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F4C8" w14:textId="66E987D8" w:rsidR="00F02C69" w:rsidRPr="00765AB2" w:rsidRDefault="00F02C69" w:rsidP="00D742F1">
      <w:pPr>
        <w:tabs>
          <w:tab w:val="center" w:pos="4536"/>
          <w:tab w:val="right" w:pos="9540"/>
          <w:tab w:val="right" w:pos="9639"/>
        </w:tabs>
        <w:ind w:right="2"/>
        <w:rPr>
          <w:rFonts w:ascii="Arial" w:eastAsia="맑은 고딕" w:hAnsi="Arial" w:cs="Arial" w:hint="eastAsia"/>
          <w:b/>
          <w:bCs/>
          <w:sz w:val="28"/>
          <w:szCs w:val="28"/>
          <w:lang w:eastAsia="ko-KR"/>
        </w:rPr>
      </w:pPr>
      <w:bookmarkStart w:id="0" w:name="_GoBack"/>
      <w:bookmarkEnd w:id="0"/>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a"/>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a"/>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a"/>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4"/>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4"/>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4"/>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4"/>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4"/>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4"/>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4"/>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xml:space="preserve">, </w:t>
            </w:r>
            <w:proofErr w:type="spellStart"/>
            <w:r w:rsidR="00E60746">
              <w:rPr>
                <w:sz w:val="16"/>
                <w:szCs w:val="16"/>
              </w:rPr>
              <w:t>Futurewei</w:t>
            </w:r>
            <w:proofErr w:type="spellEnd"/>
            <w:r w:rsidR="00E60746">
              <w:rPr>
                <w:sz w:val="16"/>
                <w:szCs w:val="16"/>
              </w:rPr>
              <w:t>,</w:t>
            </w:r>
          </w:p>
          <w:p w14:paraId="436C1CEF" w14:textId="0195ED18"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4"/>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4"/>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4"/>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4"/>
              <w:rPr>
                <w:rFonts w:ascii="Times New Roman" w:hAnsi="Times New Roman" w:cs="Times New Roman"/>
                <w:sz w:val="16"/>
                <w:szCs w:val="16"/>
              </w:rPr>
            </w:pPr>
          </w:p>
          <w:p w14:paraId="6B44CC8D" w14:textId="77777777" w:rsidR="00310002" w:rsidRPr="005C10CA" w:rsidRDefault="00310002" w:rsidP="005C2C48">
            <w:pPr>
              <w:pStyle w:val="af4"/>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1"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4"/>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4"/>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4"/>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4"/>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 xml:space="preserve">Ericsson, </w:t>
            </w:r>
            <w:proofErr w:type="spellStart"/>
            <w:r w:rsidR="00E844CA">
              <w:rPr>
                <w:rFonts w:ascii="Times New Roman" w:hAnsi="Times New Roman" w:cs="Times New Roman"/>
                <w:sz w:val="16"/>
                <w:szCs w:val="16"/>
                <w:lang w:val="en-US"/>
              </w:rPr>
              <w:t>Futurewei</w:t>
            </w:r>
            <w:proofErr w:type="spellEnd"/>
            <w:r w:rsidR="00E844CA">
              <w:rPr>
                <w:rFonts w:ascii="Times New Roman" w:hAnsi="Times New Roman" w:cs="Times New Roman"/>
                <w:sz w:val="16"/>
                <w:szCs w:val="16"/>
                <w:lang w:val="en-US"/>
              </w:rPr>
              <w:t>, AT&amp;T</w:t>
            </w:r>
          </w:p>
          <w:p w14:paraId="1F7FD21C" w14:textId="0D651514" w:rsidR="002D6536" w:rsidRPr="00374F09" w:rsidRDefault="002D6536"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4"/>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Whether to adopt additional beam measurement/</w:t>
            </w:r>
            <w:proofErr w:type="spellStart"/>
            <w:r w:rsidRPr="00BD59A9">
              <w:rPr>
                <w:rFonts w:ascii="Times New Roman" w:hAnsi="Times New Roman" w:cs="Times New Roman"/>
                <w:sz w:val="16"/>
                <w:szCs w:val="16"/>
                <w:lang w:val="en-US"/>
              </w:rPr>
              <w:t>reportion</w:t>
            </w:r>
            <w:proofErr w:type="spellEnd"/>
            <w:r w:rsidRPr="00BD59A9">
              <w:rPr>
                <w:rFonts w:ascii="Times New Roman" w:hAnsi="Times New Roman" w:cs="Times New Roman"/>
                <w:sz w:val="16"/>
                <w:szCs w:val="16"/>
                <w:lang w:val="en-US"/>
              </w:rPr>
              <w:t xml:space="preserve"> option </w:t>
            </w:r>
          </w:p>
          <w:p w14:paraId="264DD20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7"/>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In a CSI-report, UE can report N&gt;1 pair/groups and M&gt;=1 </w:t>
            </w:r>
            <w:proofErr w:type="gramStart"/>
            <w:r w:rsidRPr="00BD59A9">
              <w:rPr>
                <w:rFonts w:ascii="Times New Roman" w:hAnsi="Times New Roman" w:cs="Times New Roman"/>
                <w:sz w:val="16"/>
                <w:szCs w:val="16"/>
              </w:rPr>
              <w:t>beams</w:t>
            </w:r>
            <w:proofErr w:type="gramEnd"/>
            <w:r w:rsidRPr="00BD59A9">
              <w:rPr>
                <w:rFonts w:ascii="Times New Roman" w:hAnsi="Times New Roman" w:cs="Times New Roman"/>
                <w:sz w:val="16"/>
                <w:szCs w:val="16"/>
              </w:rPr>
              <w:t xml:space="preserve"> per pair/group, </w:t>
            </w:r>
          </w:p>
          <w:p w14:paraId="127E87B9" w14:textId="31B8C7D7" w:rsidR="00310002" w:rsidRPr="00BD59A9"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7"/>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4"/>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af4"/>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9"/>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rPr>
          <w:ins w:id="2" w:author="Siva Muruganathan" w:date="2021-08-19T19:50:00Z"/>
        </w:trPr>
        <w:tc>
          <w:tcPr>
            <w:tcW w:w="1494" w:type="dxa"/>
          </w:tcPr>
          <w:p w14:paraId="3E7780F6" w14:textId="036F269E" w:rsidR="00BD711F" w:rsidRDefault="00BD711F" w:rsidP="00BD711F">
            <w:pPr>
              <w:snapToGrid w:val="0"/>
              <w:spacing w:line="264" w:lineRule="auto"/>
              <w:rPr>
                <w:ins w:id="3" w:author="Siva Muruganathan" w:date="2021-08-19T19:50:00Z"/>
                <w:rFonts w:eastAsia="맑은 고딕"/>
                <w:sz w:val="18"/>
                <w:szCs w:val="18"/>
                <w:lang w:eastAsia="ko-KR"/>
              </w:rPr>
            </w:pPr>
            <w:r>
              <w:rPr>
                <w:rFonts w:eastAsia="맑은 고딕"/>
                <w:sz w:val="18"/>
                <w:szCs w:val="18"/>
                <w:lang w:eastAsia="ko-KR"/>
              </w:rPr>
              <w:t>Ericsson</w:t>
            </w:r>
          </w:p>
        </w:tc>
        <w:tc>
          <w:tcPr>
            <w:tcW w:w="8144" w:type="dxa"/>
          </w:tcPr>
          <w:p w14:paraId="099B2A79" w14:textId="5A2927E8" w:rsidR="00BD711F" w:rsidRDefault="00BD711F" w:rsidP="00BD711F">
            <w:pPr>
              <w:snapToGrid w:val="0"/>
              <w:spacing w:line="264" w:lineRule="auto"/>
              <w:rPr>
                <w:ins w:id="4" w:author="Siva Muruganathan" w:date="2021-08-19T19:50:00Z"/>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w:t>
      </w:r>
      <w:ins w:id="5" w:author="Runhua Chen" w:date="2021-08-19T11:00:00Z">
        <w:r w:rsidR="00C217F8" w:rsidRPr="00C217F8">
          <w:rPr>
            <w:highlight w:val="yellow"/>
            <w:u w:val="single"/>
          </w:rPr>
          <w:t>version A)</w:t>
        </w:r>
      </w:ins>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1E6DDF6C" w:rsidR="00C217F8" w:rsidRDefault="00C217F8" w:rsidP="00C217F8">
      <w:pPr>
        <w:pStyle w:val="0Maintext"/>
        <w:numPr>
          <w:ilvl w:val="0"/>
          <w:numId w:val="75"/>
        </w:numPr>
        <w:jc w:val="left"/>
      </w:pPr>
      <w:r>
        <w:t>Supported by</w:t>
      </w:r>
      <w:ins w:id="6" w:author="Runhua Chen" w:date="2021-08-19T11:00:00Z">
        <w:r>
          <w:t xml:space="preserve"> (7)</w:t>
        </w:r>
      </w:ins>
      <w:r>
        <w:t>:</w:t>
      </w:r>
      <w:ins w:id="7" w:author="Runhua Chen" w:date="2021-08-19T11:00:00Z">
        <w:r w:rsidRPr="00C217F8">
          <w:rPr>
            <w:szCs w:val="20"/>
            <w:lang w:eastAsia="ko-KR"/>
          </w:rPr>
          <w:t xml:space="preserve"> </w:t>
        </w:r>
        <w:r w:rsidRPr="00123750">
          <w:rPr>
            <w:szCs w:val="20"/>
            <w:lang w:eastAsia="ko-KR"/>
          </w:rPr>
          <w:t>DOCOMO/vivo/Xiaomi</w:t>
        </w:r>
        <w:r>
          <w:rPr>
            <w:szCs w:val="20"/>
            <w:lang w:eastAsia="ko-KR"/>
          </w:rPr>
          <w:t>/Lenovo/</w:t>
        </w:r>
        <w:proofErr w:type="spellStart"/>
        <w:r>
          <w:rPr>
            <w:szCs w:val="20"/>
            <w:lang w:eastAsia="ko-KR"/>
          </w:rPr>
          <w:t>MotM</w:t>
        </w:r>
        <w:proofErr w:type="spellEnd"/>
        <w:r>
          <w:rPr>
            <w:szCs w:val="20"/>
            <w:lang w:eastAsia="ko-KR"/>
          </w:rPr>
          <w:t>/vivo/TCL/</w:t>
        </w:r>
        <w:proofErr w:type="spellStart"/>
        <w:r>
          <w:rPr>
            <w:szCs w:val="20"/>
            <w:lang w:eastAsia="ko-KR"/>
          </w:rPr>
          <w:t>Futurewei</w:t>
        </w:r>
        <w:proofErr w:type="spellEnd"/>
        <w:r>
          <w:rPr>
            <w:szCs w:val="20"/>
            <w:lang w:eastAsia="ko-KR"/>
          </w:rPr>
          <w:t xml:space="preserve"> </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rPr>
          <w:ins w:id="8" w:author="Runhua Chen" w:date="2021-08-19T10:58:00Z"/>
        </w:rPr>
      </w:pPr>
      <w:ins w:id="9" w:author="Runhua Chen" w:date="2021-08-19T10:58:00Z">
        <w:r w:rsidRPr="00C217F8">
          <w:rPr>
            <w:highlight w:val="yellow"/>
          </w:rPr>
          <w:t>Offline proposal</w:t>
        </w:r>
      </w:ins>
      <w:ins w:id="10" w:author="Runhua Chen" w:date="2021-08-19T11:00:00Z">
        <w:r w:rsidRPr="00C217F8">
          <w:rPr>
            <w:highlight w:val="yellow"/>
          </w:rPr>
          <w:t xml:space="preserve"> (version B)</w:t>
        </w:r>
      </w:ins>
      <w:ins w:id="11" w:author="Runhua Chen" w:date="2021-08-19T10:58:00Z">
        <w:r>
          <w:t xml:space="preserve">: </w:t>
        </w:r>
      </w:ins>
    </w:p>
    <w:p w14:paraId="53CE10DE" w14:textId="77777777" w:rsidR="00C217F8" w:rsidRPr="00E177AC" w:rsidRDefault="00C217F8" w:rsidP="00C217F8">
      <w:pPr>
        <w:pStyle w:val="0Maintext"/>
        <w:numPr>
          <w:ilvl w:val="0"/>
          <w:numId w:val="75"/>
        </w:numPr>
        <w:jc w:val="left"/>
        <w:rPr>
          <w:ins w:id="12" w:author="Runhua Chen" w:date="2021-08-19T10:58:00Z"/>
        </w:rPr>
      </w:pPr>
      <w:ins w:id="13" w:author="Runhua Chen" w:date="2021-08-19T10:58:00Z">
        <w:r>
          <w:t>For option 2 with differential reporting</w:t>
        </w:r>
        <w:r w:rsidRPr="00E177AC">
          <w:t xml:space="preserve"> </w:t>
        </w:r>
      </w:ins>
    </w:p>
    <w:p w14:paraId="2369F216" w14:textId="77777777" w:rsidR="00C217F8" w:rsidRDefault="00C217F8" w:rsidP="00C217F8">
      <w:pPr>
        <w:pStyle w:val="0Maintext"/>
        <w:numPr>
          <w:ilvl w:val="1"/>
          <w:numId w:val="75"/>
        </w:numPr>
        <w:jc w:val="left"/>
        <w:rPr>
          <w:ins w:id="14" w:author="Runhua Chen" w:date="2021-08-19T10:59:00Z"/>
        </w:rPr>
      </w:pPr>
      <w:ins w:id="15" w:author="Runhua Chen" w:date="2021-08-19T10:58:00Z">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ins>
    </w:p>
    <w:p w14:paraId="48A9BCF8" w14:textId="147D7490" w:rsidR="00C217F8" w:rsidRDefault="00C217F8" w:rsidP="00C217F8">
      <w:pPr>
        <w:pStyle w:val="0Maintext"/>
        <w:numPr>
          <w:ilvl w:val="1"/>
          <w:numId w:val="75"/>
        </w:numPr>
        <w:jc w:val="left"/>
        <w:rPr>
          <w:ins w:id="16" w:author="Runhua Chen" w:date="2021-08-19T10:58:00Z"/>
        </w:rPr>
      </w:pPr>
      <w:ins w:id="17" w:author="Runhua Chen" w:date="2021-08-19T10:59:00Z">
        <w:r>
          <w:t xml:space="preserve">NOTE: herein “configured” refers to the case with periodic/semi-persistent resource setting, and “triggered” refers to the case with aperiodic resource setting. </w:t>
        </w:r>
      </w:ins>
    </w:p>
    <w:p w14:paraId="4067DC3C" w14:textId="1B452CCF" w:rsidR="00313C81" w:rsidRDefault="00C217F8" w:rsidP="00C217F8">
      <w:pPr>
        <w:pStyle w:val="0Maintext"/>
        <w:numPr>
          <w:ilvl w:val="0"/>
          <w:numId w:val="75"/>
        </w:numPr>
        <w:rPr>
          <w:ins w:id="18" w:author="Runhua Chen" w:date="2021-08-19T10:58:00Z"/>
        </w:rPr>
      </w:pPr>
      <w:ins w:id="19" w:author="Runhua Chen" w:date="2021-08-19T10:59:00Z">
        <w:r>
          <w:t>Supported by</w:t>
        </w:r>
      </w:ins>
      <w:ins w:id="20" w:author="Runhua Chen" w:date="2021-08-19T11:00:00Z">
        <w:r>
          <w:t xml:space="preserve"> (3)</w:t>
        </w:r>
      </w:ins>
      <w:ins w:id="21" w:author="Runhua Chen" w:date="2021-08-19T10:59:00Z">
        <w:r>
          <w:t xml:space="preserve">: </w:t>
        </w:r>
      </w:ins>
      <w:ins w:id="22" w:author="Runhua Chen" w:date="2021-08-19T11:00:00Z">
        <w:r>
          <w:t>Huawei/</w:t>
        </w:r>
        <w:proofErr w:type="spellStart"/>
        <w:r>
          <w:t>HiSilicon</w:t>
        </w:r>
        <w:proofErr w:type="spellEnd"/>
        <w:r>
          <w:t>/LGE</w:t>
        </w:r>
      </w:ins>
    </w:p>
    <w:p w14:paraId="54E695C6" w14:textId="77777777" w:rsidR="00C217F8" w:rsidRDefault="00C217F8" w:rsidP="00C217F8">
      <w:pPr>
        <w:pStyle w:val="0Maintext"/>
      </w:pPr>
    </w:p>
    <w:tbl>
      <w:tblPr>
        <w:tblStyle w:val="af9"/>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4"/>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4"/>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4"/>
              <w:numPr>
                <w:ilvl w:val="0"/>
                <w:numId w:val="52"/>
              </w:numPr>
              <w:spacing w:after="0" w:line="240" w:lineRule="auto"/>
              <w:rPr>
                <w:rFonts w:ascii="Times New Roman" w:eastAsia="바탕"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af4"/>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맑은 고딕"/>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9"/>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맑은 고딕"/>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7825027B" w14:textId="77777777" w:rsidR="00DB691A" w:rsidRDefault="00DB691A" w:rsidP="00B37D89">
            <w:pPr>
              <w:snapToGrid w:val="0"/>
              <w:spacing w:line="264" w:lineRule="auto"/>
              <w:jc w:val="both"/>
              <w:rPr>
                <w:rFonts w:eastAsia="맑은 고딕"/>
                <w:sz w:val="18"/>
                <w:szCs w:val="18"/>
                <w:lang w:eastAsia="ko-KR"/>
              </w:rPr>
            </w:pPr>
            <w:r>
              <w:rPr>
                <w:rFonts w:eastAsia="맑은 고딕"/>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맑은 고딕"/>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23" w:author="Yan Zhou" w:date="2021-08-17T15:45:00Z"/>
        </w:trPr>
        <w:tc>
          <w:tcPr>
            <w:tcW w:w="1494" w:type="dxa"/>
          </w:tcPr>
          <w:p w14:paraId="264656E9" w14:textId="617693AE" w:rsidR="00022E8C" w:rsidRPr="003055D5" w:rsidRDefault="00022E8C" w:rsidP="001F4BAC">
            <w:pPr>
              <w:snapToGrid w:val="0"/>
              <w:spacing w:line="264" w:lineRule="auto"/>
              <w:rPr>
                <w:ins w:id="24" w:author="Yan Zhou" w:date="2021-08-17T15:45:00Z"/>
              </w:rPr>
            </w:pPr>
            <w:ins w:id="25"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26" w:author="Yan Zhou" w:date="2021-08-17T15:45:00Z"/>
              </w:rPr>
            </w:pPr>
            <w:ins w:id="27"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proofErr w:type="gramStart"/>
            <w:r w:rsidRPr="008441C0">
              <w:rPr>
                <w:color w:val="FF0000"/>
                <w:vertAlign w:val="superscript"/>
              </w:rPr>
              <w:t>nd</w:t>
            </w:r>
            <w:r w:rsidRPr="008441C0">
              <w:rPr>
                <w:color w:val="FF0000"/>
              </w:rPr>
              <w:t xml:space="preserve">  SSBRI</w:t>
            </w:r>
            <w:proofErr w:type="gramEnd"/>
            <w:r w:rsidRPr="008441C0">
              <w:rPr>
                <w:color w:val="FF0000"/>
              </w:rPr>
              <w:t>/CRI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af4"/>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af4"/>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af4"/>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(e.g.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lastRenderedPageBreak/>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28" w:author="Darcy Tsai" w:date="2021-08-18T10:49:00Z">
              <w:r>
                <w:t xml:space="preserve">In each beam group other than the </w:t>
              </w:r>
            </w:ins>
            <w:ins w:id="29" w:author="Darcy Tsai" w:date="2021-08-18T10:53:00Z">
              <w:r w:rsidRPr="0014384E">
                <w:rPr>
                  <w:rFonts w:hint="eastAsia"/>
                </w:rPr>
                <w:t xml:space="preserve">first beam </w:t>
              </w:r>
            </w:ins>
            <w:ins w:id="30" w:author="Darcy Tsai" w:date="2021-08-18T10:49:00Z">
              <w:r>
                <w:t>group in a CSI-report, t</w:t>
              </w:r>
            </w:ins>
            <w:del w:id="31"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lastRenderedPageBreak/>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2A69277F" w14:textId="4AF44E9B" w:rsidR="00DF3F75" w:rsidRDefault="00C22B03" w:rsidP="009E3660">
            <w:pPr>
              <w:pStyle w:val="0Maintext"/>
              <w:rPr>
                <w:rFonts w:eastAsiaTheme="minorEastAsia"/>
                <w:lang w:eastAsia="zh-CN"/>
              </w:rPr>
            </w:pPr>
            <w:proofErr w:type="gramStart"/>
            <w:r>
              <w:rPr>
                <w:rFonts w:eastAsiaTheme="minorEastAsia"/>
                <w:lang w:eastAsia="zh-CN"/>
              </w:rPr>
              <w:t>F</w:t>
            </w:r>
            <w:r>
              <w:rPr>
                <w:rFonts w:eastAsiaTheme="minorEastAsia" w:hint="eastAsia"/>
                <w:lang w:eastAsia="zh-CN"/>
              </w:rPr>
              <w:t>irst</w:t>
            </w:r>
            <w:proofErr w:type="gramEnd"/>
            <w:r>
              <w:rPr>
                <w:rFonts w:eastAsiaTheme="minorEastAsia" w:hint="eastAsia"/>
                <w:lang w:eastAsia="zh-CN"/>
              </w:rPr>
              <w:t xml:space="preserve">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xml:space="preserve">. </w:t>
            </w:r>
            <w:proofErr w:type="gramStart"/>
            <w:r w:rsidR="004C2703">
              <w:rPr>
                <w:rFonts w:eastAsiaTheme="minorEastAsia"/>
                <w:lang w:eastAsia="zh-CN"/>
              </w:rPr>
              <w:t>Second</w:t>
            </w:r>
            <w:proofErr w:type="gramEnd"/>
            <w:r w:rsidR="004C2703">
              <w:rPr>
                <w:rFonts w:eastAsiaTheme="minorEastAsia"/>
                <w:lang w:eastAsia="zh-CN"/>
              </w:rPr>
              <w:t xml:space="preserve">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w:t>
            </w:r>
            <w:proofErr w:type="gramStart"/>
            <w:r w:rsidR="000331A7">
              <w:rPr>
                <w:rFonts w:eastAsiaTheme="minorEastAsia"/>
                <w:lang w:eastAsia="zh-CN"/>
              </w:rPr>
              <w:t>So</w:t>
            </w:r>
            <w:proofErr w:type="gramEnd"/>
            <w:r w:rsidR="000331A7">
              <w:rPr>
                <w:rFonts w:eastAsiaTheme="minorEastAsia"/>
                <w:lang w:eastAsia="zh-CN"/>
              </w:rPr>
              <w:t xml:space="preserve">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32" w:author="Darcy Tsai" w:date="2021-08-18T10:49:00Z">
              <w:r>
                <w:t xml:space="preserve">In each beam group other than the </w:t>
              </w:r>
            </w:ins>
            <w:ins w:id="33" w:author="Darcy Tsai" w:date="2021-08-18T10:53:00Z">
              <w:r w:rsidRPr="0014384E">
                <w:rPr>
                  <w:rFonts w:hint="eastAsia"/>
                </w:rPr>
                <w:t xml:space="preserve">first beam </w:t>
              </w:r>
            </w:ins>
            <w:ins w:id="34" w:author="Darcy Tsai" w:date="2021-08-18T10:49:00Z">
              <w:r>
                <w:t>group in a CSI-report, t</w:t>
              </w:r>
            </w:ins>
            <w:del w:id="35"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w:t>
            </w:r>
            <w:proofErr w:type="gramStart"/>
            <w:r w:rsidRPr="00516BBA">
              <w:rPr>
                <w:sz w:val="18"/>
                <w:szCs w:val="18"/>
              </w:rPr>
              <w:t>group(</w:t>
            </w:r>
            <w:proofErr w:type="gramEnd"/>
            <w:r w:rsidRPr="00516BBA">
              <w:rPr>
                <w:sz w:val="18"/>
                <w:szCs w:val="18"/>
              </w:rPr>
              <w:t>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af4"/>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af4"/>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af4"/>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(e.g.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w:t>
            </w:r>
            <w:proofErr w:type="spellStart"/>
            <w:r>
              <w:rPr>
                <w:rFonts w:eastAsiaTheme="minorEastAsia"/>
                <w:sz w:val="18"/>
                <w:szCs w:val="18"/>
                <w:lang w:eastAsia="zh-CN"/>
              </w:rPr>
              <w:t>xiaomi</w:t>
            </w:r>
            <w:proofErr w:type="spellEnd"/>
            <w:r>
              <w:rPr>
                <w:rFonts w:eastAsiaTheme="minorEastAsia"/>
                <w:sz w:val="18"/>
                <w:szCs w:val="18"/>
                <w:lang w:eastAsia="zh-CN"/>
              </w:rPr>
              <w:t>/vivo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맑은 고딕"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맑은 고딕"/>
                <w:lang w:eastAsia="ko-KR"/>
              </w:rPr>
            </w:pPr>
            <w:r>
              <w:rPr>
                <w:rFonts w:eastAsia="맑은 고딕"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2061F6">
        <w:trPr>
          <w:trHeight w:val="260"/>
        </w:trPr>
        <w:tc>
          <w:tcPr>
            <w:tcW w:w="1494" w:type="dxa"/>
          </w:tcPr>
          <w:p w14:paraId="072ED4A8" w14:textId="77777777" w:rsidR="00123750" w:rsidRDefault="00123750" w:rsidP="002061F6">
            <w:pPr>
              <w:snapToGrid w:val="0"/>
              <w:spacing w:line="264" w:lineRule="auto"/>
              <w:rPr>
                <w:rFonts w:eastAsia="맑은 고딕"/>
                <w:lang w:eastAsia="ko-KR"/>
              </w:rPr>
            </w:pPr>
            <w:r>
              <w:rPr>
                <w:rFonts w:eastAsia="맑은 고딕"/>
                <w:lang w:eastAsia="ko-KR"/>
              </w:rPr>
              <w:t>Qualcomm</w:t>
            </w:r>
          </w:p>
        </w:tc>
        <w:tc>
          <w:tcPr>
            <w:tcW w:w="8144" w:type="dxa"/>
          </w:tcPr>
          <w:p w14:paraId="2AA0D9B8" w14:textId="77777777" w:rsidR="00123750" w:rsidRDefault="00123750" w:rsidP="002061F6">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맑은 고딕"/>
                <w:lang w:eastAsia="ko-KR"/>
              </w:rPr>
            </w:pPr>
            <w:r>
              <w:rPr>
                <w:rFonts w:eastAsia="맑은 고딕"/>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af4"/>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af4"/>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af4"/>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af4"/>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either option works. Does anyone have a strong preference? </w:t>
            </w:r>
            <w:r w:rsidR="001E3432">
              <w:rPr>
                <w:lang w:eastAsia="ko-KR"/>
              </w:rPr>
              <w:t xml:space="preserve"> </w:t>
            </w:r>
            <w:r w:rsidR="001C4D9F">
              <w:rPr>
                <w:lang w:eastAsia="ko-KR"/>
              </w:rPr>
              <w:t xml:space="preserve">If </w:t>
            </w:r>
            <w:proofErr w:type="gramStart"/>
            <w:r w:rsidR="001C4D9F">
              <w:rPr>
                <w:lang w:eastAsia="ko-KR"/>
              </w:rPr>
              <w:t>not</w:t>
            </w:r>
            <w:proofErr w:type="gramEnd"/>
            <w:r w:rsidR="001C4D9F">
              <w:rPr>
                <w:lang w:eastAsia="ko-KR"/>
              </w:rPr>
              <w:t xml:space="preserve">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맑은 고딕"/>
                <w:lang w:eastAsia="ko-KR"/>
              </w:rPr>
            </w:pPr>
            <w:proofErr w:type="spellStart"/>
            <w:r>
              <w:rPr>
                <w:rFonts w:eastAsia="맑은 고딕"/>
                <w:lang w:eastAsia="ko-KR"/>
              </w:rPr>
              <w:t>Futurewei</w:t>
            </w:r>
            <w:proofErr w:type="spellEnd"/>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r w:rsidR="00C91019" w14:paraId="14C25005" w14:textId="77777777" w:rsidTr="00C91019">
        <w:trPr>
          <w:trHeight w:val="603"/>
        </w:trPr>
        <w:tc>
          <w:tcPr>
            <w:tcW w:w="1494" w:type="dxa"/>
          </w:tcPr>
          <w:p w14:paraId="18C33AC4" w14:textId="77777777" w:rsidR="00C91019" w:rsidRDefault="00C91019" w:rsidP="002061F6">
            <w:pPr>
              <w:snapToGrid w:val="0"/>
              <w:spacing w:line="264" w:lineRule="auto"/>
              <w:rPr>
                <w:rFonts w:eastAsia="맑은 고딕"/>
                <w:lang w:eastAsia="ko-KR"/>
              </w:rPr>
            </w:pPr>
            <w:r>
              <w:rPr>
                <w:rFonts w:eastAsia="맑은 고딕"/>
                <w:lang w:eastAsia="ko-KR"/>
              </w:rPr>
              <w:lastRenderedPageBreak/>
              <w:t xml:space="preserve">Huawei, </w:t>
            </w:r>
            <w:proofErr w:type="spellStart"/>
            <w:r>
              <w:rPr>
                <w:rFonts w:eastAsia="맑은 고딕"/>
                <w:lang w:eastAsia="ko-KR"/>
              </w:rPr>
              <w:t>HiSilicon</w:t>
            </w:r>
            <w:proofErr w:type="spellEnd"/>
          </w:p>
        </w:tc>
        <w:tc>
          <w:tcPr>
            <w:tcW w:w="8144" w:type="dxa"/>
          </w:tcPr>
          <w:p w14:paraId="14B23C5C" w14:textId="77777777" w:rsidR="00C91019" w:rsidRDefault="00C91019" w:rsidP="002061F6">
            <w:pPr>
              <w:snapToGrid w:val="0"/>
              <w:spacing w:line="264" w:lineRule="auto"/>
              <w:jc w:val="both"/>
              <w:rPr>
                <w:lang w:eastAsia="ko-KR"/>
              </w:rPr>
            </w:pPr>
            <w:r>
              <w:rPr>
                <w:lang w:eastAsia="ko-KR"/>
              </w:rPr>
              <w:t>Support Option 2 among the two possibilities listed above.</w:t>
            </w:r>
          </w:p>
        </w:tc>
      </w:tr>
      <w:tr w:rsidR="002061F6" w14:paraId="22AF4E16" w14:textId="77777777" w:rsidTr="00C91019">
        <w:trPr>
          <w:trHeight w:val="603"/>
        </w:trPr>
        <w:tc>
          <w:tcPr>
            <w:tcW w:w="1494" w:type="dxa"/>
          </w:tcPr>
          <w:p w14:paraId="16A9E521" w14:textId="77475106"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0EC7D126" w14:textId="0AFCB25F" w:rsidR="002061F6" w:rsidRPr="002061F6" w:rsidRDefault="002061F6" w:rsidP="002061F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 xml:space="preserve">upport </w:t>
            </w:r>
            <w:bookmarkStart w:id="36" w:name="OLE_LINK1"/>
            <w:r>
              <w:rPr>
                <w:rFonts w:eastAsiaTheme="minorEastAsia"/>
                <w:lang w:eastAsia="zh-CN"/>
              </w:rPr>
              <w:t>Option 1</w:t>
            </w:r>
            <w:bookmarkEnd w:id="36"/>
            <w:r>
              <w:rPr>
                <w:rFonts w:eastAsiaTheme="minorEastAsia"/>
                <w:lang w:eastAsia="zh-CN"/>
              </w:rPr>
              <w:t>.</w:t>
            </w:r>
          </w:p>
        </w:tc>
      </w:tr>
      <w:tr w:rsidR="006133D6" w14:paraId="6BBA550D" w14:textId="77777777" w:rsidTr="00C91019">
        <w:trPr>
          <w:trHeight w:val="603"/>
        </w:trPr>
        <w:tc>
          <w:tcPr>
            <w:tcW w:w="1494" w:type="dxa"/>
          </w:tcPr>
          <w:p w14:paraId="388AF1A9" w14:textId="36B4EF76" w:rsidR="006133D6" w:rsidRDefault="006133D6" w:rsidP="006133D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4565C16D" w14:textId="3A29B700" w:rsidR="006133D6" w:rsidRDefault="006133D6" w:rsidP="006133D6">
            <w:pPr>
              <w:snapToGrid w:val="0"/>
              <w:spacing w:line="264" w:lineRule="auto"/>
              <w:jc w:val="both"/>
              <w:rPr>
                <w:rFonts w:eastAsiaTheme="minorEastAsia"/>
                <w:lang w:eastAsia="zh-CN"/>
              </w:rPr>
            </w:pPr>
            <w:r w:rsidRPr="000F755F">
              <w:rPr>
                <w:rFonts w:eastAsiaTheme="minorEastAsia"/>
                <w:lang w:eastAsia="zh-CN"/>
              </w:rPr>
              <w:t xml:space="preserve">Support </w:t>
            </w:r>
            <w:r>
              <w:rPr>
                <w:rFonts w:eastAsiaTheme="minorEastAsia"/>
                <w:lang w:eastAsia="zh-CN"/>
              </w:rPr>
              <w:t>Option 1</w:t>
            </w:r>
            <w:r w:rsidRPr="000F755F">
              <w:rPr>
                <w:rFonts w:eastAsiaTheme="minorEastAsia"/>
                <w:lang w:eastAsia="zh-CN"/>
              </w:rPr>
              <w:t>.</w:t>
            </w:r>
          </w:p>
        </w:tc>
      </w:tr>
      <w:tr w:rsidR="002708D5" w14:paraId="2CBE5B8C" w14:textId="77777777" w:rsidTr="00C91019">
        <w:trPr>
          <w:trHeight w:val="603"/>
        </w:trPr>
        <w:tc>
          <w:tcPr>
            <w:tcW w:w="1494" w:type="dxa"/>
          </w:tcPr>
          <w:p w14:paraId="433A8B05" w14:textId="1D78B358" w:rsidR="002708D5" w:rsidRDefault="002708D5" w:rsidP="006133D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37F42864" w14:textId="1CFF9117" w:rsidR="002708D5" w:rsidRPr="000F755F" w:rsidRDefault="002708D5" w:rsidP="006133D6">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Option 1.</w:t>
            </w:r>
          </w:p>
        </w:tc>
      </w:tr>
      <w:tr w:rsidR="00F23039" w14:paraId="1D0F524E" w14:textId="77777777" w:rsidTr="00C91019">
        <w:trPr>
          <w:trHeight w:val="603"/>
        </w:trPr>
        <w:tc>
          <w:tcPr>
            <w:tcW w:w="1494" w:type="dxa"/>
          </w:tcPr>
          <w:p w14:paraId="0B4A84F2" w14:textId="72FC6BB7" w:rsidR="00F23039" w:rsidRDefault="00F23039" w:rsidP="00F23039">
            <w:pPr>
              <w:snapToGrid w:val="0"/>
              <w:spacing w:line="264" w:lineRule="auto"/>
              <w:rPr>
                <w:rFonts w:eastAsiaTheme="minorEastAsia"/>
                <w:lang w:eastAsia="zh-CN"/>
              </w:rPr>
            </w:pPr>
            <w:r>
              <w:rPr>
                <w:rFonts w:eastAsiaTheme="minorEastAsia"/>
                <w:lang w:eastAsia="zh-CN"/>
              </w:rPr>
              <w:t>MediaTek</w:t>
            </w:r>
          </w:p>
        </w:tc>
        <w:tc>
          <w:tcPr>
            <w:tcW w:w="8144" w:type="dxa"/>
          </w:tcPr>
          <w:p w14:paraId="44DAE851" w14:textId="6BA949B1" w:rsidR="00F23039" w:rsidRDefault="00B9457B" w:rsidP="00B9457B">
            <w:pPr>
              <w:snapToGrid w:val="0"/>
              <w:spacing w:line="264" w:lineRule="auto"/>
              <w:jc w:val="both"/>
              <w:rPr>
                <w:rFonts w:eastAsiaTheme="minorEastAsia"/>
                <w:lang w:eastAsia="zh-CN"/>
              </w:rPr>
            </w:pPr>
            <w:r>
              <w:rPr>
                <w:rFonts w:eastAsiaTheme="minorEastAsia"/>
                <w:lang w:eastAsia="zh-CN"/>
              </w:rPr>
              <w:t>No strong preference</w:t>
            </w:r>
          </w:p>
        </w:tc>
      </w:tr>
      <w:tr w:rsidR="00792AA2" w14:paraId="144B03D4" w14:textId="77777777" w:rsidTr="00C91019">
        <w:trPr>
          <w:trHeight w:val="603"/>
        </w:trPr>
        <w:tc>
          <w:tcPr>
            <w:tcW w:w="1494" w:type="dxa"/>
          </w:tcPr>
          <w:p w14:paraId="301B05A9" w14:textId="123D4B0A" w:rsidR="00792AA2" w:rsidRDefault="00792AA2" w:rsidP="00792AA2">
            <w:pPr>
              <w:snapToGrid w:val="0"/>
              <w:spacing w:line="264" w:lineRule="auto"/>
              <w:rPr>
                <w:rFonts w:eastAsiaTheme="minorEastAsia"/>
                <w:lang w:eastAsia="zh-CN"/>
              </w:rPr>
            </w:pPr>
            <w:r>
              <w:rPr>
                <w:rFonts w:eastAsia="맑은 고딕" w:hint="eastAsia"/>
                <w:lang w:eastAsia="ko-KR"/>
              </w:rPr>
              <w:t>L</w:t>
            </w:r>
            <w:r>
              <w:rPr>
                <w:rFonts w:eastAsia="맑은 고딕"/>
                <w:lang w:eastAsia="ko-KR"/>
              </w:rPr>
              <w:t>GE</w:t>
            </w:r>
          </w:p>
        </w:tc>
        <w:tc>
          <w:tcPr>
            <w:tcW w:w="8144" w:type="dxa"/>
          </w:tcPr>
          <w:p w14:paraId="17B4F5EB" w14:textId="27486C52" w:rsidR="00792AA2" w:rsidRDefault="00AA1A80" w:rsidP="00792AA2">
            <w:pPr>
              <w:snapToGrid w:val="0"/>
              <w:spacing w:line="264" w:lineRule="auto"/>
              <w:jc w:val="both"/>
              <w:rPr>
                <w:rFonts w:eastAsiaTheme="minorEastAsia"/>
                <w:lang w:eastAsia="zh-CN"/>
              </w:rPr>
            </w:pPr>
            <w:r>
              <w:rPr>
                <w:rFonts w:eastAsia="맑은 고딕"/>
                <w:lang w:eastAsia="ko-KR"/>
              </w:rPr>
              <w:t>Slightly prefer</w:t>
            </w:r>
            <w:r w:rsidR="00792AA2">
              <w:rPr>
                <w:rFonts w:eastAsia="맑은 고딕" w:hint="eastAsia"/>
                <w:lang w:eastAsia="ko-KR"/>
              </w:rPr>
              <w:t xml:space="preserve"> </w:t>
            </w:r>
            <w:r w:rsidR="00792AA2">
              <w:rPr>
                <w:rFonts w:eastAsia="맑은 고딕"/>
                <w:lang w:eastAsia="ko-KR"/>
              </w:rPr>
              <w:t>Option 2.</w:t>
            </w:r>
          </w:p>
        </w:tc>
      </w:tr>
      <w:tr w:rsidR="00C75006" w14:paraId="3E368623" w14:textId="77777777" w:rsidTr="00C91019">
        <w:trPr>
          <w:trHeight w:val="603"/>
          <w:ins w:id="37" w:author="Runhua Chen" w:date="2021-08-19T12:02:00Z"/>
        </w:trPr>
        <w:tc>
          <w:tcPr>
            <w:tcW w:w="1494" w:type="dxa"/>
          </w:tcPr>
          <w:p w14:paraId="1C024E71" w14:textId="4CC4CD12" w:rsidR="00C75006" w:rsidRDefault="00C75006" w:rsidP="00792AA2">
            <w:pPr>
              <w:snapToGrid w:val="0"/>
              <w:spacing w:line="264" w:lineRule="auto"/>
              <w:rPr>
                <w:ins w:id="38" w:author="Runhua Chen" w:date="2021-08-19T12:02:00Z"/>
                <w:rFonts w:eastAsia="맑은 고딕"/>
                <w:lang w:eastAsia="ko-KR"/>
              </w:rPr>
            </w:pPr>
            <w:ins w:id="39" w:author="Runhua Chen" w:date="2021-08-19T12:02:00Z">
              <w:r>
                <w:rPr>
                  <w:rFonts w:eastAsia="맑은 고딕"/>
                  <w:lang w:eastAsia="ko-KR"/>
                </w:rPr>
                <w:t>Mod</w:t>
              </w:r>
            </w:ins>
          </w:p>
        </w:tc>
        <w:tc>
          <w:tcPr>
            <w:tcW w:w="8144" w:type="dxa"/>
          </w:tcPr>
          <w:p w14:paraId="6B614A6C" w14:textId="77777777" w:rsidR="00C75006" w:rsidRDefault="00C75006" w:rsidP="00792AA2">
            <w:pPr>
              <w:snapToGrid w:val="0"/>
              <w:spacing w:line="264" w:lineRule="auto"/>
              <w:jc w:val="both"/>
              <w:rPr>
                <w:ins w:id="40" w:author="Runhua Chen" w:date="2021-08-19T12:02:00Z"/>
                <w:rFonts w:eastAsia="맑은 고딕"/>
                <w:lang w:eastAsia="ko-KR"/>
              </w:rPr>
            </w:pPr>
            <w:ins w:id="41" w:author="Runhua Chen" w:date="2021-08-19T12:02:00Z">
              <w:r>
                <w:rPr>
                  <w:rFonts w:eastAsia="맑은 고딕"/>
                  <w:lang w:eastAsia="ko-KR"/>
                </w:rPr>
                <w:t xml:space="preserve">Option 1 has slightly more support than option 2. </w:t>
              </w:r>
              <w:proofErr w:type="gramStart"/>
              <w:r>
                <w:rPr>
                  <w:rFonts w:eastAsia="맑은 고딕"/>
                  <w:lang w:eastAsia="ko-KR"/>
                </w:rPr>
                <w:t>Personally</w:t>
              </w:r>
              <w:proofErr w:type="gramEnd"/>
              <w:r>
                <w:rPr>
                  <w:rFonts w:eastAsia="맑은 고딕"/>
                  <w:lang w:eastAsia="ko-KR"/>
                </w:rPr>
                <w:t xml:space="preserve"> I don’t see any strong technical difference between these two options. Either works.</w:t>
              </w:r>
            </w:ins>
          </w:p>
          <w:p w14:paraId="22EA851C" w14:textId="77777777" w:rsidR="00C75006" w:rsidRDefault="00C75006" w:rsidP="00792AA2">
            <w:pPr>
              <w:snapToGrid w:val="0"/>
              <w:spacing w:line="264" w:lineRule="auto"/>
              <w:jc w:val="both"/>
              <w:rPr>
                <w:ins w:id="42" w:author="Runhua Chen" w:date="2021-08-19T12:02:00Z"/>
                <w:rFonts w:eastAsia="맑은 고딕"/>
                <w:lang w:eastAsia="ko-KR"/>
              </w:rPr>
            </w:pPr>
          </w:p>
          <w:p w14:paraId="1F87F7B4" w14:textId="2510C46C" w:rsidR="00C75006" w:rsidRDefault="00C75006" w:rsidP="008948E3">
            <w:pPr>
              <w:snapToGrid w:val="0"/>
              <w:spacing w:line="264" w:lineRule="auto"/>
              <w:jc w:val="both"/>
              <w:rPr>
                <w:ins w:id="43" w:author="Runhua Chen" w:date="2021-08-19T12:02:00Z"/>
                <w:rFonts w:eastAsia="맑은 고딕"/>
                <w:lang w:eastAsia="ko-KR"/>
              </w:rPr>
            </w:pPr>
            <w:ins w:id="44" w:author="Runhua Chen" w:date="2021-08-19T12:02:00Z">
              <w:r>
                <w:rPr>
                  <w:rFonts w:eastAsia="맑은 고딕"/>
                  <w:lang w:eastAsia="ko-KR"/>
                </w:rPr>
                <w:t>@</w:t>
              </w:r>
              <w:r>
                <w:t xml:space="preserve"> Huawei/</w:t>
              </w:r>
              <w:proofErr w:type="spellStart"/>
              <w:r>
                <w:t>HiSilicon</w:t>
              </w:r>
              <w:proofErr w:type="spellEnd"/>
              <w:r>
                <w:t xml:space="preserve">/LGE: </w:t>
              </w:r>
            </w:ins>
            <w:ins w:id="45" w:author="Runhua Chen" w:date="2021-08-19T12:03:00Z">
              <w:r w:rsidR="008948E3">
                <w:t>would</w:t>
              </w:r>
            </w:ins>
            <w:ins w:id="46" w:author="Runhua Chen" w:date="2021-08-19T12:02:00Z">
              <w:r>
                <w:t xml:space="preserve"> you be able to live with option 1? </w:t>
              </w:r>
            </w:ins>
          </w:p>
        </w:tc>
      </w:tr>
      <w:tr w:rsidR="00F61463" w14:paraId="3D03D897" w14:textId="77777777" w:rsidTr="00C91019">
        <w:trPr>
          <w:trHeight w:val="603"/>
        </w:trPr>
        <w:tc>
          <w:tcPr>
            <w:tcW w:w="1494" w:type="dxa"/>
          </w:tcPr>
          <w:p w14:paraId="5F59075C" w14:textId="28B57023" w:rsidR="00F61463" w:rsidRPr="00980C05" w:rsidRDefault="00F61463" w:rsidP="00792AA2">
            <w:pPr>
              <w:snapToGrid w:val="0"/>
              <w:spacing w:line="264" w:lineRule="auto"/>
              <w:rPr>
                <w:rFonts w:eastAsia="맑은 고딕"/>
                <w:sz w:val="18"/>
                <w:szCs w:val="22"/>
                <w:lang w:eastAsia="ko-KR"/>
              </w:rPr>
            </w:pPr>
            <w:r w:rsidRPr="00980C05">
              <w:rPr>
                <w:rFonts w:eastAsia="맑은 고딕"/>
                <w:sz w:val="18"/>
                <w:szCs w:val="22"/>
                <w:lang w:eastAsia="ko-KR"/>
              </w:rPr>
              <w:t>Qualcomm</w:t>
            </w:r>
          </w:p>
        </w:tc>
        <w:tc>
          <w:tcPr>
            <w:tcW w:w="8144" w:type="dxa"/>
          </w:tcPr>
          <w:p w14:paraId="757C4F87" w14:textId="3DF78CC4" w:rsidR="00F61463" w:rsidRPr="00980C05" w:rsidRDefault="00F61463" w:rsidP="00792AA2">
            <w:pPr>
              <w:snapToGrid w:val="0"/>
              <w:spacing w:line="264" w:lineRule="auto"/>
              <w:jc w:val="both"/>
              <w:rPr>
                <w:rFonts w:eastAsia="맑은 고딕"/>
                <w:sz w:val="18"/>
                <w:szCs w:val="22"/>
                <w:lang w:eastAsia="ko-KR"/>
              </w:rPr>
            </w:pPr>
            <w:r w:rsidRPr="00980C05">
              <w:rPr>
                <w:rFonts w:eastAsia="맑은 고딕"/>
                <w:sz w:val="18"/>
                <w:szCs w:val="22"/>
                <w:lang w:eastAsia="ko-KR"/>
              </w:rPr>
              <w:t>Slightly prefer Option 2</w:t>
            </w:r>
          </w:p>
        </w:tc>
      </w:tr>
      <w:tr w:rsidR="00BD711F" w14:paraId="30486823" w14:textId="77777777" w:rsidTr="00C91019">
        <w:trPr>
          <w:trHeight w:val="603"/>
        </w:trPr>
        <w:tc>
          <w:tcPr>
            <w:tcW w:w="1494" w:type="dxa"/>
          </w:tcPr>
          <w:p w14:paraId="001653F0" w14:textId="3DD30134" w:rsidR="00BD711F" w:rsidRPr="00980C05" w:rsidRDefault="00BD711F" w:rsidP="00BD711F">
            <w:pPr>
              <w:snapToGrid w:val="0"/>
              <w:spacing w:line="264" w:lineRule="auto"/>
              <w:rPr>
                <w:rFonts w:eastAsia="맑은 고딕"/>
                <w:sz w:val="18"/>
                <w:szCs w:val="22"/>
                <w:lang w:eastAsia="ko-KR"/>
              </w:rPr>
            </w:pPr>
            <w:r>
              <w:rPr>
                <w:rFonts w:eastAsiaTheme="minorEastAsia"/>
                <w:lang w:eastAsia="zh-CN"/>
              </w:rPr>
              <w:t>Ericsson</w:t>
            </w:r>
          </w:p>
        </w:tc>
        <w:tc>
          <w:tcPr>
            <w:tcW w:w="8144" w:type="dxa"/>
          </w:tcPr>
          <w:p w14:paraId="739EDB1A" w14:textId="62E20972" w:rsidR="00BD711F" w:rsidRPr="00980C05" w:rsidRDefault="00BD711F" w:rsidP="00BD711F">
            <w:pPr>
              <w:snapToGrid w:val="0"/>
              <w:spacing w:line="264" w:lineRule="auto"/>
              <w:jc w:val="both"/>
              <w:rPr>
                <w:rFonts w:eastAsia="맑은 고딕"/>
                <w:sz w:val="18"/>
                <w:szCs w:val="22"/>
                <w:lang w:eastAsia="ko-KR"/>
              </w:rPr>
            </w:pPr>
            <w:r>
              <w:rPr>
                <w:rFonts w:eastAsiaTheme="minorEastAsia"/>
                <w:lang w:eastAsia="zh-CN"/>
              </w:rPr>
              <w:t>Either option should work. But we prefer Option 1.</w:t>
            </w:r>
          </w:p>
        </w:tc>
      </w:tr>
      <w:tr w:rsidR="004E1D6C" w14:paraId="02AD4826" w14:textId="77777777" w:rsidTr="00C91019">
        <w:trPr>
          <w:trHeight w:val="603"/>
        </w:trPr>
        <w:tc>
          <w:tcPr>
            <w:tcW w:w="1494" w:type="dxa"/>
          </w:tcPr>
          <w:p w14:paraId="51F9988B" w14:textId="6DF8C6BB" w:rsidR="004E1D6C" w:rsidRDefault="004E1D6C" w:rsidP="00BD711F">
            <w:pPr>
              <w:snapToGrid w:val="0"/>
              <w:spacing w:line="264" w:lineRule="auto"/>
              <w:rPr>
                <w:rFonts w:eastAsiaTheme="minorEastAsia"/>
                <w:lang w:eastAsia="zh-CN"/>
              </w:rPr>
            </w:pPr>
            <w:r>
              <w:rPr>
                <w:rFonts w:eastAsiaTheme="minorEastAsia"/>
                <w:lang w:eastAsia="zh-CN"/>
              </w:rPr>
              <w:t>NEC</w:t>
            </w:r>
          </w:p>
        </w:tc>
        <w:tc>
          <w:tcPr>
            <w:tcW w:w="8144" w:type="dxa"/>
          </w:tcPr>
          <w:p w14:paraId="6F5DF5D8" w14:textId="3E9B9849" w:rsidR="004E1D6C" w:rsidRDefault="004E1D6C" w:rsidP="004E1D6C">
            <w:pPr>
              <w:snapToGrid w:val="0"/>
              <w:spacing w:line="264" w:lineRule="auto"/>
              <w:jc w:val="both"/>
              <w:rPr>
                <w:rFonts w:eastAsiaTheme="minorEastAsia"/>
                <w:lang w:eastAsia="zh-CN"/>
              </w:rPr>
            </w:pPr>
            <w:r>
              <w:rPr>
                <w:rFonts w:eastAsiaTheme="minorEastAsia"/>
                <w:lang w:eastAsia="zh-CN"/>
              </w:rPr>
              <w:t>We can go with Option 1.</w:t>
            </w:r>
          </w:p>
        </w:tc>
      </w:tr>
      <w:tr w:rsidR="00632C31" w14:paraId="559359EE" w14:textId="77777777" w:rsidTr="00C91019">
        <w:trPr>
          <w:trHeight w:val="603"/>
        </w:trPr>
        <w:tc>
          <w:tcPr>
            <w:tcW w:w="1494" w:type="dxa"/>
          </w:tcPr>
          <w:p w14:paraId="6A4E230A" w14:textId="39493E19" w:rsidR="00632C31" w:rsidRDefault="00632C31" w:rsidP="00BD711F">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52A31617" w14:textId="60BF52F1" w:rsidR="00632C31" w:rsidRDefault="00632C31" w:rsidP="004E1D6C">
            <w:pPr>
              <w:snapToGrid w:val="0"/>
              <w:spacing w:line="264" w:lineRule="auto"/>
              <w:jc w:val="both"/>
              <w:rPr>
                <w:rFonts w:eastAsiaTheme="minorEastAsia"/>
                <w:lang w:eastAsia="zh-CN"/>
              </w:rPr>
            </w:pPr>
            <w:r>
              <w:rPr>
                <w:rFonts w:eastAsiaTheme="minorEastAsia" w:hint="eastAsia"/>
                <w:lang w:eastAsia="zh-CN"/>
              </w:rPr>
              <w:t>F</w:t>
            </w:r>
            <w:r>
              <w:rPr>
                <w:rFonts w:eastAsiaTheme="minorEastAsia"/>
                <w:lang w:eastAsia="zh-CN"/>
              </w:rPr>
              <w:t>ine with either option.</w:t>
            </w:r>
          </w:p>
        </w:tc>
      </w:tr>
      <w:tr w:rsidR="0004101C" w14:paraId="078FFDBA" w14:textId="77777777" w:rsidTr="00C91019">
        <w:trPr>
          <w:trHeight w:val="603"/>
        </w:trPr>
        <w:tc>
          <w:tcPr>
            <w:tcW w:w="1494" w:type="dxa"/>
          </w:tcPr>
          <w:p w14:paraId="269AF8C6" w14:textId="39C67445" w:rsidR="0004101C" w:rsidRDefault="0004101C" w:rsidP="0004101C">
            <w:pPr>
              <w:snapToGrid w:val="0"/>
              <w:spacing w:line="264" w:lineRule="auto"/>
              <w:rPr>
                <w:rFonts w:eastAsiaTheme="minorEastAsia"/>
                <w:lang w:eastAsia="zh-CN"/>
              </w:rPr>
            </w:pPr>
            <w:r>
              <w:rPr>
                <w:rFonts w:eastAsiaTheme="minorEastAsia"/>
                <w:lang w:eastAsia="zh-CN"/>
              </w:rPr>
              <w:t>Nokia/NSB</w:t>
            </w:r>
          </w:p>
        </w:tc>
        <w:tc>
          <w:tcPr>
            <w:tcW w:w="8144" w:type="dxa"/>
          </w:tcPr>
          <w:p w14:paraId="22468CB0" w14:textId="0D675F66" w:rsidR="0004101C" w:rsidRDefault="0004101C" w:rsidP="0004101C">
            <w:pPr>
              <w:snapToGrid w:val="0"/>
              <w:spacing w:line="264" w:lineRule="auto"/>
              <w:jc w:val="both"/>
              <w:rPr>
                <w:rFonts w:eastAsiaTheme="minorEastAsia"/>
                <w:lang w:eastAsia="zh-CN"/>
              </w:rPr>
            </w:pPr>
            <w:r>
              <w:rPr>
                <w:rFonts w:eastAsiaTheme="minorEastAsia"/>
                <w:lang w:eastAsia="zh-CN"/>
              </w:rPr>
              <w:t>Fine with the option 1.</w:t>
            </w:r>
          </w:p>
        </w:tc>
      </w:tr>
      <w:tr w:rsidR="003935B7" w14:paraId="0DAFBD96" w14:textId="77777777" w:rsidTr="00C91019">
        <w:trPr>
          <w:trHeight w:val="603"/>
        </w:trPr>
        <w:tc>
          <w:tcPr>
            <w:tcW w:w="1494" w:type="dxa"/>
          </w:tcPr>
          <w:p w14:paraId="08289F79" w14:textId="7F74F551" w:rsidR="003935B7" w:rsidRDefault="003935B7" w:rsidP="003935B7">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197A8E3F" w14:textId="307A4393" w:rsidR="003935B7" w:rsidRDefault="003935B7" w:rsidP="003935B7">
            <w:pPr>
              <w:snapToGrid w:val="0"/>
              <w:spacing w:line="264" w:lineRule="auto"/>
              <w:jc w:val="both"/>
              <w:rPr>
                <w:rFonts w:eastAsiaTheme="minorEastAsia"/>
                <w:lang w:eastAsia="zh-CN"/>
              </w:rPr>
            </w:pPr>
            <w:r>
              <w:rPr>
                <w:rFonts w:eastAsiaTheme="minorEastAsia"/>
                <w:lang w:eastAsia="zh-CN"/>
              </w:rPr>
              <w:t>Support proposal Version A.</w:t>
            </w:r>
          </w:p>
        </w:tc>
      </w:tr>
      <w:tr w:rsidR="00D40C1A" w14:paraId="704FCEE4" w14:textId="77777777" w:rsidTr="00C91019">
        <w:trPr>
          <w:trHeight w:val="603"/>
        </w:trPr>
        <w:tc>
          <w:tcPr>
            <w:tcW w:w="1494" w:type="dxa"/>
          </w:tcPr>
          <w:p w14:paraId="56AE68D0" w14:textId="40C1053A" w:rsidR="00D40C1A" w:rsidRDefault="00D40C1A" w:rsidP="003935B7">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7BF7E66D" w14:textId="00CBCB1A" w:rsidR="00D40C1A" w:rsidRDefault="00D40C1A" w:rsidP="003935B7">
            <w:pPr>
              <w:snapToGrid w:val="0"/>
              <w:spacing w:line="264" w:lineRule="auto"/>
              <w:jc w:val="both"/>
              <w:rPr>
                <w:rFonts w:eastAsiaTheme="minorEastAsia"/>
                <w:lang w:eastAsia="zh-CN"/>
              </w:rPr>
            </w:pPr>
            <w:r>
              <w:rPr>
                <w:rFonts w:eastAsiaTheme="minorEastAsia"/>
                <w:lang w:eastAsia="zh-CN"/>
              </w:rPr>
              <w:t>S</w:t>
            </w:r>
            <w:r>
              <w:rPr>
                <w:rFonts w:eastAsiaTheme="minorEastAsia" w:hint="eastAsia"/>
                <w:lang w:eastAsia="zh-CN"/>
              </w:rPr>
              <w:t xml:space="preserve">upport </w:t>
            </w:r>
            <w:proofErr w:type="spellStart"/>
            <w:r>
              <w:rPr>
                <w:rFonts w:eastAsiaTheme="minorEastAsia"/>
                <w:lang w:eastAsia="zh-CN"/>
              </w:rPr>
              <w:t>offlline</w:t>
            </w:r>
            <w:proofErr w:type="spellEnd"/>
            <w:r>
              <w:rPr>
                <w:rFonts w:eastAsiaTheme="minorEastAsia"/>
                <w:lang w:eastAsia="zh-CN"/>
              </w:rPr>
              <w:t xml:space="preserve"> proposal Version A</w:t>
            </w:r>
          </w:p>
        </w:tc>
      </w:tr>
      <w:tr w:rsidR="00120F81" w14:paraId="732F221F" w14:textId="77777777" w:rsidTr="00C91019">
        <w:trPr>
          <w:trHeight w:val="603"/>
        </w:trPr>
        <w:tc>
          <w:tcPr>
            <w:tcW w:w="1494" w:type="dxa"/>
          </w:tcPr>
          <w:p w14:paraId="3EF54CC3" w14:textId="78355E07" w:rsidR="00120F81" w:rsidRDefault="00120F81" w:rsidP="003935B7">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638EAA7B" w14:textId="3C62C670" w:rsidR="00120F81" w:rsidRDefault="00120F81" w:rsidP="003935B7">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bl>
    <w:p w14:paraId="4DBB6C40" w14:textId="0E7112CA"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ins w:id="47"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6A9325DC" w:rsidR="00B37F04" w:rsidRDefault="00B37F04" w:rsidP="00B37F04">
      <w:pPr>
        <w:pStyle w:val="0Maintext"/>
        <w:numPr>
          <w:ilvl w:val="0"/>
          <w:numId w:val="90"/>
        </w:numPr>
      </w:pPr>
      <w:r>
        <w:lastRenderedPageBreak/>
        <w:t>Discuss whether to support UE panel/antenna related feedback</w:t>
      </w:r>
      <w:r w:rsidR="001E3432">
        <w:t xml:space="preserve"> (e.g., by UE capability reporting or within </w:t>
      </w:r>
      <w:proofErr w:type="gramStart"/>
      <w:r w:rsidR="001E3432">
        <w:t>group based</w:t>
      </w:r>
      <w:proofErr w:type="gramEnd"/>
      <w:r w:rsidR="001E3432">
        <w:t xml:space="preserve">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4"/>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4"/>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af4"/>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A92EAC" w:rsidR="001E3432" w:rsidRDefault="001E3432" w:rsidP="001E3432">
      <w:pPr>
        <w:pStyle w:val="0Maintext"/>
        <w:numPr>
          <w:ilvl w:val="2"/>
          <w:numId w:val="90"/>
        </w:numPr>
        <w:jc w:val="left"/>
      </w:pPr>
      <w:r>
        <w:rPr>
          <w:szCs w:val="20"/>
          <w:lang w:val="en-US"/>
        </w:rPr>
        <w:t xml:space="preserve">Support: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w:t>
      </w:r>
      <w:proofErr w:type="spellStart"/>
      <w:r w:rsidR="008F36E2">
        <w:rPr>
          <w:szCs w:val="20"/>
          <w:lang w:val="en-US"/>
        </w:rPr>
        <w:t>HiSilicon</w:t>
      </w:r>
      <w:proofErr w:type="spellEnd"/>
      <w:r w:rsidR="008F36E2">
        <w:rPr>
          <w:szCs w:val="20"/>
          <w:lang w:val="en-US"/>
        </w:rPr>
        <w:t>, TCL</w:t>
      </w:r>
    </w:p>
    <w:p w14:paraId="191129F6" w14:textId="77777777" w:rsidR="001E3432" w:rsidRDefault="001E3432" w:rsidP="001E3432">
      <w:pPr>
        <w:pStyle w:val="0Maintext"/>
        <w:numPr>
          <w:ilvl w:val="1"/>
          <w:numId w:val="90"/>
        </w:numPr>
        <w:jc w:val="left"/>
      </w:pPr>
      <w:r>
        <w:t>Alt-2.2:</w:t>
      </w:r>
    </w:p>
    <w:p w14:paraId="42838787" w14:textId="1280B231" w:rsidR="001E3432" w:rsidRDefault="001E3432" w:rsidP="001E3432">
      <w:pPr>
        <w:pStyle w:val="0Maintext"/>
        <w:numPr>
          <w:ilvl w:val="2"/>
          <w:numId w:val="90"/>
        </w:numPr>
        <w:jc w:val="left"/>
      </w:pPr>
      <w:r>
        <w:t>Support</w:t>
      </w:r>
      <w:r w:rsidR="00F225EC">
        <w:t>: Qualcomm</w:t>
      </w:r>
      <w:r w:rsidR="008F36E2">
        <w:t>, Huawei/</w:t>
      </w:r>
      <w:proofErr w:type="spellStart"/>
      <w:r w:rsidR="008F36E2">
        <w:t>HiSilicon</w:t>
      </w:r>
      <w:proofErr w:type="spellEnd"/>
      <w:r w:rsidR="008F36E2">
        <w:t xml:space="preserve">, </w:t>
      </w:r>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r w:rsidR="00F225EC">
        <w:t>:</w:t>
      </w:r>
    </w:p>
    <w:p w14:paraId="1C5C2DCD" w14:textId="77777777" w:rsidR="00C339B9" w:rsidRDefault="00C339B9" w:rsidP="001E3432">
      <w:pPr>
        <w:pStyle w:val="0Maintext"/>
        <w:numPr>
          <w:ilvl w:val="1"/>
          <w:numId w:val="90"/>
        </w:numPr>
      </w:pPr>
      <w:r>
        <w:t xml:space="preserve">Alt-2.4: </w:t>
      </w:r>
    </w:p>
    <w:p w14:paraId="223138AD" w14:textId="46701EE0" w:rsidR="001E3432" w:rsidRDefault="00C339B9" w:rsidP="00C339B9">
      <w:pPr>
        <w:pStyle w:val="0Maintext"/>
        <w:numPr>
          <w:ilvl w:val="2"/>
          <w:numId w:val="90"/>
        </w:numPr>
      </w:pPr>
      <w:r>
        <w:t>Support: OPPO, Lenovo/</w:t>
      </w:r>
      <w:proofErr w:type="spellStart"/>
      <w:r>
        <w:t>MotM</w:t>
      </w:r>
      <w:proofErr w:type="spellEnd"/>
      <w:r w:rsidR="008F36E2">
        <w:t>, LGE</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9"/>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w:t>
            </w:r>
            <w:proofErr w:type="spellStart"/>
            <w:r>
              <w:rPr>
                <w:rFonts w:eastAsiaTheme="minorEastAsia"/>
                <w:sz w:val="18"/>
                <w:szCs w:val="18"/>
                <w:lang w:eastAsia="zh-CN"/>
              </w:rPr>
              <w:t>A</w:t>
            </w:r>
            <w:r w:rsidR="002708D5">
              <w:rPr>
                <w:rFonts w:eastAsiaTheme="minorEastAsia"/>
                <w:sz w:val="18"/>
                <w:szCs w:val="18"/>
                <w:lang w:eastAsia="zh-CN"/>
              </w:rPr>
              <w:t>i</w:t>
            </w:r>
            <w:r>
              <w:rPr>
                <w:rFonts w:eastAsiaTheme="minorEastAsia"/>
                <w:sz w:val="18"/>
                <w:szCs w:val="18"/>
                <w:lang w:eastAsia="zh-CN"/>
              </w:rPr>
              <w:t>s</w:t>
            </w:r>
            <w:proofErr w:type="spellEnd"/>
            <w:r>
              <w:rPr>
                <w:rFonts w:eastAsiaTheme="minorEastAsia"/>
                <w:sz w:val="18"/>
                <w:szCs w:val="18"/>
                <w:lang w:eastAsia="zh-CN"/>
              </w:rPr>
              <w:t xml:space="preserve">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48" w:author="Runhua Chen" w:date="2021-08-17T10:50:00Z"/>
        </w:trPr>
        <w:tc>
          <w:tcPr>
            <w:tcW w:w="1494" w:type="dxa"/>
          </w:tcPr>
          <w:p w14:paraId="50F4A948" w14:textId="77777777" w:rsidR="00A04904" w:rsidRDefault="00A04904" w:rsidP="00C22B03">
            <w:pPr>
              <w:snapToGrid w:val="0"/>
              <w:spacing w:line="264" w:lineRule="auto"/>
              <w:rPr>
                <w:ins w:id="49" w:author="Runhua Chen" w:date="2021-08-17T10:50:00Z"/>
                <w:rFonts w:eastAsiaTheme="minorEastAsia"/>
                <w:sz w:val="18"/>
                <w:szCs w:val="18"/>
                <w:lang w:eastAsia="zh-CN"/>
              </w:rPr>
            </w:pPr>
            <w:ins w:id="50"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51" w:author="Runhua Chen" w:date="2021-08-17T10:50:00Z"/>
                <w:rFonts w:eastAsiaTheme="minorEastAsia"/>
                <w:sz w:val="18"/>
                <w:szCs w:val="18"/>
                <w:lang w:eastAsia="zh-CN"/>
              </w:rPr>
            </w:pPr>
            <w:ins w:id="52"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53" w:author="Yushu Zhang" w:date="2021-08-18T09:04:00Z"/>
        </w:trPr>
        <w:tc>
          <w:tcPr>
            <w:tcW w:w="1494" w:type="dxa"/>
          </w:tcPr>
          <w:p w14:paraId="49B1B4C2" w14:textId="0B261103" w:rsidR="00DB6AE6" w:rsidRDefault="00DB6AE6" w:rsidP="00C22B03">
            <w:pPr>
              <w:snapToGrid w:val="0"/>
              <w:spacing w:line="264" w:lineRule="auto"/>
              <w:rPr>
                <w:ins w:id="54" w:author="Yushu Zhang" w:date="2021-08-18T09:04:00Z"/>
                <w:rFonts w:eastAsiaTheme="minorEastAsia"/>
                <w:sz w:val="18"/>
                <w:szCs w:val="18"/>
                <w:lang w:eastAsia="zh-CN"/>
              </w:rPr>
            </w:pPr>
            <w:ins w:id="55"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56" w:author="Yushu Zhang" w:date="2021-08-18T09:04:00Z"/>
                <w:rFonts w:eastAsiaTheme="minorEastAsia"/>
                <w:sz w:val="18"/>
                <w:szCs w:val="18"/>
                <w:lang w:eastAsia="zh-CN"/>
              </w:rPr>
            </w:pPr>
            <w:ins w:id="57"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042F3F28" w:rsidR="0060730C" w:rsidRDefault="00F0627F" w:rsidP="00D64528">
            <w:pPr>
              <w:snapToGrid w:val="0"/>
              <w:spacing w:line="264" w:lineRule="auto"/>
              <w:rPr>
                <w:ins w:id="58"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2708D5">
              <w:rPr>
                <w:rFonts w:eastAsiaTheme="minorEastAsia"/>
                <w:sz w:val="18"/>
                <w:szCs w:val="18"/>
                <w:lang w:eastAsia="zh-CN"/>
              </w:rPr>
              <w:t>–</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p w14:paraId="4BBD1473" w14:textId="23722B4F" w:rsidR="001E3432" w:rsidRDefault="001E3432" w:rsidP="00D64528">
            <w:pPr>
              <w:snapToGrid w:val="0"/>
              <w:spacing w:line="264" w:lineRule="auto"/>
              <w:rPr>
                <w:rFonts w:eastAsiaTheme="minorEastAsia"/>
                <w:sz w:val="18"/>
                <w:szCs w:val="18"/>
                <w:lang w:eastAsia="zh-CN"/>
              </w:rPr>
            </w:pPr>
            <w:ins w:id="59"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맑은 고딕"/>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맑은 고딕"/>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13CD7CE0" w14:textId="77777777" w:rsidR="001276D9" w:rsidRDefault="001276D9" w:rsidP="001276D9">
            <w:pPr>
              <w:snapToGrid w:val="0"/>
              <w:spacing w:line="264" w:lineRule="auto"/>
              <w:rPr>
                <w:rFonts w:eastAsia="맑은 고딕"/>
                <w:sz w:val="18"/>
                <w:szCs w:val="18"/>
                <w:lang w:eastAsia="ko-KR"/>
              </w:rPr>
            </w:pPr>
            <w:r>
              <w:rPr>
                <w:rFonts w:eastAsia="맑은 고딕"/>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맑은 고딕"/>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60" w:author="ZTE-Bo" w:date="2021-08-18T17:53:00Z">
              <w:r>
                <w:t xml:space="preserve">(e.g., by UE capability reporting or within </w:t>
              </w:r>
            </w:ins>
            <w:proofErr w:type="gramStart"/>
            <w:ins w:id="61" w:author="ZTE-Bo" w:date="2021-08-18T17:54:00Z">
              <w:r>
                <w:t>group based</w:t>
              </w:r>
              <w:proofErr w:type="gramEnd"/>
              <w:r>
                <w:t xml:space="preserve"> reporting option 2</w:t>
              </w:r>
            </w:ins>
            <w:ins w:id="62" w:author="ZTE-Bo" w:date="2021-08-18T17:53:00Z">
              <w:r>
                <w:t>)</w:t>
              </w:r>
            </w:ins>
            <w:ins w:id="63"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af4"/>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Default="00F225EC" w:rsidP="002061F6">
            <w:pPr>
              <w:snapToGrid w:val="0"/>
              <w:spacing w:line="264" w:lineRule="auto"/>
              <w:rPr>
                <w:rFonts w:eastAsia="맑은 고딕"/>
                <w:sz w:val="18"/>
                <w:szCs w:val="18"/>
                <w:lang w:eastAsia="ko-KR"/>
              </w:rPr>
            </w:pPr>
            <w:r>
              <w:rPr>
                <w:rFonts w:eastAsia="맑은 고딕"/>
                <w:sz w:val="18"/>
                <w:szCs w:val="18"/>
                <w:lang w:eastAsia="ko-KR"/>
              </w:rPr>
              <w:t>Qualcomm</w:t>
            </w:r>
          </w:p>
        </w:tc>
        <w:tc>
          <w:tcPr>
            <w:tcW w:w="8144" w:type="dxa"/>
          </w:tcPr>
          <w:p w14:paraId="12CF01B1"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2061F6">
            <w:pPr>
              <w:snapToGrid w:val="0"/>
              <w:spacing w:line="264" w:lineRule="auto"/>
              <w:rPr>
                <w:rFonts w:eastAsiaTheme="minorEastAsia"/>
                <w:sz w:val="18"/>
                <w:szCs w:val="18"/>
                <w:lang w:eastAsia="zh-CN"/>
              </w:rPr>
            </w:pPr>
          </w:p>
          <w:p w14:paraId="24C8A393" w14:textId="77777777" w:rsidR="00F225EC" w:rsidRDefault="00F225EC" w:rsidP="002061F6">
            <w:pPr>
              <w:snapToGrid w:val="0"/>
              <w:spacing w:line="264" w:lineRule="auto"/>
              <w:rPr>
                <w:rFonts w:eastAsiaTheme="minorEastAsia"/>
                <w:sz w:val="18"/>
                <w:szCs w:val="18"/>
                <w:lang w:eastAsia="zh-CN"/>
              </w:rPr>
            </w:pPr>
            <w:r>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Default="00F225EC" w:rsidP="002061F6">
            <w:pPr>
              <w:snapToGrid w:val="0"/>
              <w:spacing w:line="264" w:lineRule="auto"/>
              <w:rPr>
                <w:rFonts w:eastAsiaTheme="minorEastAsia"/>
                <w:sz w:val="18"/>
                <w:szCs w:val="18"/>
                <w:lang w:eastAsia="zh-CN"/>
              </w:rPr>
            </w:pPr>
          </w:p>
          <w:p w14:paraId="418E4523" w14:textId="77777777" w:rsidR="00F225EC" w:rsidRDefault="00F225EC" w:rsidP="002061F6">
            <w:pPr>
              <w:snapToGrid w:val="0"/>
              <w:spacing w:line="264" w:lineRule="auto"/>
              <w:rPr>
                <w:rFonts w:eastAsia="맑은 고딕"/>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c>
          <w:tcPr>
            <w:tcW w:w="1494" w:type="dxa"/>
          </w:tcPr>
          <w:p w14:paraId="3AE2F07E" w14:textId="03754B63" w:rsidR="00810557" w:rsidRDefault="00810557" w:rsidP="001276D9">
            <w:pPr>
              <w:snapToGrid w:val="0"/>
              <w:spacing w:line="264" w:lineRule="auto"/>
              <w:rPr>
                <w:rFonts w:eastAsia="맑은 고딕"/>
                <w:sz w:val="18"/>
                <w:szCs w:val="18"/>
                <w:lang w:eastAsia="ko-KR"/>
              </w:rPr>
            </w:pPr>
            <w:r>
              <w:rPr>
                <w:rFonts w:eastAsia="맑은 고딕"/>
                <w:sz w:val="18"/>
                <w:szCs w:val="18"/>
                <w:lang w:eastAsia="ko-KR"/>
              </w:rPr>
              <w:t>Mod</w:t>
            </w:r>
          </w:p>
        </w:tc>
        <w:tc>
          <w:tcPr>
            <w:tcW w:w="8144" w:type="dxa"/>
          </w:tcPr>
          <w:p w14:paraId="2F30F5BB" w14:textId="30562D05" w:rsidR="00810557" w:rsidRDefault="00810557" w:rsidP="00810557">
            <w:pPr>
              <w:snapToGrid w:val="0"/>
              <w:spacing w:line="264" w:lineRule="auto"/>
              <w:rPr>
                <w:rFonts w:eastAsia="맑은 고딕"/>
                <w:sz w:val="18"/>
                <w:szCs w:val="18"/>
                <w:lang w:eastAsia="ko-KR"/>
              </w:rPr>
            </w:pPr>
            <w:r>
              <w:rPr>
                <w:rFonts w:eastAsia="맑은 고딕"/>
                <w:sz w:val="18"/>
                <w:szCs w:val="18"/>
                <w:lang w:eastAsia="ko-KR"/>
              </w:rPr>
              <w:t xml:space="preserve">Updated per ZTE comment. </w:t>
            </w:r>
            <w:r w:rsidR="00C339B9">
              <w:rPr>
                <w:rFonts w:eastAsia="맑은 고딕"/>
                <w:sz w:val="18"/>
                <w:szCs w:val="18"/>
                <w:lang w:eastAsia="ko-KR"/>
              </w:rPr>
              <w:t xml:space="preserve">It seems there are different views on the </w:t>
            </w:r>
            <w:proofErr w:type="spellStart"/>
            <w:r w:rsidR="00C339B9">
              <w:rPr>
                <w:rFonts w:eastAsia="맑은 고딕"/>
                <w:sz w:val="18"/>
                <w:szCs w:val="18"/>
                <w:lang w:eastAsia="ko-KR"/>
              </w:rPr>
              <w:t>alterantives</w:t>
            </w:r>
            <w:proofErr w:type="spellEnd"/>
            <w:r w:rsidR="00C339B9">
              <w:rPr>
                <w:rFonts w:eastAsia="맑은 고딕"/>
                <w:sz w:val="18"/>
                <w:szCs w:val="18"/>
                <w:lang w:eastAsia="ko-KR"/>
              </w:rPr>
              <w:t xml:space="preserve">. </w:t>
            </w:r>
          </w:p>
        </w:tc>
      </w:tr>
      <w:tr w:rsidR="00FC52B0" w14:paraId="5F40D389" w14:textId="77777777" w:rsidTr="00FC52B0">
        <w:tc>
          <w:tcPr>
            <w:tcW w:w="1494" w:type="dxa"/>
          </w:tcPr>
          <w:p w14:paraId="3B417F81"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 xml:space="preserve">Huawei, </w:t>
            </w:r>
            <w:proofErr w:type="spellStart"/>
            <w:r>
              <w:rPr>
                <w:rFonts w:eastAsia="맑은 고딕"/>
                <w:sz w:val="18"/>
                <w:szCs w:val="18"/>
                <w:lang w:eastAsia="ko-KR"/>
              </w:rPr>
              <w:t>HiSilicon</w:t>
            </w:r>
            <w:proofErr w:type="spellEnd"/>
          </w:p>
        </w:tc>
        <w:tc>
          <w:tcPr>
            <w:tcW w:w="8144" w:type="dxa"/>
          </w:tcPr>
          <w:p w14:paraId="5AC55453"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Support Alt-2.1 and Alt-2.2</w:t>
            </w:r>
          </w:p>
        </w:tc>
      </w:tr>
      <w:tr w:rsidR="002061F6" w14:paraId="7DB90C42" w14:textId="77777777" w:rsidTr="00FC52B0">
        <w:tc>
          <w:tcPr>
            <w:tcW w:w="1494" w:type="dxa"/>
          </w:tcPr>
          <w:p w14:paraId="35E099C3" w14:textId="5F1DB66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477A9C8" w14:textId="2DACFEA3"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707E308" w14:textId="5FD0321B"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Default="00792AA2" w:rsidP="00792AA2">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6179AB0B" w14:textId="33690A58" w:rsidR="00792AA2" w:rsidRDefault="00792AA2" w:rsidP="00792AA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E672C9" w14:paraId="72ED1BB5" w14:textId="77777777" w:rsidTr="00FC52B0">
        <w:trPr>
          <w:ins w:id="64" w:author="Runhua Chen" w:date="2021-08-19T11:06:00Z"/>
        </w:trPr>
        <w:tc>
          <w:tcPr>
            <w:tcW w:w="1494" w:type="dxa"/>
          </w:tcPr>
          <w:p w14:paraId="64AF6CB0" w14:textId="0D4CE43F" w:rsidR="00E672C9" w:rsidRDefault="00E672C9" w:rsidP="00792AA2">
            <w:pPr>
              <w:snapToGrid w:val="0"/>
              <w:spacing w:line="264" w:lineRule="auto"/>
              <w:rPr>
                <w:ins w:id="65" w:author="Runhua Chen" w:date="2021-08-19T11:06:00Z"/>
                <w:rFonts w:eastAsia="맑은 고딕"/>
                <w:sz w:val="18"/>
                <w:szCs w:val="18"/>
                <w:lang w:eastAsia="ko-KR"/>
              </w:rPr>
            </w:pPr>
            <w:ins w:id="66" w:author="Runhua Chen" w:date="2021-08-19T11:06:00Z">
              <w:r>
                <w:rPr>
                  <w:rFonts w:eastAsia="맑은 고딕"/>
                  <w:sz w:val="18"/>
                  <w:szCs w:val="18"/>
                  <w:lang w:eastAsia="ko-KR"/>
                </w:rPr>
                <w:t>Mod</w:t>
              </w:r>
            </w:ins>
          </w:p>
        </w:tc>
        <w:tc>
          <w:tcPr>
            <w:tcW w:w="8144" w:type="dxa"/>
          </w:tcPr>
          <w:p w14:paraId="78224FC9" w14:textId="77777777" w:rsidR="00E672C9" w:rsidRDefault="00E672C9" w:rsidP="002523D8">
            <w:pPr>
              <w:snapToGrid w:val="0"/>
              <w:spacing w:line="264" w:lineRule="auto"/>
              <w:rPr>
                <w:ins w:id="67" w:author="Runhua Chen" w:date="2021-08-19T12:04:00Z"/>
                <w:rFonts w:eastAsiaTheme="minorEastAsia"/>
                <w:sz w:val="18"/>
                <w:szCs w:val="18"/>
                <w:lang w:eastAsia="zh-CN"/>
              </w:rPr>
            </w:pPr>
            <w:ins w:id="68" w:author="Runhua Chen" w:date="2021-08-19T11:06:00Z">
              <w:r>
                <w:rPr>
                  <w:rFonts w:eastAsiaTheme="minorEastAsia"/>
                  <w:sz w:val="18"/>
                  <w:szCs w:val="18"/>
                  <w:lang w:eastAsia="zh-CN"/>
                </w:rPr>
                <w:t xml:space="preserve">Updated company position </w:t>
              </w:r>
            </w:ins>
          </w:p>
          <w:p w14:paraId="575BDBD0" w14:textId="77777777" w:rsidR="002926D6" w:rsidRDefault="002926D6" w:rsidP="002523D8">
            <w:pPr>
              <w:snapToGrid w:val="0"/>
              <w:spacing w:line="264" w:lineRule="auto"/>
              <w:rPr>
                <w:ins w:id="69" w:author="Runhua Chen" w:date="2021-08-19T12:04:00Z"/>
                <w:rFonts w:eastAsiaTheme="minorEastAsia"/>
                <w:sz w:val="18"/>
                <w:szCs w:val="18"/>
                <w:lang w:eastAsia="zh-CN"/>
              </w:rPr>
            </w:pPr>
          </w:p>
          <w:p w14:paraId="38E98DAE" w14:textId="3E792DBA" w:rsidR="002926D6" w:rsidRDefault="002926D6" w:rsidP="000D69B6">
            <w:pPr>
              <w:snapToGrid w:val="0"/>
              <w:spacing w:line="264" w:lineRule="auto"/>
              <w:rPr>
                <w:ins w:id="70" w:author="Runhua Chen" w:date="2021-08-19T11:06:00Z"/>
                <w:rFonts w:eastAsiaTheme="minorEastAsia"/>
                <w:sz w:val="18"/>
                <w:szCs w:val="18"/>
                <w:lang w:eastAsia="zh-CN"/>
              </w:rPr>
            </w:pPr>
            <w:ins w:id="71" w:author="Runhua Chen" w:date="2021-08-19T12:04:00Z">
              <w:r>
                <w:rPr>
                  <w:rFonts w:eastAsiaTheme="minorEastAsia"/>
                  <w:sz w:val="18"/>
                  <w:szCs w:val="18"/>
                  <w:lang w:eastAsia="zh-CN"/>
                </w:rPr>
                <w:t>@</w:t>
              </w:r>
              <w:r>
                <w:t xml:space="preserve"> OPPO, Lenovo/</w:t>
              </w:r>
              <w:proofErr w:type="spellStart"/>
              <w:r>
                <w:t>MotM</w:t>
              </w:r>
              <w:proofErr w:type="spellEnd"/>
              <w:r>
                <w:t>, LGE</w:t>
              </w:r>
              <w:r w:rsidR="000D69B6">
                <w:t xml:space="preserve">: is it OK </w:t>
              </w:r>
              <w:r>
                <w:t xml:space="preserve">to leave these options on the table and decide in RAN1#106b-e whether to support this feature? </w:t>
              </w:r>
            </w:ins>
          </w:p>
        </w:tc>
      </w:tr>
      <w:tr w:rsidR="004116A0" w14:paraId="19415B74" w14:textId="77777777" w:rsidTr="00FC52B0">
        <w:tc>
          <w:tcPr>
            <w:tcW w:w="1494" w:type="dxa"/>
          </w:tcPr>
          <w:p w14:paraId="381FAAF4" w14:textId="0F70ED77" w:rsidR="004116A0" w:rsidRPr="00980C05" w:rsidRDefault="004116A0" w:rsidP="004116A0">
            <w:pPr>
              <w:snapToGrid w:val="0"/>
              <w:spacing w:line="264" w:lineRule="auto"/>
              <w:rPr>
                <w:rFonts w:eastAsia="맑은 고딕"/>
                <w:sz w:val="18"/>
                <w:szCs w:val="22"/>
                <w:lang w:eastAsia="ko-KR"/>
              </w:rPr>
            </w:pPr>
            <w:r w:rsidRPr="00980C05">
              <w:rPr>
                <w:sz w:val="18"/>
                <w:szCs w:val="22"/>
              </w:rPr>
              <w:t>Qualcomm</w:t>
            </w:r>
          </w:p>
        </w:tc>
        <w:tc>
          <w:tcPr>
            <w:tcW w:w="8144" w:type="dxa"/>
          </w:tcPr>
          <w:p w14:paraId="31EE2D01" w14:textId="7A5296D7" w:rsidR="004116A0" w:rsidRPr="00980C05" w:rsidRDefault="004116A0" w:rsidP="004116A0">
            <w:pPr>
              <w:snapToGrid w:val="0"/>
              <w:spacing w:line="264" w:lineRule="auto"/>
              <w:rPr>
                <w:rFonts w:eastAsiaTheme="minorEastAsia"/>
                <w:sz w:val="18"/>
                <w:szCs w:val="22"/>
                <w:lang w:eastAsia="zh-CN"/>
              </w:rPr>
            </w:pPr>
            <w:r w:rsidRPr="00980C05">
              <w:rPr>
                <w:sz w:val="18"/>
                <w:szCs w:val="22"/>
              </w:rPr>
              <w:t>Fine to only support Alt-2.1 if it is majority view</w:t>
            </w:r>
          </w:p>
        </w:tc>
      </w:tr>
      <w:tr w:rsidR="00BD711F" w14:paraId="2B1BCE7E" w14:textId="77777777" w:rsidTr="00FC52B0">
        <w:tc>
          <w:tcPr>
            <w:tcW w:w="1494" w:type="dxa"/>
          </w:tcPr>
          <w:p w14:paraId="5AC6A123" w14:textId="7D11495F" w:rsidR="00BD711F" w:rsidRPr="00980C05" w:rsidRDefault="00BD711F" w:rsidP="004116A0">
            <w:pPr>
              <w:snapToGrid w:val="0"/>
              <w:spacing w:line="264" w:lineRule="auto"/>
              <w:rPr>
                <w:sz w:val="18"/>
                <w:szCs w:val="22"/>
              </w:rPr>
            </w:pPr>
            <w:r>
              <w:rPr>
                <w:sz w:val="18"/>
                <w:szCs w:val="22"/>
              </w:rPr>
              <w:t>Ericsson</w:t>
            </w:r>
          </w:p>
        </w:tc>
        <w:tc>
          <w:tcPr>
            <w:tcW w:w="8144" w:type="dxa"/>
          </w:tcPr>
          <w:p w14:paraId="173879F4"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 xml:space="preserve">We have a question related to the newly added part ‘(e.g., by UE capability reporting or within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beam reporting option 2)’.  Doesn’t this feedback need to be part of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beam reporting?  For instance, the UE may have 2 panels, but may decide to deactivate/active one of the panels at different times.  If Alt-2.1 is agreed, does it really make sense to indicate this via UE capability reporting as the number of </w:t>
            </w:r>
            <w:r>
              <w:rPr>
                <w:rFonts w:eastAsiaTheme="minorEastAsia"/>
                <w:sz w:val="18"/>
                <w:szCs w:val="18"/>
                <w:lang w:eastAsia="zh-CN"/>
              </w:rPr>
              <w:lastRenderedPageBreak/>
              <w:t xml:space="preserve">active panels may be different at different times?  We think it is better to remove the newly added text in the brackets or only keep ‘within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option 2’.</w:t>
            </w:r>
          </w:p>
          <w:p w14:paraId="6CAB512A" w14:textId="77777777" w:rsidR="00BD711F" w:rsidRDefault="00BD711F" w:rsidP="00BD711F">
            <w:pPr>
              <w:snapToGrid w:val="0"/>
              <w:spacing w:line="264" w:lineRule="auto"/>
              <w:rPr>
                <w:rFonts w:eastAsiaTheme="minorEastAsia"/>
                <w:sz w:val="18"/>
                <w:szCs w:val="18"/>
                <w:lang w:eastAsia="zh-CN"/>
              </w:rPr>
            </w:pPr>
          </w:p>
          <w:p w14:paraId="0355BC10"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As for the alternatives, we can support Alt-2.1 or Alt-2.3.</w:t>
            </w:r>
          </w:p>
          <w:p w14:paraId="11209C60" w14:textId="77777777" w:rsidR="00BD711F" w:rsidRPr="00980C05" w:rsidRDefault="00BD711F" w:rsidP="004116A0">
            <w:pPr>
              <w:snapToGrid w:val="0"/>
              <w:spacing w:line="264" w:lineRule="auto"/>
              <w:rPr>
                <w:sz w:val="18"/>
                <w:szCs w:val="22"/>
              </w:rPr>
            </w:pPr>
          </w:p>
        </w:tc>
      </w:tr>
      <w:tr w:rsidR="0004101C" w14:paraId="3EA850B4" w14:textId="77777777" w:rsidTr="00FC52B0">
        <w:tc>
          <w:tcPr>
            <w:tcW w:w="1494" w:type="dxa"/>
          </w:tcPr>
          <w:p w14:paraId="62FBE953" w14:textId="0427AEF6" w:rsidR="0004101C" w:rsidRDefault="0004101C" w:rsidP="0004101C">
            <w:pPr>
              <w:snapToGrid w:val="0"/>
              <w:spacing w:line="264" w:lineRule="auto"/>
              <w:rPr>
                <w:sz w:val="18"/>
                <w:szCs w:val="22"/>
              </w:rPr>
            </w:pPr>
            <w:r>
              <w:rPr>
                <w:sz w:val="18"/>
                <w:szCs w:val="22"/>
              </w:rPr>
              <w:lastRenderedPageBreak/>
              <w:t>Nokia/NSB</w:t>
            </w:r>
          </w:p>
        </w:tc>
        <w:tc>
          <w:tcPr>
            <w:tcW w:w="8144" w:type="dxa"/>
          </w:tcPr>
          <w:p w14:paraId="7532F32F" w14:textId="016FBAC9"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3935B7" w:rsidRDefault="003935B7" w:rsidP="0004101C">
            <w:pPr>
              <w:snapToGrid w:val="0"/>
              <w:spacing w:line="264" w:lineRule="auto"/>
              <w:rPr>
                <w:rFonts w:eastAsiaTheme="minorEastAsia"/>
                <w:sz w:val="18"/>
                <w:szCs w:val="22"/>
                <w:lang w:eastAsia="zh-CN"/>
              </w:rPr>
            </w:pPr>
            <w:r>
              <w:rPr>
                <w:rFonts w:eastAsiaTheme="minorEastAsia" w:hint="eastAsia"/>
                <w:sz w:val="18"/>
                <w:szCs w:val="22"/>
                <w:lang w:eastAsia="zh-CN"/>
              </w:rPr>
              <w:t>L</w:t>
            </w:r>
            <w:r>
              <w:rPr>
                <w:rFonts w:eastAsiaTheme="minorEastAsia"/>
                <w:sz w:val="18"/>
                <w:szCs w:val="22"/>
                <w:lang w:eastAsia="zh-CN"/>
              </w:rPr>
              <w:t>enovo/</w:t>
            </w:r>
            <w:proofErr w:type="spellStart"/>
            <w:r>
              <w:rPr>
                <w:rFonts w:eastAsiaTheme="minorEastAsia"/>
                <w:sz w:val="18"/>
                <w:szCs w:val="22"/>
                <w:lang w:eastAsia="zh-CN"/>
              </w:rPr>
              <w:t>MotM</w:t>
            </w:r>
            <w:proofErr w:type="spellEnd"/>
          </w:p>
        </w:tc>
        <w:tc>
          <w:tcPr>
            <w:tcW w:w="8144" w:type="dxa"/>
          </w:tcPr>
          <w:p w14:paraId="5588E8B3" w14:textId="5121DF8F"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still can’t see the </w:t>
            </w:r>
            <w:r w:rsidR="000D65F1">
              <w:rPr>
                <w:rFonts w:eastAsiaTheme="minorEastAsia"/>
                <w:sz w:val="18"/>
                <w:szCs w:val="18"/>
                <w:lang w:eastAsia="zh-CN"/>
              </w:rPr>
              <w:t xml:space="preserve">benefit of Alt-2.1, Alt-2.2 and Alt-2.3. However, if majority can accept to delay to </w:t>
            </w:r>
            <w:proofErr w:type="spellStart"/>
            <w:r w:rsidR="000D65F1">
              <w:rPr>
                <w:rFonts w:eastAsiaTheme="minorEastAsia"/>
                <w:sz w:val="18"/>
                <w:szCs w:val="18"/>
                <w:lang w:eastAsia="zh-CN"/>
              </w:rPr>
              <w:t>downselect</w:t>
            </w:r>
            <w:proofErr w:type="spellEnd"/>
            <w:r w:rsidR="000D65F1">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Default="00AB749E" w:rsidP="00AB749E">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ony</w:t>
            </w:r>
          </w:p>
        </w:tc>
        <w:tc>
          <w:tcPr>
            <w:tcW w:w="8144" w:type="dxa"/>
          </w:tcPr>
          <w:p w14:paraId="3FFAC175" w14:textId="618524F9"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Default="008C2EA1" w:rsidP="00AB749E">
            <w:pPr>
              <w:snapToGrid w:val="0"/>
              <w:spacing w:line="264" w:lineRule="auto"/>
              <w:rPr>
                <w:rFonts w:eastAsiaTheme="minorEastAsia"/>
                <w:sz w:val="18"/>
                <w:szCs w:val="22"/>
                <w:lang w:eastAsia="zh-CN"/>
              </w:rPr>
            </w:pPr>
            <w:r>
              <w:rPr>
                <w:rFonts w:eastAsiaTheme="minorEastAsia"/>
                <w:sz w:val="18"/>
                <w:szCs w:val="22"/>
                <w:lang w:eastAsia="zh-CN"/>
              </w:rPr>
              <w:t>Samsung</w:t>
            </w:r>
          </w:p>
        </w:tc>
        <w:tc>
          <w:tcPr>
            <w:tcW w:w="8144" w:type="dxa"/>
          </w:tcPr>
          <w:p w14:paraId="515E2151" w14:textId="7E72553B" w:rsidR="008C2EA1" w:rsidRDefault="008C2EA1" w:rsidP="00AB749E">
            <w:pPr>
              <w:snapToGrid w:val="0"/>
              <w:spacing w:line="264" w:lineRule="auto"/>
              <w:rPr>
                <w:rFonts w:eastAsiaTheme="minorEastAsia"/>
                <w:sz w:val="18"/>
                <w:szCs w:val="18"/>
                <w:lang w:eastAsia="zh-CN"/>
              </w:rPr>
            </w:pPr>
            <w:r>
              <w:rPr>
                <w:rFonts w:eastAsiaTheme="minorEastAsia"/>
                <w:sz w:val="18"/>
                <w:szCs w:val="18"/>
                <w:lang w:eastAsia="zh-CN"/>
              </w:rPr>
              <w:t xml:space="preserve">We prefer Alt-2.1. We are fine for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120F81" w14:paraId="59DEB19C" w14:textId="77777777" w:rsidTr="00FC52B0">
        <w:tc>
          <w:tcPr>
            <w:tcW w:w="1494" w:type="dxa"/>
          </w:tcPr>
          <w:p w14:paraId="61F85725" w14:textId="1265DFDF" w:rsidR="00120F81" w:rsidRDefault="00120F81" w:rsidP="00AB749E">
            <w:pPr>
              <w:snapToGrid w:val="0"/>
              <w:spacing w:line="264" w:lineRule="auto"/>
              <w:rPr>
                <w:rFonts w:eastAsiaTheme="minorEastAsia"/>
                <w:sz w:val="18"/>
                <w:szCs w:val="22"/>
                <w:lang w:eastAsia="zh-CN"/>
              </w:rPr>
            </w:pPr>
            <w:proofErr w:type="spellStart"/>
            <w:r>
              <w:rPr>
                <w:rFonts w:eastAsiaTheme="minorEastAsia" w:hint="eastAsia"/>
                <w:sz w:val="18"/>
                <w:szCs w:val="22"/>
                <w:lang w:eastAsia="zh-CN"/>
              </w:rPr>
              <w:t>S</w:t>
            </w:r>
            <w:r>
              <w:rPr>
                <w:rFonts w:eastAsiaTheme="minorEastAsia"/>
                <w:sz w:val="18"/>
                <w:szCs w:val="22"/>
                <w:lang w:eastAsia="zh-CN"/>
              </w:rPr>
              <w:t>preadtrum</w:t>
            </w:r>
            <w:proofErr w:type="spellEnd"/>
          </w:p>
        </w:tc>
        <w:tc>
          <w:tcPr>
            <w:tcW w:w="8144" w:type="dxa"/>
          </w:tcPr>
          <w:p w14:paraId="0F340634" w14:textId="414CF5F3" w:rsidR="00120F81" w:rsidRDefault="00120F81" w:rsidP="00AB749E">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B9457B" w14:paraId="392AC418" w14:textId="77777777" w:rsidTr="00FC52B0">
        <w:tc>
          <w:tcPr>
            <w:tcW w:w="1494" w:type="dxa"/>
          </w:tcPr>
          <w:p w14:paraId="26D6E554" w14:textId="5D00BA9A" w:rsidR="00B9457B" w:rsidRPr="00B9457B" w:rsidRDefault="00B9457B" w:rsidP="00AB749E">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1D2896B8" w14:textId="0757DF50" w:rsidR="00B9457B" w:rsidRDefault="00B9457B" w:rsidP="00AB749E">
            <w:pPr>
              <w:snapToGrid w:val="0"/>
              <w:spacing w:line="264" w:lineRule="auto"/>
              <w:rPr>
                <w:rFonts w:eastAsiaTheme="minorEastAsia"/>
                <w:sz w:val="18"/>
                <w:szCs w:val="18"/>
                <w:lang w:eastAsia="zh-CN"/>
              </w:rPr>
            </w:pPr>
            <w:r>
              <w:t>Okay to decide in RAN1#106b-e</w:t>
            </w:r>
          </w:p>
        </w:tc>
      </w:tr>
      <w:tr w:rsidR="00C24BA8" w14:paraId="752BE0C4" w14:textId="77777777" w:rsidTr="00FC52B0">
        <w:tc>
          <w:tcPr>
            <w:tcW w:w="1494" w:type="dxa"/>
          </w:tcPr>
          <w:p w14:paraId="4EC2EA0D" w14:textId="2F7D6E98" w:rsidR="00C24BA8" w:rsidRDefault="00C24BA8" w:rsidP="00C24BA8">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2699CBCB" w14:textId="7A08910F" w:rsidR="00C24BA8" w:rsidRDefault="00C24BA8" w:rsidP="00C24BA8">
            <w:pPr>
              <w:snapToGrid w:val="0"/>
              <w:spacing w:line="264" w:lineRule="auto"/>
            </w:pPr>
            <w:r>
              <w:rPr>
                <w:rFonts w:eastAsia="맑은 고딕" w:hint="eastAsia"/>
                <w:sz w:val="18"/>
                <w:szCs w:val="18"/>
                <w:lang w:eastAsia="ko-KR"/>
              </w:rPr>
              <w:t>W</w:t>
            </w:r>
            <w:r>
              <w:rPr>
                <w:rFonts w:eastAsia="맑은 고딕"/>
                <w:sz w:val="18"/>
                <w:szCs w:val="18"/>
                <w:lang w:eastAsia="ko-KR"/>
              </w:rPr>
              <w:t>e support the latest offline proposal to down select from the alternatives in the next meeting, and we prefer Alt-2.1.</w:t>
            </w:r>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xml:space="preserve">, it is possible that </w:t>
      </w:r>
      <w:proofErr w:type="spellStart"/>
      <w:r w:rsidR="00F42992">
        <w:t>gNB</w:t>
      </w:r>
      <w:proofErr w:type="spellEnd"/>
      <w:r w:rsidR="00F42992">
        <w:t xml:space="preserve">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w:t>
      </w:r>
      <w:proofErr w:type="spellStart"/>
      <w:r>
        <w:t>gNB</w:t>
      </w:r>
      <w:proofErr w:type="spellEnd"/>
      <w:r>
        <w:t xml:space="preserve">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4"/>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4"/>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4"/>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4"/>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A88DE92"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 xml:space="preserve">, TCL, </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r w:rsidR="00405137">
        <w:rPr>
          <w:rFonts w:ascii="Times New Roman" w:hAnsi="Times New Roman" w:cs="Times New Roman"/>
          <w:sz w:val="20"/>
          <w:szCs w:val="20"/>
          <w:lang w:val="en-US"/>
        </w:rPr>
        <w:t>, Huawei/</w:t>
      </w:r>
      <w:proofErr w:type="spellStart"/>
      <w:r w:rsidR="00405137">
        <w:rPr>
          <w:rFonts w:ascii="Times New Roman" w:hAnsi="Times New Roman" w:cs="Times New Roman"/>
          <w:sz w:val="20"/>
          <w:szCs w:val="20"/>
          <w:lang w:val="en-US"/>
        </w:rPr>
        <w:t>HiSilicon</w:t>
      </w:r>
      <w:proofErr w:type="spellEnd"/>
      <w:r w:rsidR="00405137">
        <w:rPr>
          <w:rFonts w:ascii="Times New Roman" w:hAnsi="Times New Roman" w:cs="Times New Roman"/>
          <w:sz w:val="20"/>
          <w:szCs w:val="20"/>
          <w:lang w:val="en-US"/>
        </w:rPr>
        <w:t>,</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p>
    <w:p w14:paraId="53E60C28" w14:textId="77777777" w:rsidR="001B3D5C" w:rsidRPr="00C339B9" w:rsidRDefault="001B3D5C" w:rsidP="00C339B9"/>
    <w:tbl>
      <w:tblPr>
        <w:tblStyle w:val="af9"/>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support the proposal. The intention from </w:t>
            </w:r>
            <w:proofErr w:type="spellStart"/>
            <w:r>
              <w:rPr>
                <w:rFonts w:eastAsiaTheme="minorEastAsia"/>
                <w:sz w:val="18"/>
                <w:szCs w:val="18"/>
                <w:lang w:eastAsia="zh-CN"/>
              </w:rPr>
              <w:t>gNB</w:t>
            </w:r>
            <w:proofErr w:type="spellEnd"/>
            <w:r>
              <w:rPr>
                <w:rFonts w:eastAsiaTheme="minorEastAsia"/>
                <w:sz w:val="18"/>
                <w:szCs w:val="18"/>
                <w:lang w:eastAsia="zh-CN"/>
              </w:rPr>
              <w:t xml:space="preserve"> is an important input for UE to select the beam(s)</w:t>
            </w:r>
            <w:r w:rsidR="008E2E95">
              <w:rPr>
                <w:rFonts w:eastAsiaTheme="minorEastAsia"/>
                <w:sz w:val="18"/>
                <w:szCs w:val="18"/>
                <w:lang w:eastAsia="zh-CN"/>
              </w:rPr>
              <w:t xml:space="preserve">, e.g. if the purpose is for diversity, UE may report two </w:t>
            </w:r>
            <w:proofErr w:type="spellStart"/>
            <w:r w:rsidR="008E2E95">
              <w:rPr>
                <w:rFonts w:eastAsiaTheme="minorEastAsia"/>
                <w:sz w:val="18"/>
                <w:szCs w:val="18"/>
                <w:lang w:eastAsia="zh-CN"/>
              </w:rPr>
              <w:t>gNB</w:t>
            </w:r>
            <w:proofErr w:type="spellEnd"/>
            <w:r w:rsidR="008E2E95">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In our view, this should be something like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Y</w:t>
            </w:r>
            <w:r>
              <w:rPr>
                <w:rFonts w:eastAsiaTheme="minorEastAsia"/>
                <w:sz w:val="18"/>
                <w:szCs w:val="18"/>
                <w:lang w:eastAsia="zh-CN"/>
              </w:rPr>
              <w:t xml:space="preserve">es, your observation is correct for DCM. We support such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 xml:space="preserve">We are open to discuss this issue further.  But the current observation is a bit too general.  We need to discuss what specific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w:t>
            </w:r>
            <w:proofErr w:type="spellStart"/>
            <w:r>
              <w:rPr>
                <w:rFonts w:eastAsiaTheme="minorEastAsia"/>
                <w:sz w:val="18"/>
                <w:szCs w:val="18"/>
                <w:lang w:eastAsia="zh-CN"/>
              </w:rPr>
              <w:t>gNB</w:t>
            </w:r>
            <w:proofErr w:type="spellEnd"/>
            <w:r>
              <w:rPr>
                <w:rFonts w:eastAsiaTheme="minorEastAsia"/>
                <w:sz w:val="18"/>
                <w:szCs w:val="18"/>
                <w:lang w:eastAsia="zh-CN"/>
              </w:rPr>
              <w:t xml:space="preserve">-indicated/configured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 xml:space="preserve">yes, we believe </w:t>
            </w:r>
            <w:proofErr w:type="spellStart"/>
            <w:r>
              <w:rPr>
                <w:rFonts w:eastAsiaTheme="minorEastAsia"/>
                <w:sz w:val="18"/>
                <w:szCs w:val="18"/>
                <w:lang w:eastAsia="zh-CN"/>
              </w:rPr>
              <w:t>gNB</w:t>
            </w:r>
            <w:proofErr w:type="spellEnd"/>
            <w:r>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72" w:author="Runhua Chen" w:date="2021-08-17T10:50:00Z"/>
        </w:trPr>
        <w:tc>
          <w:tcPr>
            <w:tcW w:w="1494" w:type="dxa"/>
          </w:tcPr>
          <w:p w14:paraId="5A43CDD4" w14:textId="77777777" w:rsidR="00A04904" w:rsidRDefault="00A04904" w:rsidP="00C22B03">
            <w:pPr>
              <w:snapToGrid w:val="0"/>
              <w:spacing w:line="264" w:lineRule="auto"/>
              <w:jc w:val="center"/>
              <w:rPr>
                <w:ins w:id="73" w:author="Runhua Chen" w:date="2021-08-17T10:50:00Z"/>
                <w:rFonts w:eastAsiaTheme="minorEastAsia"/>
                <w:sz w:val="18"/>
                <w:szCs w:val="18"/>
                <w:lang w:eastAsia="zh-CN"/>
              </w:rPr>
            </w:pPr>
            <w:ins w:id="74"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75" w:author="Runhua Chen" w:date="2021-08-17T10:50:00Z"/>
                <w:rFonts w:eastAsiaTheme="minorEastAsia"/>
                <w:sz w:val="18"/>
                <w:szCs w:val="18"/>
                <w:lang w:eastAsia="zh-CN"/>
              </w:rPr>
            </w:pPr>
            <w:ins w:id="76"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77" w:author="Yan Zhou" w:date="2021-08-17T15:46:00Z"/>
        </w:trPr>
        <w:tc>
          <w:tcPr>
            <w:tcW w:w="1494" w:type="dxa"/>
          </w:tcPr>
          <w:p w14:paraId="55F27F28" w14:textId="3A008B89" w:rsidR="00EC284D" w:rsidRDefault="00EC284D" w:rsidP="00C22B03">
            <w:pPr>
              <w:snapToGrid w:val="0"/>
              <w:spacing w:line="264" w:lineRule="auto"/>
              <w:jc w:val="center"/>
              <w:rPr>
                <w:ins w:id="78" w:author="Yan Zhou" w:date="2021-08-17T15:46:00Z"/>
                <w:rFonts w:eastAsiaTheme="minorEastAsia"/>
                <w:sz w:val="18"/>
                <w:szCs w:val="18"/>
                <w:lang w:eastAsia="zh-CN"/>
              </w:rPr>
            </w:pPr>
            <w:ins w:id="79"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80" w:author="Yan Zhou" w:date="2021-08-17T15:50:00Z"/>
                <w:rFonts w:eastAsiaTheme="minorEastAsia"/>
                <w:sz w:val="18"/>
                <w:szCs w:val="18"/>
                <w:lang w:eastAsia="zh-CN"/>
              </w:rPr>
            </w:pPr>
            <w:ins w:id="81" w:author="Yan Zhou" w:date="2021-08-17T15:46:00Z">
              <w:r>
                <w:rPr>
                  <w:rFonts w:eastAsiaTheme="minorEastAsia"/>
                  <w:sz w:val="18"/>
                  <w:szCs w:val="18"/>
                  <w:lang w:eastAsia="zh-CN"/>
                </w:rPr>
                <w:t xml:space="preserve">We are fine for either Alt-2.1 or Alt-2.2. For Alt-2.3, </w:t>
              </w:r>
            </w:ins>
            <w:ins w:id="82"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83"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84" w:author="Yan Zhou" w:date="2021-08-17T15:50:00Z"/>
                <w:rFonts w:eastAsiaTheme="minorEastAsia"/>
                <w:sz w:val="18"/>
                <w:szCs w:val="18"/>
                <w:lang w:eastAsia="zh-CN"/>
              </w:rPr>
            </w:pPr>
            <w:ins w:id="85" w:author="Yan Zhou" w:date="2021-08-17T15:50:00Z">
              <w:r>
                <w:rPr>
                  <w:rFonts w:eastAsiaTheme="minorEastAsia"/>
                  <w:sz w:val="18"/>
                  <w:szCs w:val="18"/>
                  <w:lang w:eastAsia="zh-CN"/>
                </w:rPr>
                <w:t xml:space="preserve">For Alt-2.2, suggest to replace “with” </w:t>
              </w:r>
            </w:ins>
            <w:ins w:id="86" w:author="Yan Zhou" w:date="2021-08-17T15:51:00Z">
              <w:r>
                <w:rPr>
                  <w:rFonts w:eastAsiaTheme="minorEastAsia"/>
                  <w:sz w:val="18"/>
                  <w:szCs w:val="18"/>
                  <w:lang w:eastAsia="zh-CN"/>
                </w:rPr>
                <w:t>by “for”, since to our understanding, the usage is recommended for future use</w:t>
              </w:r>
            </w:ins>
            <w:ins w:id="87" w:author="Yan Zhou" w:date="2021-08-17T15:52:00Z">
              <w:r>
                <w:rPr>
                  <w:rFonts w:eastAsiaTheme="minorEastAsia"/>
                  <w:sz w:val="18"/>
                  <w:szCs w:val="18"/>
                  <w:lang w:eastAsia="zh-CN"/>
                </w:rPr>
                <w:t xml:space="preserve"> after the beam report</w:t>
              </w:r>
            </w:ins>
            <w:ins w:id="88"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89" w:author="Yan Zhou" w:date="2021-08-17T15:50:00Z"/>
                <w:rFonts w:eastAsiaTheme="minorEastAsia"/>
                <w:sz w:val="18"/>
                <w:szCs w:val="18"/>
                <w:lang w:eastAsia="zh-CN"/>
              </w:rPr>
            </w:pPr>
          </w:p>
          <w:p w14:paraId="5305112C" w14:textId="402C4DC4" w:rsidR="00EC284D" w:rsidRPr="00760091" w:rsidRDefault="00DB50FD" w:rsidP="00760091">
            <w:pPr>
              <w:pStyle w:val="af4"/>
              <w:numPr>
                <w:ilvl w:val="1"/>
                <w:numId w:val="90"/>
              </w:numPr>
              <w:spacing w:after="0"/>
              <w:rPr>
                <w:ins w:id="90" w:author="Yan Zhou" w:date="2021-08-17T15:46:00Z"/>
                <w:rFonts w:ascii="Times New Roman" w:hAnsi="Times New Roman" w:cs="Times New Roman"/>
                <w:sz w:val="20"/>
                <w:szCs w:val="20"/>
              </w:rPr>
            </w:pPr>
            <w:ins w:id="91"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92" w:author="Yushu Zhang" w:date="2021-08-18T09:05:00Z"/>
        </w:trPr>
        <w:tc>
          <w:tcPr>
            <w:tcW w:w="1494" w:type="dxa"/>
          </w:tcPr>
          <w:p w14:paraId="0CB4FCCE" w14:textId="32202BC7" w:rsidR="00DB6AE6" w:rsidRDefault="00DB6AE6" w:rsidP="00C22B03">
            <w:pPr>
              <w:snapToGrid w:val="0"/>
              <w:spacing w:line="264" w:lineRule="auto"/>
              <w:jc w:val="center"/>
              <w:rPr>
                <w:ins w:id="93" w:author="Yushu Zhang" w:date="2021-08-18T09:05:00Z"/>
                <w:rFonts w:eastAsiaTheme="minorEastAsia"/>
                <w:sz w:val="18"/>
                <w:szCs w:val="18"/>
                <w:lang w:eastAsia="zh-CN"/>
              </w:rPr>
            </w:pPr>
            <w:ins w:id="94"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95" w:author="Yushu Zhang" w:date="2021-08-18T09:05:00Z"/>
                <w:rFonts w:eastAsiaTheme="minorEastAsia"/>
                <w:sz w:val="18"/>
                <w:szCs w:val="18"/>
                <w:lang w:eastAsia="zh-CN"/>
              </w:rPr>
            </w:pPr>
            <w:ins w:id="96"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w:t>
            </w:r>
            <w:proofErr w:type="spellStart"/>
            <w:r>
              <w:rPr>
                <w:rFonts w:eastAsiaTheme="minorEastAsia"/>
                <w:sz w:val="18"/>
                <w:szCs w:val="18"/>
                <w:lang w:eastAsia="zh-CN"/>
              </w:rPr>
              <w:t>gNB</w:t>
            </w:r>
            <w:proofErr w:type="spellEnd"/>
            <w:r>
              <w:rPr>
                <w:rFonts w:eastAsiaTheme="minorEastAsia"/>
                <w:sz w:val="18"/>
                <w:szCs w:val="18"/>
                <w:lang w:eastAsia="zh-CN"/>
              </w:rPr>
              <w:t xml:space="preserve">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Similar to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xml:space="preserve">, which can </w:t>
            </w:r>
            <w:proofErr w:type="gramStart"/>
            <w:r>
              <w:rPr>
                <w:rFonts w:eastAsiaTheme="minorEastAsia"/>
                <w:sz w:val="18"/>
                <w:szCs w:val="18"/>
                <w:lang w:eastAsia="zh-CN"/>
              </w:rPr>
              <w:t>reported</w:t>
            </w:r>
            <w:proofErr w:type="gramEnd"/>
            <w:r>
              <w:rPr>
                <w:rFonts w:eastAsiaTheme="minorEastAsia"/>
                <w:sz w:val="18"/>
                <w:szCs w:val="18"/>
                <w:lang w:eastAsia="zh-CN"/>
              </w:rPr>
              <w:t xml:space="preserve">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w:t>
            </w:r>
            <w:proofErr w:type="spellStart"/>
            <w:r w:rsidR="00691AA7">
              <w:rPr>
                <w:rFonts w:eastAsiaTheme="minorEastAsia"/>
                <w:sz w:val="18"/>
                <w:szCs w:val="18"/>
                <w:lang w:eastAsia="zh-CN"/>
              </w:rPr>
              <w:t>gNB</w:t>
            </w:r>
            <w:proofErr w:type="spellEnd"/>
            <w:r w:rsidR="00691AA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How to receive DL signals is up to UE implementation, we cannot see strong motivation to introduce such 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proofErr w:type="spellStart"/>
            <w:r w:rsidRPr="00516BBA">
              <w:rPr>
                <w:rFonts w:eastAsiaTheme="minorEastAsia" w:hint="eastAsia"/>
                <w:sz w:val="18"/>
                <w:szCs w:val="18"/>
                <w:lang w:eastAsia="zh-CN"/>
              </w:rPr>
              <w:t>g</w:t>
            </w:r>
            <w:r w:rsidRPr="00516BBA">
              <w:rPr>
                <w:rFonts w:eastAsiaTheme="minorEastAsia"/>
                <w:sz w:val="18"/>
                <w:szCs w:val="18"/>
                <w:lang w:eastAsia="zh-CN"/>
              </w:rPr>
              <w:t>NB</w:t>
            </w:r>
            <w:proofErr w:type="spellEnd"/>
            <w:r w:rsidRPr="00516BBA">
              <w:rPr>
                <w:rFonts w:eastAsiaTheme="minorEastAsia"/>
                <w:sz w:val="18"/>
                <w:szCs w:val="18"/>
                <w:lang w:eastAsia="zh-CN"/>
              </w:rPr>
              <w:t xml:space="preserve">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맑은 고딕"/>
                <w:sz w:val="18"/>
                <w:szCs w:val="18"/>
                <w:lang w:eastAsia="ko-KR"/>
              </w:rPr>
            </w:pPr>
            <w:r>
              <w:rPr>
                <w:rFonts w:eastAsia="맑은 고딕"/>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맑은 고딕"/>
                <w:sz w:val="18"/>
                <w:szCs w:val="18"/>
                <w:lang w:eastAsia="ko-KR"/>
              </w:rPr>
              <w:t xml:space="preserve">In technical, Alt-2.3 is not relevant to </w:t>
            </w:r>
            <w:proofErr w:type="spellStart"/>
            <w:r>
              <w:rPr>
                <w:rFonts w:eastAsia="맑은 고딕"/>
                <w:sz w:val="18"/>
                <w:szCs w:val="18"/>
                <w:lang w:eastAsia="ko-KR"/>
              </w:rPr>
              <w:t>gNB</w:t>
            </w:r>
            <w:proofErr w:type="spellEnd"/>
            <w:r>
              <w:rPr>
                <w:rFonts w:eastAsia="맑은 고딕"/>
                <w:sz w:val="18"/>
                <w:szCs w:val="18"/>
                <w:lang w:eastAsia="ko-KR"/>
              </w:rPr>
              <w:t xml:space="preserve"> configuration, and should be removed, right?</w:t>
            </w:r>
          </w:p>
        </w:tc>
      </w:tr>
      <w:tr w:rsidR="00FA59DE" w14:paraId="42D372E1" w14:textId="77777777" w:rsidTr="00FA59DE">
        <w:tc>
          <w:tcPr>
            <w:tcW w:w="1494" w:type="dxa"/>
          </w:tcPr>
          <w:p w14:paraId="54E48D7E" w14:textId="77777777" w:rsidR="00FA59DE" w:rsidRDefault="00FA59DE" w:rsidP="002061F6">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2061F6">
            <w:pPr>
              <w:snapToGrid w:val="0"/>
              <w:spacing w:line="264" w:lineRule="auto"/>
              <w:rPr>
                <w:rFonts w:eastAsia="맑은 고딕"/>
                <w:sz w:val="18"/>
                <w:szCs w:val="18"/>
                <w:lang w:eastAsia="ko-KR"/>
              </w:rPr>
            </w:pPr>
            <w:r w:rsidRPr="00243A00">
              <w:rPr>
                <w:rFonts w:eastAsia="맑은 고딕"/>
                <w:sz w:val="18"/>
                <w:szCs w:val="18"/>
                <w:lang w:eastAsia="ko-KR"/>
              </w:rPr>
              <w:t>F</w:t>
            </w:r>
            <w:r>
              <w:rPr>
                <w:rFonts w:eastAsia="맑은 고딕"/>
                <w:sz w:val="18"/>
                <w:szCs w:val="18"/>
                <w:lang w:eastAsia="ko-KR"/>
              </w:rPr>
              <w:t xml:space="preserve">rom </w:t>
            </w:r>
            <w:proofErr w:type="spellStart"/>
            <w:r>
              <w:rPr>
                <w:rFonts w:eastAsia="맑은 고딕"/>
                <w:sz w:val="18"/>
                <w:szCs w:val="18"/>
                <w:lang w:eastAsia="ko-KR"/>
              </w:rPr>
              <w:t>gNB</w:t>
            </w:r>
            <w:proofErr w:type="spellEnd"/>
            <w:r>
              <w:rPr>
                <w:rFonts w:eastAsia="맑은 고딕"/>
                <w:sz w:val="18"/>
                <w:szCs w:val="18"/>
                <w:lang w:eastAsia="ko-KR"/>
              </w:rPr>
              <w:t xml:space="preserve"> side, Alt-2.2 seems a good way to indicate the purpose.</w:t>
            </w:r>
            <w:r w:rsidRPr="00243A00">
              <w:rPr>
                <w:rFonts w:eastAsia="맑은 고딕"/>
                <w:sz w:val="18"/>
                <w:szCs w:val="18"/>
                <w:lang w:eastAsia="ko-KR"/>
              </w:rPr>
              <w:t xml:space="preserve"> </w:t>
            </w:r>
            <w:r>
              <w:rPr>
                <w:rFonts w:eastAsia="맑은 고딕"/>
                <w:sz w:val="18"/>
                <w:szCs w:val="18"/>
                <w:lang w:eastAsia="ko-KR"/>
              </w:rPr>
              <w:t>S</w:t>
            </w:r>
            <w:r w:rsidRPr="00243A00">
              <w:rPr>
                <w:rFonts w:eastAsia="맑은 고딕"/>
                <w:sz w:val="18"/>
                <w:szCs w:val="18"/>
                <w:lang w:eastAsia="ko-KR"/>
              </w:rPr>
              <w:t>uggest to replace “with” by “for”, since</w:t>
            </w:r>
            <w:r>
              <w:rPr>
                <w:rFonts w:eastAsia="맑은 고딕"/>
                <w:sz w:val="18"/>
                <w:szCs w:val="18"/>
                <w:lang w:eastAsia="ko-KR"/>
              </w:rPr>
              <w:t xml:space="preserve"> </w:t>
            </w:r>
            <w:r w:rsidRPr="00243A00">
              <w:rPr>
                <w:rFonts w:eastAsia="맑은 고딕"/>
                <w:sz w:val="18"/>
                <w:szCs w:val="18"/>
                <w:lang w:eastAsia="ko-KR"/>
              </w:rPr>
              <w:t>the usage is recommended for future use after the beam report, not used during beam measurement.</w:t>
            </w:r>
          </w:p>
        </w:tc>
      </w:tr>
      <w:tr w:rsidR="00FC52B0" w14:paraId="7E0AC534" w14:textId="77777777" w:rsidTr="00FC52B0">
        <w:tc>
          <w:tcPr>
            <w:tcW w:w="1494" w:type="dxa"/>
          </w:tcPr>
          <w:p w14:paraId="705BEE85"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 xml:space="preserve">Huawei, </w:t>
            </w:r>
            <w:proofErr w:type="spellStart"/>
            <w:r>
              <w:rPr>
                <w:rFonts w:eastAsia="맑은 고딕"/>
                <w:sz w:val="18"/>
                <w:szCs w:val="18"/>
                <w:lang w:eastAsia="ko-KR"/>
              </w:rPr>
              <w:t>HiSilicon</w:t>
            </w:r>
            <w:proofErr w:type="spellEnd"/>
          </w:p>
        </w:tc>
        <w:tc>
          <w:tcPr>
            <w:tcW w:w="8144" w:type="dxa"/>
          </w:tcPr>
          <w:p w14:paraId="11DA480D"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Support Alt-2.1 and Alt-2.2</w:t>
            </w:r>
          </w:p>
        </w:tc>
      </w:tr>
      <w:tr w:rsidR="002061F6" w14:paraId="11A7B232" w14:textId="77777777" w:rsidTr="00FC52B0">
        <w:tc>
          <w:tcPr>
            <w:tcW w:w="1494" w:type="dxa"/>
          </w:tcPr>
          <w:p w14:paraId="2B33587B" w14:textId="2E5E64C9"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D6271F" w14:textId="36B5A252"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6E269231" w14:textId="0AC867DA" w:rsidR="002708D5" w:rsidRDefault="002708D5" w:rsidP="002061F6">
            <w:pPr>
              <w:snapToGrid w:val="0"/>
              <w:spacing w:line="264" w:lineRule="auto"/>
              <w:rPr>
                <w:rFonts w:eastAsiaTheme="minorEastAsia"/>
                <w:sz w:val="18"/>
                <w:szCs w:val="18"/>
                <w:lang w:eastAsia="zh-CN"/>
              </w:rPr>
            </w:pPr>
            <w:r>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Default="00792AA2" w:rsidP="00792AA2">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43DA366" w14:textId="03639E10" w:rsidR="00792AA2" w:rsidRDefault="00792AA2" w:rsidP="00792AA2">
            <w:pPr>
              <w:snapToGrid w:val="0"/>
              <w:spacing w:line="264" w:lineRule="auto"/>
              <w:rPr>
                <w:rFonts w:eastAsiaTheme="minorEastAsia"/>
                <w:sz w:val="18"/>
                <w:szCs w:val="18"/>
                <w:lang w:eastAsia="zh-CN"/>
              </w:rPr>
            </w:pPr>
            <w:r>
              <w:rPr>
                <w:rFonts w:eastAsia="맑은 고딕"/>
                <w:sz w:val="18"/>
                <w:szCs w:val="18"/>
                <w:lang w:eastAsia="ko-KR"/>
              </w:rPr>
              <w:t xml:space="preserve">I’m a bit confused with the proposal. What is the subsequent UE behavior after </w:t>
            </w:r>
            <w:proofErr w:type="spellStart"/>
            <w:r>
              <w:rPr>
                <w:rFonts w:eastAsia="맑은 고딕"/>
                <w:sz w:val="18"/>
                <w:szCs w:val="18"/>
                <w:lang w:eastAsia="ko-KR"/>
              </w:rPr>
              <w:t>gNB</w:t>
            </w:r>
            <w:proofErr w:type="spellEnd"/>
            <w:r>
              <w:rPr>
                <w:rFonts w:eastAsia="맑은 고딕"/>
                <w:sz w:val="18"/>
                <w:szCs w:val="18"/>
                <w:lang w:eastAsia="ko-KR"/>
              </w:rPr>
              <w:t xml:space="preserve"> indication/configuration of Alt-2.2, Alt-2.3? For Alt-2.1, I can understand the intention, after </w:t>
            </w:r>
            <w:proofErr w:type="spellStart"/>
            <w:r>
              <w:rPr>
                <w:rFonts w:eastAsia="맑은 고딕"/>
                <w:sz w:val="18"/>
                <w:szCs w:val="18"/>
                <w:lang w:eastAsia="ko-KR"/>
              </w:rPr>
              <w:t>gNB</w:t>
            </w:r>
            <w:proofErr w:type="spellEnd"/>
            <w:r>
              <w:rPr>
                <w:rFonts w:eastAsia="맑은 고딕"/>
                <w:sz w:val="18"/>
                <w:szCs w:val="18"/>
                <w:lang w:eastAsia="ko-KR"/>
              </w:rPr>
              <w:t xml:space="preserve">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Default="00405137" w:rsidP="00792AA2">
            <w:pPr>
              <w:snapToGrid w:val="0"/>
              <w:spacing w:line="264" w:lineRule="auto"/>
              <w:rPr>
                <w:rFonts w:eastAsia="맑은 고딕"/>
                <w:sz w:val="18"/>
                <w:szCs w:val="18"/>
                <w:lang w:eastAsia="ko-KR"/>
              </w:rPr>
            </w:pPr>
            <w:r>
              <w:rPr>
                <w:rFonts w:eastAsia="맑은 고딕"/>
                <w:sz w:val="18"/>
                <w:szCs w:val="18"/>
                <w:lang w:eastAsia="ko-KR"/>
              </w:rPr>
              <w:t>Mod</w:t>
            </w:r>
          </w:p>
        </w:tc>
        <w:tc>
          <w:tcPr>
            <w:tcW w:w="8144" w:type="dxa"/>
          </w:tcPr>
          <w:p w14:paraId="1A3C3157" w14:textId="77777777" w:rsidR="00405137" w:rsidRDefault="000772E1" w:rsidP="000772E1">
            <w:pPr>
              <w:snapToGrid w:val="0"/>
              <w:spacing w:line="264" w:lineRule="auto"/>
              <w:rPr>
                <w:ins w:id="97" w:author="Runhua Chen" w:date="2021-08-19T12:05:00Z"/>
                <w:rFonts w:eastAsia="맑은 고딕"/>
                <w:sz w:val="18"/>
                <w:szCs w:val="18"/>
                <w:lang w:eastAsia="ko-KR"/>
              </w:rPr>
            </w:pPr>
            <w:r>
              <w:rPr>
                <w:rFonts w:eastAsia="맑은 고딕"/>
                <w:sz w:val="18"/>
                <w:szCs w:val="18"/>
                <w:lang w:eastAsia="ko-KR"/>
              </w:rPr>
              <w:t xml:space="preserve">@LGE: </w:t>
            </w:r>
            <w:r w:rsidR="00405137">
              <w:rPr>
                <w:rFonts w:eastAsia="맑은 고딕"/>
                <w:sz w:val="18"/>
                <w:szCs w:val="18"/>
                <w:lang w:eastAsia="ko-KR"/>
              </w:rPr>
              <w:t xml:space="preserve">For 2.1, yes this is my personal understanding. </w:t>
            </w:r>
            <w:r>
              <w:rPr>
                <w:rFonts w:eastAsia="맑은 고딕"/>
                <w:sz w:val="18"/>
                <w:szCs w:val="18"/>
                <w:lang w:eastAsia="ko-KR"/>
              </w:rPr>
              <w:t xml:space="preserve"> </w:t>
            </w:r>
            <w:r w:rsidR="00405137">
              <w:rPr>
                <w:rFonts w:eastAsia="맑은 고딕"/>
                <w:sz w:val="18"/>
                <w:szCs w:val="18"/>
                <w:lang w:eastAsia="ko-KR"/>
              </w:rPr>
              <w:t xml:space="preserve">For 2.2/2.3, proponents can clarify. </w:t>
            </w:r>
          </w:p>
          <w:p w14:paraId="123D8B6F" w14:textId="77777777" w:rsidR="000D69B6" w:rsidRDefault="000D69B6" w:rsidP="000772E1">
            <w:pPr>
              <w:snapToGrid w:val="0"/>
              <w:spacing w:line="264" w:lineRule="auto"/>
              <w:rPr>
                <w:ins w:id="98" w:author="Runhua Chen" w:date="2021-08-19T12:05:00Z"/>
                <w:rFonts w:eastAsia="맑은 고딕"/>
                <w:sz w:val="18"/>
                <w:szCs w:val="18"/>
                <w:lang w:eastAsia="ko-KR"/>
              </w:rPr>
            </w:pPr>
          </w:p>
          <w:p w14:paraId="4ECEF9E3" w14:textId="4BEDF9A9" w:rsidR="000D69B6" w:rsidRDefault="000D69B6" w:rsidP="000772E1">
            <w:pPr>
              <w:snapToGrid w:val="0"/>
              <w:spacing w:line="264" w:lineRule="auto"/>
              <w:rPr>
                <w:rFonts w:eastAsia="맑은 고딕"/>
                <w:sz w:val="18"/>
                <w:szCs w:val="18"/>
                <w:lang w:eastAsia="ko-KR"/>
              </w:rPr>
            </w:pPr>
            <w:ins w:id="99" w:author="Runhua Chen" w:date="2021-08-19T12:05:00Z">
              <w:r>
                <w:rPr>
                  <w:szCs w:val="20"/>
                </w:rPr>
                <w:t>@</w:t>
              </w:r>
              <w:r w:rsidRPr="001B3D5C">
                <w:rPr>
                  <w:szCs w:val="20"/>
                </w:rPr>
                <w:t xml:space="preserve">Apple, OPPO, MediaTek, </w:t>
              </w:r>
              <w:r>
                <w:rPr>
                  <w:szCs w:val="20"/>
                </w:rPr>
                <w:t>Lenovo/</w:t>
              </w:r>
              <w:proofErr w:type="spellStart"/>
              <w:r>
                <w:rPr>
                  <w:szCs w:val="20"/>
                </w:rPr>
                <w:t>MotM</w:t>
              </w:r>
              <w:proofErr w:type="spellEnd"/>
              <w:r>
                <w:rPr>
                  <w:szCs w:val="20"/>
                </w:rPr>
                <w:t>: is it OK to leave these options on the table and decide in RAN1#106b-e whether to support this feature?</w:t>
              </w:r>
            </w:ins>
          </w:p>
        </w:tc>
      </w:tr>
      <w:tr w:rsidR="00DA16CB" w14:paraId="11D1A19A" w14:textId="77777777" w:rsidTr="00FC52B0">
        <w:tc>
          <w:tcPr>
            <w:tcW w:w="1494" w:type="dxa"/>
          </w:tcPr>
          <w:p w14:paraId="27581881" w14:textId="6382DC8F" w:rsidR="00DA16CB" w:rsidRPr="00980C05" w:rsidRDefault="00DA16CB" w:rsidP="00DA16CB">
            <w:pPr>
              <w:snapToGrid w:val="0"/>
              <w:spacing w:line="264" w:lineRule="auto"/>
              <w:rPr>
                <w:rFonts w:eastAsia="맑은 고딕"/>
                <w:sz w:val="18"/>
                <w:szCs w:val="22"/>
                <w:lang w:eastAsia="ko-KR"/>
              </w:rPr>
            </w:pPr>
            <w:r w:rsidRPr="00980C05">
              <w:rPr>
                <w:sz w:val="18"/>
                <w:szCs w:val="22"/>
              </w:rPr>
              <w:t>Qualcomm</w:t>
            </w:r>
          </w:p>
        </w:tc>
        <w:tc>
          <w:tcPr>
            <w:tcW w:w="8144" w:type="dxa"/>
          </w:tcPr>
          <w:p w14:paraId="79B0E1C1" w14:textId="2E544AA5" w:rsidR="00DA16CB" w:rsidRPr="00980C05" w:rsidRDefault="00DA16CB" w:rsidP="00DA16CB">
            <w:pPr>
              <w:snapToGrid w:val="0"/>
              <w:spacing w:line="264" w:lineRule="auto"/>
              <w:rPr>
                <w:rFonts w:eastAsia="맑은 고딕"/>
                <w:sz w:val="18"/>
                <w:szCs w:val="22"/>
                <w:lang w:eastAsia="ko-KR"/>
              </w:rPr>
            </w:pPr>
            <w:r w:rsidRPr="00980C05">
              <w:rPr>
                <w:sz w:val="18"/>
                <w:szCs w:val="22"/>
              </w:rPr>
              <w:t xml:space="preserve">Either Alt-2.1 and Alt-2.2 is fine. </w:t>
            </w:r>
            <w:proofErr w:type="spellStart"/>
            <w:r w:rsidRPr="00980C05">
              <w:rPr>
                <w:sz w:val="18"/>
                <w:szCs w:val="22"/>
              </w:rPr>
              <w:t>gNB</w:t>
            </w:r>
            <w:proofErr w:type="spellEnd"/>
            <w:r w:rsidRPr="00980C05">
              <w:rPr>
                <w:sz w:val="18"/>
                <w:szCs w:val="22"/>
              </w:rPr>
              <w:t xml:space="preserve"> indication of purpose is beneficial to guide UE’s beam group selection, while UE feedback in previous proposal is also needed to inform </w:t>
            </w:r>
            <w:proofErr w:type="spellStart"/>
            <w:r w:rsidRPr="00980C05">
              <w:rPr>
                <w:sz w:val="18"/>
                <w:szCs w:val="22"/>
              </w:rPr>
              <w:t>gNB</w:t>
            </w:r>
            <w:proofErr w:type="spellEnd"/>
            <w:r w:rsidRPr="00980C05">
              <w:rPr>
                <w:sz w:val="18"/>
                <w:szCs w:val="22"/>
              </w:rPr>
              <w:t xml:space="preserve"> the actual result, i.e. whether the guidance is achieved or not. </w:t>
            </w:r>
          </w:p>
        </w:tc>
      </w:tr>
      <w:tr w:rsidR="00BD711F" w14:paraId="7CCA185B" w14:textId="77777777" w:rsidTr="00FC52B0">
        <w:tc>
          <w:tcPr>
            <w:tcW w:w="1494" w:type="dxa"/>
          </w:tcPr>
          <w:p w14:paraId="541302B7" w14:textId="3874FCAA" w:rsidR="00BD711F" w:rsidRPr="00980C05" w:rsidRDefault="00BD711F" w:rsidP="00BD711F">
            <w:pPr>
              <w:snapToGrid w:val="0"/>
              <w:spacing w:line="264" w:lineRule="auto"/>
              <w:rPr>
                <w:sz w:val="18"/>
                <w:szCs w:val="22"/>
              </w:rPr>
            </w:pPr>
            <w:r>
              <w:rPr>
                <w:rFonts w:eastAsiaTheme="minorEastAsia"/>
                <w:sz w:val="18"/>
                <w:szCs w:val="18"/>
                <w:lang w:eastAsia="zh-CN"/>
              </w:rPr>
              <w:t>Ericsson</w:t>
            </w:r>
          </w:p>
        </w:tc>
        <w:tc>
          <w:tcPr>
            <w:tcW w:w="8144" w:type="dxa"/>
          </w:tcPr>
          <w:p w14:paraId="5BE09DEE"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 xml:space="preserve">Whether the beams are associated with different Rx filters (Alt-2.1) and/or the maximum number of supported </w:t>
            </w:r>
            <w:proofErr w:type="gramStart"/>
            <w:r>
              <w:rPr>
                <w:rFonts w:eastAsiaTheme="minorEastAsia"/>
                <w:sz w:val="18"/>
                <w:szCs w:val="18"/>
                <w:lang w:eastAsia="zh-CN"/>
              </w:rPr>
              <w:t>layer</w:t>
            </w:r>
            <w:proofErr w:type="gramEnd"/>
            <w:r>
              <w:rPr>
                <w:rFonts w:eastAsiaTheme="minorEastAsia"/>
                <w:sz w:val="18"/>
                <w:szCs w:val="18"/>
                <w:lang w:eastAsia="zh-CN"/>
              </w:rPr>
              <w:t xml:space="preserve"> per DL RS in a group (Alt-2.3) depends on the UE.  </w:t>
            </w:r>
            <w:proofErr w:type="gramStart"/>
            <w:r>
              <w:rPr>
                <w:rFonts w:eastAsiaTheme="minorEastAsia"/>
                <w:sz w:val="18"/>
                <w:szCs w:val="18"/>
                <w:lang w:eastAsia="zh-CN"/>
              </w:rPr>
              <w:t>So</w:t>
            </w:r>
            <w:proofErr w:type="gramEnd"/>
            <w:r>
              <w:rPr>
                <w:rFonts w:eastAsiaTheme="minorEastAsia"/>
                <w:sz w:val="18"/>
                <w:szCs w:val="18"/>
                <w:lang w:eastAsia="zh-CN"/>
              </w:rPr>
              <w:t xml:space="preserve"> we don’t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can indicate/configure the information in Alt-2.1 or Alt-2.3 to the UE.</w:t>
            </w:r>
          </w:p>
          <w:p w14:paraId="53178C66" w14:textId="77777777" w:rsidR="00BD711F" w:rsidRDefault="00BD711F" w:rsidP="00BD711F">
            <w:pPr>
              <w:snapToGrid w:val="0"/>
              <w:spacing w:line="264" w:lineRule="auto"/>
              <w:rPr>
                <w:rFonts w:eastAsiaTheme="minorEastAsia"/>
                <w:sz w:val="18"/>
                <w:szCs w:val="18"/>
                <w:lang w:eastAsia="zh-CN"/>
              </w:rPr>
            </w:pPr>
          </w:p>
          <w:p w14:paraId="49721632" w14:textId="77777777"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Regarding Alt-2.3, we are not sure if </w:t>
            </w:r>
            <w:proofErr w:type="gramStart"/>
            <w:r>
              <w:rPr>
                <w:rFonts w:eastAsiaTheme="minorEastAsia"/>
                <w:sz w:val="18"/>
                <w:szCs w:val="18"/>
                <w:lang w:eastAsia="zh-CN"/>
              </w:rPr>
              <w:t>diversity based</w:t>
            </w:r>
            <w:proofErr w:type="gramEnd"/>
            <w:r>
              <w:rPr>
                <w:rFonts w:eastAsiaTheme="minorEastAsia"/>
                <w:sz w:val="18"/>
                <w:szCs w:val="18"/>
                <w:lang w:eastAsia="zh-CN"/>
              </w:rPr>
              <w:t xml:space="preserve"> reception is within the scope of Rel-17 </w:t>
            </w:r>
            <w:proofErr w:type="spellStart"/>
            <w:r>
              <w:rPr>
                <w:rFonts w:eastAsiaTheme="minorEastAsia"/>
                <w:sz w:val="18"/>
                <w:szCs w:val="18"/>
                <w:lang w:eastAsia="zh-CN"/>
              </w:rPr>
              <w:t>feMIMO</w:t>
            </w:r>
            <w:proofErr w:type="spellEnd"/>
            <w:r>
              <w:rPr>
                <w:rFonts w:eastAsiaTheme="minorEastAsia"/>
                <w:sz w:val="18"/>
                <w:szCs w:val="18"/>
                <w:lang w:eastAsia="zh-CN"/>
              </w:rPr>
              <w:t>.  Note that the objective for this agenda is as follows:</w:t>
            </w:r>
          </w:p>
          <w:p w14:paraId="38CA60A5" w14:textId="77777777" w:rsidR="00BD711F" w:rsidRDefault="00BD711F" w:rsidP="00BD711F">
            <w:pPr>
              <w:snapToGrid w:val="0"/>
              <w:spacing w:line="264" w:lineRule="auto"/>
              <w:rPr>
                <w:rFonts w:eastAsiaTheme="minorEastAsia"/>
                <w:sz w:val="18"/>
                <w:szCs w:val="18"/>
                <w:lang w:eastAsia="zh-CN"/>
              </w:rPr>
            </w:pPr>
          </w:p>
          <w:p w14:paraId="46EA63AC" w14:textId="77777777" w:rsidR="00BD711F" w:rsidRDefault="00BD711F" w:rsidP="00BD711F">
            <w:pPr>
              <w:jc w:val="both"/>
              <w:rPr>
                <w:rFonts w:eastAsiaTheme="minorEastAsia"/>
                <w:sz w:val="18"/>
                <w:szCs w:val="18"/>
                <w:lang w:eastAsia="zh-CN"/>
              </w:rPr>
            </w:pPr>
            <w:r w:rsidRPr="00C70E94">
              <w:rPr>
                <w:rFonts w:eastAsiaTheme="minorEastAsia"/>
                <w:sz w:val="18"/>
                <w:szCs w:val="18"/>
                <w:lang w:eastAsia="zh-CN"/>
              </w:rPr>
              <w:t>“</w:t>
            </w:r>
            <w:r>
              <w:t xml:space="preserve">Evaluate and, if needed, specify beam-management-related enhancements for </w:t>
            </w:r>
            <w:r w:rsidRPr="00C70E94">
              <w:rPr>
                <w:highlight w:val="yellow"/>
              </w:rPr>
              <w:t>simultaneous multi-TRP transmission</w:t>
            </w:r>
            <w:r>
              <w:t xml:space="preserve"> with multi-panel reception</w:t>
            </w:r>
            <w:r>
              <w:rPr>
                <w:rFonts w:eastAsiaTheme="minorEastAsia"/>
                <w:sz w:val="18"/>
                <w:szCs w:val="18"/>
                <w:lang w:eastAsia="zh-CN"/>
              </w:rPr>
              <w:t>”</w:t>
            </w:r>
          </w:p>
          <w:p w14:paraId="28FE8D23" w14:textId="77777777" w:rsidR="00BD711F" w:rsidRDefault="00BD711F" w:rsidP="00BD711F">
            <w:pPr>
              <w:jc w:val="both"/>
              <w:rPr>
                <w:sz w:val="18"/>
                <w:szCs w:val="18"/>
              </w:rPr>
            </w:pPr>
          </w:p>
          <w:p w14:paraId="48792E6A" w14:textId="77777777" w:rsidR="00BD711F" w:rsidRDefault="00BD711F" w:rsidP="00BD711F">
            <w:pPr>
              <w:jc w:val="both"/>
              <w:rPr>
                <w:sz w:val="18"/>
                <w:szCs w:val="18"/>
              </w:rPr>
            </w:pPr>
            <w:r>
              <w:rPr>
                <w:sz w:val="18"/>
                <w:szCs w:val="18"/>
              </w:rPr>
              <w:t xml:space="preserve">For </w:t>
            </w:r>
            <w:proofErr w:type="gramStart"/>
            <w:r>
              <w:rPr>
                <w:sz w:val="18"/>
                <w:szCs w:val="18"/>
              </w:rPr>
              <w:t>diversity based</w:t>
            </w:r>
            <w:proofErr w:type="gramEnd"/>
            <w:r>
              <w:rPr>
                <w:sz w:val="18"/>
                <w:szCs w:val="18"/>
              </w:rPr>
              <w:t xml:space="preserve"> reception, what is the assumption on the transmission side? Our interpretation of ‘simultaneous multi-TRP transmission with multi-panel reception’ is that the scope of this agenda only covers spatial multiplexing.  </w:t>
            </w:r>
          </w:p>
          <w:p w14:paraId="6BF662E9" w14:textId="77777777" w:rsidR="00BD711F" w:rsidRDefault="00BD711F" w:rsidP="00BD711F">
            <w:pPr>
              <w:jc w:val="both"/>
              <w:rPr>
                <w:szCs w:val="20"/>
              </w:rPr>
            </w:pPr>
          </w:p>
          <w:p w14:paraId="663D6CA5" w14:textId="77777777" w:rsidR="00BD711F" w:rsidRPr="00C70E94" w:rsidRDefault="00BD711F" w:rsidP="00BD711F">
            <w:pPr>
              <w:jc w:val="both"/>
              <w:rPr>
                <w:szCs w:val="20"/>
              </w:rPr>
            </w:pPr>
            <w:proofErr w:type="gramStart"/>
            <w:r>
              <w:rPr>
                <w:szCs w:val="20"/>
              </w:rPr>
              <w:t>So</w:t>
            </w:r>
            <w:proofErr w:type="gramEnd"/>
            <w:r>
              <w:rPr>
                <w:szCs w:val="20"/>
              </w:rPr>
              <w:t xml:space="preserve"> our preference is Alt-2.4.</w:t>
            </w:r>
          </w:p>
          <w:p w14:paraId="785C021D" w14:textId="77777777" w:rsidR="00BD711F" w:rsidRPr="00980C05" w:rsidRDefault="00BD711F" w:rsidP="00BD711F">
            <w:pPr>
              <w:snapToGrid w:val="0"/>
              <w:spacing w:line="264" w:lineRule="auto"/>
              <w:rPr>
                <w:sz w:val="18"/>
                <w:szCs w:val="22"/>
              </w:rPr>
            </w:pPr>
          </w:p>
        </w:tc>
      </w:tr>
      <w:tr w:rsidR="0004101C" w14:paraId="2672E04F" w14:textId="77777777" w:rsidTr="00FC52B0">
        <w:tc>
          <w:tcPr>
            <w:tcW w:w="1494" w:type="dxa"/>
          </w:tcPr>
          <w:p w14:paraId="21BE78A4" w14:textId="0C7E1A2B"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2326E6D9" w14:textId="5CBE8D3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 xml:space="preserve">We prefer Alt 2-1. </w:t>
            </w:r>
            <w:proofErr w:type="spellStart"/>
            <w:r>
              <w:rPr>
                <w:rFonts w:eastAsiaTheme="minorEastAsia"/>
                <w:sz w:val="18"/>
                <w:szCs w:val="18"/>
                <w:lang w:eastAsia="zh-CN"/>
              </w:rPr>
              <w:t>Baically</w:t>
            </w:r>
            <w:proofErr w:type="spellEnd"/>
            <w:r>
              <w:rPr>
                <w:rFonts w:eastAsiaTheme="minorEastAsia"/>
                <w:sz w:val="18"/>
                <w:szCs w:val="18"/>
                <w:lang w:eastAsia="zh-CN"/>
              </w:rPr>
              <w:t xml:space="preserve"> we prefer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rather than UE’s reporting. But, we are open to having both as indicated by QC. </w:t>
            </w:r>
          </w:p>
        </w:tc>
      </w:tr>
      <w:tr w:rsidR="000D65F1" w14:paraId="4EEC76EA" w14:textId="77777777" w:rsidTr="00FC52B0">
        <w:tc>
          <w:tcPr>
            <w:tcW w:w="1494" w:type="dxa"/>
          </w:tcPr>
          <w:p w14:paraId="3CAE89A7" w14:textId="4A9F8AD5" w:rsidR="000D65F1" w:rsidRDefault="000D65F1" w:rsidP="000D65F1">
            <w:pPr>
              <w:snapToGrid w:val="0"/>
              <w:spacing w:line="264" w:lineRule="auto"/>
              <w:rPr>
                <w:rFonts w:eastAsiaTheme="minorEastAsia"/>
                <w:sz w:val="18"/>
                <w:szCs w:val="18"/>
                <w:lang w:eastAsia="zh-CN"/>
              </w:rPr>
            </w:pPr>
            <w:r>
              <w:rPr>
                <w:rFonts w:eastAsiaTheme="minorEastAsia" w:hint="eastAsia"/>
                <w:sz w:val="18"/>
                <w:szCs w:val="22"/>
                <w:lang w:eastAsia="zh-CN"/>
              </w:rPr>
              <w:t>L</w:t>
            </w:r>
            <w:r>
              <w:rPr>
                <w:rFonts w:eastAsiaTheme="minorEastAsia"/>
                <w:sz w:val="18"/>
                <w:szCs w:val="22"/>
                <w:lang w:eastAsia="zh-CN"/>
              </w:rPr>
              <w:t>enovo/</w:t>
            </w:r>
            <w:proofErr w:type="spellStart"/>
            <w:r>
              <w:rPr>
                <w:rFonts w:eastAsiaTheme="minorEastAsia"/>
                <w:sz w:val="18"/>
                <w:szCs w:val="22"/>
                <w:lang w:eastAsia="zh-CN"/>
              </w:rPr>
              <w:t>MotM</w:t>
            </w:r>
            <w:proofErr w:type="spellEnd"/>
          </w:p>
        </w:tc>
        <w:tc>
          <w:tcPr>
            <w:tcW w:w="8144" w:type="dxa"/>
          </w:tcPr>
          <w:p w14:paraId="0EE3A98E" w14:textId="659DF1EE" w:rsidR="000D65F1" w:rsidRDefault="000D65F1" w:rsidP="000D65F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still can’t see the benefit of Alt-2.1, Alt-2.2 and Alt-2.3. However, if majority can accept to delay to </w:t>
            </w:r>
            <w:proofErr w:type="spellStart"/>
            <w:r>
              <w:rPr>
                <w:rFonts w:eastAsiaTheme="minorEastAsia"/>
                <w:sz w:val="18"/>
                <w:szCs w:val="18"/>
                <w:lang w:eastAsia="zh-CN"/>
              </w:rPr>
              <w:t>downselect</w:t>
            </w:r>
            <w:proofErr w:type="spellEnd"/>
            <w:r>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Default="00AB749E" w:rsidP="00AB749E">
            <w:pPr>
              <w:snapToGrid w:val="0"/>
              <w:spacing w:line="264" w:lineRule="auto"/>
              <w:rPr>
                <w:rFonts w:eastAsiaTheme="minorEastAsia"/>
                <w:sz w:val="18"/>
                <w:szCs w:val="22"/>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E327E81" w14:textId="77777777"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other </w:t>
            </w:r>
            <w:proofErr w:type="spellStart"/>
            <w:r>
              <w:rPr>
                <w:rFonts w:eastAsiaTheme="minorEastAsia"/>
                <w:sz w:val="18"/>
                <w:szCs w:val="18"/>
                <w:lang w:eastAsia="zh-CN"/>
              </w:rPr>
              <w:t>alterntives</w:t>
            </w:r>
            <w:proofErr w:type="spellEnd"/>
            <w:r>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Default="003A6D9A" w:rsidP="00AB749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4D29D9" w14:textId="2A2056EB" w:rsidR="003A6D9A" w:rsidRDefault="003A6D9A" w:rsidP="00AB749E">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prefer Alt 2.1, and we are fine with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Default="008C2EA1" w:rsidP="00AB749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4BFC4833" w14:textId="23386DCD" w:rsidR="008C2EA1" w:rsidRDefault="008C2EA1" w:rsidP="008C2EA1">
            <w:pPr>
              <w:snapToGrid w:val="0"/>
              <w:spacing w:line="264" w:lineRule="auto"/>
              <w:rPr>
                <w:rFonts w:eastAsiaTheme="minorEastAsia"/>
                <w:sz w:val="18"/>
                <w:szCs w:val="18"/>
                <w:lang w:eastAsia="zh-CN"/>
              </w:rPr>
            </w:pPr>
            <w:r>
              <w:rPr>
                <w:rFonts w:eastAsiaTheme="minorEastAsia"/>
                <w:sz w:val="18"/>
                <w:szCs w:val="18"/>
                <w:lang w:eastAsia="zh-CN"/>
              </w:rPr>
              <w:t>As all the potential solutions are open, we are fine to down select in the next meeting.</w:t>
            </w:r>
          </w:p>
        </w:tc>
      </w:tr>
      <w:tr w:rsidR="00B9457B" w14:paraId="11169081" w14:textId="77777777" w:rsidTr="00FC52B0">
        <w:tc>
          <w:tcPr>
            <w:tcW w:w="1494" w:type="dxa"/>
          </w:tcPr>
          <w:p w14:paraId="2283DE1D" w14:textId="220178D1" w:rsidR="00B9457B" w:rsidRPr="00B9457B" w:rsidRDefault="00B9457B" w:rsidP="00AB749E">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37ECC38C" w14:textId="2B74481D" w:rsidR="00B9457B" w:rsidRDefault="00B9457B" w:rsidP="00B9457B">
            <w:pPr>
              <w:jc w:val="both"/>
              <w:rPr>
                <w:rFonts w:eastAsiaTheme="minorEastAsia"/>
                <w:sz w:val="18"/>
                <w:szCs w:val="18"/>
                <w:lang w:eastAsia="zh-CN"/>
              </w:rPr>
            </w:pPr>
            <w:r>
              <w:t xml:space="preserve">Even </w:t>
            </w:r>
            <w:r>
              <w:rPr>
                <w:szCs w:val="20"/>
              </w:rPr>
              <w:t>our preference is Alt-2.4, o</w:t>
            </w:r>
            <w:r>
              <w:t>kay to decide in RAN1#106b-e</w:t>
            </w:r>
          </w:p>
        </w:tc>
      </w:tr>
      <w:tr w:rsidR="001178B4" w14:paraId="076F2543" w14:textId="77777777" w:rsidTr="00FC52B0">
        <w:tc>
          <w:tcPr>
            <w:tcW w:w="1494" w:type="dxa"/>
          </w:tcPr>
          <w:p w14:paraId="3D475DDF" w14:textId="45140786" w:rsidR="001178B4" w:rsidRDefault="001178B4" w:rsidP="001178B4">
            <w:pPr>
              <w:snapToGrid w:val="0"/>
              <w:spacing w:line="264" w:lineRule="auto"/>
              <w:rPr>
                <w:rFonts w:eastAsia="PMingLiU"/>
                <w:sz w:val="18"/>
                <w:szCs w:val="18"/>
                <w:lang w:eastAsia="zh-TW"/>
              </w:rPr>
            </w:pPr>
            <w:r>
              <w:rPr>
                <w:rFonts w:eastAsia="맑은 고딕" w:hint="eastAsia"/>
                <w:sz w:val="18"/>
                <w:szCs w:val="18"/>
                <w:lang w:eastAsia="ko-KR"/>
              </w:rPr>
              <w:t>E</w:t>
            </w:r>
            <w:r>
              <w:rPr>
                <w:rFonts w:eastAsia="맑은 고딕"/>
                <w:sz w:val="18"/>
                <w:szCs w:val="18"/>
                <w:lang w:eastAsia="ko-KR"/>
              </w:rPr>
              <w:t>TRI</w:t>
            </w:r>
          </w:p>
        </w:tc>
        <w:tc>
          <w:tcPr>
            <w:tcW w:w="8144" w:type="dxa"/>
          </w:tcPr>
          <w:p w14:paraId="75E904EE" w14:textId="2C717759" w:rsidR="001178B4" w:rsidRDefault="001178B4" w:rsidP="001178B4">
            <w:pPr>
              <w:jc w:val="both"/>
            </w:pPr>
            <w:r>
              <w:rPr>
                <w:rFonts w:eastAsia="맑은 고딕" w:hint="eastAsia"/>
                <w:sz w:val="18"/>
                <w:szCs w:val="18"/>
                <w:lang w:eastAsia="ko-KR"/>
              </w:rPr>
              <w:t>W</w:t>
            </w:r>
            <w:r>
              <w:rPr>
                <w:rFonts w:eastAsia="맑은 고딕"/>
                <w:sz w:val="18"/>
                <w:szCs w:val="18"/>
                <w:lang w:eastAsia="ko-KR"/>
              </w:rPr>
              <w:t>e are okay with the offline proposal to down select in the next meeting.</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4C759695" w14:textId="69312F2C" w:rsidR="00645E2F" w:rsidRPr="00DF5163" w:rsidRDefault="00645E2F" w:rsidP="00645E2F">
      <w:pPr>
        <w:pStyle w:val="0Maintext"/>
        <w:numPr>
          <w:ilvl w:val="1"/>
          <w:numId w:val="91"/>
        </w:numPr>
        <w:rPr>
          <w:szCs w:val="20"/>
        </w:rPr>
      </w:pPr>
      <w:r w:rsidRPr="00DF5163">
        <w:rPr>
          <w:szCs w:val="20"/>
        </w:rPr>
        <w:t>Support (18):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xml:space="preserve">, Sony, ETRI, NTT DOCOMO,  Ericsson, </w:t>
      </w:r>
      <w:proofErr w:type="spellStart"/>
      <w:r w:rsidRPr="00DF5163">
        <w:rPr>
          <w:szCs w:val="20"/>
          <w:lang w:val="en-US"/>
        </w:rPr>
        <w:t>Futurewei</w:t>
      </w:r>
      <w:proofErr w:type="spellEnd"/>
      <w:r w:rsidRPr="00DF5163">
        <w:rPr>
          <w:szCs w:val="20"/>
          <w:lang w:val="en-US"/>
        </w:rPr>
        <w:t xml:space="preserve">, </w:t>
      </w:r>
      <w:proofErr w:type="spellStart"/>
      <w:r w:rsidRPr="00DF5163">
        <w:rPr>
          <w:szCs w:val="20"/>
          <w:lang w:val="en-US"/>
        </w:rPr>
        <w:t>AT&amp;T</w:t>
      </w:r>
      <w:ins w:id="100" w:author="Hualei Wang" w:date="2021-08-22T17:13:00Z">
        <w:r w:rsidR="00120F81">
          <w:rPr>
            <w:szCs w:val="20"/>
            <w:lang w:val="en-US"/>
          </w:rPr>
          <w:t>,Spreadtrum</w:t>
        </w:r>
      </w:ins>
      <w:proofErr w:type="spellEnd"/>
    </w:p>
    <w:p w14:paraId="561EA333" w14:textId="77777777" w:rsidR="00645E2F" w:rsidRDefault="00645E2F" w:rsidP="00645E2F">
      <w:pPr>
        <w:pStyle w:val="0Maintext"/>
        <w:numPr>
          <w:ilvl w:val="1"/>
          <w:numId w:val="91"/>
        </w:numPr>
      </w:pPr>
      <w:r>
        <w:t>Concern (3): Apple, vivo, OPPO</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747651"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61B9EBC0" w14:textId="040816F0" w:rsidR="00747651" w:rsidRPr="00176612" w:rsidRDefault="00747651" w:rsidP="00747651">
      <w:pPr>
        <w:pStyle w:val="af4"/>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 Intel, 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w:t>
      </w:r>
    </w:p>
    <w:p w14:paraId="32B148E2" w14:textId="77777777" w:rsidR="00A04904" w:rsidRPr="00747651"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7BA4DDE2" w14:textId="78F3DE5B" w:rsidR="00747651" w:rsidRPr="00176612" w:rsidRDefault="00747651" w:rsidP="00747651">
      <w:pPr>
        <w:pStyle w:val="af4"/>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 xml:space="preserve">Supported by: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ins w:id="101" w:author="Cao, Jeffrey" w:date="2021-08-20T11:16:00Z">
        <w:r w:rsidR="00AB749E">
          <w:rPr>
            <w:rFonts w:ascii="Times New Roman" w:hAnsi="Times New Roman" w:cs="Times New Roman"/>
            <w:sz w:val="20"/>
            <w:szCs w:val="20"/>
            <w:lang w:val="en-US"/>
          </w:rPr>
          <w:t xml:space="preserve">, </w:t>
        </w:r>
        <w:proofErr w:type="spellStart"/>
        <w:proofErr w:type="gramStart"/>
        <w:r w:rsidR="00AB749E">
          <w:rPr>
            <w:rFonts w:ascii="Times New Roman" w:hAnsi="Times New Roman" w:cs="Times New Roman"/>
            <w:sz w:val="20"/>
            <w:szCs w:val="20"/>
            <w:lang w:val="en-US"/>
          </w:rPr>
          <w:t>Sony</w:t>
        </w:r>
      </w:ins>
      <w:ins w:id="102" w:author="Hualei Wang" w:date="2021-08-22T17:13:00Z">
        <w:r w:rsidR="00120F81">
          <w:rPr>
            <w:rFonts w:ascii="Times New Roman" w:hAnsi="Times New Roman" w:cs="Times New Roman"/>
            <w:sz w:val="20"/>
            <w:szCs w:val="20"/>
            <w:lang w:val="en-US"/>
          </w:rPr>
          <w:t>,Spreadtrum</w:t>
        </w:r>
      </w:ins>
      <w:proofErr w:type="spellEnd"/>
      <w:proofErr w:type="gramEnd"/>
    </w:p>
    <w:p w14:paraId="12DF94F7" w14:textId="44EFD78C" w:rsidR="001B3D5C" w:rsidRPr="001E273B" w:rsidRDefault="001B3D5C" w:rsidP="005F1503">
      <w:pPr>
        <w:pStyle w:val="af4"/>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4"/>
        <w:snapToGrid w:val="0"/>
        <w:spacing w:after="0" w:line="240" w:lineRule="auto"/>
        <w:ind w:left="0"/>
        <w:rPr>
          <w:rFonts w:ascii="Times New Roman" w:hAnsi="Times New Roman" w:cs="Times New Roman"/>
          <w:sz w:val="16"/>
          <w:szCs w:val="16"/>
          <w:lang w:val="en-US"/>
        </w:rPr>
      </w:pPr>
    </w:p>
    <w:tbl>
      <w:tblPr>
        <w:tblStyle w:val="af9"/>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w:t>
            </w:r>
            <w:proofErr w:type="gramStart"/>
            <w:r>
              <w:rPr>
                <w:rFonts w:eastAsiaTheme="minorEastAsia"/>
                <w:sz w:val="18"/>
                <w:szCs w:val="18"/>
                <w:lang w:eastAsia="zh-CN"/>
              </w:rPr>
              <w:t>are</w:t>
            </w:r>
            <w:proofErr w:type="gramEnd"/>
            <w:r>
              <w:rPr>
                <w:rFonts w:eastAsiaTheme="minorEastAsia"/>
                <w:sz w:val="18"/>
                <w:szCs w:val="18"/>
                <w:lang w:eastAsia="zh-CN"/>
              </w:rPr>
              <w:t xml:space="preserv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lastRenderedPageBreak/>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w:t>
            </w:r>
            <w:proofErr w:type="gramStart"/>
            <w:r>
              <w:rPr>
                <w:rFonts w:eastAsiaTheme="minorEastAsia"/>
                <w:sz w:val="18"/>
                <w:szCs w:val="18"/>
                <w:lang w:eastAsia="zh-CN"/>
              </w:rPr>
              <w:t>making a decision</w:t>
            </w:r>
            <w:proofErr w:type="gramEnd"/>
            <w:r>
              <w:rPr>
                <w:rFonts w:eastAsiaTheme="minorEastAsia"/>
                <w:sz w:val="18"/>
                <w:szCs w:val="18"/>
                <w:lang w:eastAsia="zh-CN"/>
              </w:rPr>
              <w:t xml:space="preserve">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맑은 고딕"/>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103" w:author="Runhua Chen" w:date="2021-08-17T10:51:00Z"/>
        </w:trPr>
        <w:tc>
          <w:tcPr>
            <w:tcW w:w="1494" w:type="dxa"/>
          </w:tcPr>
          <w:p w14:paraId="48BE64A3" w14:textId="77777777" w:rsidR="00A04904" w:rsidRDefault="00A04904" w:rsidP="00C22B03">
            <w:pPr>
              <w:snapToGrid w:val="0"/>
              <w:spacing w:line="264" w:lineRule="auto"/>
              <w:jc w:val="center"/>
              <w:rPr>
                <w:ins w:id="104" w:author="Runhua Chen" w:date="2021-08-17T10:51:00Z"/>
                <w:rFonts w:eastAsiaTheme="minorEastAsia"/>
                <w:sz w:val="18"/>
                <w:szCs w:val="18"/>
                <w:lang w:eastAsia="zh-CN"/>
              </w:rPr>
            </w:pPr>
            <w:ins w:id="105"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106" w:author="Runhua Chen" w:date="2021-08-17T10:51:00Z"/>
                <w:rFonts w:eastAsiaTheme="minorEastAsia"/>
                <w:sz w:val="18"/>
                <w:szCs w:val="18"/>
                <w:lang w:eastAsia="zh-CN"/>
              </w:rPr>
            </w:pPr>
            <w:ins w:id="107"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108" w:author="Yan Zhou" w:date="2021-08-17T15:53:00Z"/>
        </w:trPr>
        <w:tc>
          <w:tcPr>
            <w:tcW w:w="1494" w:type="dxa"/>
          </w:tcPr>
          <w:p w14:paraId="40BA2251" w14:textId="4710899C" w:rsidR="00012841" w:rsidRDefault="00012841" w:rsidP="00C22B03">
            <w:pPr>
              <w:snapToGrid w:val="0"/>
              <w:spacing w:line="264" w:lineRule="auto"/>
              <w:jc w:val="center"/>
              <w:rPr>
                <w:ins w:id="109" w:author="Yan Zhou" w:date="2021-08-17T15:53:00Z"/>
                <w:rFonts w:eastAsiaTheme="minorEastAsia"/>
                <w:sz w:val="18"/>
                <w:szCs w:val="18"/>
                <w:lang w:eastAsia="zh-CN"/>
              </w:rPr>
            </w:pPr>
            <w:ins w:id="110"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111" w:author="Yan Zhou" w:date="2021-08-17T15:53:00Z"/>
                <w:rFonts w:eastAsiaTheme="minorEastAsia"/>
                <w:sz w:val="18"/>
                <w:szCs w:val="18"/>
                <w:lang w:eastAsia="zh-CN"/>
              </w:rPr>
            </w:pPr>
            <w:ins w:id="112" w:author="Yan Zhou" w:date="2021-08-17T15:53:00Z">
              <w:r>
                <w:rPr>
                  <w:rFonts w:eastAsiaTheme="minorEastAsia"/>
                  <w:sz w:val="18"/>
                  <w:szCs w:val="18"/>
                  <w:lang w:eastAsia="zh-CN"/>
                </w:rPr>
                <w:t>Support Option 2. We are not clear how Option 1 works.</w:t>
              </w:r>
            </w:ins>
            <w:ins w:id="113" w:author="Yan Zhou" w:date="2021-08-17T15:54:00Z">
              <w:r>
                <w:rPr>
                  <w:rFonts w:eastAsiaTheme="minorEastAsia"/>
                  <w:sz w:val="18"/>
                  <w:szCs w:val="18"/>
                  <w:lang w:eastAsia="zh-CN"/>
                </w:rPr>
                <w:t xml:space="preserve">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w:t>
              </w:r>
            </w:ins>
            <w:ins w:id="114" w:author="Yan Zhou" w:date="2021-08-17T15:55:00Z">
              <w:r>
                <w:rPr>
                  <w:rFonts w:eastAsiaTheme="minorEastAsia"/>
                  <w:sz w:val="18"/>
                  <w:szCs w:val="18"/>
                  <w:lang w:eastAsia="zh-CN"/>
                </w:rPr>
                <w:t xml:space="preserve">nt time. </w:t>
              </w:r>
            </w:ins>
          </w:p>
        </w:tc>
      </w:tr>
      <w:tr w:rsidR="00DB6AE6" w14:paraId="371352E1" w14:textId="77777777" w:rsidTr="00A04904">
        <w:trPr>
          <w:ins w:id="115" w:author="Yushu Zhang" w:date="2021-08-18T09:06:00Z"/>
        </w:trPr>
        <w:tc>
          <w:tcPr>
            <w:tcW w:w="1494" w:type="dxa"/>
          </w:tcPr>
          <w:p w14:paraId="7D40D42C" w14:textId="595ECB19" w:rsidR="00DB6AE6" w:rsidRDefault="00DB6AE6" w:rsidP="00C22B03">
            <w:pPr>
              <w:snapToGrid w:val="0"/>
              <w:spacing w:line="264" w:lineRule="auto"/>
              <w:jc w:val="center"/>
              <w:rPr>
                <w:ins w:id="116" w:author="Yushu Zhang" w:date="2021-08-18T09:06:00Z"/>
                <w:rFonts w:eastAsiaTheme="minorEastAsia"/>
                <w:sz w:val="18"/>
                <w:szCs w:val="18"/>
                <w:lang w:eastAsia="zh-CN"/>
              </w:rPr>
            </w:pPr>
            <w:ins w:id="117"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18" w:author="Yushu Zhang" w:date="2021-08-18T09:06:00Z"/>
                <w:rFonts w:eastAsiaTheme="minorEastAsia"/>
                <w:sz w:val="18"/>
                <w:szCs w:val="18"/>
                <w:lang w:eastAsia="zh-CN"/>
              </w:rPr>
            </w:pPr>
            <w:ins w:id="119"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맑은 고딕"/>
                <w:sz w:val="18"/>
                <w:szCs w:val="18"/>
                <w:lang w:eastAsia="ko-KR"/>
              </w:rPr>
            </w:pPr>
            <w:r>
              <w:rPr>
                <w:rFonts w:eastAsia="맑은 고딕" w:hint="eastAsia"/>
                <w:sz w:val="18"/>
                <w:szCs w:val="18"/>
                <w:lang w:eastAsia="ko-KR"/>
              </w:rPr>
              <w:t>LGE</w:t>
            </w:r>
          </w:p>
        </w:tc>
        <w:tc>
          <w:tcPr>
            <w:tcW w:w="8144" w:type="dxa"/>
          </w:tcPr>
          <w:p w14:paraId="0F1CAEC3" w14:textId="2B895987"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Support L1-SINR for option 2. And, p</w:t>
            </w:r>
            <w:r w:rsidR="00535DB8">
              <w:rPr>
                <w:rFonts w:eastAsia="맑은 고딕" w:hint="eastAsia"/>
                <w:sz w:val="18"/>
                <w:szCs w:val="18"/>
                <w:lang w:eastAsia="ko-KR"/>
              </w:rPr>
              <w:t xml:space="preserve">refer </w:t>
            </w:r>
            <w:r w:rsidR="00535DB8">
              <w:rPr>
                <w:rFonts w:eastAsia="맑은 고딕"/>
                <w:sz w:val="18"/>
                <w:szCs w:val="18"/>
                <w:lang w:eastAsia="ko-KR"/>
              </w:rPr>
              <w:t xml:space="preserve">to agree on the introduction of L1-SINR reporting for </w:t>
            </w:r>
            <w:del w:id="120" w:author="SeongWon Go" w:date="2021-08-19T20:41:00Z">
              <w:r w:rsidR="00535DB8" w:rsidDel="00792AA2">
                <w:rPr>
                  <w:rFonts w:eastAsia="맑은 고딕"/>
                  <w:sz w:val="18"/>
                  <w:szCs w:val="18"/>
                  <w:lang w:eastAsia="ko-KR"/>
                </w:rPr>
                <w:delText>option 2</w:delText>
              </w:r>
              <w:r w:rsidDel="00792AA2">
                <w:rPr>
                  <w:rFonts w:eastAsia="맑은 고딕"/>
                  <w:sz w:val="18"/>
                  <w:szCs w:val="18"/>
                  <w:lang w:eastAsia="ko-KR"/>
                </w:rPr>
                <w:delText xml:space="preserve"> </w:delText>
              </w:r>
            </w:del>
            <w:ins w:id="121" w:author="SeongWon Go" w:date="2021-08-19T20:41:00Z">
              <w:r w:rsidR="00792AA2">
                <w:rPr>
                  <w:rFonts w:eastAsia="맑은 고딕"/>
                  <w:sz w:val="18"/>
                  <w:szCs w:val="18"/>
                  <w:lang w:eastAsia="ko-KR"/>
                </w:rPr>
                <w:t xml:space="preserve">Rel-17 group-based beam reporting </w:t>
              </w:r>
            </w:ins>
            <w:r>
              <w:rPr>
                <w:rFonts w:eastAsia="맑은 고딕"/>
                <w:sz w:val="18"/>
                <w:szCs w:val="18"/>
                <w:lang w:eastAsia="ko-KR"/>
              </w:rPr>
              <w:t>first.</w:t>
            </w:r>
          </w:p>
          <w:p w14:paraId="1141AD7A" w14:textId="77777777" w:rsidR="00DB6C95" w:rsidRDefault="00DB6C95" w:rsidP="00DB6C95">
            <w:pPr>
              <w:snapToGrid w:val="0"/>
              <w:spacing w:line="264" w:lineRule="auto"/>
              <w:rPr>
                <w:rFonts w:eastAsia="맑은 고딕"/>
                <w:sz w:val="18"/>
                <w:szCs w:val="18"/>
                <w:lang w:eastAsia="ko-KR"/>
              </w:rPr>
            </w:pPr>
          </w:p>
          <w:p w14:paraId="20ED4ADD" w14:textId="77777777" w:rsidR="00535DB8" w:rsidRDefault="00DB6C95" w:rsidP="00DB6C95">
            <w:pPr>
              <w:snapToGrid w:val="0"/>
              <w:spacing w:line="264" w:lineRule="auto"/>
              <w:rPr>
                <w:rFonts w:eastAsia="맑은 고딕"/>
                <w:sz w:val="18"/>
                <w:szCs w:val="18"/>
                <w:lang w:eastAsia="ko-KR"/>
              </w:rPr>
            </w:pPr>
            <w:r>
              <w:rPr>
                <w:rFonts w:eastAsia="맑은 고딕"/>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맑은 고딕"/>
                <w:sz w:val="18"/>
                <w:szCs w:val="18"/>
                <w:lang w:eastAsia="ko-KR"/>
              </w:rPr>
            </w:pPr>
            <w:r>
              <w:rPr>
                <w:rFonts w:eastAsia="맑은 고딕"/>
                <w:sz w:val="18"/>
                <w:szCs w:val="18"/>
                <w:lang w:eastAsia="ko-KR"/>
              </w:rPr>
              <w:t xml:space="preserve">For option 1: all of CMR in the other CMR resource </w:t>
            </w:r>
            <w:proofErr w:type="gramStart"/>
            <w:r>
              <w:rPr>
                <w:rFonts w:eastAsia="맑은 고딕"/>
                <w:sz w:val="18"/>
                <w:szCs w:val="18"/>
                <w:lang w:eastAsia="ko-KR"/>
              </w:rPr>
              <w:t>set(</w:t>
            </w:r>
            <w:proofErr w:type="gramEnd"/>
            <w:r>
              <w:rPr>
                <w:rFonts w:eastAsia="맑은 고딕"/>
                <w:sz w:val="18"/>
                <w:szCs w:val="18"/>
                <w:lang w:eastAsia="ko-KR"/>
              </w:rPr>
              <w:t xml:space="preserve">set #2) can be IMR for a CMR in CMR resource set(set #1)? Or, specific linkage between CMRs in set #1 and CMRs in set #2 is defined/configured on CSI resource </w:t>
            </w:r>
            <w:proofErr w:type="gramStart"/>
            <w:r>
              <w:rPr>
                <w:rFonts w:eastAsia="맑은 고딕"/>
                <w:sz w:val="18"/>
                <w:szCs w:val="18"/>
                <w:lang w:eastAsia="ko-KR"/>
              </w:rPr>
              <w:t>setting?(</w:t>
            </w:r>
            <w:proofErr w:type="gramEnd"/>
            <w:r>
              <w:rPr>
                <w:rFonts w:eastAsia="맑은 고딕"/>
                <w:sz w:val="18"/>
                <w:szCs w:val="18"/>
                <w:lang w:eastAsia="ko-KR"/>
              </w:rPr>
              <w:t>e.g., 1</w:t>
            </w:r>
            <w:r>
              <w:rPr>
                <w:rFonts w:eastAsia="맑은 고딕" w:hint="eastAsia"/>
                <w:sz w:val="18"/>
                <w:szCs w:val="18"/>
                <w:lang w:eastAsia="ko-KR"/>
              </w:rPr>
              <w:t xml:space="preserve">st </w:t>
            </w:r>
            <w:r>
              <w:rPr>
                <w:rFonts w:eastAsia="맑은 고딕"/>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맑은 고딕"/>
                <w:sz w:val="18"/>
                <w:szCs w:val="18"/>
                <w:lang w:eastAsia="ko-KR"/>
              </w:rPr>
            </w:pPr>
            <w:r>
              <w:rPr>
                <w:rFonts w:eastAsia="맑은 고딕"/>
                <w:sz w:val="18"/>
                <w:szCs w:val="18"/>
                <w:lang w:eastAsia="ko-KR"/>
              </w:rPr>
              <w:t xml:space="preserve">For option 2: for explicit configuration, ZP-IMR is not ambiguous to us. But, </w:t>
            </w:r>
            <w:r w:rsidR="00222ABB">
              <w:rPr>
                <w:rFonts w:eastAsia="맑은 고딕"/>
                <w:sz w:val="18"/>
                <w:szCs w:val="18"/>
                <w:lang w:eastAsia="ko-KR"/>
              </w:rPr>
              <w:t>regarding NZP-IMR, configuration of IMR</w:t>
            </w:r>
            <w:r>
              <w:rPr>
                <w:rFonts w:eastAsia="맑은 고딕"/>
                <w:sz w:val="18"/>
                <w:szCs w:val="18"/>
                <w:lang w:eastAsia="ko-KR"/>
              </w:rPr>
              <w:t xml:space="preserve"> </w:t>
            </w:r>
            <w:r w:rsidR="00222ABB">
              <w:rPr>
                <w:rFonts w:eastAsia="맑은 고딕"/>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맑은 고딕"/>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맑은 고딕"/>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맑은 고딕"/>
                <w:sz w:val="18"/>
                <w:szCs w:val="18"/>
                <w:lang w:eastAsia="ko-KR"/>
              </w:rPr>
            </w:pPr>
            <w:proofErr w:type="spellStart"/>
            <w:r>
              <w:rPr>
                <w:rFonts w:eastAsia="맑은 고딕"/>
                <w:sz w:val="18"/>
                <w:szCs w:val="18"/>
                <w:lang w:eastAsia="ko-KR"/>
              </w:rPr>
              <w:t>Futurewei</w:t>
            </w:r>
            <w:proofErr w:type="spellEnd"/>
          </w:p>
        </w:tc>
        <w:tc>
          <w:tcPr>
            <w:tcW w:w="8144" w:type="dxa"/>
          </w:tcPr>
          <w:p w14:paraId="1473F70E" w14:textId="7FA46891" w:rsidR="00DC2EAC" w:rsidRDefault="00DC2EAC" w:rsidP="001276D9">
            <w:pPr>
              <w:snapToGrid w:val="0"/>
              <w:spacing w:line="264" w:lineRule="auto"/>
              <w:rPr>
                <w:rFonts w:eastAsia="맑은 고딕"/>
                <w:sz w:val="18"/>
                <w:szCs w:val="18"/>
                <w:lang w:eastAsia="ko-KR"/>
              </w:rPr>
            </w:pPr>
            <w:r>
              <w:rPr>
                <w:rFonts w:eastAsia="맑은 고딕"/>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맑은 고딕"/>
                <w:sz w:val="18"/>
                <w:szCs w:val="18"/>
                <w:lang w:eastAsia="ko-KR"/>
              </w:rPr>
            </w:pPr>
            <w:r>
              <w:rPr>
                <w:rFonts w:eastAsia="맑은 고딕"/>
                <w:sz w:val="18"/>
                <w:szCs w:val="18"/>
                <w:lang w:eastAsia="ko-KR"/>
              </w:rPr>
              <w:lastRenderedPageBreak/>
              <w:t xml:space="preserve">Huawei, </w:t>
            </w:r>
            <w:proofErr w:type="spellStart"/>
            <w:r>
              <w:rPr>
                <w:rFonts w:eastAsia="맑은 고딕"/>
                <w:sz w:val="18"/>
                <w:szCs w:val="18"/>
                <w:lang w:eastAsia="ko-KR"/>
              </w:rPr>
              <w:t>HiSilicon</w:t>
            </w:r>
            <w:proofErr w:type="spellEnd"/>
          </w:p>
        </w:tc>
        <w:tc>
          <w:tcPr>
            <w:tcW w:w="8144" w:type="dxa"/>
          </w:tcPr>
          <w:p w14:paraId="1B66DB9E" w14:textId="77777777" w:rsidR="00FC52B0" w:rsidRDefault="00FC52B0" w:rsidP="002061F6">
            <w:pPr>
              <w:snapToGrid w:val="0"/>
              <w:spacing w:line="264" w:lineRule="auto"/>
              <w:rPr>
                <w:rFonts w:eastAsia="맑은 고딕"/>
                <w:sz w:val="18"/>
                <w:szCs w:val="18"/>
                <w:lang w:eastAsia="ko-KR"/>
              </w:rPr>
            </w:pPr>
            <w:r>
              <w:rPr>
                <w:rFonts w:eastAsia="맑은 고딕"/>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맑은 고딕"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맑은 고딕"/>
                <w:sz w:val="18"/>
                <w:szCs w:val="18"/>
                <w:lang w:eastAsia="ko-KR"/>
              </w:rPr>
            </w:pPr>
            <w:r>
              <w:rPr>
                <w:rFonts w:eastAsia="맑은 고딕"/>
                <w:sz w:val="18"/>
                <w:szCs w:val="18"/>
                <w:lang w:eastAsia="ko-KR"/>
              </w:rPr>
              <w:t>O</w:t>
            </w:r>
            <w:r>
              <w:rPr>
                <w:rFonts w:eastAsia="맑은 고딕" w:hint="eastAsia"/>
                <w:sz w:val="18"/>
                <w:szCs w:val="18"/>
                <w:lang w:eastAsia="ko-KR"/>
              </w:rPr>
              <w:t xml:space="preserve">ur </w:t>
            </w:r>
            <w:r>
              <w:rPr>
                <w:rFonts w:eastAsia="맑은 고딕"/>
                <w:sz w:val="18"/>
                <w:szCs w:val="18"/>
                <w:lang w:eastAsia="ko-KR"/>
              </w:rPr>
              <w:t>view</w:t>
            </w:r>
            <w:r>
              <w:rPr>
                <w:rFonts w:eastAsia="맑은 고딕" w:hint="eastAsia"/>
                <w:sz w:val="18"/>
                <w:szCs w:val="18"/>
                <w:lang w:eastAsia="ko-KR"/>
              </w:rPr>
              <w:t xml:space="preserve"> is </w:t>
            </w:r>
            <w:r>
              <w:rPr>
                <w:rFonts w:eastAsia="맑은 고딕"/>
                <w:sz w:val="18"/>
                <w:szCs w:val="18"/>
                <w:lang w:eastAsia="ko-KR"/>
              </w:rPr>
              <w:t>in</w:t>
            </w:r>
            <w:r>
              <w:rPr>
                <w:rFonts w:eastAsia="맑은 고딕" w:hint="eastAsia"/>
                <w:sz w:val="18"/>
                <w:szCs w:val="18"/>
                <w:lang w:eastAsia="ko-KR"/>
              </w:rPr>
              <w:t xml:space="preserve">correctly captured, so </w:t>
            </w:r>
            <w:proofErr w:type="gramStart"/>
            <w:r>
              <w:rPr>
                <w:rFonts w:eastAsia="맑은 고딕" w:hint="eastAsia"/>
                <w:sz w:val="18"/>
                <w:szCs w:val="18"/>
                <w:lang w:eastAsia="ko-KR"/>
              </w:rPr>
              <w:t>revised.</w:t>
            </w:r>
            <w:r>
              <w:rPr>
                <w:rFonts w:eastAsia="맑은 고딕"/>
                <w:sz w:val="18"/>
                <w:szCs w:val="18"/>
                <w:lang w:eastAsia="ko-KR"/>
              </w:rPr>
              <w:t>(</w:t>
            </w:r>
            <w:proofErr w:type="gramEnd"/>
            <w:r>
              <w:rPr>
                <w:rFonts w:eastAsia="맑은 고딕"/>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맑은 고딕"/>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맑은 고딕"/>
                <w:sz w:val="18"/>
                <w:szCs w:val="18"/>
                <w:lang w:eastAsia="ko-KR"/>
              </w:rPr>
              <w:t>As we commented, we prefer to decide first whether L1-SINR is supported or not, before discussing second-level details on L1-SINR.</w:t>
            </w:r>
          </w:p>
        </w:tc>
      </w:tr>
      <w:tr w:rsidR="00711424" w14:paraId="3CEDA4B2" w14:textId="77777777" w:rsidTr="00711424">
        <w:trPr>
          <w:ins w:id="122" w:author="Runhua Chen" w:date="2021-08-19T11:41:00Z"/>
        </w:trPr>
        <w:tc>
          <w:tcPr>
            <w:tcW w:w="1494" w:type="dxa"/>
          </w:tcPr>
          <w:p w14:paraId="2CA5217E" w14:textId="77777777" w:rsidR="00711424" w:rsidRDefault="00711424" w:rsidP="00BD711F">
            <w:pPr>
              <w:snapToGrid w:val="0"/>
              <w:spacing w:line="264" w:lineRule="auto"/>
              <w:jc w:val="center"/>
              <w:rPr>
                <w:ins w:id="123" w:author="Runhua Chen" w:date="2021-08-19T11:41:00Z"/>
                <w:rFonts w:eastAsia="맑은 고딕"/>
                <w:sz w:val="18"/>
                <w:szCs w:val="18"/>
                <w:lang w:eastAsia="ko-KR"/>
              </w:rPr>
            </w:pPr>
            <w:ins w:id="124" w:author="Runhua Chen" w:date="2021-08-19T11:41:00Z">
              <w:r>
                <w:rPr>
                  <w:rFonts w:eastAsia="맑은 고딕"/>
                  <w:sz w:val="18"/>
                  <w:szCs w:val="18"/>
                  <w:lang w:eastAsia="ko-KR"/>
                </w:rPr>
                <w:t>Mod</w:t>
              </w:r>
            </w:ins>
          </w:p>
        </w:tc>
        <w:tc>
          <w:tcPr>
            <w:tcW w:w="8144" w:type="dxa"/>
          </w:tcPr>
          <w:p w14:paraId="56029A7E" w14:textId="77777777" w:rsidR="00711424" w:rsidRDefault="00711424" w:rsidP="00BD711F">
            <w:pPr>
              <w:snapToGrid w:val="0"/>
              <w:spacing w:line="264" w:lineRule="auto"/>
              <w:rPr>
                <w:ins w:id="125" w:author="Runhua Chen" w:date="2021-08-19T11:41:00Z"/>
                <w:rFonts w:eastAsia="맑은 고딕"/>
                <w:sz w:val="18"/>
                <w:szCs w:val="18"/>
                <w:lang w:eastAsia="ko-KR"/>
              </w:rPr>
            </w:pPr>
            <w:ins w:id="126" w:author="Runhua Chen" w:date="2021-08-19T11:41:00Z">
              <w:r>
                <w:rPr>
                  <w:rFonts w:eastAsia="맑은 고딕"/>
                  <w:sz w:val="18"/>
                  <w:szCs w:val="18"/>
                  <w:lang w:eastAsia="ko-KR"/>
                </w:rPr>
                <w:t xml:space="preserve">Updated company </w:t>
              </w:r>
              <w:proofErr w:type="spellStart"/>
              <w:r>
                <w:rPr>
                  <w:rFonts w:eastAsia="맑은 고딕"/>
                  <w:sz w:val="18"/>
                  <w:szCs w:val="18"/>
                  <w:lang w:eastAsia="ko-KR"/>
                </w:rPr>
                <w:t>positios</w:t>
              </w:r>
              <w:proofErr w:type="spellEnd"/>
            </w:ins>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맑은 고딕"/>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맑은 고딕"/>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120F81" w14:paraId="218A4FBB" w14:textId="77777777" w:rsidTr="00711424">
        <w:tc>
          <w:tcPr>
            <w:tcW w:w="1494" w:type="dxa"/>
          </w:tcPr>
          <w:p w14:paraId="44BBC4DD" w14:textId="3486DF37" w:rsidR="00120F81" w:rsidRDefault="00120F81" w:rsidP="00AB749E">
            <w:pPr>
              <w:snapToGrid w:val="0"/>
              <w:spacing w:line="264" w:lineRule="auto"/>
              <w:jc w:val="cente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27C31AB" w14:textId="56C64D9B" w:rsidR="00120F81" w:rsidRDefault="00120F81" w:rsidP="00AB749E">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F626FE" w14:paraId="5320FA24" w14:textId="77777777" w:rsidTr="00711424">
        <w:tc>
          <w:tcPr>
            <w:tcW w:w="1494" w:type="dxa"/>
          </w:tcPr>
          <w:p w14:paraId="319426EE" w14:textId="5EE9A6D7" w:rsidR="00F626FE" w:rsidRDefault="00F626FE" w:rsidP="00F626FE">
            <w:pPr>
              <w:snapToGrid w:val="0"/>
              <w:spacing w:line="264" w:lineRule="auto"/>
              <w:jc w:val="center"/>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1BA63A8D" w14:textId="14F11B1F" w:rsidR="00F626FE" w:rsidRDefault="00F626FE" w:rsidP="00F626FE">
            <w:pPr>
              <w:snapToGrid w:val="0"/>
              <w:spacing w:line="264"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 xml:space="preserve">upport the </w:t>
            </w:r>
            <w:r w:rsidR="006901E2">
              <w:rPr>
                <w:rFonts w:eastAsia="맑은 고딕"/>
                <w:sz w:val="18"/>
                <w:szCs w:val="18"/>
                <w:lang w:eastAsia="ko-KR"/>
              </w:rPr>
              <w:t>O</w:t>
            </w:r>
            <w:r>
              <w:rPr>
                <w:rFonts w:eastAsia="맑은 고딕"/>
                <w:sz w:val="18"/>
                <w:szCs w:val="18"/>
                <w:lang w:eastAsia="ko-KR"/>
              </w:rPr>
              <w:t xml:space="preserve">ffline proposal. For the IMR resource provision method, we prefer </w:t>
            </w:r>
            <w:r w:rsidRPr="00A57E88">
              <w:rPr>
                <w:rFonts w:eastAsia="맑은 고딕"/>
                <w:sz w:val="18"/>
                <w:szCs w:val="18"/>
                <w:lang w:eastAsia="ko-KR"/>
              </w:rPr>
              <w:t>Option 2</w:t>
            </w:r>
            <w:r>
              <w:rPr>
                <w:rFonts w:eastAsia="맑은 고딕"/>
                <w:sz w:val="18"/>
                <w:szCs w:val="18"/>
                <w:lang w:eastAsia="ko-KR"/>
              </w:rPr>
              <w:t xml:space="preserve">, i.e., </w:t>
            </w:r>
            <w:r w:rsidRPr="00A57E88">
              <w:rPr>
                <w:rFonts w:eastAsia="맑은 고딕"/>
                <w:sz w:val="18"/>
                <w:szCs w:val="18"/>
                <w:lang w:eastAsia="ko-KR"/>
              </w:rPr>
              <w:t>explicit IMR configuration</w:t>
            </w:r>
            <w:r>
              <w:rPr>
                <w:rFonts w:eastAsia="맑은 고딕"/>
                <w:sz w:val="18"/>
                <w:szCs w:val="18"/>
                <w:lang w:eastAsia="ko-KR"/>
              </w:rPr>
              <w:t>.</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af9"/>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맑은 고딕"/>
                <w:sz w:val="18"/>
                <w:szCs w:val="18"/>
                <w:lang w:eastAsia="ko-KR"/>
              </w:rPr>
              <w:t>F</w:t>
            </w:r>
            <w:r>
              <w:rPr>
                <w:rFonts w:eastAsia="맑은 고딕" w:hint="eastAsia"/>
                <w:sz w:val="18"/>
                <w:szCs w:val="18"/>
                <w:lang w:eastAsia="ko-KR"/>
              </w:rPr>
              <w:t xml:space="preserve">or </w:t>
            </w:r>
            <w:r>
              <w:rPr>
                <w:rFonts w:eastAsia="맑은 고딕"/>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ZTE</w:t>
            </w:r>
          </w:p>
        </w:tc>
        <w:tc>
          <w:tcPr>
            <w:tcW w:w="8144" w:type="dxa"/>
          </w:tcPr>
          <w:p w14:paraId="74113D33" w14:textId="758920FC"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맑은 고딕"/>
                <w:sz w:val="18"/>
                <w:szCs w:val="18"/>
                <w:lang w:eastAsia="ko-KR"/>
              </w:rPr>
            </w:pPr>
            <w:proofErr w:type="spellStart"/>
            <w:r>
              <w:rPr>
                <w:rFonts w:eastAsia="맑은 고딕"/>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맑은 고딕"/>
                <w:sz w:val="18"/>
                <w:szCs w:val="18"/>
                <w:lang w:eastAsia="ko-KR"/>
              </w:rPr>
            </w:pPr>
            <w:r>
              <w:rPr>
                <w:rFonts w:eastAsia="맑은 고딕"/>
                <w:sz w:val="18"/>
                <w:szCs w:val="18"/>
                <w:lang w:eastAsia="ko-KR"/>
              </w:rPr>
              <w:t xml:space="preserve">Huawei, </w:t>
            </w:r>
            <w:proofErr w:type="spellStart"/>
            <w:r>
              <w:rPr>
                <w:rFonts w:eastAsia="맑은 고딕"/>
                <w:sz w:val="18"/>
                <w:szCs w:val="18"/>
                <w:lang w:eastAsia="ko-KR"/>
              </w:rPr>
              <w:t>HiSilicon</w:t>
            </w:r>
            <w:proofErr w:type="spellEnd"/>
          </w:p>
        </w:tc>
        <w:tc>
          <w:tcPr>
            <w:tcW w:w="8144" w:type="dxa"/>
          </w:tcPr>
          <w:p w14:paraId="675021BA" w14:textId="79DAE2BE" w:rsidR="00C228C2" w:rsidRDefault="00C228C2" w:rsidP="006D6E22">
            <w:pPr>
              <w:snapToGrid w:val="0"/>
              <w:spacing w:line="264" w:lineRule="auto"/>
              <w:rPr>
                <w:rFonts w:eastAsia="맑은 고딕"/>
                <w:sz w:val="18"/>
                <w:szCs w:val="18"/>
                <w:lang w:eastAsia="ko-KR"/>
              </w:rPr>
            </w:pPr>
            <w:r>
              <w:rPr>
                <w:rFonts w:eastAsia="맑은 고딕"/>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맑은 고딕"/>
                <w:sz w:val="18"/>
                <w:szCs w:val="18"/>
                <w:lang w:eastAsia="ko-KR"/>
              </w:rPr>
            </w:pPr>
            <w:r>
              <w:rPr>
                <w:rFonts w:eastAsia="맑은 고딕"/>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맑은 고딕"/>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맑은 고딕"/>
                <w:sz w:val="18"/>
                <w:szCs w:val="18"/>
                <w:lang w:eastAsia="ko-KR"/>
              </w:rPr>
            </w:pPr>
            <w:r>
              <w:rPr>
                <w:rFonts w:eastAsia="맑은 고딕"/>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맑은 고딕"/>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맑은 고딕"/>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r w:rsidR="00120F81" w14:paraId="7A80D812" w14:textId="77777777" w:rsidTr="002A2D8E">
        <w:tc>
          <w:tcPr>
            <w:tcW w:w="1494" w:type="dxa"/>
          </w:tcPr>
          <w:p w14:paraId="4E1B52DD" w14:textId="5066BFDF" w:rsidR="00120F81" w:rsidRPr="00120F81" w:rsidRDefault="00120F81" w:rsidP="00404894">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46C1AE" w14:textId="3A2FB449" w:rsidR="00120F81" w:rsidRDefault="00120F81" w:rsidP="00404894">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27"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28" w:author="Runhua Chen" w:date="2021-08-17T10:27:00Z"/>
                <w:sz w:val="16"/>
                <w:szCs w:val="16"/>
              </w:rPr>
            </w:pPr>
          </w:p>
          <w:p w14:paraId="6423FB42" w14:textId="77777777" w:rsidR="00C37CC4" w:rsidRDefault="00C37CC4" w:rsidP="00556037">
            <w:pPr>
              <w:snapToGrid w:val="0"/>
              <w:jc w:val="both"/>
              <w:rPr>
                <w:ins w:id="129" w:author="Runhua Chen" w:date="2021-08-17T10:27:00Z"/>
                <w:sz w:val="16"/>
                <w:szCs w:val="16"/>
              </w:rPr>
            </w:pPr>
          </w:p>
          <w:p w14:paraId="536AEDB7" w14:textId="6937B8CF" w:rsidR="00C37CC4" w:rsidRDefault="00C37CC4" w:rsidP="00556037">
            <w:pPr>
              <w:snapToGrid w:val="0"/>
              <w:jc w:val="both"/>
              <w:rPr>
                <w:sz w:val="16"/>
                <w:szCs w:val="16"/>
              </w:rPr>
            </w:pPr>
            <w:ins w:id="130" w:author="Runhua Chen" w:date="2021-08-17T10:27:00Z">
              <w:r>
                <w:rPr>
                  <w:sz w:val="16"/>
                  <w:szCs w:val="16"/>
                </w:rPr>
                <w:t xml:space="preserve">Q2: how many BFD-RS sets can be configured per </w:t>
              </w:r>
            </w:ins>
            <w:ins w:id="131" w:author="Runhua Chen" w:date="2021-08-17T10:28:00Z">
              <w:r w:rsidR="003335A3">
                <w:rPr>
                  <w:sz w:val="16"/>
                  <w:szCs w:val="16"/>
                </w:rPr>
                <w:t xml:space="preserve">at least </w:t>
              </w:r>
            </w:ins>
            <w:proofErr w:type="spellStart"/>
            <w:ins w:id="132" w:author="Runhua Chen" w:date="2021-08-17T10:27:00Z">
              <w:r w:rsidR="003335A3">
                <w:rPr>
                  <w:sz w:val="16"/>
                  <w:szCs w:val="16"/>
                </w:rPr>
                <w:t>SCell</w:t>
              </w:r>
              <w:proofErr w:type="spellEnd"/>
              <w:r w:rsidR="003335A3">
                <w:rPr>
                  <w:sz w:val="16"/>
                  <w:szCs w:val="16"/>
                </w:rPr>
                <w:t xml:space="preserve"> </w:t>
              </w:r>
            </w:ins>
          </w:p>
          <w:p w14:paraId="06280B69" w14:textId="77777777" w:rsidR="003335A3" w:rsidRPr="003335A3" w:rsidRDefault="003335A3" w:rsidP="003335A3">
            <w:pPr>
              <w:pStyle w:val="af4"/>
              <w:numPr>
                <w:ilvl w:val="0"/>
                <w:numId w:val="93"/>
              </w:numPr>
              <w:snapToGrid w:val="0"/>
              <w:jc w:val="both"/>
              <w:rPr>
                <w:ins w:id="133" w:author="Runhua Chen" w:date="2021-08-17T10:28:00Z"/>
                <w:sz w:val="16"/>
                <w:szCs w:val="16"/>
              </w:rPr>
            </w:pPr>
            <w:ins w:id="134" w:author="Runhua Chen" w:date="2021-08-17T10:28:00Z">
              <w:r>
                <w:rPr>
                  <w:sz w:val="16"/>
                  <w:szCs w:val="16"/>
                  <w:lang w:val="en-US"/>
                </w:rPr>
                <w:t>Alt-1: 3</w:t>
              </w:r>
            </w:ins>
          </w:p>
          <w:p w14:paraId="19B9D6A9" w14:textId="4973E50F" w:rsidR="008D12DB" w:rsidRPr="003335A3" w:rsidRDefault="003335A3" w:rsidP="003335A3">
            <w:pPr>
              <w:pStyle w:val="af4"/>
              <w:numPr>
                <w:ilvl w:val="0"/>
                <w:numId w:val="93"/>
              </w:numPr>
              <w:snapToGrid w:val="0"/>
              <w:jc w:val="both"/>
              <w:rPr>
                <w:ins w:id="135" w:author="Runhua Chen" w:date="2021-08-17T10:28:00Z"/>
                <w:sz w:val="16"/>
                <w:szCs w:val="16"/>
              </w:rPr>
            </w:pPr>
            <w:ins w:id="136" w:author="Runhua Chen" w:date="2021-08-17T10:28:00Z">
              <w:r>
                <w:rPr>
                  <w:sz w:val="16"/>
                  <w:szCs w:val="16"/>
                  <w:lang w:val="en-US"/>
                </w:rPr>
                <w:t>Alt-2: 2</w:t>
              </w:r>
            </w:ins>
            <w:del w:id="137"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38" w:author="Runhua Chen" w:date="2021-08-17T10:28:00Z"/>
                <w:sz w:val="16"/>
                <w:szCs w:val="16"/>
              </w:rPr>
            </w:pPr>
            <w:ins w:id="139"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40"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ins w:id="141" w:author="Runhua Chen" w:date="2021-08-17T10:28:00Z"/>
                <w:sz w:val="16"/>
                <w:szCs w:val="16"/>
              </w:rPr>
            </w:pPr>
          </w:p>
          <w:p w14:paraId="635B7D44" w14:textId="77777777" w:rsidR="003335A3" w:rsidRDefault="003335A3" w:rsidP="00377557">
            <w:pPr>
              <w:snapToGrid w:val="0"/>
              <w:jc w:val="both"/>
              <w:rPr>
                <w:ins w:id="142" w:author="Runhua Chen" w:date="2021-08-17T10:28:00Z"/>
                <w:sz w:val="16"/>
                <w:szCs w:val="16"/>
              </w:rPr>
            </w:pPr>
          </w:p>
          <w:p w14:paraId="71563861" w14:textId="77777777" w:rsidR="003335A3" w:rsidRDefault="003335A3" w:rsidP="003335A3">
            <w:pPr>
              <w:snapToGrid w:val="0"/>
              <w:jc w:val="both"/>
              <w:rPr>
                <w:ins w:id="143" w:author="Runhua Chen" w:date="2021-08-17T10:28:00Z"/>
                <w:sz w:val="16"/>
                <w:szCs w:val="16"/>
              </w:rPr>
            </w:pPr>
            <w:ins w:id="144" w:author="Runhua Chen" w:date="2021-08-17T10:28:00Z">
              <w:r>
                <w:rPr>
                  <w:sz w:val="16"/>
                  <w:szCs w:val="16"/>
                </w:rPr>
                <w:t xml:space="preserve">Q2: </w:t>
              </w:r>
            </w:ins>
          </w:p>
          <w:p w14:paraId="74CB382B" w14:textId="7DD4BE53" w:rsidR="003335A3" w:rsidRPr="003335A3" w:rsidRDefault="003335A3" w:rsidP="003335A3">
            <w:pPr>
              <w:snapToGrid w:val="0"/>
              <w:rPr>
                <w:ins w:id="145" w:author="Runhua Chen" w:date="2021-08-17T10:28:00Z"/>
                <w:sz w:val="16"/>
                <w:szCs w:val="16"/>
              </w:rPr>
            </w:pPr>
            <w:ins w:id="146" w:author="Runhua Chen" w:date="2021-08-17T10:28:00Z">
              <w:r w:rsidRPr="003335A3">
                <w:rPr>
                  <w:sz w:val="16"/>
                  <w:szCs w:val="16"/>
                </w:rPr>
                <w:t>Alt-1</w:t>
              </w:r>
            </w:ins>
            <w:ins w:id="147" w:author="Runhua Chen" w:date="2021-08-17T10:29:00Z">
              <w:r w:rsidR="00AD62AE">
                <w:rPr>
                  <w:sz w:val="16"/>
                  <w:szCs w:val="16"/>
                </w:rPr>
                <w:t xml:space="preserve"> (3)</w:t>
              </w:r>
            </w:ins>
            <w:ins w:id="148" w:author="Runhua Chen" w:date="2021-08-17T10:28:00Z">
              <w:r w:rsidRPr="003335A3">
                <w:rPr>
                  <w:sz w:val="16"/>
                  <w:szCs w:val="16"/>
                </w:rPr>
                <w:t xml:space="preserve">: </w:t>
              </w:r>
            </w:ins>
            <w:ins w:id="149" w:author="Runhua Chen" w:date="2021-08-17T10:29:00Z">
              <w:r>
                <w:rPr>
                  <w:sz w:val="16"/>
                  <w:szCs w:val="16"/>
                </w:rPr>
                <w:t xml:space="preserve"> </w:t>
              </w:r>
            </w:ins>
            <w:ins w:id="150" w:author="Runhua Chen" w:date="2021-08-17T10:28:00Z">
              <w:r w:rsidRPr="003335A3">
                <w:rPr>
                  <w:sz w:val="16"/>
                  <w:szCs w:val="16"/>
                </w:rPr>
                <w:t>Sony, ZTE, TCL</w:t>
              </w:r>
            </w:ins>
          </w:p>
          <w:p w14:paraId="3336C87A" w14:textId="46A6C3CD" w:rsidR="003335A3" w:rsidRDefault="003335A3" w:rsidP="003335A3">
            <w:pPr>
              <w:snapToGrid w:val="0"/>
              <w:rPr>
                <w:ins w:id="151" w:author="Runhua Chen" w:date="2021-08-17T10:28:00Z"/>
                <w:szCs w:val="20"/>
              </w:rPr>
            </w:pPr>
            <w:ins w:id="152"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53"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xml:space="preserve">, </w:t>
              </w:r>
              <w:proofErr w:type="spellStart"/>
              <w:r w:rsidRPr="003335A3">
                <w:rPr>
                  <w:sz w:val="16"/>
                  <w:szCs w:val="16"/>
                </w:rPr>
                <w:t>Futurewei</w:t>
              </w:r>
              <w:proofErr w:type="spellEnd"/>
              <w:r w:rsidRPr="003335A3">
                <w:rPr>
                  <w:sz w:val="16"/>
                  <w:szCs w:val="16"/>
                </w:rPr>
                <w:t>, FGI/APT</w:t>
              </w:r>
            </w:ins>
            <w:ins w:id="154" w:author="Runhua Chen" w:date="2021-08-17T10:29:00Z">
              <w:r w:rsidR="00AD62AE">
                <w:rPr>
                  <w:sz w:val="16"/>
                  <w:szCs w:val="16"/>
                </w:rPr>
                <w:t>, CATT</w:t>
              </w:r>
            </w:ins>
            <w:r w:rsidR="0004101C">
              <w:rPr>
                <w:sz w:val="16"/>
                <w:szCs w:val="16"/>
              </w:rPr>
              <w:t>, Nokia/NSB</w:t>
            </w:r>
          </w:p>
          <w:p w14:paraId="47E18E24" w14:textId="77777777" w:rsidR="003335A3" w:rsidRDefault="003335A3" w:rsidP="00377557">
            <w:pPr>
              <w:snapToGrid w:val="0"/>
              <w:jc w:val="both"/>
              <w:rPr>
                <w:ins w:id="155"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4"/>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(e.g. reuse RLM RS selection rule) </w:t>
            </w:r>
          </w:p>
          <w:p w14:paraId="6AF16791"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4"/>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4"/>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lastRenderedPageBreak/>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lastRenderedPageBreak/>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4"/>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4"/>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4"/>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4"/>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lastRenderedPageBreak/>
              <w:t xml:space="preserve">Q1: </w:t>
            </w:r>
          </w:p>
          <w:p w14:paraId="2B700807" w14:textId="459C9596" w:rsidR="00D72ABA" w:rsidRPr="00845790" w:rsidRDefault="00022F82"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4"/>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4"/>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4"/>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4"/>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4"/>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4"/>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w:t>
      </w:r>
      <w:proofErr w:type="spellStart"/>
      <w:r>
        <w:t>interpretated</w:t>
      </w:r>
      <w:proofErr w:type="spellEnd"/>
      <w:r>
        <w:t xml:space="preserve">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 xml:space="preserve">based </w:t>
      </w:r>
      <w:proofErr w:type="spellStart"/>
      <w:r w:rsidR="000F5499">
        <w:t>fallback</w:t>
      </w:r>
      <w:proofErr w:type="spellEnd"/>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4"/>
        <w:rPr>
          <w:u w:val="single"/>
        </w:rPr>
      </w:pPr>
    </w:p>
    <w:p w14:paraId="583312F0" w14:textId="448F1CC8" w:rsidR="00556037" w:rsidRDefault="0003582A" w:rsidP="00556037">
      <w:pPr>
        <w:pStyle w:val="0Maintext"/>
      </w:pPr>
      <w:ins w:id="156"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lastRenderedPageBreak/>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proofErr w:type="spellStart"/>
      <w:r>
        <w:t>Futurewei</w:t>
      </w:r>
      <w:proofErr w:type="spellEnd"/>
      <w:r>
        <w:t xml:space="preserve">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4"/>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proofErr w:type="spellStart"/>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p>
    <w:p w14:paraId="4313672B" w14:textId="2380492F" w:rsidR="0003582A" w:rsidRPr="004767B5" w:rsidRDefault="0003582A" w:rsidP="0003582A">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4"/>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4"/>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4"/>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Futurewei</w:t>
      </w:r>
      <w:proofErr w:type="spellEnd"/>
      <w:r w:rsidRPr="004767B5">
        <w:rPr>
          <w:rFonts w:ascii="Times New Roman" w:hAnsi="Times New Roman" w:cs="Times New Roman"/>
          <w:sz w:val="20"/>
          <w:szCs w:val="20"/>
        </w:rPr>
        <w:t>,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4"/>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af4"/>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4"/>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ins w:id="157" w:author="Cao, Jeffrey" w:date="2021-08-20T11:17:00Z">
        <w:r w:rsidR="00AB749E">
          <w:rPr>
            <w:rFonts w:ascii="Times New Roman" w:hAnsi="Times New Roman" w:cs="Times New Roman"/>
            <w:sz w:val="20"/>
            <w:szCs w:val="20"/>
            <w:lang w:val="en-US"/>
          </w:rPr>
          <w:t>Sony</w:t>
        </w:r>
      </w:ins>
    </w:p>
    <w:p w14:paraId="3F67C258"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4"/>
        <w:numPr>
          <w:ilvl w:val="2"/>
          <w:numId w:val="93"/>
        </w:numPr>
        <w:snapToGrid w:val="0"/>
        <w:jc w:val="both"/>
        <w:rPr>
          <w:ins w:id="158"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59"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4"/>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p>
    <w:p w14:paraId="11F5FC94" w14:textId="584A4DB7" w:rsidR="000F71E7" w:rsidRPr="00E672C9" w:rsidRDefault="000F71E7" w:rsidP="000F71E7">
      <w:pPr>
        <w:pStyle w:val="af4"/>
        <w:numPr>
          <w:ilvl w:val="1"/>
          <w:numId w:val="99"/>
        </w:numPr>
        <w:snapToGrid w:val="0"/>
        <w:jc w:val="both"/>
        <w:rPr>
          <w:rFonts w:ascii="Times New Roman" w:hAnsi="Times New Roman" w:cs="Times New Roman"/>
          <w:sz w:val="20"/>
          <w:szCs w:val="20"/>
        </w:rPr>
      </w:pPr>
      <w:del w:id="160" w:author="Runhua Chen" w:date="2021-08-19T11:10:00Z">
        <w:r w:rsidDel="00E672C9">
          <w:rPr>
            <w:rFonts w:ascii="Times New Roman" w:hAnsi="Times New Roman" w:cs="Times New Roman"/>
            <w:sz w:val="20"/>
            <w:szCs w:val="20"/>
            <w:lang w:val="en-US"/>
          </w:rPr>
          <w:delText xml:space="preserve">NOTE: this does not include resources for RACH-based BFR. </w:delText>
        </w:r>
      </w:del>
    </w:p>
    <w:p w14:paraId="7A789654" w14:textId="1FBC923A" w:rsidR="00E672C9" w:rsidRPr="00E672C9" w:rsidRDefault="00E672C9" w:rsidP="00E672C9">
      <w:pPr>
        <w:pStyle w:val="af4"/>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w:t>
      </w:r>
      <w:proofErr w:type="spellStart"/>
      <w:r>
        <w:rPr>
          <w:rFonts w:ascii="Times New Roman" w:hAnsi="Times New Roman" w:cs="Times New Roman"/>
          <w:sz w:val="20"/>
          <w:szCs w:val="20"/>
          <w:lang w:val="en-US"/>
        </w:rPr>
        <w:t>Convida</w:t>
      </w:r>
      <w:proofErr w:type="spellEnd"/>
      <w:r>
        <w:rPr>
          <w:rFonts w:ascii="Times New Roman" w:hAnsi="Times New Roman" w:cs="Times New Roman"/>
          <w:sz w:val="20"/>
          <w:szCs w:val="20"/>
          <w:lang w:val="en-US"/>
        </w:rPr>
        <w:t>,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Spreadtrum</w:t>
      </w:r>
      <w:proofErr w:type="spellEnd"/>
      <w:r>
        <w:rPr>
          <w:rFonts w:ascii="Times New Roman" w:hAnsi="Times New Roman" w:cs="Times New Roman"/>
          <w:sz w:val="20"/>
          <w:szCs w:val="20"/>
          <w:lang w:val="en-US"/>
        </w:rPr>
        <w:t>, Huawei/</w:t>
      </w:r>
      <w:proofErr w:type="spellStart"/>
      <w:r>
        <w:rPr>
          <w:rFonts w:ascii="Times New Roman" w:hAnsi="Times New Roman" w:cs="Times New Roman"/>
          <w:sz w:val="20"/>
          <w:szCs w:val="20"/>
          <w:lang w:val="en-US"/>
        </w:rPr>
        <w:t>HiSilicon</w:t>
      </w:r>
      <w:proofErr w:type="spellEnd"/>
      <w:r>
        <w:rPr>
          <w:rFonts w:ascii="Times New Roman" w:hAnsi="Times New Roman" w:cs="Times New Roman"/>
          <w:sz w:val="20"/>
          <w:szCs w:val="20"/>
          <w:lang w:val="en-US"/>
        </w:rPr>
        <w:t xml:space="preserve">, OPPO, </w:t>
      </w:r>
      <w:proofErr w:type="spellStart"/>
      <w:r>
        <w:rPr>
          <w:rFonts w:ascii="Times New Roman" w:hAnsi="Times New Roman" w:cs="Times New Roman"/>
          <w:sz w:val="20"/>
          <w:szCs w:val="20"/>
          <w:lang w:val="en-US"/>
        </w:rPr>
        <w:t>Futurewei</w:t>
      </w:r>
      <w:proofErr w:type="spellEnd"/>
      <w:r>
        <w:rPr>
          <w:rFonts w:ascii="Times New Roman" w:hAnsi="Times New Roman" w:cs="Times New Roman"/>
          <w:sz w:val="20"/>
          <w:szCs w:val="20"/>
          <w:lang w:val="en-US"/>
        </w:rPr>
        <w:t>, FGI/APT, NEC]</w:t>
      </w:r>
    </w:p>
    <w:p w14:paraId="672925B9" w14:textId="0004191E" w:rsidR="00E672C9" w:rsidRDefault="00E672C9" w:rsidP="00E672C9">
      <w:pPr>
        <w:snapToGrid w:val="0"/>
        <w:jc w:val="both"/>
        <w:rPr>
          <w:ins w:id="161" w:author="Runhua Chen" w:date="2021-08-19T11:09:00Z"/>
          <w:szCs w:val="20"/>
        </w:rPr>
      </w:pPr>
      <w:ins w:id="162" w:author="Runhua Chen" w:date="2021-08-19T11:09:00Z">
        <w:r w:rsidRPr="00E672C9">
          <w:rPr>
            <w:szCs w:val="20"/>
            <w:highlight w:val="yellow"/>
          </w:rPr>
          <w:t>Offline proposal (version B)</w:t>
        </w:r>
      </w:ins>
    </w:p>
    <w:p w14:paraId="4B86735A" w14:textId="2EDA7AE5" w:rsidR="00E672C9" w:rsidRPr="00E672C9" w:rsidRDefault="00E672C9" w:rsidP="00E672C9">
      <w:pPr>
        <w:pStyle w:val="af4"/>
        <w:numPr>
          <w:ilvl w:val="0"/>
          <w:numId w:val="100"/>
        </w:numPr>
        <w:snapToGrid w:val="0"/>
        <w:jc w:val="both"/>
        <w:rPr>
          <w:ins w:id="163" w:author="Runhua Chen" w:date="2021-08-19T11:10:00Z"/>
          <w:rFonts w:ascii="Times New Roman" w:hAnsi="Times New Roman" w:cs="Times New Roman"/>
          <w:sz w:val="20"/>
          <w:szCs w:val="20"/>
        </w:rPr>
      </w:pPr>
      <w:ins w:id="164" w:author="Runhua Chen" w:date="2021-08-19T11:09:00Z">
        <w:r w:rsidRPr="00E672C9">
          <w:rPr>
            <w:rFonts w:ascii="Times New Roman" w:hAnsi="Times New Roman" w:cs="Times New Roman"/>
            <w:sz w:val="20"/>
            <w:szCs w:val="20"/>
          </w:rPr>
          <w:t>Support a UE feature on the maximum number of BFD-RS sets in each DL CC/BWP , where the candidate values include 2.</w:t>
        </w:r>
      </w:ins>
    </w:p>
    <w:p w14:paraId="35945533" w14:textId="3B8CD2F9" w:rsidR="00E672C9" w:rsidRPr="00E672C9" w:rsidRDefault="00E672C9" w:rsidP="00E672C9">
      <w:pPr>
        <w:pStyle w:val="af4"/>
        <w:numPr>
          <w:ilvl w:val="0"/>
          <w:numId w:val="100"/>
        </w:numPr>
        <w:snapToGrid w:val="0"/>
        <w:jc w:val="both"/>
        <w:rPr>
          <w:rFonts w:ascii="Times New Roman" w:hAnsi="Times New Roman" w:cs="Times New Roman"/>
          <w:sz w:val="20"/>
          <w:szCs w:val="20"/>
        </w:rPr>
      </w:pPr>
      <w:ins w:id="165" w:author="Runhua Chen" w:date="2021-08-19T11:10:00Z">
        <w:r>
          <w:rPr>
            <w:rFonts w:ascii="Times New Roman" w:hAnsi="Times New Roman" w:cs="Times New Roman"/>
            <w:sz w:val="20"/>
            <w:szCs w:val="20"/>
            <w:lang w:val="en-US"/>
          </w:rPr>
          <w:t>Support: Ericsson</w:t>
        </w:r>
      </w:ins>
      <w:ins w:id="166" w:author="Cao, Jeffrey" w:date="2021-08-20T11:17:00Z">
        <w:r w:rsidR="00AB749E">
          <w:rPr>
            <w:rFonts w:ascii="Times New Roman" w:hAnsi="Times New Roman" w:cs="Times New Roman"/>
            <w:sz w:val="20"/>
            <w:szCs w:val="20"/>
            <w:lang w:val="en-US"/>
          </w:rPr>
          <w:t>, Sony</w:t>
        </w:r>
      </w:ins>
      <w:ins w:id="167" w:author="Runhua Chen" w:date="2021-08-19T11:10:00Z">
        <w:r>
          <w:rPr>
            <w:rFonts w:ascii="Times New Roman" w:hAnsi="Times New Roman" w:cs="Times New Roman"/>
            <w:sz w:val="20"/>
            <w:szCs w:val="20"/>
            <w:lang w:val="en-US"/>
          </w:rPr>
          <w:t xml:space="preserve"> </w:t>
        </w:r>
      </w:ins>
    </w:p>
    <w:tbl>
      <w:tblPr>
        <w:tblStyle w:val="af9"/>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lastRenderedPageBreak/>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There are two aspects of BFR configuration. One is BFD (configured by </w:t>
            </w:r>
            <w:proofErr w:type="spellStart"/>
            <w:r w:rsidRPr="00AE229E">
              <w:rPr>
                <w:rFonts w:eastAsia="맑은 고딕"/>
                <w:i/>
                <w:sz w:val="18"/>
                <w:szCs w:val="18"/>
                <w:lang w:eastAsia="ko-KR"/>
              </w:rPr>
              <w:t>RadioLinkMonitoringConfig</w:t>
            </w:r>
            <w:proofErr w:type="spellEnd"/>
            <w:r>
              <w:rPr>
                <w:rFonts w:eastAsia="맑은 고딕"/>
                <w:i/>
                <w:sz w:val="18"/>
                <w:szCs w:val="18"/>
                <w:lang w:eastAsia="ko-KR"/>
              </w:rPr>
              <w:t xml:space="preserve"> </w:t>
            </w:r>
            <w:r w:rsidRPr="00AE229E">
              <w:rPr>
                <w:rFonts w:eastAsia="맑은 고딕"/>
                <w:sz w:val="18"/>
                <w:szCs w:val="18"/>
                <w:lang w:eastAsia="ko-KR"/>
              </w:rPr>
              <w:t>and</w:t>
            </w:r>
            <w:r>
              <w:rPr>
                <w:rFonts w:eastAsia="맑은 고딕"/>
                <w:sz w:val="18"/>
                <w:szCs w:val="18"/>
                <w:lang w:eastAsia="ko-KR"/>
              </w:rPr>
              <w:t xml:space="preserve">/or CORESET TCI configuration) as captured by </w:t>
            </w:r>
            <w:proofErr w:type="spellStart"/>
            <w:proofErr w:type="gramStart"/>
            <w:r>
              <w:rPr>
                <w:rFonts w:eastAsia="맑은 고딕"/>
                <w:sz w:val="18"/>
                <w:szCs w:val="18"/>
                <w:lang w:eastAsia="ko-KR"/>
              </w:rPr>
              <w:t>FL.The</w:t>
            </w:r>
            <w:proofErr w:type="spellEnd"/>
            <w:proofErr w:type="gramEnd"/>
            <w:r>
              <w:rPr>
                <w:rFonts w:eastAsia="맑은 고딕"/>
                <w:sz w:val="18"/>
                <w:szCs w:val="18"/>
                <w:lang w:eastAsia="ko-KR"/>
              </w:rPr>
              <w:t xml:space="preserve"> other is BFRQ related parameters configured in </w:t>
            </w:r>
            <w:proofErr w:type="spellStart"/>
            <w:r w:rsidRPr="00AE229E">
              <w:rPr>
                <w:rFonts w:eastAsia="맑은 고딕"/>
                <w:i/>
                <w:sz w:val="18"/>
                <w:szCs w:val="18"/>
                <w:lang w:eastAsia="ko-KR"/>
              </w:rPr>
              <w:t>BeamFailureRecoveryConfig</w:t>
            </w:r>
            <w:proofErr w:type="spellEnd"/>
            <w:r w:rsidRPr="004B07C0">
              <w:rPr>
                <w:rFonts w:eastAsia="맑은 고딕"/>
                <w:sz w:val="18"/>
                <w:szCs w:val="18"/>
                <w:lang w:eastAsia="ko-KR"/>
              </w:rPr>
              <w:t xml:space="preserve"> </w:t>
            </w:r>
            <w:r>
              <w:rPr>
                <w:rFonts w:eastAsia="맑은 고딕"/>
                <w:sz w:val="18"/>
                <w:szCs w:val="18"/>
                <w:lang w:eastAsia="ko-KR"/>
              </w:rPr>
              <w:t xml:space="preserve">or </w:t>
            </w:r>
            <w:proofErr w:type="spellStart"/>
            <w:r w:rsidRPr="00AE229E">
              <w:rPr>
                <w:rFonts w:eastAsia="맑은 고딕"/>
                <w:i/>
                <w:sz w:val="18"/>
                <w:szCs w:val="18"/>
                <w:lang w:eastAsia="ko-KR"/>
              </w:rPr>
              <w:t>BeamFailureRecoverySCellConfig</w:t>
            </w:r>
            <w:proofErr w:type="spellEnd"/>
            <w:r>
              <w:rPr>
                <w:rFonts w:eastAsia="맑은 고딕"/>
                <w:sz w:val="18"/>
                <w:szCs w:val="18"/>
                <w:lang w:eastAsia="ko-KR"/>
              </w:rPr>
              <w:t xml:space="preserve">, which includes BFRQ-RACH configuration, RSRP </w:t>
            </w:r>
            <w:proofErr w:type="spellStart"/>
            <w:r>
              <w:rPr>
                <w:rFonts w:eastAsia="맑은 고딕"/>
                <w:sz w:val="18"/>
                <w:szCs w:val="18"/>
                <w:lang w:eastAsia="ko-KR"/>
              </w:rPr>
              <w:t>threashold</w:t>
            </w:r>
            <w:proofErr w:type="spellEnd"/>
            <w:r>
              <w:rPr>
                <w:rFonts w:eastAsia="맑은 고딕"/>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맑은 고딕"/>
                <w:sz w:val="18"/>
                <w:szCs w:val="18"/>
                <w:lang w:eastAsia="ko-KR"/>
              </w:rPr>
            </w:pPr>
          </w:p>
          <w:p w14:paraId="020E909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From BFD perspective, as guided by FL, we think 2 BFD RS sets are sufficient to support both cell-</w:t>
            </w:r>
            <w:proofErr w:type="spellStart"/>
            <w:r>
              <w:rPr>
                <w:rFonts w:eastAsia="맑은 고딕"/>
                <w:sz w:val="18"/>
                <w:szCs w:val="18"/>
                <w:lang w:eastAsia="ko-KR"/>
              </w:rPr>
              <w:t>speific</w:t>
            </w:r>
            <w:proofErr w:type="spellEnd"/>
            <w:r>
              <w:rPr>
                <w:rFonts w:eastAsia="맑은 고딕"/>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맑은 고딕"/>
                <w:sz w:val="18"/>
                <w:szCs w:val="18"/>
                <w:lang w:eastAsia="ko-KR"/>
              </w:rPr>
            </w:pPr>
          </w:p>
          <w:p w14:paraId="69C8A6B3" w14:textId="77777777" w:rsid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 xml:space="preserve">From BFRQ perspective for </w:t>
            </w:r>
            <w:proofErr w:type="spellStart"/>
            <w:r>
              <w:rPr>
                <w:rFonts w:eastAsia="맑은 고딕"/>
                <w:sz w:val="18"/>
                <w:szCs w:val="18"/>
                <w:lang w:eastAsia="ko-KR"/>
              </w:rPr>
              <w:t>SpCell</w:t>
            </w:r>
            <w:proofErr w:type="spellEnd"/>
            <w:r>
              <w:rPr>
                <w:rFonts w:eastAsia="맑은 고딕"/>
                <w:sz w:val="18"/>
                <w:szCs w:val="18"/>
                <w:lang w:eastAsia="ko-KR"/>
              </w:rPr>
              <w:t xml:space="preserve">, however, we think two separate BFRQ configuration for single TRP failure and for cell-specific </w:t>
            </w:r>
            <w:proofErr w:type="gramStart"/>
            <w:r>
              <w:rPr>
                <w:rFonts w:eastAsia="맑은 고딕"/>
                <w:sz w:val="18"/>
                <w:szCs w:val="18"/>
                <w:lang w:eastAsia="ko-KR"/>
              </w:rPr>
              <w:t>BF(</w:t>
            </w:r>
            <w:proofErr w:type="gramEnd"/>
            <w:r>
              <w:rPr>
                <w:rFonts w:eastAsia="맑은 고딕"/>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맑은 고딕"/>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맑은 고딕"/>
                <w:sz w:val="18"/>
                <w:szCs w:val="18"/>
                <w:lang w:eastAsia="ko-KR"/>
              </w:rPr>
              <w:t xml:space="preserve">In summary, from BFD perspective (as FL suggested), </w:t>
            </w:r>
            <w:proofErr w:type="spellStart"/>
            <w:r>
              <w:rPr>
                <w:rFonts w:eastAsia="맑은 고딕"/>
                <w:sz w:val="18"/>
                <w:szCs w:val="18"/>
                <w:lang w:eastAsia="ko-KR"/>
              </w:rPr>
              <w:t>simultanoues</w:t>
            </w:r>
            <w:proofErr w:type="spellEnd"/>
            <w:r>
              <w:rPr>
                <w:rFonts w:eastAsia="맑은 고딕"/>
                <w:sz w:val="18"/>
                <w:szCs w:val="18"/>
                <w:lang w:eastAsia="ko-KR"/>
              </w:rPr>
              <w:t xml:space="preserve">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not needed. But from BFRQ perspective, </w:t>
            </w:r>
            <w:proofErr w:type="spellStart"/>
            <w:r>
              <w:rPr>
                <w:rFonts w:eastAsia="맑은 고딕"/>
                <w:sz w:val="18"/>
                <w:szCs w:val="18"/>
                <w:lang w:eastAsia="ko-KR"/>
              </w:rPr>
              <w:t>simultanoues</w:t>
            </w:r>
            <w:proofErr w:type="spellEnd"/>
            <w:r>
              <w:rPr>
                <w:rFonts w:eastAsia="맑은 고딕"/>
                <w:sz w:val="18"/>
                <w:szCs w:val="18"/>
                <w:lang w:eastAsia="ko-KR"/>
              </w:rPr>
              <w:t xml:space="preserve"> configuration of </w:t>
            </w:r>
            <w:r w:rsidRPr="00E32944">
              <w:rPr>
                <w:rFonts w:eastAsia="맑은 고딕"/>
                <w:sz w:val="18"/>
                <w:szCs w:val="18"/>
                <w:lang w:eastAsia="ko-KR"/>
              </w:rPr>
              <w:t>cell-specific and TRP-specific BFR in the same CC</w:t>
            </w:r>
            <w:r>
              <w:rPr>
                <w:rFonts w:eastAsia="맑은 고딕"/>
                <w:sz w:val="18"/>
                <w:szCs w:val="18"/>
                <w:lang w:eastAsia="ko-KR"/>
              </w:rPr>
              <w:t xml:space="preserve"> is needed for </w:t>
            </w:r>
            <w:proofErr w:type="spellStart"/>
            <w:r>
              <w:rPr>
                <w:rFonts w:eastAsia="맑은 고딕"/>
                <w:sz w:val="18"/>
                <w:szCs w:val="18"/>
                <w:lang w:eastAsia="ko-KR"/>
              </w:rPr>
              <w:t>SpCell</w:t>
            </w:r>
            <w:proofErr w:type="spellEnd"/>
            <w:r>
              <w:rPr>
                <w:rFonts w:eastAsia="맑은 고딕"/>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12AB31" w14:textId="1A99F302"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맑은 고딕"/>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proofErr w:type="spellStart"/>
            <w:r w:rsidRPr="003949E1">
              <w:rPr>
                <w:rFonts w:eastAsiaTheme="minorEastAsia"/>
                <w:sz w:val="18"/>
                <w:szCs w:val="18"/>
                <w:lang w:eastAsia="zh-CN"/>
              </w:rPr>
              <w:t>SpCell</w:t>
            </w:r>
            <w:proofErr w:type="spellEnd"/>
            <w:r w:rsidRPr="003949E1">
              <w:rPr>
                <w:rFonts w:eastAsiaTheme="minorEastAsia"/>
                <w:sz w:val="18"/>
                <w:szCs w:val="18"/>
                <w:lang w:eastAsia="zh-CN"/>
              </w:rPr>
              <w:t>.</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맑은 고딕"/>
                <w:sz w:val="18"/>
                <w:szCs w:val="18"/>
                <w:lang w:eastAsia="ko-KR"/>
              </w:rPr>
            </w:pPr>
            <w:r>
              <w:rPr>
                <w:rFonts w:eastAsia="맑은 고딕"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맑은 고딕"/>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proofErr w:type="spellStart"/>
            <w:r>
              <w:rPr>
                <w:rFonts w:eastAsia="맑은 고딕"/>
                <w:sz w:val="18"/>
                <w:szCs w:val="18"/>
                <w:lang w:eastAsia="ko-KR"/>
              </w:rPr>
              <w:t>Futurewei</w:t>
            </w:r>
            <w:proofErr w:type="spellEnd"/>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맑은 고딕"/>
                <w:sz w:val="18"/>
                <w:szCs w:val="18"/>
                <w:lang w:eastAsia="ko-KR"/>
              </w:rPr>
            </w:pPr>
            <w:r>
              <w:rPr>
                <w:rFonts w:eastAsia="맑은 고딕"/>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맑은 고딕"/>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68" w:author="Runhua Chen" w:date="2021-08-17T10:56:00Z"/>
        </w:trPr>
        <w:tc>
          <w:tcPr>
            <w:tcW w:w="1494" w:type="dxa"/>
          </w:tcPr>
          <w:p w14:paraId="7D763A32" w14:textId="77777777" w:rsidR="00E67D40" w:rsidRPr="00B04342" w:rsidRDefault="00E67D40" w:rsidP="00C22B03">
            <w:pPr>
              <w:snapToGrid w:val="0"/>
              <w:spacing w:line="264" w:lineRule="auto"/>
              <w:rPr>
                <w:ins w:id="169" w:author="Runhua Chen" w:date="2021-08-17T10:56:00Z"/>
              </w:rPr>
            </w:pPr>
            <w:ins w:id="170"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71" w:author="Runhua Chen" w:date="2021-08-17T10:56:00Z"/>
              </w:rPr>
            </w:pPr>
            <w:ins w:id="172" w:author="Runhua Chen" w:date="2021-08-17T10:56:00Z">
              <w:r>
                <w:t xml:space="preserve">Please see issue 2 and provide your views. </w:t>
              </w:r>
            </w:ins>
          </w:p>
        </w:tc>
      </w:tr>
      <w:tr w:rsidR="00C85FDE" w14:paraId="62EFE4CD" w14:textId="77777777" w:rsidTr="00E67D40">
        <w:trPr>
          <w:ins w:id="173" w:author="Yan Zhou" w:date="2021-08-17T15:56:00Z"/>
        </w:trPr>
        <w:tc>
          <w:tcPr>
            <w:tcW w:w="1494" w:type="dxa"/>
          </w:tcPr>
          <w:p w14:paraId="75EEF70A" w14:textId="0027BF85" w:rsidR="00C85FDE" w:rsidRDefault="00C85FDE" w:rsidP="00C22B03">
            <w:pPr>
              <w:snapToGrid w:val="0"/>
              <w:spacing w:line="264" w:lineRule="auto"/>
              <w:rPr>
                <w:ins w:id="174" w:author="Yan Zhou" w:date="2021-08-17T15:56:00Z"/>
              </w:rPr>
            </w:pPr>
            <w:ins w:id="175" w:author="Yan Zhou" w:date="2021-08-17T15:56:00Z">
              <w:r>
                <w:t>Qualcomm</w:t>
              </w:r>
            </w:ins>
          </w:p>
        </w:tc>
        <w:tc>
          <w:tcPr>
            <w:tcW w:w="8144" w:type="dxa"/>
          </w:tcPr>
          <w:p w14:paraId="6B8831EB" w14:textId="793FEDB3" w:rsidR="00C85FDE" w:rsidRDefault="00C85FDE" w:rsidP="00C22B03">
            <w:pPr>
              <w:snapToGrid w:val="0"/>
              <w:spacing w:line="264" w:lineRule="auto"/>
              <w:rPr>
                <w:ins w:id="176" w:author="Yan Zhou" w:date="2021-08-17T15:56:00Z"/>
              </w:rPr>
            </w:pPr>
            <w:ins w:id="177" w:author="Yan Zhou" w:date="2021-08-17T15:59:00Z">
              <w:r>
                <w:t>S</w:t>
              </w:r>
            </w:ins>
            <w:ins w:id="178" w:author="Yan Zhou" w:date="2021-08-17T15:57:00Z">
              <w:r>
                <w:t>upport Alt-2</w:t>
              </w:r>
            </w:ins>
            <w:ins w:id="179" w:author="Yan Zhou" w:date="2021-08-17T15:59:00Z">
              <w:r>
                <w:t xml:space="preserve"> for both issues</w:t>
              </w:r>
            </w:ins>
            <w:ins w:id="180" w:author="Yan Zhou" w:date="2021-08-17T15:57:00Z">
              <w:r>
                <w:t>. TRP-specific BFR can achieve cell</w:t>
              </w:r>
            </w:ins>
            <w:ins w:id="181"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w:t>
            </w:r>
            <w:proofErr w:type="spellStart"/>
            <w:r>
              <w:rPr>
                <w:rFonts w:eastAsia="PMingLiU"/>
                <w:lang w:eastAsia="zh-TW"/>
              </w:rPr>
              <w:t>SCell</w:t>
            </w:r>
            <w:proofErr w:type="spellEnd"/>
            <w:r>
              <w:rPr>
                <w:rFonts w:eastAsia="PMingLiU"/>
                <w:lang w:eastAsia="zh-TW"/>
              </w:rPr>
              <w:t xml:space="preserve"> and </w:t>
            </w:r>
            <w:proofErr w:type="spellStart"/>
            <w:r>
              <w:rPr>
                <w:rFonts w:eastAsia="PMingLiU"/>
                <w:lang w:eastAsia="zh-TW"/>
              </w:rPr>
              <w:t>SpCell</w:t>
            </w:r>
            <w:proofErr w:type="spellEnd"/>
            <w:r>
              <w:rPr>
                <w:rFonts w:eastAsia="PMingLiU"/>
                <w:lang w:eastAsia="zh-TW"/>
              </w:rPr>
              <w:t xml:space="preserve">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 xml:space="preserve">Support Alt-2 for both </w:t>
            </w:r>
            <w:proofErr w:type="spellStart"/>
            <w:r w:rsidRPr="00516BBA">
              <w:rPr>
                <w:rFonts w:eastAsiaTheme="minorEastAsia"/>
                <w:sz w:val="18"/>
                <w:szCs w:val="18"/>
                <w:lang w:eastAsia="zh-CN"/>
              </w:rPr>
              <w:t>Scell</w:t>
            </w:r>
            <w:proofErr w:type="spellEnd"/>
            <w:r w:rsidRPr="00516BBA">
              <w:rPr>
                <w:rFonts w:eastAsiaTheme="minorEastAsia"/>
                <w:sz w:val="18"/>
                <w:szCs w:val="18"/>
                <w:lang w:eastAsia="zh-CN"/>
              </w:rPr>
              <w:t xml:space="preserve"> and </w:t>
            </w:r>
            <w:proofErr w:type="spellStart"/>
            <w:r w:rsidRPr="00516BBA">
              <w:rPr>
                <w:rFonts w:eastAsiaTheme="minorEastAsia"/>
                <w:sz w:val="18"/>
                <w:szCs w:val="18"/>
                <w:lang w:eastAsia="zh-CN"/>
              </w:rPr>
              <w:t>Spcell</w:t>
            </w:r>
            <w:proofErr w:type="spellEnd"/>
            <w:r w:rsidRPr="00516BBA">
              <w:rPr>
                <w:rFonts w:eastAsiaTheme="minorEastAsia"/>
                <w:sz w:val="18"/>
                <w:szCs w:val="18"/>
                <w:lang w:eastAsia="zh-CN"/>
              </w:rPr>
              <w:t>.</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w:t>
            </w:r>
            <w:proofErr w:type="spellStart"/>
            <w:r w:rsidR="00743227">
              <w:rPr>
                <w:rFonts w:eastAsiaTheme="minorEastAsia"/>
                <w:sz w:val="18"/>
                <w:szCs w:val="18"/>
                <w:lang w:eastAsia="zh-CN"/>
              </w:rPr>
              <w:t>MotM</w:t>
            </w:r>
            <w:proofErr w:type="spellEnd"/>
            <w:r w:rsidR="00743227">
              <w:rPr>
                <w:rFonts w:eastAsiaTheme="minorEastAsia"/>
                <w:sz w:val="18"/>
                <w:szCs w:val="18"/>
                <w:lang w:eastAsia="zh-CN"/>
              </w:rPr>
              <w:t>/Xiaomi/vivo.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proofErr w:type="spellStart"/>
            <w:r w:rsidRPr="00743227">
              <w:rPr>
                <w:rFonts w:eastAsiaTheme="minorEastAsia"/>
                <w:sz w:val="18"/>
                <w:szCs w:val="18"/>
                <w:lang w:eastAsia="zh-CN"/>
              </w:rPr>
              <w:t>SCell</w:t>
            </w:r>
            <w:proofErr w:type="spellEnd"/>
            <w:r w:rsidRPr="00743227">
              <w:rPr>
                <w:rFonts w:eastAsiaTheme="minorEastAsia"/>
                <w:sz w:val="18"/>
                <w:szCs w:val="18"/>
                <w:lang w:eastAsia="zh-CN"/>
              </w:rPr>
              <w:t xml:space="preserve"> and </w:t>
            </w:r>
            <w:proofErr w:type="spellStart"/>
            <w:r w:rsidRPr="00743227">
              <w:rPr>
                <w:rFonts w:eastAsiaTheme="minorEastAsia"/>
                <w:sz w:val="18"/>
                <w:szCs w:val="18"/>
                <w:lang w:eastAsia="zh-CN"/>
              </w:rPr>
              <w:t>SpCell</w:t>
            </w:r>
            <w:proofErr w:type="spellEnd"/>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맑은 고딕"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맑은 고딕"/>
                <w:lang w:eastAsia="ko-KR"/>
              </w:rPr>
              <w:t>O</w:t>
            </w:r>
            <w:r>
              <w:rPr>
                <w:rFonts w:eastAsia="맑은 고딕" w:hint="eastAsia"/>
                <w:lang w:eastAsia="ko-KR"/>
              </w:rPr>
              <w:t xml:space="preserve">ur </w:t>
            </w:r>
            <w:r>
              <w:rPr>
                <w:rFonts w:eastAsia="맑은 고딕"/>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맑은 고딕"/>
                <w:lang w:eastAsia="ko-KR"/>
              </w:rPr>
            </w:pPr>
            <w:r>
              <w:rPr>
                <w:rFonts w:eastAsiaTheme="minorEastAsia"/>
                <w:sz w:val="18"/>
                <w:szCs w:val="18"/>
                <w:lang w:eastAsia="zh-CN"/>
              </w:rPr>
              <w:t xml:space="preserve">We support Alt-2 for both </w:t>
            </w:r>
            <w:proofErr w:type="spellStart"/>
            <w:r w:rsidRPr="0093165A">
              <w:rPr>
                <w:rFonts w:eastAsiaTheme="minorEastAsia"/>
                <w:sz w:val="18"/>
                <w:szCs w:val="18"/>
                <w:lang w:eastAsia="zh-CN"/>
              </w:rPr>
              <w:t>SCell</w:t>
            </w:r>
            <w:proofErr w:type="spellEnd"/>
            <w:r w:rsidRPr="0093165A">
              <w:rPr>
                <w:rFonts w:eastAsiaTheme="minorEastAsia"/>
                <w:sz w:val="18"/>
                <w:szCs w:val="18"/>
                <w:lang w:eastAsia="zh-CN"/>
              </w:rPr>
              <w:t xml:space="preserve"> and </w:t>
            </w:r>
            <w:proofErr w:type="spellStart"/>
            <w:r w:rsidRPr="0093165A">
              <w:rPr>
                <w:rFonts w:eastAsiaTheme="minorEastAsia"/>
                <w:sz w:val="18"/>
                <w:szCs w:val="18"/>
                <w:lang w:eastAsia="zh-CN"/>
              </w:rPr>
              <w:t>SpCell</w:t>
            </w:r>
            <w:proofErr w:type="spellEnd"/>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맑은 고딕"/>
                <w:lang w:eastAsia="ko-KR"/>
              </w:rPr>
              <w:lastRenderedPageBreak/>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맑은 고딕"/>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맑은 고딕"/>
                <w:lang w:eastAsia="ko-KR"/>
              </w:rPr>
            </w:pPr>
            <w:r>
              <w:rPr>
                <w:rFonts w:eastAsia="맑은 고딕"/>
                <w:lang w:eastAsia="ko-KR"/>
              </w:rPr>
              <w:t>Mod</w:t>
            </w:r>
          </w:p>
        </w:tc>
        <w:tc>
          <w:tcPr>
            <w:tcW w:w="8144" w:type="dxa"/>
          </w:tcPr>
          <w:p w14:paraId="094BC1D4" w14:textId="6AFC4AC2" w:rsidR="000F71E7" w:rsidRDefault="000F71E7" w:rsidP="001276D9">
            <w:pPr>
              <w:snapToGrid w:val="0"/>
              <w:spacing w:line="264" w:lineRule="auto"/>
              <w:rPr>
                <w:rFonts w:eastAsia="맑은 고딕"/>
                <w:lang w:eastAsia="ko-KR"/>
              </w:rPr>
            </w:pPr>
            <w:r>
              <w:rPr>
                <w:rFonts w:eastAsia="맑은 고딕"/>
                <w:lang w:eastAsia="ko-KR"/>
              </w:rPr>
              <w:t xml:space="preserve">Based on majority company views, </w:t>
            </w:r>
            <w:proofErr w:type="spellStart"/>
            <w:r>
              <w:rPr>
                <w:rFonts w:eastAsia="맑은 고딕"/>
                <w:lang w:eastAsia="ko-KR"/>
              </w:rPr>
              <w:t>adeed</w:t>
            </w:r>
            <w:proofErr w:type="spellEnd"/>
            <w:r>
              <w:rPr>
                <w:rFonts w:eastAsia="맑은 고딕"/>
                <w:lang w:eastAsia="ko-KR"/>
              </w:rPr>
              <w:t xml:space="preserve"> a</w:t>
            </w:r>
            <w:r w:rsidR="00E31756">
              <w:rPr>
                <w:rFonts w:eastAsia="맑은 고딕"/>
                <w:lang w:eastAsia="ko-KR"/>
              </w:rPr>
              <w:t xml:space="preserve">n </w:t>
            </w:r>
            <w:proofErr w:type="gramStart"/>
            <w:r w:rsidR="00E31756" w:rsidRPr="00E31756">
              <w:rPr>
                <w:rFonts w:eastAsia="맑은 고딕"/>
                <w:b/>
                <w:lang w:eastAsia="ko-KR"/>
              </w:rPr>
              <w:t xml:space="preserve">offline </w:t>
            </w:r>
            <w:r w:rsidRPr="00E31756">
              <w:rPr>
                <w:rFonts w:eastAsia="맑은 고딕"/>
                <w:b/>
                <w:lang w:eastAsia="ko-KR"/>
              </w:rPr>
              <w:t xml:space="preserve"> proposal</w:t>
            </w:r>
            <w:proofErr w:type="gramEnd"/>
            <w:r>
              <w:rPr>
                <w:rFonts w:eastAsia="맑은 고딕"/>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맑은 고딕"/>
                <w:lang w:eastAsia="ko-KR"/>
              </w:rPr>
            </w:pPr>
            <w:proofErr w:type="spellStart"/>
            <w:r>
              <w:rPr>
                <w:rFonts w:eastAsia="맑은 고딕"/>
                <w:lang w:eastAsia="ko-KR"/>
              </w:rPr>
              <w:t>Futurewei</w:t>
            </w:r>
            <w:proofErr w:type="spellEnd"/>
          </w:p>
        </w:tc>
        <w:tc>
          <w:tcPr>
            <w:tcW w:w="8144" w:type="dxa"/>
          </w:tcPr>
          <w:p w14:paraId="36F5289C" w14:textId="5BE49797" w:rsidR="0063463B" w:rsidRDefault="0063463B" w:rsidP="001276D9">
            <w:pPr>
              <w:snapToGrid w:val="0"/>
              <w:spacing w:line="264" w:lineRule="auto"/>
              <w:rPr>
                <w:rFonts w:eastAsia="맑은 고딕"/>
                <w:lang w:eastAsia="ko-KR"/>
              </w:rPr>
            </w:pPr>
            <w:r>
              <w:rPr>
                <w:rFonts w:eastAsia="맑은 고딕"/>
                <w:lang w:eastAsia="ko-KR"/>
              </w:rPr>
              <w:t>Support the latest offline proposal.</w:t>
            </w:r>
          </w:p>
        </w:tc>
      </w:tr>
      <w:tr w:rsidR="00FC52B0" w14:paraId="4643F885" w14:textId="77777777" w:rsidTr="00FC52B0">
        <w:tc>
          <w:tcPr>
            <w:tcW w:w="1494" w:type="dxa"/>
          </w:tcPr>
          <w:p w14:paraId="4AE0C6B1" w14:textId="77777777" w:rsidR="00FC52B0" w:rsidRDefault="00FC52B0" w:rsidP="002061F6">
            <w:pPr>
              <w:snapToGrid w:val="0"/>
              <w:spacing w:line="264" w:lineRule="auto"/>
              <w:rPr>
                <w:rFonts w:eastAsia="맑은 고딕"/>
                <w:lang w:eastAsia="ko-KR"/>
              </w:rPr>
            </w:pPr>
            <w:r>
              <w:rPr>
                <w:rFonts w:eastAsia="맑은 고딕"/>
                <w:lang w:eastAsia="ko-KR"/>
              </w:rPr>
              <w:t xml:space="preserve">Huawei, </w:t>
            </w:r>
            <w:proofErr w:type="spellStart"/>
            <w:r>
              <w:rPr>
                <w:rFonts w:eastAsia="맑은 고딕"/>
                <w:lang w:eastAsia="ko-KR"/>
              </w:rPr>
              <w:t>HiSilicon</w:t>
            </w:r>
            <w:proofErr w:type="spellEnd"/>
          </w:p>
        </w:tc>
        <w:tc>
          <w:tcPr>
            <w:tcW w:w="8144" w:type="dxa"/>
          </w:tcPr>
          <w:p w14:paraId="2C334753" w14:textId="77777777" w:rsidR="00FC52B0" w:rsidRDefault="00FC52B0" w:rsidP="002061F6">
            <w:pPr>
              <w:snapToGrid w:val="0"/>
              <w:spacing w:line="264" w:lineRule="auto"/>
              <w:rPr>
                <w:rFonts w:eastAsia="맑은 고딕"/>
                <w:lang w:eastAsia="ko-KR"/>
              </w:rPr>
            </w:pPr>
            <w:r>
              <w:rPr>
                <w:rFonts w:eastAsia="맑은 고딕"/>
                <w:lang w:eastAsia="ko-KR"/>
              </w:rPr>
              <w:t>Support the latest offline proposal</w:t>
            </w:r>
          </w:p>
        </w:tc>
      </w:tr>
      <w:tr w:rsidR="002061F6" w14:paraId="128919DF" w14:textId="77777777" w:rsidTr="00FC52B0">
        <w:tc>
          <w:tcPr>
            <w:tcW w:w="1494" w:type="dxa"/>
          </w:tcPr>
          <w:p w14:paraId="6FD5F43F" w14:textId="7713BED7" w:rsidR="002061F6" w:rsidRPr="002061F6" w:rsidRDefault="002061F6" w:rsidP="002061F6">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7E07F684" w14:textId="4757FA9B" w:rsidR="002061F6" w:rsidRPr="002061F6" w:rsidRDefault="002061F6" w:rsidP="002061F6">
            <w:pPr>
              <w:snapToGrid w:val="0"/>
              <w:spacing w:line="264" w:lineRule="auto"/>
              <w:rPr>
                <w:rFonts w:eastAsiaTheme="minorEastAsia"/>
                <w:lang w:eastAsia="zh-CN"/>
              </w:rPr>
            </w:pPr>
            <w:r>
              <w:rPr>
                <w:rFonts w:eastAsiaTheme="minorEastAsia"/>
                <w:lang w:eastAsia="zh-CN"/>
              </w:rPr>
              <w:t xml:space="preserve">We can’t accept the note, and we still think dedicated CFRA resources can be configured for cell-specific BFR when two BFD-RS sets are failed. </w:t>
            </w:r>
          </w:p>
        </w:tc>
      </w:tr>
      <w:tr w:rsidR="00283F16" w14:paraId="3C937706" w14:textId="77777777" w:rsidTr="00FC52B0">
        <w:tc>
          <w:tcPr>
            <w:tcW w:w="1494" w:type="dxa"/>
          </w:tcPr>
          <w:p w14:paraId="031FA4D3" w14:textId="0FB367F7" w:rsidR="00283F16" w:rsidRDefault="00283F16" w:rsidP="002061F6">
            <w:pPr>
              <w:snapToGrid w:val="0"/>
              <w:spacing w:line="264" w:lineRule="auto"/>
              <w:rPr>
                <w:rFonts w:eastAsiaTheme="minorEastAsia"/>
                <w:lang w:eastAsia="zh-CN"/>
              </w:rPr>
            </w:pPr>
            <w:r>
              <w:rPr>
                <w:rFonts w:eastAsiaTheme="minorEastAsia"/>
                <w:lang w:eastAsia="zh-CN"/>
              </w:rPr>
              <w:t>Ericsson</w:t>
            </w:r>
          </w:p>
        </w:tc>
        <w:tc>
          <w:tcPr>
            <w:tcW w:w="8144" w:type="dxa"/>
          </w:tcPr>
          <w:p w14:paraId="7A1B1D80"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This discussion is confusing. First of all, R15/16 BFR is not the same as RACH-based fallback: Rel-16 specifies </w:t>
            </w:r>
            <w:proofErr w:type="spellStart"/>
            <w:r>
              <w:rPr>
                <w:rFonts w:eastAsiaTheme="minorEastAsia"/>
                <w:lang w:eastAsia="zh-CN"/>
              </w:rPr>
              <w:t>SCell</w:t>
            </w:r>
            <w:proofErr w:type="spellEnd"/>
            <w:r>
              <w:rPr>
                <w:rFonts w:eastAsiaTheme="minorEastAsia"/>
                <w:lang w:eastAsia="zh-CN"/>
              </w:rPr>
              <w:t xml:space="preserve"> BFR, which does not (necessarily) rely on RACH. </w:t>
            </w:r>
          </w:p>
          <w:p w14:paraId="7D47AB1C" w14:textId="77777777" w:rsidR="00283F16" w:rsidRDefault="00283F16" w:rsidP="00283F16">
            <w:pPr>
              <w:snapToGrid w:val="0"/>
              <w:spacing w:line="264" w:lineRule="auto"/>
              <w:rPr>
                <w:rFonts w:eastAsiaTheme="minorEastAsia"/>
                <w:lang w:eastAsia="zh-CN"/>
              </w:rPr>
            </w:pPr>
          </w:p>
          <w:p w14:paraId="417C5BDD" w14:textId="77777777" w:rsidR="00283F16" w:rsidRDefault="00283F16" w:rsidP="00283F16">
            <w:pPr>
              <w:snapToGrid w:val="0"/>
              <w:spacing w:line="264" w:lineRule="auto"/>
              <w:rPr>
                <w:rFonts w:eastAsiaTheme="minorEastAsia"/>
                <w:lang w:eastAsia="zh-CN"/>
              </w:rPr>
            </w:pPr>
            <w:r>
              <w:rPr>
                <w:rFonts w:eastAsiaTheme="minorEastAsia"/>
                <w:lang w:eastAsia="zh-CN"/>
              </w:rPr>
              <w:t>The best interpretation we can make is that “cell-specific BFR” is the same as Rel-15/16 BFR. If it’s not, then it’s a new feature.</w:t>
            </w:r>
          </w:p>
          <w:p w14:paraId="5ADD0F84" w14:textId="77777777" w:rsidR="00283F16" w:rsidRDefault="00283F16" w:rsidP="00283F16">
            <w:pPr>
              <w:snapToGrid w:val="0"/>
              <w:spacing w:line="264" w:lineRule="auto"/>
              <w:rPr>
                <w:rFonts w:eastAsiaTheme="minorEastAsia"/>
                <w:lang w:eastAsia="zh-CN"/>
              </w:rPr>
            </w:pPr>
          </w:p>
          <w:p w14:paraId="6DA919CF" w14:textId="77777777" w:rsidR="00283F16" w:rsidRDefault="00283F16" w:rsidP="00283F16">
            <w:pPr>
              <w:snapToGrid w:val="0"/>
              <w:spacing w:line="264" w:lineRule="auto"/>
              <w:rPr>
                <w:rFonts w:eastAsiaTheme="minorEastAsia"/>
                <w:lang w:eastAsia="zh-CN"/>
              </w:rPr>
            </w:pPr>
            <w:r>
              <w:rPr>
                <w:rFonts w:eastAsiaTheme="minorEastAsia"/>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Default="00283F16" w:rsidP="00283F16">
            <w:pPr>
              <w:snapToGrid w:val="0"/>
              <w:spacing w:line="264" w:lineRule="auto"/>
              <w:rPr>
                <w:rFonts w:eastAsiaTheme="minorEastAsia"/>
                <w:lang w:eastAsia="zh-CN"/>
              </w:rPr>
            </w:pPr>
          </w:p>
          <w:p w14:paraId="1AD27603" w14:textId="1D9121E1" w:rsidR="00283F16" w:rsidRDefault="00283F16" w:rsidP="00283F16">
            <w:pPr>
              <w:snapToGrid w:val="0"/>
              <w:spacing w:line="264" w:lineRule="auto"/>
              <w:rPr>
                <w:rFonts w:eastAsiaTheme="minorEastAsia"/>
                <w:lang w:eastAsia="zh-CN"/>
              </w:rPr>
            </w:pPr>
            <w:r>
              <w:rPr>
                <w:rFonts w:eastAsiaTheme="minorEastAsia"/>
                <w:lang w:eastAsia="zh-CN"/>
              </w:rPr>
              <w:t xml:space="preserve">Of course, we can handle this under UE features, similar to FG 16-1g. We could introduce a FG that specifies a cap for the </w:t>
            </w:r>
            <w:proofErr w:type="spellStart"/>
            <w:r>
              <w:rPr>
                <w:rFonts w:eastAsiaTheme="minorEastAsia"/>
                <w:lang w:eastAsia="zh-CN"/>
              </w:rPr>
              <w:t>the</w:t>
            </w:r>
            <w:proofErr w:type="spellEnd"/>
            <w:r>
              <w:rPr>
                <w:rFonts w:eastAsiaTheme="minorEastAsia"/>
                <w:lang w:eastAsia="zh-CN"/>
              </w:rPr>
              <w:t xml:space="preserve"> max number </w:t>
            </w:r>
            <w:proofErr w:type="gramStart"/>
            <w:r>
              <w:rPr>
                <w:rFonts w:eastAsiaTheme="minorEastAsia"/>
                <w:lang w:eastAsia="zh-CN"/>
              </w:rPr>
              <w:t>of  BFD</w:t>
            </w:r>
            <w:proofErr w:type="gramEnd"/>
            <w:r>
              <w:rPr>
                <w:rFonts w:eastAsiaTheme="minorEastAsia"/>
                <w:lang w:eastAsia="zh-CN"/>
              </w:rPr>
              <w:t xml:space="preserve">-RS sets, where the BFD RSs for legacy BFR are included. But we should not provide limitations in the RAN1 specification that forbid certain feature combinations.   </w:t>
            </w:r>
          </w:p>
          <w:p w14:paraId="17061906" w14:textId="77777777" w:rsidR="00283F16" w:rsidRDefault="00283F16" w:rsidP="00283F16">
            <w:pPr>
              <w:snapToGrid w:val="0"/>
              <w:spacing w:line="264" w:lineRule="auto"/>
              <w:rPr>
                <w:rFonts w:eastAsiaTheme="minorEastAsia"/>
                <w:lang w:eastAsia="zh-CN"/>
              </w:rPr>
            </w:pPr>
          </w:p>
          <w:p w14:paraId="5FFABD0A" w14:textId="77777777" w:rsidR="00283F16" w:rsidRDefault="00283F16" w:rsidP="00283F16">
            <w:pPr>
              <w:snapToGrid w:val="0"/>
              <w:spacing w:line="264" w:lineRule="auto"/>
              <w:rPr>
                <w:rFonts w:eastAsiaTheme="minorEastAsia"/>
                <w:lang w:eastAsia="zh-CN"/>
              </w:rPr>
            </w:pPr>
            <w:r>
              <w:rPr>
                <w:rFonts w:eastAsiaTheme="minorEastAsia"/>
                <w:lang w:eastAsia="zh-CN"/>
              </w:rPr>
              <w:t>Hence, we suggest to stop the discussion on “cell-specific” and “TRP-specific” BFR.</w:t>
            </w:r>
          </w:p>
          <w:p w14:paraId="31331BE0" w14:textId="77777777" w:rsidR="00283F16" w:rsidRDefault="00283F16" w:rsidP="00283F16">
            <w:pPr>
              <w:snapToGrid w:val="0"/>
              <w:spacing w:line="264" w:lineRule="auto"/>
              <w:rPr>
                <w:rFonts w:eastAsiaTheme="minorEastAsia"/>
                <w:lang w:eastAsia="zh-CN"/>
              </w:rPr>
            </w:pPr>
          </w:p>
          <w:p w14:paraId="10C121CA" w14:textId="77777777" w:rsidR="00283F16" w:rsidRDefault="00283F16" w:rsidP="00283F16">
            <w:pPr>
              <w:snapToGrid w:val="0"/>
              <w:spacing w:line="264" w:lineRule="auto"/>
              <w:rPr>
                <w:rFonts w:eastAsiaTheme="minorEastAsia"/>
                <w:lang w:eastAsia="zh-CN"/>
              </w:rPr>
            </w:pPr>
            <w:r>
              <w:rPr>
                <w:rFonts w:eastAsiaTheme="minorEastAsia"/>
                <w:lang w:eastAsia="zh-CN"/>
              </w:rPr>
              <w:t xml:space="preserve">We are OK to limit the number of BFD-RS sets for all purposes, including Rel-15/16 BFD, but it should be part of the UE feature specification. In implementation, that is where we check if a UE supports a certain configuration. </w:t>
            </w:r>
            <w:proofErr w:type="gramStart"/>
            <w:r>
              <w:rPr>
                <w:rFonts w:eastAsiaTheme="minorEastAsia"/>
                <w:lang w:eastAsia="zh-CN"/>
              </w:rPr>
              <w:t>Hence</w:t>
            </w:r>
            <w:proofErr w:type="gramEnd"/>
            <w:r>
              <w:rPr>
                <w:rFonts w:eastAsiaTheme="minorEastAsia"/>
                <w:lang w:eastAsia="zh-CN"/>
              </w:rPr>
              <w:t xml:space="preserve"> we propose:</w:t>
            </w:r>
          </w:p>
          <w:p w14:paraId="5C3A0BD0" w14:textId="77777777" w:rsidR="00283F16" w:rsidRDefault="00283F16" w:rsidP="00283F16">
            <w:pPr>
              <w:snapToGrid w:val="0"/>
              <w:spacing w:line="264" w:lineRule="auto"/>
              <w:rPr>
                <w:rFonts w:eastAsiaTheme="minorEastAsia"/>
                <w:lang w:eastAsia="zh-CN"/>
              </w:rPr>
            </w:pPr>
          </w:p>
          <w:p w14:paraId="39E404B4" w14:textId="77777777" w:rsidR="00283F16" w:rsidRDefault="00283F16" w:rsidP="00283F16">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002F590" w14:textId="7B953492" w:rsidR="00283F16" w:rsidRDefault="00283F16" w:rsidP="00283F16">
            <w:pPr>
              <w:snapToGrid w:val="0"/>
              <w:spacing w:line="264" w:lineRule="auto"/>
              <w:rPr>
                <w:rFonts w:eastAsiaTheme="minorEastAsia"/>
                <w:lang w:eastAsia="zh-CN"/>
              </w:rPr>
            </w:pPr>
            <w:ins w:id="182" w:author="Claes Tidestav" w:date="2021-08-19T09:47:00Z">
              <w:r>
                <w:rPr>
                  <w:szCs w:val="20"/>
                </w:rPr>
                <w:t xml:space="preserve">Support a UE feature on the maximum number of </w:t>
              </w:r>
            </w:ins>
            <w:ins w:id="183" w:author="Runhua Chen" w:date="2021-08-18T13:35:00Z">
              <w:del w:id="184" w:author="Claes Tidestav" w:date="2021-08-19T09:47:00Z">
                <w:r w:rsidDel="00525827">
                  <w:rPr>
                    <w:szCs w:val="20"/>
                  </w:rPr>
                  <w:delText>A</w:delText>
                </w:r>
              </w:del>
            </w:ins>
            <w:ins w:id="185" w:author="Runhua Chen" w:date="2021-08-18T12:38:00Z">
              <w:del w:id="186" w:author="Claes Tidestav" w:date="2021-08-19T09:47:00Z">
                <w:r w:rsidRPr="000F71E7" w:rsidDel="00525827">
                  <w:rPr>
                    <w:szCs w:val="20"/>
                  </w:rPr>
                  <w:delText xml:space="preserve">t most 2 </w:delText>
                </w:r>
              </w:del>
              <w:r w:rsidRPr="000F71E7">
                <w:rPr>
                  <w:szCs w:val="20"/>
                </w:rPr>
                <w:t>BFD-RS set</w:t>
              </w:r>
              <w:r>
                <w:rPr>
                  <w:szCs w:val="20"/>
                </w:rPr>
                <w:t xml:space="preserve">s </w:t>
              </w:r>
              <w:del w:id="187" w:author="Claes Tidestav" w:date="2021-08-19T09:47:00Z">
                <w:r w:rsidDel="00525827">
                  <w:rPr>
                    <w:szCs w:val="20"/>
                  </w:rPr>
                  <w:delText xml:space="preserve">can be configured </w:delText>
                </w:r>
              </w:del>
            </w:ins>
            <w:ins w:id="188" w:author="Runhua Chen" w:date="2021-08-18T13:51:00Z">
              <w:r>
                <w:rPr>
                  <w:szCs w:val="20"/>
                </w:rPr>
                <w:t>in</w:t>
              </w:r>
            </w:ins>
            <w:ins w:id="189" w:author="Runhua Chen" w:date="2021-08-18T12:38:00Z">
              <w:r>
                <w:rPr>
                  <w:szCs w:val="20"/>
                </w:rPr>
                <w:t xml:space="preserve"> </w:t>
              </w:r>
            </w:ins>
            <w:ins w:id="190" w:author="Runhua Chen" w:date="2021-08-18T13:35:00Z">
              <w:r>
                <w:rPr>
                  <w:szCs w:val="20"/>
                </w:rPr>
                <w:t>each DL CC</w:t>
              </w:r>
            </w:ins>
            <w:ins w:id="191" w:author="Runhua Chen" w:date="2021-08-18T13:51:00Z">
              <w:r>
                <w:rPr>
                  <w:szCs w:val="20"/>
                </w:rPr>
                <w:t>/BWP</w:t>
              </w:r>
            </w:ins>
            <w:ins w:id="192" w:author="Runhua Chen" w:date="2021-08-18T13:35:00Z">
              <w:r>
                <w:rPr>
                  <w:szCs w:val="20"/>
                </w:rPr>
                <w:t xml:space="preserve"> </w:t>
              </w:r>
              <w:del w:id="193" w:author="Claes Tidestav" w:date="2021-08-19T09:47:00Z">
                <w:r w:rsidDel="00525827">
                  <w:rPr>
                    <w:szCs w:val="20"/>
                  </w:rPr>
                  <w:delText>(including SCell and SpCell)</w:delText>
                </w:r>
              </w:del>
            </w:ins>
            <w:ins w:id="194" w:author="Claes Tidestav" w:date="2021-08-19T09:47:00Z">
              <w:r>
                <w:rPr>
                  <w:szCs w:val="20"/>
                </w:rPr>
                <w:t>, where the candid</w:t>
              </w:r>
            </w:ins>
            <w:ins w:id="195" w:author="Claes Tidestav" w:date="2021-08-19T09:48:00Z">
              <w:r>
                <w:rPr>
                  <w:szCs w:val="20"/>
                </w:rPr>
                <w:t>ate values include 2.</w:t>
              </w:r>
            </w:ins>
          </w:p>
        </w:tc>
      </w:tr>
      <w:tr w:rsidR="006133D6" w14:paraId="421B8563" w14:textId="77777777" w:rsidTr="00FC52B0">
        <w:tc>
          <w:tcPr>
            <w:tcW w:w="1494" w:type="dxa"/>
          </w:tcPr>
          <w:p w14:paraId="28FA980F" w14:textId="6358D796" w:rsidR="006133D6" w:rsidRPr="006133D6" w:rsidRDefault="006133D6" w:rsidP="002061F6">
            <w:pPr>
              <w:snapToGrid w:val="0"/>
              <w:spacing w:line="264" w:lineRule="auto"/>
              <w:rPr>
                <w:rFonts w:eastAsiaTheme="minorEastAsia"/>
                <w:lang w:eastAsia="zh-CN"/>
              </w:rPr>
            </w:pPr>
            <w:r>
              <w:rPr>
                <w:rFonts w:eastAsiaTheme="minorEastAsia" w:hint="eastAsia"/>
                <w:lang w:eastAsia="zh-CN"/>
              </w:rPr>
              <w:t>v</w:t>
            </w:r>
            <w:r>
              <w:rPr>
                <w:rFonts w:eastAsiaTheme="minorEastAsia"/>
                <w:lang w:eastAsia="zh-CN"/>
              </w:rPr>
              <w:t>ivo</w:t>
            </w:r>
          </w:p>
        </w:tc>
        <w:tc>
          <w:tcPr>
            <w:tcW w:w="8144" w:type="dxa"/>
          </w:tcPr>
          <w:p w14:paraId="30A842E8" w14:textId="1E4AA43A" w:rsidR="006133D6" w:rsidRPr="006133D6" w:rsidRDefault="006133D6" w:rsidP="00283F16">
            <w:pPr>
              <w:snapToGrid w:val="0"/>
              <w:spacing w:line="264" w:lineRule="auto"/>
              <w:rPr>
                <w:rFonts w:eastAsiaTheme="minorEastAsia"/>
                <w:szCs w:val="20"/>
                <w:lang w:eastAsia="zh-CN"/>
              </w:rPr>
            </w:pPr>
            <w:r w:rsidRPr="006133D6">
              <w:rPr>
                <w:rFonts w:hint="eastAsia"/>
              </w:rPr>
              <w:t xml:space="preserve">We are confused with the note. Prefer not including the note. Or FFS whether to increase BFD RS sets for RACH based BFR. </w:t>
            </w:r>
          </w:p>
        </w:tc>
      </w:tr>
      <w:tr w:rsidR="002708D5" w14:paraId="0586ED0C" w14:textId="77777777" w:rsidTr="00FC52B0">
        <w:tc>
          <w:tcPr>
            <w:tcW w:w="1494" w:type="dxa"/>
          </w:tcPr>
          <w:p w14:paraId="0F0DE8E0" w14:textId="334AC51D" w:rsidR="002708D5" w:rsidRDefault="002708D5" w:rsidP="002061F6">
            <w:pPr>
              <w:snapToGrid w:val="0"/>
              <w:spacing w:line="264" w:lineRule="auto"/>
              <w:rPr>
                <w:rFonts w:eastAsiaTheme="minorEastAsia"/>
                <w:lang w:eastAsia="zh-CN"/>
              </w:rPr>
            </w:pPr>
            <w:r>
              <w:rPr>
                <w:rFonts w:eastAsiaTheme="minorEastAsia" w:hint="eastAsia"/>
                <w:lang w:eastAsia="zh-CN"/>
              </w:rPr>
              <w:t>T</w:t>
            </w:r>
            <w:r>
              <w:rPr>
                <w:rFonts w:eastAsiaTheme="minorEastAsia"/>
                <w:lang w:eastAsia="zh-CN"/>
              </w:rPr>
              <w:t>CL</w:t>
            </w:r>
          </w:p>
        </w:tc>
        <w:tc>
          <w:tcPr>
            <w:tcW w:w="8144" w:type="dxa"/>
          </w:tcPr>
          <w:p w14:paraId="23AB812A" w14:textId="5678AD6B" w:rsidR="002708D5" w:rsidRPr="006133D6" w:rsidRDefault="002708D5" w:rsidP="00283F16">
            <w:pPr>
              <w:snapToGrid w:val="0"/>
              <w:spacing w:line="264" w:lineRule="auto"/>
            </w:pPr>
            <w:r>
              <w:rPr>
                <w:rFonts w:eastAsia="맑은 고딕"/>
                <w:lang w:eastAsia="ko-KR"/>
              </w:rPr>
              <w:t>Support the latest offline proposal for the sake of progress.</w:t>
            </w:r>
          </w:p>
        </w:tc>
      </w:tr>
      <w:tr w:rsidR="00FC752D" w14:paraId="7B7262EB" w14:textId="77777777" w:rsidTr="00FC52B0">
        <w:tc>
          <w:tcPr>
            <w:tcW w:w="1494" w:type="dxa"/>
          </w:tcPr>
          <w:p w14:paraId="750A5A40" w14:textId="24829568" w:rsidR="00FC752D" w:rsidRDefault="00FC752D" w:rsidP="002061F6">
            <w:pPr>
              <w:snapToGrid w:val="0"/>
              <w:spacing w:line="264" w:lineRule="auto"/>
              <w:rPr>
                <w:rFonts w:eastAsiaTheme="minorEastAsia"/>
                <w:lang w:eastAsia="zh-CN"/>
              </w:rPr>
            </w:pPr>
            <w:proofErr w:type="spellStart"/>
            <w:r>
              <w:rPr>
                <w:rFonts w:eastAsiaTheme="minorEastAsia"/>
                <w:lang w:eastAsia="zh-CN"/>
              </w:rPr>
              <w:t>Convida</w:t>
            </w:r>
            <w:proofErr w:type="spellEnd"/>
            <w:r>
              <w:rPr>
                <w:rFonts w:eastAsiaTheme="minorEastAsia"/>
                <w:lang w:eastAsia="zh-CN"/>
              </w:rPr>
              <w:t xml:space="preserve"> Wireless</w:t>
            </w:r>
          </w:p>
        </w:tc>
        <w:tc>
          <w:tcPr>
            <w:tcW w:w="8144" w:type="dxa"/>
          </w:tcPr>
          <w:p w14:paraId="293543AF" w14:textId="6752C93C" w:rsidR="00FC752D" w:rsidRDefault="005E3276" w:rsidP="00283F16">
            <w:pPr>
              <w:snapToGrid w:val="0"/>
              <w:spacing w:line="264" w:lineRule="auto"/>
              <w:rPr>
                <w:rFonts w:eastAsia="맑은 고딕"/>
                <w:lang w:eastAsia="ko-KR"/>
              </w:rPr>
            </w:pPr>
            <w:r>
              <w:rPr>
                <w:rFonts w:eastAsia="맑은 고딕"/>
                <w:lang w:eastAsia="ko-KR"/>
              </w:rPr>
              <w:t>Support the latest proposal without the note.</w:t>
            </w:r>
          </w:p>
        </w:tc>
      </w:tr>
      <w:tr w:rsidR="00E672C9" w14:paraId="38F6923A" w14:textId="77777777" w:rsidTr="00FC52B0">
        <w:trPr>
          <w:ins w:id="196" w:author="Runhua Chen" w:date="2021-08-19T11:13:00Z"/>
        </w:trPr>
        <w:tc>
          <w:tcPr>
            <w:tcW w:w="1494" w:type="dxa"/>
          </w:tcPr>
          <w:p w14:paraId="0F43A6CE" w14:textId="665490A3" w:rsidR="00E672C9" w:rsidRDefault="00E672C9" w:rsidP="002061F6">
            <w:pPr>
              <w:snapToGrid w:val="0"/>
              <w:spacing w:line="264" w:lineRule="auto"/>
              <w:rPr>
                <w:ins w:id="197" w:author="Runhua Chen" w:date="2021-08-19T11:13:00Z"/>
                <w:rFonts w:eastAsiaTheme="minorEastAsia"/>
                <w:lang w:eastAsia="zh-CN"/>
              </w:rPr>
            </w:pPr>
            <w:ins w:id="198" w:author="Runhua Chen" w:date="2021-08-19T11:13:00Z">
              <w:r>
                <w:rPr>
                  <w:rFonts w:eastAsiaTheme="minorEastAsia"/>
                  <w:lang w:eastAsia="zh-CN"/>
                </w:rPr>
                <w:t>Mod</w:t>
              </w:r>
            </w:ins>
          </w:p>
        </w:tc>
        <w:tc>
          <w:tcPr>
            <w:tcW w:w="8144" w:type="dxa"/>
          </w:tcPr>
          <w:p w14:paraId="3162DE4A" w14:textId="2E06D6CF" w:rsidR="00E672C9" w:rsidRDefault="00E672C9" w:rsidP="00E672C9">
            <w:pPr>
              <w:snapToGrid w:val="0"/>
              <w:spacing w:line="264" w:lineRule="auto"/>
              <w:rPr>
                <w:ins w:id="199" w:author="Runhua Chen" w:date="2021-08-19T11:13:00Z"/>
                <w:rFonts w:eastAsia="맑은 고딕"/>
                <w:lang w:eastAsia="ko-KR"/>
              </w:rPr>
            </w:pPr>
            <w:ins w:id="200" w:author="Runhua Chen" w:date="2021-08-19T11:13:00Z">
              <w:r>
                <w:rPr>
                  <w:rFonts w:eastAsia="맑은 고딕"/>
                  <w:lang w:eastAsia="ko-KR"/>
                </w:rPr>
                <w:t xml:space="preserve">Added </w:t>
              </w:r>
            </w:ins>
            <w:ins w:id="201" w:author="Runhua Chen" w:date="2021-08-19T11:14:00Z">
              <w:r>
                <w:rPr>
                  <w:rFonts w:eastAsia="맑은 고딕"/>
                  <w:lang w:eastAsia="ko-KR"/>
                </w:rPr>
                <w:t xml:space="preserve">proposal version B </w:t>
              </w:r>
            </w:ins>
            <w:ins w:id="202" w:author="Runhua Chen" w:date="2021-08-19T11:13:00Z">
              <w:r>
                <w:rPr>
                  <w:rFonts w:eastAsia="맑은 고딕"/>
                  <w:lang w:eastAsia="ko-KR"/>
                </w:rPr>
                <w:t xml:space="preserve">from Ericsson.  </w:t>
              </w:r>
            </w:ins>
          </w:p>
        </w:tc>
      </w:tr>
      <w:tr w:rsidR="003C3302" w14:paraId="6F54DABE" w14:textId="77777777" w:rsidTr="00FC52B0">
        <w:tc>
          <w:tcPr>
            <w:tcW w:w="1494" w:type="dxa"/>
          </w:tcPr>
          <w:p w14:paraId="10312038" w14:textId="696FDFC5" w:rsidR="003C3302" w:rsidRDefault="003C3302" w:rsidP="002061F6">
            <w:pPr>
              <w:snapToGrid w:val="0"/>
              <w:spacing w:line="264" w:lineRule="auto"/>
              <w:rPr>
                <w:rFonts w:eastAsiaTheme="minorEastAsia"/>
                <w:lang w:eastAsia="zh-CN"/>
              </w:rPr>
            </w:pPr>
            <w:r>
              <w:rPr>
                <w:rFonts w:eastAsiaTheme="minorEastAsia"/>
                <w:lang w:eastAsia="zh-CN"/>
              </w:rPr>
              <w:t>Qualcomm</w:t>
            </w:r>
          </w:p>
        </w:tc>
        <w:tc>
          <w:tcPr>
            <w:tcW w:w="8144" w:type="dxa"/>
          </w:tcPr>
          <w:p w14:paraId="47ADBDBD" w14:textId="30032734" w:rsidR="003C3302" w:rsidRDefault="003C3302" w:rsidP="00E672C9">
            <w:pPr>
              <w:snapToGrid w:val="0"/>
              <w:spacing w:line="264" w:lineRule="auto"/>
              <w:rPr>
                <w:rFonts w:eastAsia="맑은 고딕"/>
                <w:lang w:eastAsia="ko-KR"/>
              </w:rPr>
            </w:pPr>
            <w:r>
              <w:rPr>
                <w:rFonts w:eastAsia="맑은 고딕"/>
                <w:lang w:eastAsia="ko-KR"/>
              </w:rPr>
              <w:t xml:space="preserve">Prefer version A. Because version B implies UE may also report 3 sets. </w:t>
            </w:r>
          </w:p>
        </w:tc>
      </w:tr>
      <w:tr w:rsidR="000C4470" w14:paraId="47830BC7" w14:textId="77777777" w:rsidTr="00FC52B0">
        <w:tc>
          <w:tcPr>
            <w:tcW w:w="1494" w:type="dxa"/>
          </w:tcPr>
          <w:p w14:paraId="25507CA6" w14:textId="07161325" w:rsidR="000C4470" w:rsidRDefault="000C4470" w:rsidP="002061F6">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1BCAA0AF" w14:textId="29E04F62" w:rsidR="000C4470" w:rsidRPr="000C4470" w:rsidRDefault="000C4470" w:rsidP="00E672C9">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upport version A.</w:t>
            </w:r>
          </w:p>
        </w:tc>
      </w:tr>
      <w:tr w:rsidR="0004101C" w14:paraId="44580D01" w14:textId="77777777" w:rsidTr="00FC52B0">
        <w:tc>
          <w:tcPr>
            <w:tcW w:w="1494" w:type="dxa"/>
          </w:tcPr>
          <w:p w14:paraId="22C9D6B0" w14:textId="34EE8569" w:rsidR="0004101C" w:rsidRDefault="0004101C" w:rsidP="0004101C">
            <w:pPr>
              <w:snapToGrid w:val="0"/>
              <w:spacing w:line="264" w:lineRule="auto"/>
              <w:rPr>
                <w:rFonts w:eastAsiaTheme="minorEastAsia"/>
                <w:lang w:eastAsia="zh-CN"/>
              </w:rPr>
            </w:pPr>
            <w:r>
              <w:rPr>
                <w:rFonts w:eastAsiaTheme="minorEastAsia"/>
                <w:lang w:eastAsia="zh-CN"/>
              </w:rPr>
              <w:t>Nokia/NSB</w:t>
            </w:r>
          </w:p>
        </w:tc>
        <w:tc>
          <w:tcPr>
            <w:tcW w:w="8144" w:type="dxa"/>
          </w:tcPr>
          <w:p w14:paraId="343DDD1A" w14:textId="3D80D873" w:rsidR="0004101C" w:rsidRDefault="0004101C" w:rsidP="0004101C">
            <w:pPr>
              <w:snapToGrid w:val="0"/>
              <w:spacing w:line="264" w:lineRule="auto"/>
              <w:rPr>
                <w:rFonts w:eastAsiaTheme="minorEastAsia"/>
                <w:lang w:eastAsia="zh-CN"/>
              </w:rPr>
            </w:pPr>
            <w:r>
              <w:rPr>
                <w:rFonts w:eastAsia="맑은 고딕"/>
                <w:lang w:eastAsia="ko-KR"/>
              </w:rPr>
              <w:t xml:space="preserve">Support version A. </w:t>
            </w:r>
          </w:p>
        </w:tc>
      </w:tr>
      <w:tr w:rsidR="003935B7" w14:paraId="5A0BC2C2" w14:textId="77777777" w:rsidTr="00FC52B0">
        <w:tc>
          <w:tcPr>
            <w:tcW w:w="1494" w:type="dxa"/>
          </w:tcPr>
          <w:p w14:paraId="6D46A5DC" w14:textId="3A3373E8" w:rsidR="003935B7" w:rsidRDefault="003935B7" w:rsidP="003935B7">
            <w:pPr>
              <w:snapToGrid w:val="0"/>
              <w:spacing w:line="264" w:lineRule="auto"/>
              <w:rPr>
                <w:rFonts w:eastAsiaTheme="minorEastAsia"/>
                <w:lang w:eastAsia="zh-CN"/>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A55D651" w14:textId="56A6BFEA" w:rsidR="003935B7" w:rsidRDefault="003935B7" w:rsidP="003935B7">
            <w:pPr>
              <w:snapToGrid w:val="0"/>
              <w:spacing w:line="264" w:lineRule="auto"/>
              <w:rPr>
                <w:rFonts w:eastAsia="맑은 고딕"/>
                <w:lang w:eastAsia="ko-KR"/>
              </w:rPr>
            </w:pPr>
            <w:r>
              <w:rPr>
                <w:rFonts w:eastAsiaTheme="minorEastAsia"/>
                <w:lang w:eastAsia="zh-CN"/>
              </w:rPr>
              <w:t xml:space="preserve">We can’t accept version A and B, because it’s very confusing considering that what we discuss </w:t>
            </w:r>
            <w:proofErr w:type="gramStart"/>
            <w:r>
              <w:rPr>
                <w:rFonts w:eastAsiaTheme="minorEastAsia"/>
                <w:lang w:eastAsia="zh-CN"/>
              </w:rPr>
              <w:t>is  whether</w:t>
            </w:r>
            <w:proofErr w:type="gramEnd"/>
            <w:r>
              <w:rPr>
                <w:rFonts w:eastAsiaTheme="minorEastAsia"/>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14:paraId="3A52B48C" w14:textId="77777777" w:rsidTr="00FC52B0">
        <w:tc>
          <w:tcPr>
            <w:tcW w:w="1494" w:type="dxa"/>
          </w:tcPr>
          <w:p w14:paraId="1A00A112" w14:textId="528A43DA" w:rsidR="00AB749E" w:rsidRDefault="00AB749E" w:rsidP="00AB749E">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ony</w:t>
            </w:r>
          </w:p>
        </w:tc>
        <w:tc>
          <w:tcPr>
            <w:tcW w:w="8144" w:type="dxa"/>
          </w:tcPr>
          <w:p w14:paraId="1D59F5D0" w14:textId="77777777" w:rsidR="00AB749E" w:rsidRDefault="00AB749E" w:rsidP="00AB749E">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 xml:space="preserve">upport version B. </w:t>
            </w:r>
          </w:p>
          <w:p w14:paraId="252FEAE2" w14:textId="1F37EA75" w:rsidR="00AB749E" w:rsidRDefault="00AB749E" w:rsidP="00AB749E">
            <w:pPr>
              <w:snapToGrid w:val="0"/>
              <w:spacing w:line="264" w:lineRule="auto"/>
              <w:rPr>
                <w:rFonts w:eastAsiaTheme="minorEastAsia"/>
                <w:lang w:eastAsia="zh-CN"/>
              </w:rPr>
            </w:pPr>
            <w:r>
              <w:rPr>
                <w:rFonts w:eastAsiaTheme="minorEastAsia"/>
                <w:lang w:eastAsia="zh-CN"/>
              </w:rPr>
              <w:t xml:space="preserve">UE reports its capability on how many BFD RS sets it can measure, and how many BFD RS sets can be configured is anyway up to NW. </w:t>
            </w:r>
          </w:p>
        </w:tc>
      </w:tr>
      <w:tr w:rsidR="00545D38" w14:paraId="0336145C" w14:textId="77777777" w:rsidTr="00FC52B0">
        <w:tc>
          <w:tcPr>
            <w:tcW w:w="1494" w:type="dxa"/>
          </w:tcPr>
          <w:p w14:paraId="4E26F34E" w14:textId="4CB7B8E1" w:rsidR="00545D38" w:rsidRDefault="00545D38" w:rsidP="00AB749E">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4750D632" w14:textId="49EC4C6C" w:rsidR="00545D38" w:rsidRDefault="00545D38" w:rsidP="00AB749E">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3A4C62" w14:paraId="658FD063" w14:textId="77777777" w:rsidTr="00FC52B0">
        <w:tc>
          <w:tcPr>
            <w:tcW w:w="1494" w:type="dxa"/>
          </w:tcPr>
          <w:p w14:paraId="3AEF5482" w14:textId="039C71BF" w:rsidR="003A4C62" w:rsidRDefault="003A4C62" w:rsidP="00AB749E">
            <w:pPr>
              <w:snapToGrid w:val="0"/>
              <w:spacing w:line="264" w:lineRule="auto"/>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144" w:type="dxa"/>
          </w:tcPr>
          <w:p w14:paraId="0A89DA7E" w14:textId="05C4D234" w:rsidR="003A4C62" w:rsidRDefault="003A4C62" w:rsidP="00AB749E">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B9457B" w14:paraId="7DC2F04A" w14:textId="77777777" w:rsidTr="00FC52B0">
        <w:tc>
          <w:tcPr>
            <w:tcW w:w="1494" w:type="dxa"/>
          </w:tcPr>
          <w:p w14:paraId="32071490" w14:textId="67AF70DB" w:rsidR="00B9457B" w:rsidRDefault="00B9457B" w:rsidP="00B9457B">
            <w:pPr>
              <w:snapToGrid w:val="0"/>
              <w:spacing w:line="264" w:lineRule="auto"/>
              <w:rPr>
                <w:rFonts w:eastAsiaTheme="minorEastAsia"/>
                <w:lang w:eastAsia="zh-CN"/>
              </w:rPr>
            </w:pPr>
            <w:r>
              <w:rPr>
                <w:rFonts w:eastAsiaTheme="minorEastAsia"/>
                <w:lang w:eastAsia="zh-CN"/>
              </w:rPr>
              <w:lastRenderedPageBreak/>
              <w:t>MediaTek</w:t>
            </w:r>
          </w:p>
        </w:tc>
        <w:tc>
          <w:tcPr>
            <w:tcW w:w="8144" w:type="dxa"/>
          </w:tcPr>
          <w:p w14:paraId="54ACA1AB" w14:textId="3784330D" w:rsidR="00B9457B" w:rsidRDefault="00B9457B" w:rsidP="00B9457B">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7B5023" w14:paraId="78719460" w14:textId="77777777" w:rsidTr="00FC52B0">
        <w:tc>
          <w:tcPr>
            <w:tcW w:w="1494" w:type="dxa"/>
          </w:tcPr>
          <w:p w14:paraId="28BDA7E0" w14:textId="73382BC9" w:rsidR="007B5023" w:rsidRDefault="007B5023" w:rsidP="007B5023">
            <w:pPr>
              <w:snapToGrid w:val="0"/>
              <w:spacing w:line="264" w:lineRule="auto"/>
              <w:rPr>
                <w:rFonts w:eastAsiaTheme="minorEastAsia"/>
                <w:lang w:eastAsia="zh-CN"/>
              </w:rPr>
            </w:pPr>
            <w:r>
              <w:rPr>
                <w:rFonts w:eastAsia="맑은 고딕" w:hint="eastAsia"/>
                <w:lang w:eastAsia="ko-KR"/>
              </w:rPr>
              <w:t>E</w:t>
            </w:r>
            <w:r>
              <w:rPr>
                <w:rFonts w:eastAsia="맑은 고딕"/>
                <w:lang w:eastAsia="ko-KR"/>
              </w:rPr>
              <w:t>TRI</w:t>
            </w:r>
          </w:p>
        </w:tc>
        <w:tc>
          <w:tcPr>
            <w:tcW w:w="8144" w:type="dxa"/>
          </w:tcPr>
          <w:p w14:paraId="0EDE1252" w14:textId="4FFA212A" w:rsidR="007B5023" w:rsidRDefault="007B5023" w:rsidP="007B5023">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sidR="001D7981">
              <w:rPr>
                <w:rFonts w:eastAsiaTheme="minorEastAsia"/>
                <w:lang w:eastAsia="zh-CN"/>
              </w:rPr>
              <w:t>O</w:t>
            </w:r>
            <w:r>
              <w:rPr>
                <w:rFonts w:eastAsiaTheme="minorEastAsia"/>
                <w:lang w:eastAsia="zh-CN"/>
              </w:rPr>
              <w:t>ffline proposal (version A).</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9"/>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4"/>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4"/>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4"/>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4"/>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맑은 고딕"/>
                <w:sz w:val="18"/>
                <w:szCs w:val="18"/>
                <w:lang w:eastAsia="ko-KR"/>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0345EE9" w14:textId="33CEE600" w:rsidR="00C72ACF" w:rsidRDefault="00C72ACF" w:rsidP="009074A6">
            <w:pPr>
              <w:snapToGrid w:val="0"/>
              <w:spacing w:line="264" w:lineRule="auto"/>
              <w:rPr>
                <w:rFonts w:eastAsia="맑은 고딕"/>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 xml:space="preserve">Same view as </w:t>
            </w:r>
            <w:proofErr w:type="spellStart"/>
            <w:r>
              <w:rPr>
                <w:rFonts w:eastAsia="PMingLiU"/>
                <w:sz w:val="18"/>
                <w:szCs w:val="18"/>
                <w:lang w:eastAsia="zh-TW"/>
              </w:rPr>
              <w:t>Convida</w:t>
            </w:r>
            <w:proofErr w:type="spellEnd"/>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lastRenderedPageBreak/>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r w:rsidR="00283F16" w14:paraId="315BEF08" w14:textId="77777777" w:rsidTr="000A1BF1">
        <w:tc>
          <w:tcPr>
            <w:tcW w:w="1494" w:type="dxa"/>
          </w:tcPr>
          <w:p w14:paraId="64D14B4C" w14:textId="26E93422" w:rsidR="00283F16" w:rsidRDefault="00283F16" w:rsidP="005F6767">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4C429506" w14:textId="0EE2EDF3" w:rsidR="00283F16" w:rsidRDefault="00283F16" w:rsidP="005F6767">
            <w:pPr>
              <w:snapToGrid w:val="0"/>
              <w:spacing w:line="264" w:lineRule="auto"/>
              <w:rPr>
                <w:rFonts w:eastAsia="PMingLiU"/>
                <w:sz w:val="18"/>
                <w:szCs w:val="18"/>
                <w:lang w:eastAsia="zh-TW"/>
              </w:rPr>
            </w:pPr>
            <w:r>
              <w:rPr>
                <w:rFonts w:eastAsia="PMingLiU"/>
                <w:sz w:val="18"/>
                <w:szCs w:val="18"/>
                <w:lang w:eastAsia="zh-TW"/>
              </w:rPr>
              <w:t>Support</w:t>
            </w:r>
          </w:p>
        </w:tc>
      </w:tr>
      <w:tr w:rsidR="00205557" w14:paraId="06D73B2A" w14:textId="77777777" w:rsidTr="000A1BF1">
        <w:tc>
          <w:tcPr>
            <w:tcW w:w="1494" w:type="dxa"/>
          </w:tcPr>
          <w:p w14:paraId="5A9FF349" w14:textId="769389AC" w:rsidR="00205557" w:rsidRDefault="00205557" w:rsidP="00205557">
            <w:pPr>
              <w:snapToGrid w:val="0"/>
              <w:spacing w:line="264" w:lineRule="auto"/>
              <w:rPr>
                <w:rFonts w:eastAsia="PMingLiU"/>
                <w:sz w:val="18"/>
                <w:szCs w:val="18"/>
                <w:lang w:eastAsia="zh-TW"/>
              </w:rPr>
            </w:pPr>
            <w:r>
              <w:rPr>
                <w:rFonts w:eastAsia="맑은 고딕" w:hint="eastAsia"/>
                <w:sz w:val="18"/>
                <w:szCs w:val="18"/>
                <w:lang w:eastAsia="ko-KR"/>
              </w:rPr>
              <w:t>E</w:t>
            </w:r>
            <w:r>
              <w:rPr>
                <w:rFonts w:eastAsia="맑은 고딕"/>
                <w:sz w:val="18"/>
                <w:szCs w:val="18"/>
                <w:lang w:eastAsia="ko-KR"/>
              </w:rPr>
              <w:t>TRI</w:t>
            </w:r>
          </w:p>
        </w:tc>
        <w:tc>
          <w:tcPr>
            <w:tcW w:w="8144" w:type="dxa"/>
          </w:tcPr>
          <w:p w14:paraId="454518DA" w14:textId="15158A44" w:rsidR="00205557" w:rsidRDefault="00205557" w:rsidP="00205557">
            <w:pPr>
              <w:snapToGrid w:val="0"/>
              <w:spacing w:line="264" w:lineRule="auto"/>
              <w:rPr>
                <w:rFonts w:eastAsia="PMingLiU"/>
                <w:sz w:val="18"/>
                <w:szCs w:val="18"/>
                <w:lang w:eastAsia="zh-TW"/>
              </w:rPr>
            </w:pPr>
            <w:r>
              <w:rPr>
                <w:rFonts w:eastAsia="맑은 고딕" w:hint="eastAsia"/>
                <w:sz w:val="18"/>
                <w:szCs w:val="18"/>
                <w:lang w:eastAsia="ko-KR"/>
              </w:rPr>
              <w:t>S</w:t>
            </w:r>
            <w:r>
              <w:rPr>
                <w:rFonts w:eastAsia="맑은 고딕"/>
                <w:sz w:val="18"/>
                <w:szCs w:val="18"/>
                <w:lang w:eastAsia="ko-KR"/>
              </w:rPr>
              <w:t>upport the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w:t>
      </w:r>
      <w:proofErr w:type="spellStart"/>
      <w:r>
        <w:t>typeD</w:t>
      </w:r>
      <w:proofErr w:type="spellEnd"/>
      <w:r>
        <w:t xml:space="preserve">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5A0D3286" w:rsidR="00AA724C" w:rsidRDefault="00F75E42" w:rsidP="00F75E42">
      <w:pPr>
        <w:pStyle w:val="0Maintext"/>
        <w:rPr>
          <w:u w:val="single"/>
        </w:rPr>
      </w:pPr>
      <w:r w:rsidRPr="00874759">
        <w:rPr>
          <w:highlight w:val="yellow"/>
          <w:u w:val="single"/>
        </w:rPr>
        <w:t>Offline proposal</w:t>
      </w:r>
      <w:ins w:id="203" w:author="Runhua Chen" w:date="2021-08-19T11:17:00Z">
        <w:r w:rsidR="00C73434">
          <w:rPr>
            <w:highlight w:val="yellow"/>
            <w:u w:val="single"/>
          </w:rPr>
          <w:t xml:space="preserve"> 1</w:t>
        </w:r>
      </w:ins>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5880EC" w:rsidR="00874759" w:rsidRPr="00874759" w:rsidRDefault="00874759" w:rsidP="00874759">
      <w:pPr>
        <w:pStyle w:val="af4"/>
        <w:numPr>
          <w:ilvl w:val="2"/>
          <w:numId w:val="57"/>
        </w:numPr>
        <w:snapToGrid w:val="0"/>
        <w:spacing w:after="0"/>
        <w:rPr>
          <w:rFonts w:ascii="Times New Roman" w:hAnsi="Times New Roman" w:cs="Times New Roman"/>
          <w:sz w:val="20"/>
          <w:szCs w:val="20"/>
          <w:lang w:val="fr-FR"/>
        </w:rPr>
      </w:pPr>
      <w:r w:rsidRPr="00CE6F6D">
        <w:rPr>
          <w:rFonts w:ascii="Times New Roman" w:hAnsi="Times New Roman" w:cs="Times New Roman"/>
          <w:sz w:val="20"/>
          <w:szCs w:val="20"/>
          <w:u w:val="single"/>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w:t>
      </w:r>
      <w:proofErr w:type="spellStart"/>
      <w:r w:rsidRPr="00874759">
        <w:rPr>
          <w:rFonts w:ascii="Times New Roman" w:hAnsi="Times New Roman" w:cs="Times New Roman"/>
          <w:sz w:val="20"/>
          <w:szCs w:val="20"/>
        </w:rPr>
        <w:t>Spreadtrum</w:t>
      </w:r>
      <w:proofErr w:type="spellEnd"/>
      <w:r w:rsidRPr="00874759">
        <w:rPr>
          <w:rFonts w:ascii="Times New Roman" w:hAnsi="Times New Roman" w:cs="Times New Roman"/>
          <w:sz w:val="20"/>
          <w:szCs w:val="20"/>
        </w:rPr>
        <w:t xml:space="preserve">, Samsung, Fujitsu, FGI/APT, Qualcomm, CMCC, MediaTek, LGE,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af4"/>
        <w:numPr>
          <w:ilvl w:val="2"/>
          <w:numId w:val="57"/>
        </w:numPr>
        <w:snapToGrid w:val="0"/>
        <w:spacing w:after="0"/>
        <w:rPr>
          <w:rFonts w:ascii="Times New Roman" w:hAnsi="Times New Roman" w:cs="Times New Roman"/>
          <w:sz w:val="20"/>
          <w:szCs w:val="20"/>
          <w:lang w:val="fr-FR"/>
        </w:rPr>
      </w:pPr>
      <w:r w:rsidRPr="003C3C9F">
        <w:rPr>
          <w:rFonts w:ascii="Times New Roman" w:hAnsi="Times New Roman" w:cs="Times New Roman"/>
          <w:sz w:val="20"/>
          <w:szCs w:val="20"/>
          <w:highlight w:val="yellow"/>
          <w:u w:val="single"/>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00DB6AE6">
        <w:rPr>
          <w:rFonts w:ascii="Times New Roman" w:hAnsi="Times New Roman" w:cs="Times New Roman"/>
          <w:sz w:val="20"/>
          <w:szCs w:val="20"/>
        </w:rPr>
        <w:t>, Apple</w:t>
      </w:r>
      <w:r w:rsidRPr="00874759">
        <w:rPr>
          <w:rFonts w:ascii="Times New Roman" w:hAnsi="Times New Roman" w:cs="Times New Roman"/>
          <w:sz w:val="20"/>
          <w:szCs w:val="20"/>
          <w:lang w:val="fr-FR"/>
        </w:rPr>
        <w:t xml:space="preserve"> </w:t>
      </w:r>
      <w:r w:rsidR="00DB6AE6">
        <w:rPr>
          <w:rFonts w:ascii="Times New Roman" w:hAnsi="Times New Roman" w:cs="Times New Roman"/>
          <w:sz w:val="20"/>
          <w:szCs w:val="20"/>
          <w:lang w:val="fr-FR"/>
        </w:rPr>
        <w:t>(This needs RRC reconfiguration to change BFD-RS)</w:t>
      </w:r>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 ZTE (MAC-CE based update is needed)</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af4"/>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 xml:space="preserve">In each TCI state, </w:t>
      </w:r>
      <w:proofErr w:type="spellStart"/>
      <w:r w:rsidRPr="00E82AD8">
        <w:rPr>
          <w:rFonts w:ascii="Times New Roman" w:eastAsiaTheme="minorEastAsia" w:hAnsi="Times New Roman" w:cs="Times New Roman"/>
          <w:sz w:val="20"/>
          <w:szCs w:val="20"/>
          <w:lang w:eastAsia="zh-CN"/>
        </w:rPr>
        <w:t>gNB</w:t>
      </w:r>
      <w:proofErr w:type="spellEnd"/>
      <w:r w:rsidRPr="00E82AD8">
        <w:rPr>
          <w:rFonts w:ascii="Times New Roman" w:eastAsiaTheme="minorEastAsia" w:hAnsi="Times New Roman" w:cs="Times New Roman"/>
          <w:sz w:val="20"/>
          <w:szCs w:val="20"/>
          <w:lang w:eastAsia="zh-CN"/>
        </w:rPr>
        <w:t xml:space="preserve">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0921E09D"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ins w:id="204" w:author="Yan Zhou" w:date="2021-08-19T10:39:00Z">
        <w:r w:rsidR="00577549">
          <w:rPr>
            <w:rFonts w:eastAsiaTheme="minorEastAsia"/>
            <w:szCs w:val="20"/>
            <w:lang w:eastAsia="zh-CN"/>
          </w:rPr>
          <w:t>, Qualcomm</w:t>
        </w:r>
      </w:ins>
      <w:r w:rsidR="000C4470">
        <w:rPr>
          <w:rFonts w:eastAsiaTheme="minorEastAsia"/>
          <w:szCs w:val="20"/>
          <w:lang w:eastAsia="zh-CN"/>
        </w:rPr>
        <w:t>, NTT DOCOMO</w:t>
      </w:r>
      <w:ins w:id="205" w:author="Cao, Jeffrey" w:date="2021-08-20T11:19:00Z">
        <w:r w:rsidR="00AB749E">
          <w:rPr>
            <w:rFonts w:eastAsiaTheme="minorEastAsia"/>
            <w:szCs w:val="20"/>
            <w:lang w:eastAsia="zh-CN"/>
          </w:rPr>
          <w:t>, Sony</w:t>
        </w:r>
      </w:ins>
    </w:p>
    <w:p w14:paraId="3F719F89" w14:textId="77777777" w:rsidR="009C38FE" w:rsidRPr="00146AB4" w:rsidRDefault="009C38FE" w:rsidP="009C38FE">
      <w:pPr>
        <w:pStyle w:val="0Maintext"/>
        <w:numPr>
          <w:ilvl w:val="0"/>
          <w:numId w:val="57"/>
        </w:numPr>
        <w:ind w:left="360"/>
        <w:rPr>
          <w:ins w:id="206" w:author="Runhua Chen" w:date="2021-08-19T11:18:00Z"/>
          <w:u w:val="single"/>
        </w:rPr>
      </w:pPr>
      <w:ins w:id="207" w:author="Runhua Chen" w:date="2021-08-19T11:18:00Z">
        <w:r w:rsidRPr="00E82AD8">
          <w:rPr>
            <w:szCs w:val="20"/>
          </w:rPr>
          <w:t>FFS: CORESETs with more than 1 activated TCI states.</w:t>
        </w:r>
      </w:ins>
    </w:p>
    <w:p w14:paraId="1F3BD28C" w14:textId="77777777" w:rsidR="00C73434" w:rsidRPr="009C38FE" w:rsidRDefault="00C73434" w:rsidP="00C73434">
      <w:pPr>
        <w:pStyle w:val="0Maintext"/>
        <w:snapToGrid w:val="0"/>
        <w:rPr>
          <w:ins w:id="208" w:author="Runhua Chen" w:date="2021-08-19T11:15:00Z"/>
          <w:szCs w:val="20"/>
        </w:rPr>
      </w:pPr>
    </w:p>
    <w:p w14:paraId="472FA8F3" w14:textId="4758179F" w:rsidR="00C73434" w:rsidRDefault="00C73434" w:rsidP="00C73434">
      <w:pPr>
        <w:pStyle w:val="0Maintext"/>
        <w:rPr>
          <w:ins w:id="209" w:author="Runhua Chen" w:date="2021-08-19T11:16:00Z"/>
          <w:u w:val="single"/>
        </w:rPr>
      </w:pPr>
      <w:ins w:id="210" w:author="Runhua Chen" w:date="2021-08-19T11:16:00Z">
        <w:r w:rsidRPr="00874759">
          <w:rPr>
            <w:highlight w:val="yellow"/>
            <w:u w:val="single"/>
          </w:rPr>
          <w:t>Offline proposal</w:t>
        </w:r>
      </w:ins>
      <w:ins w:id="211" w:author="Runhua Chen" w:date="2021-08-19T11:17:00Z">
        <w:r>
          <w:rPr>
            <w:highlight w:val="yellow"/>
            <w:u w:val="single"/>
          </w:rPr>
          <w:t xml:space="preserve"> 2</w:t>
        </w:r>
      </w:ins>
      <w:ins w:id="212" w:author="Runhua Chen" w:date="2021-08-19T11:16:00Z">
        <w:r w:rsidRPr="00874759">
          <w:rPr>
            <w:highlight w:val="yellow"/>
            <w:u w:val="single"/>
          </w:rPr>
          <w:t>:</w:t>
        </w:r>
        <w:r>
          <w:rPr>
            <w:u w:val="single"/>
          </w:rPr>
          <w:t xml:space="preserve"> </w:t>
        </w:r>
      </w:ins>
    </w:p>
    <w:p w14:paraId="0A715A35" w14:textId="77777777" w:rsidR="00C73434" w:rsidRPr="00E82AD8" w:rsidRDefault="00C73434" w:rsidP="00C73434">
      <w:pPr>
        <w:pStyle w:val="0Maintext"/>
        <w:rPr>
          <w:ins w:id="213" w:author="Runhua Chen" w:date="2021-08-19T11:16:00Z"/>
        </w:rPr>
      </w:pPr>
      <w:ins w:id="214" w:author="Runhua Chen" w:date="2021-08-19T11:16:00Z">
        <w:r w:rsidRPr="00E82AD8">
          <w:t>Support the following BFD-RS configuration</w:t>
        </w:r>
        <w:r>
          <w:t xml:space="preserve">s </w:t>
        </w:r>
        <w:r w:rsidRPr="00E82AD8">
          <w:t xml:space="preserve">in Rel.17 for </w:t>
        </w:r>
        <w:r>
          <w:t>UEs with one activated TCI state per CORESET:</w:t>
        </w:r>
      </w:ins>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af4"/>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af4"/>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p>
    <w:p w14:paraId="7796CCD1" w14:textId="77777777" w:rsidR="00146AB4" w:rsidRPr="00874759" w:rsidRDefault="00146AB4" w:rsidP="00F856D9">
      <w:pPr>
        <w:pStyle w:val="af4"/>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(e.g. reuse RLM RS selection rule)</w:t>
      </w:r>
    </w:p>
    <w:p w14:paraId="465A0D15" w14:textId="2BDCE7E6" w:rsidR="00874759" w:rsidRPr="00874759" w:rsidRDefault="00874759" w:rsidP="00F856D9">
      <w:pPr>
        <w:pStyle w:val="af4"/>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xml:space="preserve">, Ericsson, Nokia/NSB, Nokia/NSB, vivo, ETRI, NEC, NTT </w:t>
      </w:r>
      <w:proofErr w:type="spellStart"/>
      <w:proofErr w:type="gramStart"/>
      <w:r w:rsidRPr="00874759">
        <w:rPr>
          <w:rFonts w:ascii="Times New Roman" w:hAnsi="Times New Roman" w:cs="Times New Roman"/>
          <w:sz w:val="20"/>
          <w:szCs w:val="20"/>
        </w:rPr>
        <w:t>DOCOMO,Spreadtrum</w:t>
      </w:r>
      <w:proofErr w:type="spellEnd"/>
      <w:proofErr w:type="gramEnd"/>
      <w:ins w:id="215" w:author="Cao, Jeffrey" w:date="2021-08-20T11:19:00Z">
        <w:r w:rsidR="00AB749E">
          <w:rPr>
            <w:rFonts w:ascii="Times New Roman" w:hAnsi="Times New Roman" w:cs="Times New Roman"/>
            <w:sz w:val="20"/>
            <w:szCs w:val="20"/>
          </w:rPr>
          <w:t>, Sony</w:t>
        </w:r>
      </w:ins>
    </w:p>
    <w:p w14:paraId="07B4A896" w14:textId="065BFB2B" w:rsidR="00874759" w:rsidRPr="00C73434" w:rsidRDefault="00874759" w:rsidP="00C73434">
      <w:pPr>
        <w:pStyle w:val="af4"/>
        <w:numPr>
          <w:ilvl w:val="2"/>
          <w:numId w:val="57"/>
        </w:numPr>
        <w:spacing w:after="0"/>
        <w:rPr>
          <w:ins w:id="216" w:author="Runhua Chen" w:date="2021-08-19T11:16:00Z"/>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2F86A1BE" w14:textId="77777777" w:rsidR="00C73434" w:rsidRPr="00146AB4" w:rsidRDefault="00C73434" w:rsidP="00C73434">
      <w:pPr>
        <w:pStyle w:val="0Maintext"/>
        <w:numPr>
          <w:ilvl w:val="0"/>
          <w:numId w:val="57"/>
        </w:numPr>
        <w:ind w:left="360"/>
        <w:rPr>
          <w:ins w:id="217" w:author="Runhua Chen" w:date="2021-08-19T11:16:00Z"/>
          <w:u w:val="single"/>
        </w:rPr>
      </w:pPr>
      <w:ins w:id="218" w:author="Runhua Chen" w:date="2021-08-19T11:16:00Z">
        <w:r w:rsidRPr="00E82AD8">
          <w:rPr>
            <w:szCs w:val="20"/>
          </w:rPr>
          <w:t>FFS: CORESETs with more than 1 activated TCI states.</w:t>
        </w:r>
      </w:ins>
    </w:p>
    <w:p w14:paraId="1E6F5117" w14:textId="77777777" w:rsidR="00C73434" w:rsidRPr="00CE6F6D" w:rsidRDefault="00C73434" w:rsidP="00C73434">
      <w:pPr>
        <w:pStyle w:val="af4"/>
        <w:ind w:left="2160"/>
        <w:rPr>
          <w:rFonts w:ascii="Times New Roman" w:eastAsiaTheme="minorEastAsia" w:hAnsi="Times New Roman" w:cs="Times New Roman"/>
          <w:sz w:val="20"/>
          <w:szCs w:val="20"/>
          <w:u w:val="single"/>
          <w:lang w:val="en-US" w:eastAsia="zh-CN"/>
        </w:rPr>
      </w:pPr>
    </w:p>
    <w:p w14:paraId="2B230909" w14:textId="198EF98B" w:rsidR="00C73434" w:rsidRDefault="00C73434" w:rsidP="00C73434">
      <w:pPr>
        <w:pStyle w:val="0Maintext"/>
        <w:rPr>
          <w:ins w:id="219" w:author="Runhua Chen" w:date="2021-08-19T11:16:00Z"/>
          <w:u w:val="single"/>
        </w:rPr>
      </w:pPr>
      <w:ins w:id="220" w:author="Runhua Chen" w:date="2021-08-19T11:16:00Z">
        <w:r w:rsidRPr="00874759">
          <w:rPr>
            <w:highlight w:val="yellow"/>
            <w:u w:val="single"/>
          </w:rPr>
          <w:lastRenderedPageBreak/>
          <w:t>Offline proposal</w:t>
        </w:r>
      </w:ins>
      <w:ins w:id="221" w:author="Runhua Chen" w:date="2021-08-19T11:17:00Z">
        <w:r>
          <w:rPr>
            <w:highlight w:val="yellow"/>
            <w:u w:val="single"/>
          </w:rPr>
          <w:t xml:space="preserve"> 3</w:t>
        </w:r>
      </w:ins>
      <w:ins w:id="222" w:author="Runhua Chen" w:date="2021-08-19T11:16:00Z">
        <w:r w:rsidRPr="00874759">
          <w:rPr>
            <w:highlight w:val="yellow"/>
            <w:u w:val="single"/>
          </w:rPr>
          <w:t>:</w:t>
        </w:r>
        <w:r>
          <w:rPr>
            <w:u w:val="single"/>
          </w:rPr>
          <w:t xml:space="preserve"> </w:t>
        </w:r>
      </w:ins>
    </w:p>
    <w:p w14:paraId="7A1E6B38" w14:textId="77777777" w:rsidR="00C73434" w:rsidRPr="00E82AD8" w:rsidRDefault="00C73434" w:rsidP="00C73434">
      <w:pPr>
        <w:pStyle w:val="0Maintext"/>
        <w:rPr>
          <w:ins w:id="223" w:author="Runhua Chen" w:date="2021-08-19T11:16:00Z"/>
        </w:rPr>
      </w:pPr>
      <w:ins w:id="224" w:author="Runhua Chen" w:date="2021-08-19T11:16:00Z">
        <w:r w:rsidRPr="00E82AD8">
          <w:t>Support the following BFD-RS configuration</w:t>
        </w:r>
        <w:r>
          <w:t xml:space="preserve">s </w:t>
        </w:r>
        <w:r w:rsidRPr="00E82AD8">
          <w:t xml:space="preserve">in Rel.17 for </w:t>
        </w:r>
        <w:r>
          <w:t>UEs with one activated TCI state per CORESET:</w:t>
        </w:r>
      </w:ins>
    </w:p>
    <w:p w14:paraId="7C043216" w14:textId="77777777" w:rsidR="00C73434" w:rsidRPr="00E82AD8" w:rsidRDefault="00C73434" w:rsidP="00C73434">
      <w:pPr>
        <w:pStyle w:val="0Maintext"/>
        <w:numPr>
          <w:ilvl w:val="0"/>
          <w:numId w:val="57"/>
        </w:numPr>
        <w:snapToGrid w:val="0"/>
        <w:ind w:left="360"/>
        <w:rPr>
          <w:ins w:id="225" w:author="Runhua Chen" w:date="2021-08-19T11:16:00Z"/>
          <w:szCs w:val="20"/>
          <w:lang w:val="fr-FR"/>
        </w:rPr>
      </w:pPr>
      <w:ins w:id="226" w:author="Runhua Chen" w:date="2021-08-19T11:16:00Z">
        <w:r w:rsidRPr="00146AB4">
          <w:rPr>
            <w:szCs w:val="20"/>
          </w:rPr>
          <w:t>Implicit configuration</w:t>
        </w:r>
        <w:r>
          <w:rPr>
            <w:szCs w:val="20"/>
          </w:rPr>
          <w:t xml:space="preserve">: </w:t>
        </w:r>
      </w:ins>
    </w:p>
    <w:p w14:paraId="7FF10F81" w14:textId="59331E16" w:rsidR="005A14D5" w:rsidRDefault="00146AB4" w:rsidP="00F856D9">
      <w:pPr>
        <w:pStyle w:val="af4"/>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af4"/>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D26953">
      <w:pPr>
        <w:pStyle w:val="af4"/>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p>
    <w:p w14:paraId="36D3C4C8" w14:textId="77777777" w:rsidR="00146AB4" w:rsidRDefault="00146AB4" w:rsidP="00D26953">
      <w:pPr>
        <w:pStyle w:val="af4"/>
        <w:numPr>
          <w:ilvl w:val="2"/>
          <w:numId w:val="46"/>
        </w:numPr>
        <w:snapToGrid w:val="0"/>
        <w:spacing w:after="0" w:line="240" w:lineRule="auto"/>
        <w:ind w:left="2160"/>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D26953">
      <w:pPr>
        <w:pStyle w:val="af4"/>
        <w:numPr>
          <w:ilvl w:val="2"/>
          <w:numId w:val="46"/>
        </w:numPr>
        <w:snapToGrid w:val="0"/>
        <w:spacing w:after="0" w:line="240" w:lineRule="auto"/>
        <w:ind w:left="2160"/>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xml:space="preserve">,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r w:rsidR="00EB5575">
        <w:rPr>
          <w:rFonts w:ascii="Times New Roman" w:hAnsi="Times New Roman" w:cs="Times New Roman"/>
          <w:sz w:val="20"/>
          <w:szCs w:val="20"/>
        </w:rPr>
        <w:t>, FGI/APT</w:t>
      </w:r>
    </w:p>
    <w:p w14:paraId="475FDFB7" w14:textId="218BEF60" w:rsidR="0078442A" w:rsidRPr="00E82AD8" w:rsidRDefault="0078442A" w:rsidP="00D26953">
      <w:pPr>
        <w:pStyle w:val="af4"/>
        <w:numPr>
          <w:ilvl w:val="2"/>
          <w:numId w:val="46"/>
        </w:numPr>
        <w:snapToGrid w:val="0"/>
        <w:spacing w:after="0" w:line="240" w:lineRule="auto"/>
        <w:ind w:left="2160"/>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w:t>
      </w:r>
      <w:r w:rsidR="00C73434">
        <w:rPr>
          <w:rFonts w:ascii="Times New Roman" w:hAnsi="Times New Roman" w:cs="Times New Roman"/>
          <w:sz w:val="20"/>
          <w:szCs w:val="20"/>
          <w:lang w:val="en-US"/>
        </w:rPr>
        <w:t>5</w:t>
      </w:r>
      <w:r w:rsidR="001D207E">
        <w:rPr>
          <w:rFonts w:ascii="Times New Roman" w:hAnsi="Times New Roman" w:cs="Times New Roman"/>
          <w:sz w:val="20"/>
          <w:szCs w:val="20"/>
          <w:lang w:val="en-US"/>
        </w:rPr>
        <w:t>)</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r w:rsidR="00DB6AE6">
        <w:rPr>
          <w:rFonts w:ascii="Times New Roman" w:hAnsi="Times New Roman" w:cs="Times New Roman"/>
          <w:sz w:val="20"/>
          <w:szCs w:val="20"/>
          <w:lang w:val="en-US"/>
        </w:rPr>
        <w:t>, Apple</w:t>
      </w:r>
      <w:r w:rsidR="00757CC7">
        <w:rPr>
          <w:rFonts w:ascii="Times New Roman" w:hAnsi="Times New Roman" w:cs="Times New Roman"/>
          <w:sz w:val="20"/>
          <w:szCs w:val="20"/>
          <w:lang w:val="en-US"/>
        </w:rPr>
        <w:t xml:space="preserve">, </w:t>
      </w:r>
      <w:proofErr w:type="spellStart"/>
      <w:r w:rsidR="00757CC7">
        <w:rPr>
          <w:rFonts w:ascii="Times New Roman" w:hAnsi="Times New Roman" w:cs="Times New Roman"/>
          <w:sz w:val="20"/>
          <w:szCs w:val="20"/>
          <w:lang w:val="en-US"/>
        </w:rPr>
        <w:t>Convida</w:t>
      </w:r>
      <w:proofErr w:type="spellEnd"/>
    </w:p>
    <w:p w14:paraId="6BE301D4" w14:textId="77777777" w:rsidR="00B51B01" w:rsidRPr="00146AB4" w:rsidRDefault="00B51B01" w:rsidP="00B51B01">
      <w:pPr>
        <w:pStyle w:val="0Maintext"/>
        <w:numPr>
          <w:ilvl w:val="0"/>
          <w:numId w:val="46"/>
        </w:numPr>
        <w:ind w:left="360"/>
        <w:rPr>
          <w:ins w:id="227" w:author="Runhua Chen" w:date="2021-08-19T11:21:00Z"/>
          <w:u w:val="single"/>
        </w:rPr>
      </w:pPr>
      <w:ins w:id="228" w:author="Runhua Chen" w:date="2021-08-19T11:21:00Z">
        <w:r w:rsidRPr="00E82AD8">
          <w:rPr>
            <w:szCs w:val="20"/>
          </w:rPr>
          <w:t>FFS: CORESETs with more than 1 activated TCI states.</w:t>
        </w:r>
      </w:ins>
    </w:p>
    <w:p w14:paraId="2B818F66" w14:textId="60CB21F8" w:rsidR="006D6E22" w:rsidRPr="00B51B01" w:rsidRDefault="006D6E22" w:rsidP="00146AB4">
      <w:pPr>
        <w:snapToGrid w:val="0"/>
        <w:jc w:val="both"/>
        <w:rPr>
          <w:szCs w:val="20"/>
          <w:lang w:val="en-GB"/>
        </w:rPr>
      </w:pP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4"/>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 xml:space="preserve">In each TCI state, </w:t>
            </w:r>
            <w:proofErr w:type="spellStart"/>
            <w:r>
              <w:rPr>
                <w:rFonts w:eastAsiaTheme="minorEastAsia"/>
                <w:sz w:val="18"/>
                <w:szCs w:val="18"/>
                <w:lang w:eastAsia="zh-CN"/>
              </w:rPr>
              <w:t>gNB</w:t>
            </w:r>
            <w:proofErr w:type="spellEnd"/>
            <w:r>
              <w:rPr>
                <w:rFonts w:eastAsiaTheme="minorEastAsia"/>
                <w:sz w:val="18"/>
                <w:szCs w:val="18"/>
                <w:lang w:eastAsia="zh-CN"/>
              </w:rPr>
              <w:t xml:space="preserve"> can optionally configure the BFD RS index</w:t>
            </w:r>
          </w:p>
          <w:p w14:paraId="1350E848" w14:textId="77777777" w:rsidR="00451957" w:rsidRPr="00930FE8" w:rsidRDefault="00451957" w:rsidP="00451957">
            <w:pPr>
              <w:pStyle w:val="af4"/>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맑은 고딕"/>
                <w:sz w:val="18"/>
                <w:szCs w:val="18"/>
                <w:lang w:eastAsia="ko-KR"/>
              </w:rPr>
            </w:pPr>
            <w:r>
              <w:rPr>
                <w:rFonts w:eastAsia="맑은 고딕"/>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맑은 고딕"/>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맑은 고딕"/>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w:t>
            </w:r>
            <w:proofErr w:type="gramStart"/>
            <w:r>
              <w:rPr>
                <w:rFonts w:eastAsiaTheme="minorEastAsia"/>
                <w:sz w:val="18"/>
                <w:szCs w:val="18"/>
                <w:lang w:eastAsia="zh-CN"/>
              </w:rPr>
              <w:t>configuration</w:t>
            </w:r>
            <w:proofErr w:type="gramEnd"/>
            <w:r>
              <w:rPr>
                <w:rFonts w:eastAsiaTheme="minorEastAsia"/>
                <w:sz w:val="18"/>
                <w:szCs w:val="18"/>
                <w:lang w:eastAsia="zh-CN"/>
              </w:rPr>
              <w:t xml:space="preserve">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맑은 고딕"/>
                <w:sz w:val="18"/>
                <w:szCs w:val="18"/>
                <w:lang w:eastAsia="ko-KR"/>
              </w:rPr>
            </w:pPr>
            <w:r>
              <w:rPr>
                <w:rFonts w:eastAsia="맑은 고딕"/>
                <w:sz w:val="18"/>
                <w:szCs w:val="18"/>
                <w:lang w:eastAsia="ko-KR"/>
              </w:rPr>
              <w:t xml:space="preserve">Huawei, </w:t>
            </w:r>
            <w:proofErr w:type="spellStart"/>
            <w:r>
              <w:rPr>
                <w:rFonts w:eastAsia="맑은 고딕"/>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맑은 고딕"/>
                <w:sz w:val="18"/>
                <w:szCs w:val="18"/>
                <w:lang w:eastAsia="ko-KR"/>
              </w:rPr>
            </w:pPr>
            <w:r>
              <w:rPr>
                <w:rFonts w:eastAsia="맑은 고딕"/>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and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맑은 고딕"/>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맑은 고딕"/>
                <w:sz w:val="18"/>
                <w:szCs w:val="18"/>
                <w:lang w:eastAsia="ko-KR"/>
              </w:rPr>
              <w:lastRenderedPageBreak/>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맑은 고딕"/>
                <w:sz w:val="18"/>
                <w:szCs w:val="18"/>
                <w:lang w:eastAsia="ko-KR"/>
              </w:rPr>
            </w:pPr>
            <w:r>
              <w:rPr>
                <w:rFonts w:eastAsia="맑은 고딕"/>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맑은 고딕"/>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[Moderator]</w:t>
            </w:r>
            <w:r w:rsidR="00F27AEE">
              <w:rPr>
                <w:rFonts w:eastAsiaTheme="minorEastAsia"/>
                <w:sz w:val="18"/>
                <w:szCs w:val="18"/>
                <w:lang w:val="fr-FR" w:eastAsia="zh-CN"/>
              </w:rPr>
              <w:t> </w:t>
            </w:r>
            <w:r>
              <w:rPr>
                <w:rFonts w:eastAsiaTheme="minorEastAsia"/>
                <w:sz w:val="18"/>
                <w:szCs w:val="18"/>
                <w:lang w:val="fr-FR" w:eastAsia="zh-CN"/>
              </w:rPr>
              <w:t xml:space="preserve">: Although I personally support the proposal, this should be discussed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맑은 고딕" w:hint="eastAsia"/>
                <w:sz w:val="18"/>
                <w:szCs w:val="18"/>
                <w:lang w:eastAsia="ko-KR"/>
              </w:rPr>
              <w:t>LG</w:t>
            </w:r>
            <w:r w:rsidR="0066755D">
              <w:rPr>
                <w:rFonts w:eastAsia="맑은 고딕"/>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1 but </w:t>
            </w:r>
            <w:r w:rsidRPr="00943ACC">
              <w:rPr>
                <w:sz w:val="18"/>
                <w:szCs w:val="18"/>
                <w:u w:val="single"/>
                <w:lang w:eastAsia="ko-KR"/>
              </w:rPr>
              <w:t>a new RRC parameter</w:t>
            </w:r>
            <w:r>
              <w:rPr>
                <w:sz w:val="18"/>
                <w:szCs w:val="18"/>
                <w:lang w:eastAsia="ko-KR"/>
              </w:rPr>
              <w:t xml:space="preserve"> is preferred rather than using legacy RRC parameter </w:t>
            </w:r>
            <w:proofErr w:type="spellStart"/>
            <w:r>
              <w:rPr>
                <w:sz w:val="18"/>
                <w:szCs w:val="18"/>
                <w:lang w:eastAsia="ko-KR"/>
              </w:rPr>
              <w:t>CORESETPoolIndex</w:t>
            </w:r>
            <w:proofErr w:type="spellEnd"/>
            <w:r>
              <w:rPr>
                <w:sz w:val="18"/>
                <w:szCs w:val="18"/>
                <w:lang w:eastAsia="ko-KR"/>
              </w:rPr>
              <w:t xml:space="preserve"> in order to avoid any misunderstanding between </w:t>
            </w:r>
            <w:proofErr w:type="spellStart"/>
            <w:r>
              <w:rPr>
                <w:sz w:val="18"/>
                <w:szCs w:val="18"/>
                <w:lang w:eastAsia="ko-KR"/>
              </w:rPr>
              <w:t>gNB</w:t>
            </w:r>
            <w:proofErr w:type="spellEnd"/>
            <w:r>
              <w:rPr>
                <w:sz w:val="18"/>
                <w:szCs w:val="18"/>
                <w:lang w:eastAsia="ko-KR"/>
              </w:rPr>
              <w:t xml:space="preserve"> and UE. To our understanding, if UE is configured with two </w:t>
            </w:r>
            <w:proofErr w:type="spellStart"/>
            <w:r>
              <w:rPr>
                <w:sz w:val="18"/>
                <w:szCs w:val="18"/>
                <w:lang w:eastAsia="ko-KR"/>
              </w:rPr>
              <w:t>CORESETPoolIndex</w:t>
            </w:r>
            <w:proofErr w:type="spellEnd"/>
            <w:r>
              <w:rPr>
                <w:sz w:val="18"/>
                <w:szCs w:val="18"/>
                <w:lang w:eastAsia="ko-KR"/>
              </w:rPr>
              <w:t xml:space="preserve"> for a DL BWP, it automatically refers to </w:t>
            </w:r>
            <w:proofErr w:type="spellStart"/>
            <w:r>
              <w:rPr>
                <w:sz w:val="18"/>
                <w:szCs w:val="18"/>
                <w:lang w:eastAsia="ko-KR"/>
              </w:rPr>
              <w:t>mDCI</w:t>
            </w:r>
            <w:proofErr w:type="spellEnd"/>
            <w:r>
              <w:rPr>
                <w:sz w:val="18"/>
                <w:szCs w:val="18"/>
                <w:lang w:eastAsia="ko-KR"/>
              </w:rPr>
              <w:t xml:space="preserve"> </w:t>
            </w:r>
            <w:proofErr w:type="spellStart"/>
            <w:r>
              <w:rPr>
                <w:sz w:val="18"/>
                <w:szCs w:val="18"/>
                <w:lang w:eastAsia="ko-KR"/>
              </w:rPr>
              <w:t>mTRP</w:t>
            </w:r>
            <w:proofErr w:type="spellEnd"/>
            <w:r>
              <w:rPr>
                <w:sz w:val="18"/>
                <w:szCs w:val="18"/>
                <w:lang w:eastAsia="ko-KR"/>
              </w:rPr>
              <w:t xml:space="preserve"> operation by Rel-16 specification. Since the intention is to use this only for per-TRP BFD, not for m-DCI </w:t>
            </w:r>
            <w:proofErr w:type="spellStart"/>
            <w:r>
              <w:rPr>
                <w:sz w:val="18"/>
                <w:szCs w:val="18"/>
                <w:lang w:eastAsia="ko-KR"/>
              </w:rPr>
              <w:t>mTRP</w:t>
            </w:r>
            <w:proofErr w:type="spellEnd"/>
            <w:r>
              <w:rPr>
                <w:sz w:val="18"/>
                <w:szCs w:val="18"/>
                <w:lang w:eastAsia="ko-KR"/>
              </w:rPr>
              <w:t xml:space="preserve"> operation, it needs to be enabled by a new dedicated RRC parameter, e.g.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맑은 고딕"/>
                <w:sz w:val="18"/>
                <w:szCs w:val="18"/>
                <w:lang w:eastAsia="ko-KR"/>
              </w:rPr>
            </w:pPr>
            <w:r>
              <w:rPr>
                <w:rFonts w:eastAsia="맑은 고딕"/>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r w:rsidR="00283F16" w14:paraId="48A6D9E0" w14:textId="77777777" w:rsidTr="002A2D8E">
        <w:trPr>
          <w:jc w:val="center"/>
        </w:trPr>
        <w:tc>
          <w:tcPr>
            <w:tcW w:w="1494" w:type="dxa"/>
          </w:tcPr>
          <w:p w14:paraId="0837E5AD" w14:textId="1903EE76" w:rsidR="00283F16" w:rsidRDefault="00283F16" w:rsidP="00283F16">
            <w:pPr>
              <w:snapToGrid w:val="0"/>
              <w:spacing w:line="264" w:lineRule="auto"/>
              <w:jc w:val="both"/>
              <w:rPr>
                <w:rFonts w:eastAsia="맑은 고딕"/>
                <w:sz w:val="18"/>
                <w:szCs w:val="18"/>
                <w:lang w:eastAsia="ko-KR"/>
              </w:rPr>
            </w:pPr>
            <w:r>
              <w:rPr>
                <w:rFonts w:eastAsia="맑은 고딕"/>
                <w:sz w:val="18"/>
                <w:szCs w:val="18"/>
                <w:lang w:eastAsia="ko-KR"/>
              </w:rPr>
              <w:t>Ericsson</w:t>
            </w:r>
          </w:p>
        </w:tc>
        <w:tc>
          <w:tcPr>
            <w:tcW w:w="8144" w:type="dxa"/>
          </w:tcPr>
          <w:p w14:paraId="6372DD76" w14:textId="218AFF64" w:rsidR="00283F16" w:rsidRDefault="00283F16" w:rsidP="00283F16">
            <w:pPr>
              <w:pStyle w:val="0Maintext"/>
              <w:tabs>
                <w:tab w:val="left" w:pos="2505"/>
              </w:tabs>
              <w:snapToGrid w:val="0"/>
              <w:rPr>
                <w:sz w:val="18"/>
                <w:szCs w:val="18"/>
                <w:lang w:eastAsia="ko-KR"/>
              </w:rPr>
            </w:pPr>
            <w:r>
              <w:rPr>
                <w:sz w:val="18"/>
                <w:szCs w:val="18"/>
                <w:lang w:eastAsia="ko-KR"/>
              </w:rPr>
              <w:t xml:space="preserve">We do not support implicit for </w:t>
            </w:r>
            <w:proofErr w:type="spellStart"/>
            <w:r>
              <w:rPr>
                <w:sz w:val="18"/>
                <w:szCs w:val="18"/>
                <w:lang w:eastAsia="ko-KR"/>
              </w:rPr>
              <w:t>sDCI</w:t>
            </w:r>
            <w:proofErr w:type="spellEnd"/>
            <w:r>
              <w:rPr>
                <w:sz w:val="18"/>
                <w:szCs w:val="18"/>
                <w:lang w:eastAsia="ko-KR"/>
              </w:rPr>
              <w:t xml:space="preserve">. The beauty with the implicit scheme is that the BFD-RS set is updated automatically as the QCL source of the PDCCH is updated. In general, in an </w:t>
            </w:r>
            <w:proofErr w:type="spellStart"/>
            <w:r>
              <w:rPr>
                <w:sz w:val="18"/>
                <w:szCs w:val="18"/>
                <w:lang w:eastAsia="ko-KR"/>
              </w:rPr>
              <w:t>sDCI</w:t>
            </w:r>
            <w:proofErr w:type="spellEnd"/>
            <w:r>
              <w:rPr>
                <w:sz w:val="18"/>
                <w:szCs w:val="18"/>
                <w:lang w:eastAsia="ko-KR"/>
              </w:rPr>
              <w:t xml:space="preserve"> scheme, only the QCL source of a single PDCCH/CORESET needs to be maintained. Since there is no 2</w:t>
            </w:r>
            <w:r w:rsidRPr="00605E33">
              <w:rPr>
                <w:sz w:val="18"/>
                <w:szCs w:val="18"/>
                <w:vertAlign w:val="superscript"/>
                <w:lang w:eastAsia="ko-KR"/>
              </w:rPr>
              <w:t>nd</w:t>
            </w:r>
            <w:r>
              <w:rPr>
                <w:sz w:val="18"/>
                <w:szCs w:val="18"/>
                <w:lang w:eastAsia="ko-KR"/>
              </w:rPr>
              <w:t xml:space="preserve"> PDCCH to maintain, it is unclear what an implicit scheme actually means. The foreseen route would be to introduce, e.g., a </w:t>
            </w:r>
            <w:proofErr w:type="spellStart"/>
            <w:r>
              <w:rPr>
                <w:sz w:val="18"/>
                <w:szCs w:val="18"/>
                <w:lang w:eastAsia="ko-KR"/>
              </w:rPr>
              <w:t>CORESETPoolIdx</w:t>
            </w:r>
            <w:proofErr w:type="spellEnd"/>
            <w:r>
              <w:rPr>
                <w:sz w:val="18"/>
                <w:szCs w:val="18"/>
                <w:lang w:eastAsia="ko-KR"/>
              </w:rPr>
              <w:t xml:space="preserve"> also for </w:t>
            </w:r>
            <w:proofErr w:type="spellStart"/>
            <w:r>
              <w:rPr>
                <w:sz w:val="18"/>
                <w:szCs w:val="18"/>
                <w:lang w:eastAsia="ko-KR"/>
              </w:rPr>
              <w:t>sDCI</w:t>
            </w:r>
            <w:proofErr w:type="spellEnd"/>
            <w:r>
              <w:rPr>
                <w:sz w:val="18"/>
                <w:szCs w:val="18"/>
                <w:lang w:eastAsia="ko-KR"/>
              </w:rPr>
              <w:t xml:space="preserve">. However, this would mean that there is a need to introduce a second CORESET, whose QCL source needs to be separately maintained. Hence, it is questionable if this is really an implicit scheme, since it must be separately maintained. </w:t>
            </w:r>
          </w:p>
        </w:tc>
      </w:tr>
      <w:tr w:rsidR="00F23039" w14:paraId="565682CF" w14:textId="77777777" w:rsidTr="002A2D8E">
        <w:trPr>
          <w:jc w:val="center"/>
        </w:trPr>
        <w:tc>
          <w:tcPr>
            <w:tcW w:w="1494" w:type="dxa"/>
          </w:tcPr>
          <w:p w14:paraId="799564E4" w14:textId="7CC836E6" w:rsidR="00F23039" w:rsidRDefault="00F23039" w:rsidP="00F23039">
            <w:pPr>
              <w:snapToGrid w:val="0"/>
              <w:spacing w:line="264" w:lineRule="auto"/>
              <w:jc w:val="both"/>
              <w:rPr>
                <w:rFonts w:eastAsia="맑은 고딕"/>
                <w:sz w:val="18"/>
                <w:szCs w:val="18"/>
                <w:lang w:eastAsia="ko-KR"/>
              </w:rPr>
            </w:pPr>
            <w:r>
              <w:rPr>
                <w:rFonts w:eastAsia="맑은 고딕"/>
                <w:sz w:val="18"/>
                <w:szCs w:val="18"/>
                <w:lang w:eastAsia="ko-KR"/>
              </w:rPr>
              <w:lastRenderedPageBreak/>
              <w:t>MediaTek</w:t>
            </w:r>
          </w:p>
        </w:tc>
        <w:tc>
          <w:tcPr>
            <w:tcW w:w="8144" w:type="dxa"/>
          </w:tcPr>
          <w:p w14:paraId="734C6F4B" w14:textId="010426BB" w:rsidR="00F23039" w:rsidRDefault="00F23039" w:rsidP="00F23039">
            <w:pPr>
              <w:pStyle w:val="0Maintext"/>
              <w:tabs>
                <w:tab w:val="left" w:pos="2505"/>
              </w:tabs>
              <w:snapToGrid w:val="0"/>
              <w:jc w:val="left"/>
              <w:rPr>
                <w:sz w:val="18"/>
                <w:szCs w:val="18"/>
                <w:lang w:eastAsia="ko-KR"/>
              </w:rPr>
            </w:pPr>
            <w:r>
              <w:rPr>
                <w:sz w:val="18"/>
                <w:szCs w:val="18"/>
                <w:lang w:eastAsia="ko-KR"/>
              </w:rPr>
              <w:t xml:space="preserve">Regarding </w:t>
            </w:r>
            <w:r>
              <w:rPr>
                <w:szCs w:val="20"/>
              </w:rPr>
              <w:t>i</w:t>
            </w:r>
            <w:r w:rsidRPr="00146AB4">
              <w:rPr>
                <w:szCs w:val="20"/>
              </w:rPr>
              <w:t>mplicit configuration</w:t>
            </w:r>
            <w:r>
              <w:rPr>
                <w:szCs w:val="20"/>
              </w:rPr>
              <w:t xml:space="preserve"> for S-DCI, we don't quite understand the concern from Ericsson and Nokia. In Rel-15/</w:t>
            </w:r>
            <w:proofErr w:type="gramStart"/>
            <w:r>
              <w:rPr>
                <w:szCs w:val="20"/>
              </w:rPr>
              <w:t>16,  separate</w:t>
            </w:r>
            <w:proofErr w:type="gramEnd"/>
            <w:r>
              <w:rPr>
                <w:szCs w:val="20"/>
              </w:rPr>
              <w:t xml:space="preserve"> TCI states for separate CORESETs can be indicated for PDCCH receptions from separate TRPs, and this can be supported spec transparently</w:t>
            </w:r>
            <w:r>
              <w:rPr>
                <w:rFonts w:hint="eastAsia"/>
                <w:szCs w:val="20"/>
              </w:rPr>
              <w:t xml:space="preserve">. </w:t>
            </w:r>
            <w:r>
              <w:rPr>
                <w:szCs w:val="20"/>
              </w:rPr>
              <w:t>T</w:t>
            </w:r>
            <w:r w:rsidRPr="00B72A71">
              <w:rPr>
                <w:szCs w:val="20"/>
              </w:rPr>
              <w:t xml:space="preserve">his is the only use </w:t>
            </w:r>
            <w:r>
              <w:rPr>
                <w:szCs w:val="20"/>
              </w:rPr>
              <w:t>case we can expect i</w:t>
            </w:r>
            <w:r w:rsidRPr="00F23039">
              <w:rPr>
                <w:szCs w:val="20"/>
              </w:rPr>
              <w:t>f TRP-specific BFR is needed</w:t>
            </w:r>
            <w:r>
              <w:rPr>
                <w:szCs w:val="20"/>
              </w:rPr>
              <w:t xml:space="preserve"> for S-DCI MTRP. If only one CORESET is configured and associated with only one TRP, we fail to see the need of TRP-specific BFR.</w:t>
            </w:r>
          </w:p>
        </w:tc>
      </w:tr>
      <w:tr w:rsidR="00B51B01" w14:paraId="6FE64327" w14:textId="77777777" w:rsidTr="002A2D8E">
        <w:trPr>
          <w:jc w:val="center"/>
          <w:ins w:id="229" w:author="Runhua Chen" w:date="2021-08-19T11:20:00Z"/>
        </w:trPr>
        <w:tc>
          <w:tcPr>
            <w:tcW w:w="1494" w:type="dxa"/>
          </w:tcPr>
          <w:p w14:paraId="14C80928" w14:textId="6FAB1CA3" w:rsidR="00B51B01" w:rsidRDefault="00B51B01" w:rsidP="00F23039">
            <w:pPr>
              <w:snapToGrid w:val="0"/>
              <w:spacing w:line="264" w:lineRule="auto"/>
              <w:jc w:val="both"/>
              <w:rPr>
                <w:ins w:id="230" w:author="Runhua Chen" w:date="2021-08-19T11:20:00Z"/>
                <w:rFonts w:eastAsia="맑은 고딕"/>
                <w:sz w:val="18"/>
                <w:szCs w:val="18"/>
                <w:lang w:eastAsia="ko-KR"/>
              </w:rPr>
            </w:pPr>
            <w:ins w:id="231" w:author="Runhua Chen" w:date="2021-08-19T11:20:00Z">
              <w:r>
                <w:rPr>
                  <w:rFonts w:eastAsia="맑은 고딕"/>
                  <w:sz w:val="18"/>
                  <w:szCs w:val="18"/>
                  <w:lang w:eastAsia="ko-KR"/>
                </w:rPr>
                <w:t>Mod</w:t>
              </w:r>
            </w:ins>
          </w:p>
        </w:tc>
        <w:tc>
          <w:tcPr>
            <w:tcW w:w="8144" w:type="dxa"/>
          </w:tcPr>
          <w:p w14:paraId="591403E5" w14:textId="28262EFA" w:rsidR="00B51B01" w:rsidRDefault="00B51B01" w:rsidP="00F23039">
            <w:pPr>
              <w:pStyle w:val="0Maintext"/>
              <w:tabs>
                <w:tab w:val="left" w:pos="2505"/>
              </w:tabs>
              <w:snapToGrid w:val="0"/>
              <w:jc w:val="left"/>
              <w:rPr>
                <w:ins w:id="232" w:author="Runhua Chen" w:date="2021-08-19T11:20:00Z"/>
                <w:sz w:val="18"/>
                <w:szCs w:val="18"/>
                <w:lang w:eastAsia="ko-KR"/>
              </w:rPr>
            </w:pPr>
            <w:ins w:id="233" w:author="Runhua Chen" w:date="2021-08-19T11:20:00Z">
              <w:r>
                <w:rPr>
                  <w:sz w:val="18"/>
                  <w:szCs w:val="18"/>
                  <w:lang w:eastAsia="ko-KR"/>
                </w:rPr>
                <w:t xml:space="preserve">Break up the original </w:t>
              </w:r>
            </w:ins>
            <w:ins w:id="234" w:author="Runhua Chen" w:date="2021-08-19T11:43:00Z">
              <w:r w:rsidR="00FE78A8">
                <w:rPr>
                  <w:sz w:val="18"/>
                  <w:szCs w:val="18"/>
                  <w:lang w:eastAsia="ko-KR"/>
                </w:rPr>
                <w:t xml:space="preserve">proposal </w:t>
              </w:r>
            </w:ins>
            <w:ins w:id="235" w:author="Runhua Chen" w:date="2021-08-19T11:20:00Z">
              <w:r>
                <w:rPr>
                  <w:sz w:val="18"/>
                  <w:szCs w:val="18"/>
                  <w:lang w:eastAsia="ko-KR"/>
                </w:rPr>
                <w:t xml:space="preserve">into 3 separate proposals, to facilitate progress. </w:t>
              </w:r>
            </w:ins>
          </w:p>
        </w:tc>
      </w:tr>
      <w:tr w:rsidR="008A2E31" w14:paraId="4F8A8D3C" w14:textId="77777777" w:rsidTr="002A2D8E">
        <w:trPr>
          <w:jc w:val="center"/>
        </w:trPr>
        <w:tc>
          <w:tcPr>
            <w:tcW w:w="1494" w:type="dxa"/>
          </w:tcPr>
          <w:p w14:paraId="65C018C1" w14:textId="088362C7" w:rsidR="008A2E31" w:rsidRDefault="008A2E31" w:rsidP="00F23039">
            <w:pPr>
              <w:snapToGrid w:val="0"/>
              <w:spacing w:line="264" w:lineRule="auto"/>
              <w:jc w:val="both"/>
              <w:rPr>
                <w:rFonts w:eastAsia="맑은 고딕"/>
                <w:sz w:val="18"/>
                <w:szCs w:val="18"/>
                <w:lang w:eastAsia="ko-KR"/>
              </w:rPr>
            </w:pPr>
            <w:r>
              <w:rPr>
                <w:rFonts w:eastAsia="맑은 고딕"/>
                <w:sz w:val="18"/>
                <w:szCs w:val="18"/>
                <w:lang w:eastAsia="ko-KR"/>
              </w:rPr>
              <w:t>Qualcomm</w:t>
            </w:r>
          </w:p>
        </w:tc>
        <w:tc>
          <w:tcPr>
            <w:tcW w:w="8144" w:type="dxa"/>
          </w:tcPr>
          <w:p w14:paraId="1582A1EC" w14:textId="3171221D" w:rsidR="008A2E31" w:rsidRDefault="008A2E31" w:rsidP="00F23039">
            <w:pPr>
              <w:pStyle w:val="0Maintext"/>
              <w:tabs>
                <w:tab w:val="left" w:pos="2505"/>
              </w:tabs>
              <w:snapToGrid w:val="0"/>
              <w:jc w:val="left"/>
              <w:rPr>
                <w:sz w:val="18"/>
                <w:szCs w:val="18"/>
                <w:lang w:eastAsia="ko-KR"/>
              </w:rPr>
            </w:pPr>
            <w:r>
              <w:rPr>
                <w:sz w:val="18"/>
                <w:szCs w:val="18"/>
                <w:lang w:eastAsia="ko-KR"/>
              </w:rPr>
              <w:t xml:space="preserve">For Offline proposal 1, added </w:t>
            </w:r>
            <w:r w:rsidR="00CC4581">
              <w:rPr>
                <w:sz w:val="18"/>
                <w:szCs w:val="18"/>
                <w:lang w:eastAsia="ko-KR"/>
              </w:rPr>
              <w:t xml:space="preserve">our </w:t>
            </w:r>
            <w:r>
              <w:rPr>
                <w:sz w:val="18"/>
                <w:szCs w:val="18"/>
                <w:lang w:eastAsia="ko-KR"/>
              </w:rPr>
              <w:t xml:space="preserve">concern to Option 2. This seems essentially the same as implicit BFD RS. </w:t>
            </w:r>
          </w:p>
        </w:tc>
      </w:tr>
      <w:tr w:rsidR="000C4470" w14:paraId="296F4178" w14:textId="77777777" w:rsidTr="002A2D8E">
        <w:trPr>
          <w:jc w:val="center"/>
        </w:trPr>
        <w:tc>
          <w:tcPr>
            <w:tcW w:w="1494" w:type="dxa"/>
          </w:tcPr>
          <w:p w14:paraId="7929C3EE" w14:textId="76905940" w:rsidR="000C4470" w:rsidRPr="000C4470" w:rsidRDefault="000C4470" w:rsidP="00F23039">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24E85C9" w14:textId="6C40DD18" w:rsidR="000C4470" w:rsidRPr="000C4470" w:rsidRDefault="000C4470" w:rsidP="00F23039">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added our concern to Option2.</w:t>
            </w:r>
          </w:p>
        </w:tc>
      </w:tr>
      <w:tr w:rsidR="0004101C" w14:paraId="394F30B9" w14:textId="77777777" w:rsidTr="002A2D8E">
        <w:trPr>
          <w:jc w:val="center"/>
        </w:trPr>
        <w:tc>
          <w:tcPr>
            <w:tcW w:w="1494" w:type="dxa"/>
          </w:tcPr>
          <w:p w14:paraId="55B7CCFD" w14:textId="14B02D95" w:rsidR="0004101C" w:rsidRDefault="0004101C" w:rsidP="0004101C">
            <w:pPr>
              <w:snapToGrid w:val="0"/>
              <w:spacing w:line="264" w:lineRule="auto"/>
              <w:jc w:val="both"/>
              <w:rPr>
                <w:rFonts w:eastAsiaTheme="minorEastAsia"/>
                <w:sz w:val="18"/>
                <w:szCs w:val="18"/>
                <w:lang w:eastAsia="zh-CN"/>
              </w:rPr>
            </w:pPr>
            <w:r>
              <w:rPr>
                <w:rFonts w:eastAsia="맑은 고딕"/>
                <w:sz w:val="18"/>
                <w:szCs w:val="18"/>
                <w:lang w:eastAsia="ko-KR"/>
              </w:rPr>
              <w:t>Nokia/NSB</w:t>
            </w:r>
          </w:p>
        </w:tc>
        <w:tc>
          <w:tcPr>
            <w:tcW w:w="8144" w:type="dxa"/>
          </w:tcPr>
          <w:p w14:paraId="45D17163" w14:textId="77777777" w:rsidR="0004101C" w:rsidRDefault="0004101C" w:rsidP="0004101C">
            <w:pPr>
              <w:pStyle w:val="0Maintext"/>
              <w:tabs>
                <w:tab w:val="left" w:pos="2505"/>
              </w:tabs>
              <w:snapToGrid w:val="0"/>
              <w:jc w:val="left"/>
              <w:rPr>
                <w:sz w:val="18"/>
                <w:szCs w:val="18"/>
                <w:lang w:eastAsia="ko-KR"/>
              </w:rPr>
            </w:pPr>
            <w:r>
              <w:rPr>
                <w:sz w:val="18"/>
                <w:szCs w:val="18"/>
                <w:lang w:eastAsia="ko-KR"/>
              </w:rPr>
              <w:t xml:space="preserve">To MediaTek, for S-DCI, only 3 CORESETs are available while 5 CORESETs are available for M-DCI.  NW will update TCI states for 3 CORESETs and one CORESET can from one TRP or another TRP according to TCI state activated. If we explicitly map CORESETs into two TRP, for example, 2 for </w:t>
            </w:r>
            <w:proofErr w:type="spellStart"/>
            <w:r>
              <w:rPr>
                <w:sz w:val="18"/>
                <w:szCs w:val="18"/>
                <w:lang w:eastAsia="ko-KR"/>
              </w:rPr>
              <w:t>CORESETPoolIndex</w:t>
            </w:r>
            <w:proofErr w:type="spellEnd"/>
            <w:r>
              <w:rPr>
                <w:sz w:val="18"/>
                <w:szCs w:val="18"/>
                <w:lang w:eastAsia="ko-KR"/>
              </w:rPr>
              <w:t xml:space="preserve">=0 and 1 </w:t>
            </w:r>
            <w:proofErr w:type="gramStart"/>
            <w:r>
              <w:rPr>
                <w:sz w:val="18"/>
                <w:szCs w:val="18"/>
                <w:lang w:eastAsia="ko-KR"/>
              </w:rPr>
              <w:t xml:space="preserve">for  </w:t>
            </w:r>
            <w:proofErr w:type="spellStart"/>
            <w:r>
              <w:rPr>
                <w:sz w:val="18"/>
                <w:szCs w:val="18"/>
                <w:lang w:eastAsia="ko-KR"/>
              </w:rPr>
              <w:t>CORESETPoolIndex</w:t>
            </w:r>
            <w:proofErr w:type="spellEnd"/>
            <w:proofErr w:type="gramEnd"/>
            <w:r>
              <w:rPr>
                <w:sz w:val="18"/>
                <w:szCs w:val="18"/>
                <w:lang w:eastAsia="ko-KR"/>
              </w:rPr>
              <w:t xml:space="preserve">=1, the </w:t>
            </w:r>
            <w:proofErr w:type="spellStart"/>
            <w:r>
              <w:rPr>
                <w:sz w:val="18"/>
                <w:szCs w:val="18"/>
                <w:lang w:eastAsia="ko-KR"/>
              </w:rPr>
              <w:t>gNB</w:t>
            </w:r>
            <w:proofErr w:type="spellEnd"/>
            <w:r>
              <w:rPr>
                <w:sz w:val="18"/>
                <w:szCs w:val="18"/>
                <w:lang w:eastAsia="ko-KR"/>
              </w:rPr>
              <w:t xml:space="preserve"> doesn’t have enough capability to switch TCI states for CORESETs. That’s why we are </w:t>
            </w:r>
            <w:proofErr w:type="gramStart"/>
            <w:r>
              <w:rPr>
                <w:sz w:val="18"/>
                <w:szCs w:val="18"/>
                <w:lang w:eastAsia="ko-KR"/>
              </w:rPr>
              <w:t>proposing  implicit</w:t>
            </w:r>
            <w:proofErr w:type="gramEnd"/>
            <w:r>
              <w:rPr>
                <w:sz w:val="18"/>
                <w:szCs w:val="18"/>
                <w:lang w:eastAsia="ko-KR"/>
              </w:rPr>
              <w:t xml:space="preserve"> mapping of CORESET to TRP, which can be updated by MAC-CE. </w:t>
            </w:r>
          </w:p>
          <w:p w14:paraId="073FE55F" w14:textId="77777777" w:rsidR="0004101C" w:rsidRDefault="0004101C" w:rsidP="0004101C">
            <w:pPr>
              <w:pStyle w:val="0Maintext"/>
              <w:tabs>
                <w:tab w:val="left" w:pos="2505"/>
              </w:tabs>
              <w:snapToGrid w:val="0"/>
              <w:jc w:val="left"/>
              <w:rPr>
                <w:rFonts w:eastAsiaTheme="minorEastAsia"/>
                <w:sz w:val="18"/>
                <w:szCs w:val="18"/>
                <w:lang w:eastAsia="zh-CN"/>
              </w:rPr>
            </w:pPr>
          </w:p>
        </w:tc>
      </w:tr>
      <w:tr w:rsidR="003935B7" w14:paraId="03C13155" w14:textId="77777777" w:rsidTr="002A2D8E">
        <w:trPr>
          <w:jc w:val="center"/>
        </w:trPr>
        <w:tc>
          <w:tcPr>
            <w:tcW w:w="1494" w:type="dxa"/>
          </w:tcPr>
          <w:p w14:paraId="0BF56001" w14:textId="5E652795" w:rsidR="003935B7" w:rsidRDefault="003935B7" w:rsidP="003935B7">
            <w:pPr>
              <w:snapToGrid w:val="0"/>
              <w:spacing w:line="264" w:lineRule="auto"/>
              <w:jc w:val="both"/>
              <w:rPr>
                <w:rFonts w:eastAsia="맑은 고딕"/>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9AC66AD" w14:textId="77777777" w:rsidR="003935B7" w:rsidRDefault="003935B7" w:rsidP="003935B7">
            <w:pPr>
              <w:pStyle w:val="0Maintext"/>
              <w:tabs>
                <w:tab w:val="left" w:pos="2505"/>
              </w:tabs>
              <w:snapToGrid w:val="0"/>
              <w:jc w:val="left"/>
              <w:rPr>
                <w:u w:val="single"/>
              </w:rPr>
            </w:pPr>
            <w:r>
              <w:rPr>
                <w:rFonts w:eastAsiaTheme="minorEastAsia" w:hint="eastAsia"/>
                <w:sz w:val="18"/>
                <w:szCs w:val="18"/>
                <w:lang w:eastAsia="zh-CN"/>
              </w:rPr>
              <w:t>F</w:t>
            </w:r>
            <w:r>
              <w:rPr>
                <w:rFonts w:eastAsiaTheme="minorEastAsia"/>
                <w:sz w:val="18"/>
                <w:szCs w:val="18"/>
                <w:lang w:eastAsia="zh-CN"/>
              </w:rPr>
              <w:t xml:space="preserve">or </w:t>
            </w:r>
            <w:r w:rsidRPr="006D2B9F">
              <w:t>Offline proposal</w:t>
            </w:r>
            <w:ins w:id="236" w:author="Runhua Chen" w:date="2021-08-19T11:17:00Z">
              <w:r w:rsidRPr="006D2B9F">
                <w:t xml:space="preserve"> 1</w:t>
              </w:r>
            </w:ins>
            <w:r w:rsidRPr="006D2B9F">
              <w:t>, we support Option 1,</w:t>
            </w:r>
          </w:p>
          <w:p w14:paraId="15EBFC1A" w14:textId="77777777" w:rsidR="003935B7" w:rsidRDefault="003935B7" w:rsidP="003935B7">
            <w:pPr>
              <w:pStyle w:val="0Maintext"/>
              <w:tabs>
                <w:tab w:val="left" w:pos="2505"/>
              </w:tabs>
              <w:snapToGrid w:val="0"/>
              <w:jc w:val="left"/>
              <w:rPr>
                <w:rFonts w:eastAsiaTheme="minorEastAsia"/>
                <w:szCs w:val="18"/>
                <w:lang w:eastAsia="zh-CN"/>
              </w:rPr>
            </w:pPr>
            <w:r>
              <w:rPr>
                <w:rFonts w:eastAsiaTheme="minorEastAsia" w:hint="eastAsia"/>
                <w:szCs w:val="18"/>
                <w:lang w:eastAsia="zh-CN"/>
              </w:rPr>
              <w:t>F</w:t>
            </w:r>
            <w:r>
              <w:rPr>
                <w:rFonts w:eastAsiaTheme="minorEastAsia"/>
                <w:szCs w:val="18"/>
                <w:lang w:eastAsia="zh-CN"/>
              </w:rPr>
              <w:t>or Offline proposal 2, we support it.</w:t>
            </w:r>
          </w:p>
          <w:p w14:paraId="5F70C1A1" w14:textId="19333196" w:rsidR="003935B7" w:rsidRDefault="003935B7" w:rsidP="003935B7">
            <w:pPr>
              <w:pStyle w:val="0Maintext"/>
              <w:tabs>
                <w:tab w:val="left" w:pos="2505"/>
              </w:tabs>
              <w:snapToGrid w:val="0"/>
              <w:jc w:val="left"/>
              <w:rPr>
                <w:sz w:val="18"/>
                <w:szCs w:val="18"/>
                <w:lang w:eastAsia="ko-KR"/>
              </w:rPr>
            </w:pPr>
            <w:r>
              <w:rPr>
                <w:rFonts w:eastAsiaTheme="minorEastAsia" w:hint="eastAsia"/>
                <w:szCs w:val="18"/>
                <w:lang w:eastAsia="zh-CN"/>
              </w:rPr>
              <w:t>F</w:t>
            </w:r>
            <w:r>
              <w:rPr>
                <w:rFonts w:eastAsiaTheme="minorEastAsia"/>
                <w:szCs w:val="18"/>
                <w:lang w:eastAsia="zh-CN"/>
              </w:rPr>
              <w:t>or Offline proposal 3, we support Option 1 considering the beam updating of CORESET after TRP-specific BFR.</w:t>
            </w:r>
          </w:p>
        </w:tc>
      </w:tr>
      <w:tr w:rsidR="00AB749E" w14:paraId="79AB96AB" w14:textId="77777777" w:rsidTr="002A2D8E">
        <w:trPr>
          <w:jc w:val="center"/>
        </w:trPr>
        <w:tc>
          <w:tcPr>
            <w:tcW w:w="1494" w:type="dxa"/>
          </w:tcPr>
          <w:p w14:paraId="0E47C0E8" w14:textId="0AFC321C" w:rsidR="00AB749E" w:rsidRDefault="00AB749E" w:rsidP="00AB749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081B2588" w14:textId="77777777" w:rsidR="00AB749E" w:rsidRDefault="00AB749E" w:rsidP="00AB749E">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ur preference added. </w:t>
            </w:r>
          </w:p>
          <w:p w14:paraId="71C04F35" w14:textId="147B7F37" w:rsidR="00AB749E" w:rsidRDefault="00AB749E" w:rsidP="00AB749E">
            <w:pPr>
              <w:pStyle w:val="0Maintext"/>
              <w:tabs>
                <w:tab w:val="left" w:pos="2505"/>
              </w:tabs>
              <w:snapToGrid w:val="0"/>
              <w:jc w:val="left"/>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offline proposal 1: Option 2 seems combined of explicit and implicit methods. Intuitively, we don’t think adding BFD RS index into TCI state (Rel.17 unified TCI state we guess) seems a good idea by now. </w:t>
            </w:r>
          </w:p>
        </w:tc>
      </w:tr>
      <w:tr w:rsidR="009E24EC" w14:paraId="38E40E47" w14:textId="77777777" w:rsidTr="002A2D8E">
        <w:trPr>
          <w:jc w:val="center"/>
        </w:trPr>
        <w:tc>
          <w:tcPr>
            <w:tcW w:w="1494" w:type="dxa"/>
          </w:tcPr>
          <w:p w14:paraId="2D404140" w14:textId="20047C1B" w:rsidR="009E24EC" w:rsidRDefault="009E24EC" w:rsidP="00AB749E">
            <w:pPr>
              <w:snapToGrid w:val="0"/>
              <w:spacing w:line="264" w:lineRule="auto"/>
              <w:jc w:val="both"/>
              <w:rPr>
                <w:rFonts w:eastAsiaTheme="minorEastAsia"/>
                <w:sz w:val="18"/>
                <w:szCs w:val="18"/>
                <w:lang w:eastAsia="zh-CN"/>
              </w:rPr>
            </w:pPr>
            <w:r>
              <w:rPr>
                <w:rFonts w:eastAsiaTheme="minorEastAsia" w:hint="eastAsia"/>
                <w:sz w:val="18"/>
                <w:szCs w:val="18"/>
                <w:lang w:eastAsia="zh-CN"/>
              </w:rPr>
              <w:t>Xiaomi</w:t>
            </w:r>
          </w:p>
        </w:tc>
        <w:tc>
          <w:tcPr>
            <w:tcW w:w="8144" w:type="dxa"/>
          </w:tcPr>
          <w:p w14:paraId="1F404F9B" w14:textId="77777777" w:rsidR="009E24EC" w:rsidRDefault="009E24EC"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or </w:t>
            </w:r>
            <w:r>
              <w:rPr>
                <w:rFonts w:eastAsiaTheme="minorEastAsia"/>
                <w:sz w:val="18"/>
                <w:szCs w:val="18"/>
                <w:lang w:eastAsia="zh-CN"/>
              </w:rPr>
              <w:t xml:space="preserve">Offline proposal 1, we support Option 1. We want to know which TCI state in Option 2? Is it the TCI state </w:t>
            </w:r>
            <w:r w:rsidR="00AD261E">
              <w:rPr>
                <w:rFonts w:eastAsiaTheme="minorEastAsia"/>
                <w:sz w:val="18"/>
                <w:szCs w:val="18"/>
                <w:lang w:eastAsia="zh-CN"/>
              </w:rPr>
              <w:t>activated for CORESET? Does it mean in addition to RS for QCL Type D and QCL Type A/B/C, one more RS for BFD will be included in the information element of TCI state?</w:t>
            </w:r>
          </w:p>
          <w:p w14:paraId="013AB41F" w14:textId="77777777" w:rsidR="00F1146C" w:rsidRDefault="00F1146C" w:rsidP="00AB749E">
            <w:pPr>
              <w:pStyle w:val="0Maintext"/>
              <w:tabs>
                <w:tab w:val="left" w:pos="2505"/>
              </w:tabs>
              <w:snapToGrid w:val="0"/>
              <w:jc w:val="left"/>
              <w:rPr>
                <w:rFonts w:eastAsiaTheme="minorEastAsia"/>
                <w:sz w:val="18"/>
                <w:szCs w:val="18"/>
                <w:lang w:eastAsia="zh-CN"/>
              </w:rPr>
            </w:pPr>
          </w:p>
          <w:p w14:paraId="3F79225F" w14:textId="77777777" w:rsidR="00F1146C" w:rsidRDefault="00F1146C"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For Offline proposal 2, support</w:t>
            </w:r>
          </w:p>
          <w:p w14:paraId="456D4C6D" w14:textId="77777777" w:rsidR="00F1146C" w:rsidRDefault="00F1146C" w:rsidP="00AB749E">
            <w:pPr>
              <w:pStyle w:val="0Maintext"/>
              <w:tabs>
                <w:tab w:val="left" w:pos="2505"/>
              </w:tabs>
              <w:snapToGrid w:val="0"/>
              <w:jc w:val="left"/>
              <w:rPr>
                <w:rFonts w:eastAsiaTheme="minorEastAsia"/>
                <w:sz w:val="18"/>
                <w:szCs w:val="18"/>
                <w:lang w:eastAsia="zh-CN"/>
              </w:rPr>
            </w:pPr>
          </w:p>
          <w:p w14:paraId="1513EFD2" w14:textId="5F22F35A" w:rsidR="00F1146C" w:rsidRDefault="00F1146C"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For offline proposal 3,</w:t>
            </w:r>
            <w:r w:rsidR="00BF58E7">
              <w:rPr>
                <w:rFonts w:eastAsiaTheme="minorEastAsia"/>
                <w:sz w:val="18"/>
                <w:szCs w:val="18"/>
                <w:lang w:eastAsia="zh-CN"/>
              </w:rPr>
              <w:t xml:space="preserve"> support and prefer Option 1</w:t>
            </w:r>
          </w:p>
        </w:tc>
      </w:tr>
      <w:tr w:rsidR="008C2EA1" w14:paraId="1C6224E5" w14:textId="77777777" w:rsidTr="002A2D8E">
        <w:trPr>
          <w:jc w:val="center"/>
        </w:trPr>
        <w:tc>
          <w:tcPr>
            <w:tcW w:w="1494" w:type="dxa"/>
          </w:tcPr>
          <w:p w14:paraId="41052524" w14:textId="56D21D2F" w:rsidR="008C2EA1" w:rsidRDefault="008C2EA1" w:rsidP="00AB749E">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7D6EBD53" w14:textId="1C088237" w:rsidR="008C2EA1" w:rsidRDefault="008C2EA1" w:rsidP="00AB749E">
            <w:pPr>
              <w:pStyle w:val="0Maintext"/>
              <w:tabs>
                <w:tab w:val="left" w:pos="2505"/>
              </w:tabs>
              <w:snapToGrid w:val="0"/>
              <w:jc w:val="left"/>
              <w:rPr>
                <w:rFonts w:eastAsiaTheme="minorEastAsia"/>
                <w:sz w:val="18"/>
                <w:szCs w:val="18"/>
                <w:lang w:eastAsia="zh-CN"/>
              </w:rPr>
            </w:pPr>
            <w:r>
              <w:rPr>
                <w:rFonts w:eastAsiaTheme="minorEastAsia"/>
                <w:sz w:val="18"/>
                <w:szCs w:val="18"/>
                <w:lang w:eastAsia="zh-CN"/>
              </w:rPr>
              <w:t>We support the offline proposals.</w:t>
            </w:r>
          </w:p>
        </w:tc>
      </w:tr>
      <w:tr w:rsidR="00B9457B" w14:paraId="5D1F9DBB" w14:textId="77777777" w:rsidTr="002A2D8E">
        <w:trPr>
          <w:jc w:val="center"/>
        </w:trPr>
        <w:tc>
          <w:tcPr>
            <w:tcW w:w="1494" w:type="dxa"/>
          </w:tcPr>
          <w:p w14:paraId="64422996" w14:textId="21FAD421" w:rsidR="00B9457B" w:rsidRPr="00B9457B" w:rsidRDefault="00B9457B" w:rsidP="00AB749E">
            <w:pPr>
              <w:snapToGrid w:val="0"/>
              <w:spacing w:line="264" w:lineRule="auto"/>
              <w:jc w:val="both"/>
              <w:rPr>
                <w:rFonts w:eastAsia="PMingLiU"/>
                <w:sz w:val="18"/>
                <w:szCs w:val="18"/>
                <w:lang w:eastAsia="zh-TW"/>
              </w:rPr>
            </w:pPr>
            <w:r>
              <w:rPr>
                <w:rFonts w:eastAsia="PMingLiU" w:hint="eastAsia"/>
                <w:sz w:val="18"/>
                <w:szCs w:val="18"/>
                <w:lang w:eastAsia="zh-TW"/>
              </w:rPr>
              <w:t>MediaTek</w:t>
            </w:r>
          </w:p>
        </w:tc>
        <w:tc>
          <w:tcPr>
            <w:tcW w:w="8144" w:type="dxa"/>
          </w:tcPr>
          <w:p w14:paraId="59423CB4" w14:textId="1DA23692" w:rsidR="00B9457B" w:rsidRPr="00B9457B" w:rsidRDefault="00B9457B" w:rsidP="00AB749E">
            <w:pPr>
              <w:pStyle w:val="0Maintext"/>
              <w:tabs>
                <w:tab w:val="left" w:pos="2505"/>
              </w:tabs>
              <w:snapToGrid w:val="0"/>
              <w:jc w:val="left"/>
              <w:rPr>
                <w:rFonts w:eastAsia="PMingLiU"/>
                <w:sz w:val="18"/>
                <w:szCs w:val="18"/>
                <w:lang w:eastAsia="zh-TW"/>
              </w:rPr>
            </w:pPr>
            <w:r>
              <w:rPr>
                <w:rFonts w:eastAsia="PMingLiU" w:hint="eastAsia"/>
                <w:sz w:val="18"/>
                <w:szCs w:val="18"/>
                <w:lang w:eastAsia="zh-TW"/>
              </w:rPr>
              <w:t>Support all the three proposa</w:t>
            </w:r>
            <w:r>
              <w:rPr>
                <w:rFonts w:eastAsia="PMingLiU"/>
                <w:sz w:val="18"/>
                <w:szCs w:val="18"/>
                <w:lang w:eastAsia="zh-TW"/>
              </w:rPr>
              <w:t>l</w:t>
            </w:r>
            <w:r>
              <w:rPr>
                <w:rFonts w:eastAsia="PMingLiU" w:hint="eastAsia"/>
                <w:sz w:val="18"/>
                <w:szCs w:val="18"/>
                <w:lang w:eastAsia="zh-TW"/>
              </w:rPr>
              <w:t>s</w:t>
            </w:r>
          </w:p>
        </w:tc>
      </w:tr>
      <w:tr w:rsidR="004808A3" w14:paraId="75D66CA8" w14:textId="77777777" w:rsidTr="002A2D8E">
        <w:trPr>
          <w:jc w:val="center"/>
        </w:trPr>
        <w:tc>
          <w:tcPr>
            <w:tcW w:w="1494" w:type="dxa"/>
          </w:tcPr>
          <w:p w14:paraId="01B7E18D" w14:textId="3ABCD63D" w:rsidR="004808A3" w:rsidRDefault="004808A3" w:rsidP="004808A3">
            <w:pPr>
              <w:snapToGrid w:val="0"/>
              <w:spacing w:line="264" w:lineRule="auto"/>
              <w:jc w:val="both"/>
              <w:rPr>
                <w:rFonts w:eastAsia="PMingLiU"/>
                <w:sz w:val="18"/>
                <w:szCs w:val="18"/>
                <w:lang w:eastAsia="zh-TW"/>
              </w:rPr>
            </w:pPr>
            <w:r>
              <w:rPr>
                <w:rFonts w:eastAsia="맑은 고딕" w:hint="eastAsia"/>
                <w:sz w:val="18"/>
                <w:szCs w:val="18"/>
                <w:lang w:eastAsia="ko-KR"/>
              </w:rPr>
              <w:t>E</w:t>
            </w:r>
            <w:r>
              <w:rPr>
                <w:rFonts w:eastAsia="맑은 고딕"/>
                <w:sz w:val="18"/>
                <w:szCs w:val="18"/>
                <w:lang w:eastAsia="ko-KR"/>
              </w:rPr>
              <w:t>TRI</w:t>
            </w:r>
          </w:p>
        </w:tc>
        <w:tc>
          <w:tcPr>
            <w:tcW w:w="8144" w:type="dxa"/>
          </w:tcPr>
          <w:p w14:paraId="065494A0" w14:textId="7973B09B" w:rsidR="004808A3" w:rsidRDefault="004808A3" w:rsidP="004808A3">
            <w:pPr>
              <w:pStyle w:val="0Maintext"/>
              <w:tabs>
                <w:tab w:val="left" w:pos="2505"/>
              </w:tabs>
              <w:snapToGrid w:val="0"/>
              <w:jc w:val="left"/>
              <w:rPr>
                <w:rFonts w:eastAsia="PMingLiU"/>
                <w:sz w:val="18"/>
                <w:szCs w:val="18"/>
                <w:lang w:eastAsia="zh-TW"/>
              </w:rPr>
            </w:pPr>
            <w:r>
              <w:rPr>
                <w:sz w:val="18"/>
                <w:szCs w:val="18"/>
                <w:lang w:eastAsia="ko-KR"/>
              </w:rPr>
              <w:t>First of all, we support all Offline proposals. For Offline proposal 3, we prefer Option 1.</w:t>
            </w:r>
          </w:p>
        </w:tc>
      </w:tr>
    </w:tbl>
    <w:p w14:paraId="0CD3B0F4" w14:textId="2528627E"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af9"/>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N</w:t>
            </w:r>
            <w:r>
              <w:rPr>
                <w:rFonts w:eastAsia="맑은 고딕" w:hint="eastAsia"/>
                <w:sz w:val="18"/>
                <w:szCs w:val="18"/>
                <w:lang w:eastAsia="ko-KR"/>
              </w:rPr>
              <w:t xml:space="preserve">ot </w:t>
            </w:r>
            <w:r>
              <w:rPr>
                <w:rFonts w:eastAsia="맑은 고딕"/>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3A4C62" w14:paraId="297E3293" w14:textId="77777777" w:rsidTr="00F5683A">
        <w:trPr>
          <w:jc w:val="center"/>
        </w:trPr>
        <w:tc>
          <w:tcPr>
            <w:tcW w:w="1494" w:type="dxa"/>
          </w:tcPr>
          <w:p w14:paraId="3F8DAFBE" w14:textId="0F361496" w:rsidR="003A4C62" w:rsidRDefault="003A4C62" w:rsidP="006368DF">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399BCFC3" w14:textId="797168C0" w:rsidR="003A4C62" w:rsidRDefault="003A4C62" w:rsidP="006368D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9"/>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맑은 고딕"/>
                <w:sz w:val="18"/>
                <w:szCs w:val="18"/>
                <w:lang w:eastAsia="ko-KR"/>
              </w:rPr>
              <w:t>E</w:t>
            </w:r>
            <w:r>
              <w:rPr>
                <w:rFonts w:eastAsia="맑은 고딕" w:hint="eastAsia"/>
                <w:sz w:val="18"/>
                <w:szCs w:val="18"/>
                <w:lang w:eastAsia="ko-KR"/>
              </w:rPr>
              <w:t xml:space="preserve">ither </w:t>
            </w:r>
            <w:r>
              <w:rPr>
                <w:rFonts w:eastAsia="맑은 고딕"/>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i.e.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af4"/>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af4"/>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sidRPr="006203A8">
              <w:rPr>
                <w:rFonts w:eastAsiaTheme="minorEastAsia"/>
                <w:sz w:val="18"/>
                <w:szCs w:val="18"/>
                <w:lang w:val="en-US"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trPr>
        <w:tc>
          <w:tcPr>
            <w:tcW w:w="1494" w:type="dxa"/>
          </w:tcPr>
          <w:p w14:paraId="68C47AF2" w14:textId="45C08CF8" w:rsidR="00694462" w:rsidRDefault="00694462" w:rsidP="00A20C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39C0312" w14:textId="3C15268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 xml:space="preserve">It seems that there are some questions on </w:t>
            </w:r>
            <w:proofErr w:type="spellStart"/>
            <w:r>
              <w:rPr>
                <w:rFonts w:eastAsiaTheme="minorEastAsia"/>
                <w:sz w:val="18"/>
                <w:szCs w:val="18"/>
                <w:lang w:eastAsia="zh-CN"/>
              </w:rPr>
              <w:t>vivo’s</w:t>
            </w:r>
            <w:proofErr w:type="spellEnd"/>
            <w:r>
              <w:rPr>
                <w:rFonts w:eastAsiaTheme="minorEastAsia"/>
                <w:sz w:val="18"/>
                <w:szCs w:val="18"/>
                <w:lang w:eastAsia="zh-CN"/>
              </w:rPr>
              <w:t xml:space="preserve"> change. It can be further discussed. </w:t>
            </w:r>
          </w:p>
          <w:p w14:paraId="1273C178" w14:textId="77777777" w:rsidR="00694462" w:rsidRDefault="00694462" w:rsidP="00A20C3D">
            <w:pPr>
              <w:snapToGrid w:val="0"/>
              <w:spacing w:line="264" w:lineRule="auto"/>
              <w:jc w:val="both"/>
              <w:rPr>
                <w:rFonts w:eastAsiaTheme="minorEastAsia"/>
                <w:sz w:val="18"/>
                <w:szCs w:val="18"/>
                <w:lang w:eastAsia="zh-CN"/>
              </w:rPr>
            </w:pPr>
          </w:p>
          <w:p w14:paraId="54AD8C26" w14:textId="30B38C26" w:rsidR="00694462" w:rsidRDefault="00694462" w:rsidP="00A20C3D">
            <w:pPr>
              <w:snapToGrid w:val="0"/>
              <w:spacing w:line="264" w:lineRule="auto"/>
              <w:jc w:val="both"/>
              <w:rPr>
                <w:rFonts w:eastAsiaTheme="minorEastAsia"/>
                <w:sz w:val="18"/>
                <w:szCs w:val="18"/>
                <w:lang w:eastAsia="zh-CN"/>
              </w:rPr>
            </w:pPr>
            <w:r>
              <w:rPr>
                <w:rFonts w:eastAsiaTheme="minorEastAsia"/>
                <w:sz w:val="18"/>
                <w:szCs w:val="18"/>
                <w:lang w:eastAsia="zh-CN"/>
              </w:rPr>
              <w:t>@</w:t>
            </w:r>
            <w:proofErr w:type="spellStart"/>
            <w:r>
              <w:rPr>
                <w:rFonts w:eastAsiaTheme="minorEastAsia"/>
                <w:sz w:val="18"/>
                <w:szCs w:val="18"/>
                <w:lang w:eastAsia="zh-CN"/>
              </w:rPr>
              <w:t>Convida</w:t>
            </w:r>
            <w:proofErr w:type="spellEnd"/>
            <w:r>
              <w:rPr>
                <w:rFonts w:eastAsiaTheme="minorEastAsia"/>
                <w:sz w:val="18"/>
                <w:szCs w:val="18"/>
                <w:lang w:eastAsia="zh-CN"/>
              </w:rPr>
              <w:t xml:space="preserve">: Given the previous agreement that “BFD-RS set and NBI-RS sets are 1-to-1 associated”, I think the message is already clear. I suspect vivo will have some issue with the explicit added wording. </w:t>
            </w:r>
          </w:p>
        </w:tc>
      </w:tr>
      <w:tr w:rsidR="00283F16" w14:paraId="23AC3E22" w14:textId="77777777" w:rsidTr="00F5683A">
        <w:trPr>
          <w:jc w:val="center"/>
        </w:trPr>
        <w:tc>
          <w:tcPr>
            <w:tcW w:w="1494" w:type="dxa"/>
          </w:tcPr>
          <w:p w14:paraId="7E2E3A67" w14:textId="2438B1A6" w:rsidR="00283F16" w:rsidRPr="006133D6" w:rsidRDefault="00283F16" w:rsidP="00A20C3D">
            <w:pPr>
              <w:snapToGrid w:val="0"/>
              <w:spacing w:line="264" w:lineRule="auto"/>
              <w:rPr>
                <w:rFonts w:eastAsiaTheme="minorEastAsia"/>
                <w:sz w:val="18"/>
                <w:szCs w:val="18"/>
                <w:lang w:eastAsia="zh-CN"/>
              </w:rPr>
            </w:pPr>
            <w:r w:rsidRPr="006133D6">
              <w:rPr>
                <w:rFonts w:eastAsiaTheme="minorEastAsia"/>
                <w:sz w:val="18"/>
                <w:szCs w:val="18"/>
                <w:lang w:eastAsia="zh-CN"/>
              </w:rPr>
              <w:t>Ericsson</w:t>
            </w:r>
          </w:p>
        </w:tc>
        <w:tc>
          <w:tcPr>
            <w:tcW w:w="8144" w:type="dxa"/>
          </w:tcPr>
          <w:p w14:paraId="6EC77685" w14:textId="77777777" w:rsidR="00283F16" w:rsidRPr="006133D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Support the FL proposal.</w:t>
            </w:r>
          </w:p>
          <w:p w14:paraId="4E8371A9" w14:textId="751AAFBE" w:rsidR="00283F16" w:rsidRDefault="00283F16" w:rsidP="00283F1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In our understanding, 1-1 association means that the NBI must always be configured – same as for </w:t>
            </w:r>
            <w:proofErr w:type="spellStart"/>
            <w:r w:rsidRPr="006133D6">
              <w:rPr>
                <w:rFonts w:eastAsiaTheme="minorEastAsia"/>
                <w:sz w:val="18"/>
                <w:szCs w:val="18"/>
                <w:lang w:eastAsia="zh-CN"/>
              </w:rPr>
              <w:t>SCell</w:t>
            </w:r>
            <w:proofErr w:type="spellEnd"/>
            <w:r w:rsidRPr="006133D6">
              <w:rPr>
                <w:rFonts w:eastAsiaTheme="minorEastAsia"/>
                <w:sz w:val="18"/>
                <w:szCs w:val="18"/>
                <w:lang w:eastAsia="zh-CN"/>
              </w:rPr>
              <w:t xml:space="preserve"> BFR</w:t>
            </w:r>
          </w:p>
        </w:tc>
      </w:tr>
      <w:tr w:rsidR="006133D6" w14:paraId="4C37140B" w14:textId="77777777" w:rsidTr="00F5683A">
        <w:trPr>
          <w:jc w:val="center"/>
        </w:trPr>
        <w:tc>
          <w:tcPr>
            <w:tcW w:w="1494" w:type="dxa"/>
          </w:tcPr>
          <w:p w14:paraId="47521962" w14:textId="3D446B43" w:rsidR="006133D6" w:rsidRPr="006133D6" w:rsidRDefault="006133D6" w:rsidP="006133D6">
            <w:pPr>
              <w:snapToGrid w:val="0"/>
              <w:spacing w:line="264" w:lineRule="auto"/>
              <w:rPr>
                <w:rFonts w:eastAsiaTheme="minorEastAsia"/>
                <w:sz w:val="18"/>
                <w:szCs w:val="18"/>
                <w:lang w:eastAsia="zh-CN"/>
              </w:rPr>
            </w:pPr>
            <w:r w:rsidRPr="006133D6">
              <w:rPr>
                <w:rFonts w:eastAsiaTheme="minorEastAsia" w:hint="eastAsia"/>
                <w:sz w:val="18"/>
                <w:szCs w:val="18"/>
                <w:lang w:eastAsia="zh-CN"/>
              </w:rPr>
              <w:t>v</w:t>
            </w:r>
            <w:r w:rsidRPr="006133D6">
              <w:rPr>
                <w:rFonts w:eastAsiaTheme="minorEastAsia"/>
                <w:sz w:val="18"/>
                <w:szCs w:val="18"/>
                <w:lang w:eastAsia="zh-CN"/>
              </w:rPr>
              <w:t>ivo</w:t>
            </w:r>
          </w:p>
        </w:tc>
        <w:tc>
          <w:tcPr>
            <w:tcW w:w="8144" w:type="dxa"/>
          </w:tcPr>
          <w:p w14:paraId="33A496B9" w14:textId="04D3C8CD" w:rsidR="006133D6" w:rsidRPr="006133D6" w:rsidRDefault="006133D6" w:rsidP="006133D6">
            <w:pPr>
              <w:snapToGrid w:val="0"/>
              <w:spacing w:line="264" w:lineRule="auto"/>
              <w:jc w:val="both"/>
              <w:rPr>
                <w:rFonts w:eastAsiaTheme="minorEastAsia"/>
                <w:sz w:val="18"/>
                <w:szCs w:val="18"/>
                <w:lang w:eastAsia="zh-CN"/>
              </w:rPr>
            </w:pPr>
            <w:r w:rsidRPr="006133D6">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w:t>
            </w:r>
            <w:r w:rsidRPr="006133D6">
              <w:rPr>
                <w:rFonts w:eastAsiaTheme="minorEastAsia" w:hint="eastAsia"/>
                <w:sz w:val="18"/>
                <w:szCs w:val="18"/>
                <w:lang w:eastAsia="zh-CN"/>
              </w:rPr>
              <w:t>set</w:t>
            </w:r>
            <w:r w:rsidRPr="006133D6">
              <w:rPr>
                <w:rFonts w:eastAsiaTheme="minorEastAsia"/>
                <w:sz w:val="18"/>
                <w:szCs w:val="18"/>
                <w:lang w:eastAsia="zh-CN"/>
              </w:rPr>
              <w:t xml:space="preserve">s makes sense only when both of NBI-RS and BFD-RS are configured. </w:t>
            </w:r>
          </w:p>
        </w:tc>
      </w:tr>
      <w:tr w:rsidR="00792AA2" w14:paraId="165D95B4" w14:textId="77777777" w:rsidTr="00F5683A">
        <w:trPr>
          <w:jc w:val="center"/>
        </w:trPr>
        <w:tc>
          <w:tcPr>
            <w:tcW w:w="1494" w:type="dxa"/>
          </w:tcPr>
          <w:p w14:paraId="55D41BFA" w14:textId="0D5105B0" w:rsidR="00792AA2" w:rsidRPr="006133D6" w:rsidRDefault="00792AA2" w:rsidP="00792AA2">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45422A4D" w14:textId="7853D859" w:rsidR="00792AA2" w:rsidRPr="006133D6" w:rsidRDefault="00792AA2" w:rsidP="00792AA2">
            <w:pPr>
              <w:snapToGrid w:val="0"/>
              <w:spacing w:line="264" w:lineRule="auto"/>
              <w:jc w:val="both"/>
              <w:rPr>
                <w:rFonts w:eastAsiaTheme="minorEastAsia"/>
                <w:sz w:val="18"/>
                <w:szCs w:val="18"/>
                <w:lang w:eastAsia="zh-CN"/>
              </w:rPr>
            </w:pPr>
            <w:r>
              <w:rPr>
                <w:rFonts w:eastAsia="맑은 고딕"/>
                <w:sz w:val="18"/>
                <w:szCs w:val="18"/>
                <w:lang w:eastAsia="ko-KR"/>
              </w:rPr>
              <w:t>W</w:t>
            </w:r>
            <w:r>
              <w:rPr>
                <w:rFonts w:eastAsia="맑은 고딕" w:hint="eastAsia"/>
                <w:sz w:val="18"/>
                <w:szCs w:val="18"/>
                <w:lang w:eastAsia="ko-KR"/>
              </w:rPr>
              <w:t>e</w:t>
            </w:r>
            <w:r>
              <w:rPr>
                <w:rFonts w:eastAsia="맑은 고딕"/>
                <w:sz w:val="18"/>
                <w:szCs w:val="18"/>
                <w:lang w:eastAsia="ko-KR"/>
              </w:rPr>
              <w:t xml:space="preserve"> prefer to have NBI-RS set(s) always configured when BFD-RS set(s) is configured in a CC/BWP. So, current FL proposal is fine for us.</w:t>
            </w:r>
          </w:p>
        </w:tc>
      </w:tr>
      <w:tr w:rsidR="003A4C62" w14:paraId="2C9FEC00" w14:textId="77777777" w:rsidTr="00F5683A">
        <w:trPr>
          <w:jc w:val="center"/>
        </w:trPr>
        <w:tc>
          <w:tcPr>
            <w:tcW w:w="1494" w:type="dxa"/>
          </w:tcPr>
          <w:p w14:paraId="05586ED6" w14:textId="3B1AE350" w:rsidR="003A4C62" w:rsidRPr="003A4C62" w:rsidRDefault="003A4C62" w:rsidP="00792AA2">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2CA0B72C" w14:textId="4B20C860" w:rsidR="003A4C62" w:rsidRPr="003A4C62" w:rsidRDefault="003A4C62"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D224C" w14:paraId="37D95359" w14:textId="77777777" w:rsidTr="00F5683A">
        <w:trPr>
          <w:jc w:val="center"/>
        </w:trPr>
        <w:tc>
          <w:tcPr>
            <w:tcW w:w="1494" w:type="dxa"/>
          </w:tcPr>
          <w:p w14:paraId="131F006F" w14:textId="305D15B0" w:rsidR="004D224C" w:rsidRDefault="004D224C" w:rsidP="004D224C">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27606397" w14:textId="7E15C425" w:rsidR="004D224C" w:rsidRDefault="004D224C" w:rsidP="004D224C">
            <w:pPr>
              <w:snapToGrid w:val="0"/>
              <w:spacing w:line="264" w:lineRule="auto"/>
              <w:jc w:val="both"/>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upport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lastRenderedPageBreak/>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9"/>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4"/>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af4"/>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af4"/>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 xml:space="preserve">Support to configure an association between a TRP (e.g., BFD-RS set) on </w:t>
      </w:r>
      <w:proofErr w:type="spellStart"/>
      <w:r w:rsidRPr="000C2B0B">
        <w:rPr>
          <w:rFonts w:ascii="Times New Roman" w:hAnsi="Times New Roman" w:cs="Times New Roman"/>
          <w:sz w:val="20"/>
          <w:szCs w:val="20"/>
        </w:rPr>
        <w:t>SpCell</w:t>
      </w:r>
      <w:proofErr w:type="spellEnd"/>
      <w:r w:rsidR="00C65412">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w:t>
      </w:r>
      <w:proofErr w:type="spellStart"/>
      <w:r w:rsidRPr="000C2B0B">
        <w:rPr>
          <w:rFonts w:ascii="Times New Roman" w:hAnsi="Times New Roman" w:cs="Times New Roman"/>
          <w:sz w:val="20"/>
          <w:szCs w:val="20"/>
        </w:rPr>
        <w:t>SpCell</w:t>
      </w:r>
      <w:proofErr w:type="spellEnd"/>
      <w:r w:rsidRPr="000C2B0B">
        <w:rPr>
          <w:rFonts w:ascii="Times New Roman" w:hAnsi="Times New Roman" w:cs="Times New Roman"/>
          <w:sz w:val="20"/>
          <w:szCs w:val="20"/>
        </w:rPr>
        <w:t>.</w:t>
      </w:r>
    </w:p>
    <w:p w14:paraId="434114E2" w14:textId="60599D2A" w:rsidR="00FD60EF" w:rsidRPr="00FD60EF" w:rsidRDefault="00FD60EF" w:rsidP="00091D69">
      <w:pPr>
        <w:pStyle w:val="0Maintext"/>
        <w:numPr>
          <w:ilvl w:val="0"/>
          <w:numId w:val="68"/>
        </w:numPr>
        <w:rPr>
          <w:ins w:id="237" w:author="Runhua Chen" w:date="2021-08-19T11:23:00Z"/>
          <w:lang w:val="x-none"/>
        </w:rPr>
      </w:pPr>
      <w:ins w:id="238" w:author="Runhua Chen" w:date="2021-08-19T11:23:00Z">
        <w:r>
          <w:rPr>
            <w:lang w:val="en-US"/>
          </w:rPr>
          <w:t>Support: Qualcomm, DOCOMO, Lenovo/</w:t>
        </w:r>
        <w:proofErr w:type="spellStart"/>
        <w:r>
          <w:rPr>
            <w:lang w:val="en-US"/>
          </w:rPr>
          <w:t>MotM</w:t>
        </w:r>
        <w:proofErr w:type="spellEnd"/>
        <w:r>
          <w:rPr>
            <w:lang w:val="en-US"/>
          </w:rPr>
          <w:t xml:space="preserve">, Fujitsu (at least </w:t>
        </w:r>
        <w:proofErr w:type="spellStart"/>
        <w:r>
          <w:rPr>
            <w:lang w:val="en-US"/>
          </w:rPr>
          <w:t>mDCI</w:t>
        </w:r>
        <w:proofErr w:type="spellEnd"/>
        <w:r>
          <w:rPr>
            <w:lang w:val="en-US"/>
          </w:rPr>
          <w:t xml:space="preserve">), </w:t>
        </w:r>
      </w:ins>
      <w:ins w:id="239" w:author="Runhua Chen" w:date="2021-08-19T11:24:00Z">
        <w:r>
          <w:rPr>
            <w:lang w:val="en-US"/>
          </w:rPr>
          <w:t xml:space="preserve">Sony, </w:t>
        </w:r>
        <w:proofErr w:type="spellStart"/>
        <w:r>
          <w:rPr>
            <w:lang w:val="en-US"/>
          </w:rPr>
          <w:t>Mediatek</w:t>
        </w:r>
        <w:proofErr w:type="spellEnd"/>
        <w:r>
          <w:rPr>
            <w:lang w:val="en-US"/>
          </w:rPr>
          <w:t xml:space="preserve">, ZTE, </w:t>
        </w:r>
        <w:proofErr w:type="spellStart"/>
        <w:r>
          <w:rPr>
            <w:lang w:val="en-US"/>
          </w:rPr>
          <w:t>InterDigital</w:t>
        </w:r>
        <w:proofErr w:type="spellEnd"/>
        <w:r>
          <w:rPr>
            <w:lang w:val="en-US"/>
          </w:rPr>
          <w:t>, Samsung, Huawei/</w:t>
        </w:r>
        <w:proofErr w:type="spellStart"/>
        <w:r>
          <w:rPr>
            <w:lang w:val="en-US"/>
          </w:rPr>
          <w:t>HiSilicon</w:t>
        </w:r>
        <w:proofErr w:type="spellEnd"/>
        <w:r>
          <w:rPr>
            <w:lang w:val="en-US"/>
          </w:rPr>
          <w:t xml:space="preserve">, </w:t>
        </w:r>
      </w:ins>
      <w:ins w:id="240" w:author="Runhua Chen" w:date="2021-08-19T11:25:00Z">
        <w:r>
          <w:rPr>
            <w:lang w:val="en-US"/>
          </w:rPr>
          <w:t xml:space="preserve">Xiaomi, Nokia/NSB, CMCC, </w:t>
        </w:r>
      </w:ins>
      <w:ins w:id="241" w:author="Runhua Chen" w:date="2021-08-19T11:26:00Z">
        <w:r>
          <w:rPr>
            <w:lang w:val="en-US"/>
          </w:rPr>
          <w:t>vivo, TCL</w:t>
        </w:r>
      </w:ins>
      <w:ins w:id="242" w:author="Runhua Chen" w:date="2021-08-19T11:45:00Z">
        <w:r w:rsidR="00F97C1A">
          <w:rPr>
            <w:lang w:val="en-US"/>
          </w:rPr>
          <w:t xml:space="preserve">, </w:t>
        </w:r>
        <w:proofErr w:type="spellStart"/>
        <w:proofErr w:type="gramStart"/>
        <w:r w:rsidR="00F97C1A">
          <w:rPr>
            <w:lang w:val="en-US"/>
          </w:rPr>
          <w:t>CATT</w:t>
        </w:r>
      </w:ins>
      <w:ins w:id="243" w:author="Hualei Wang" w:date="2021-08-22T17:18:00Z">
        <w:r w:rsidR="003A4C62">
          <w:rPr>
            <w:lang w:val="en-US"/>
          </w:rPr>
          <w:t>,Spreadtrum</w:t>
        </w:r>
      </w:ins>
      <w:proofErr w:type="spellEnd"/>
      <w:proofErr w:type="gramEnd"/>
    </w:p>
    <w:p w14:paraId="39149E81" w14:textId="2D268FCA"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w:t>
      </w:r>
      <w:proofErr w:type="spellStart"/>
      <w:r w:rsidR="00C65412" w:rsidRPr="00C65412">
        <w:rPr>
          <w:lang w:val="en-US"/>
        </w:rPr>
        <w:t>Convida</w:t>
      </w:r>
      <w:proofErr w:type="spellEnd"/>
      <w:r w:rsidR="00FF4AFE">
        <w:rPr>
          <w:lang w:val="en-US"/>
        </w:rPr>
        <w:t xml:space="preserve">, </w:t>
      </w:r>
      <w:del w:id="244" w:author="Runhua Chen" w:date="2021-08-19T11:22:00Z">
        <w:r w:rsidR="00FF4AFE" w:rsidDel="00FD60EF">
          <w:rPr>
            <w:lang w:val="en-US"/>
          </w:rPr>
          <w:delText>Ericsson</w:delText>
        </w:r>
      </w:del>
      <w:ins w:id="245" w:author="Runhua Chen" w:date="2021-08-19T11:25:00Z">
        <w:r w:rsidR="00FD60EF">
          <w:rPr>
            <w:lang w:val="en-US"/>
          </w:rPr>
          <w:t>, F</w:t>
        </w:r>
      </w:ins>
      <w:ins w:id="246" w:author="Runhua Chen" w:date="2021-08-19T11:26:00Z">
        <w:r w:rsidR="00FD60EF">
          <w:rPr>
            <w:lang w:val="en-US"/>
          </w:rPr>
          <w:t xml:space="preserve">GI/APT, </w:t>
        </w:r>
      </w:ins>
    </w:p>
    <w:p w14:paraId="2A6CA54D" w14:textId="77777777" w:rsidR="00B1590C" w:rsidRDefault="00B1590C" w:rsidP="005915C9">
      <w:pPr>
        <w:pStyle w:val="0Maintext"/>
      </w:pPr>
    </w:p>
    <w:tbl>
      <w:tblPr>
        <w:tblStyle w:val="af9"/>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맑은 고딕"/>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r w:rsidRPr="003D1302">
              <w:rPr>
                <w:rFonts w:eastAsiaTheme="minorEastAsia"/>
                <w:sz w:val="18"/>
                <w:szCs w:val="18"/>
                <w:lang w:eastAsia="zh-CN"/>
              </w:rPr>
              <w:t>built</w:t>
            </w:r>
            <w:proofErr w:type="spell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4"/>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4"/>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PCell</w:t>
            </w:r>
            <w:proofErr w:type="spellEnd"/>
            <w:r>
              <w:rPr>
                <w:rFonts w:eastAsia="PMingLiU"/>
                <w:sz w:val="18"/>
                <w:szCs w:val="18"/>
                <w:lang w:eastAsia="zh-TW"/>
              </w:rPr>
              <w:t>?</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w:t>
            </w:r>
            <w:proofErr w:type="spellStart"/>
            <w:r>
              <w:rPr>
                <w:rFonts w:eastAsia="PMingLiU"/>
                <w:sz w:val="18"/>
                <w:szCs w:val="18"/>
                <w:lang w:eastAsia="zh-TW"/>
              </w:rPr>
              <w:t>SCell</w:t>
            </w:r>
            <w:proofErr w:type="spellEnd"/>
            <w:r>
              <w:rPr>
                <w:rFonts w:eastAsia="PMingLiU"/>
                <w:sz w:val="18"/>
                <w:szCs w:val="18"/>
                <w:lang w:eastAsia="zh-TW"/>
              </w:rPr>
              <w:t xml:space="preserve">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SCell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SCell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is not defined and up to UE implementation, </w:t>
            </w:r>
            <w:proofErr w:type="spellStart"/>
            <w:r w:rsidRPr="00B72D3C">
              <w:rPr>
                <w:rFonts w:eastAsiaTheme="minorEastAsia"/>
                <w:sz w:val="18"/>
                <w:szCs w:val="18"/>
                <w:lang w:eastAsia="zh-CN"/>
              </w:rPr>
              <w:t>gNB</w:t>
            </w:r>
            <w:proofErr w:type="spellEnd"/>
            <w:r w:rsidRPr="00B72D3C">
              <w:rPr>
                <w:rFonts w:eastAsiaTheme="minorEastAsia"/>
                <w:sz w:val="18"/>
                <w:szCs w:val="18"/>
                <w:lang w:eastAsia="zh-CN"/>
              </w:rPr>
              <w:t xml:space="preserve">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PCell</w:t>
            </w:r>
            <w:proofErr w:type="spellEnd"/>
            <w:r w:rsidRPr="00B72D3C">
              <w:rPr>
                <w:rFonts w:eastAsiaTheme="minorEastAsia"/>
                <w:sz w:val="18"/>
                <w:szCs w:val="18"/>
                <w:lang w:eastAsia="zh-CN"/>
              </w:rPr>
              <w:t xml:space="preserve"> per-TRP BFR 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맑은 고딕"/>
                <w:sz w:val="18"/>
                <w:szCs w:val="18"/>
                <w:lang w:eastAsia="ko-KR"/>
              </w:rPr>
            </w:pPr>
            <w:r>
              <w:rPr>
                <w:rFonts w:eastAsiaTheme="minorEastAsia"/>
                <w:sz w:val="18"/>
                <w:szCs w:val="18"/>
                <w:lang w:eastAsia="zh-CN"/>
              </w:rPr>
              <w:lastRenderedPageBreak/>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ins w:id="247" w:author="Runhua Chen" w:date="2021-08-19T11:26:00Z"/>
        </w:trPr>
        <w:tc>
          <w:tcPr>
            <w:tcW w:w="1494" w:type="dxa"/>
          </w:tcPr>
          <w:p w14:paraId="3FDC4E61" w14:textId="2F245BC4" w:rsidR="00FD60EF" w:rsidRDefault="00FD60EF" w:rsidP="00A20C3D">
            <w:pPr>
              <w:snapToGrid w:val="0"/>
              <w:spacing w:line="264" w:lineRule="auto"/>
              <w:rPr>
                <w:ins w:id="248" w:author="Runhua Chen" w:date="2021-08-19T11:26:00Z"/>
                <w:rFonts w:eastAsiaTheme="minorEastAsia"/>
                <w:sz w:val="18"/>
                <w:szCs w:val="18"/>
                <w:lang w:eastAsia="zh-CN"/>
              </w:rPr>
            </w:pPr>
            <w:ins w:id="249" w:author="Runhua Chen" w:date="2021-08-19T11:26:00Z">
              <w:r>
                <w:rPr>
                  <w:rFonts w:eastAsiaTheme="minorEastAsia"/>
                  <w:sz w:val="18"/>
                  <w:szCs w:val="18"/>
                  <w:lang w:eastAsia="zh-CN"/>
                </w:rPr>
                <w:t>Mo</w:t>
              </w:r>
            </w:ins>
          </w:p>
        </w:tc>
        <w:tc>
          <w:tcPr>
            <w:tcW w:w="8144" w:type="dxa"/>
          </w:tcPr>
          <w:p w14:paraId="01B7B795" w14:textId="6D4D0E37" w:rsidR="00FD60EF" w:rsidRPr="00516BBA" w:rsidRDefault="00FD60EF" w:rsidP="00A20C3D">
            <w:pPr>
              <w:snapToGrid w:val="0"/>
              <w:spacing w:line="264" w:lineRule="auto"/>
              <w:rPr>
                <w:ins w:id="250" w:author="Runhua Chen" w:date="2021-08-19T11:26:00Z"/>
                <w:rFonts w:eastAsiaTheme="minorEastAsia"/>
                <w:sz w:val="18"/>
                <w:szCs w:val="18"/>
                <w:lang w:eastAsia="zh-CN"/>
              </w:rPr>
            </w:pPr>
            <w:ins w:id="251" w:author="Runhua Chen" w:date="2021-08-19T11:26:00Z">
              <w:r>
                <w:rPr>
                  <w:rFonts w:eastAsiaTheme="minorEastAsia"/>
                  <w:sz w:val="18"/>
                  <w:szCs w:val="18"/>
                  <w:lang w:eastAsia="zh-CN"/>
                </w:rPr>
                <w:t xml:space="preserve">Updated company positions. As indicated earlier, this has been discussed numerous times. </w:t>
              </w:r>
            </w:ins>
            <w:ins w:id="252" w:author="Runhua Chen" w:date="2021-08-19T11:27:00Z">
              <w:r>
                <w:rPr>
                  <w:rFonts w:eastAsiaTheme="minorEastAsia"/>
                  <w:sz w:val="18"/>
                  <w:szCs w:val="18"/>
                  <w:lang w:eastAsia="zh-CN"/>
                </w:rPr>
                <w:t xml:space="preserve">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ins>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w:t>
            </w:r>
            <w:proofErr w:type="spellStart"/>
            <w:r>
              <w:rPr>
                <w:rFonts w:eastAsiaTheme="minorEastAsia"/>
                <w:sz w:val="18"/>
                <w:szCs w:val="18"/>
                <w:lang w:eastAsia="zh-CN"/>
              </w:rPr>
              <w:t>PCell</w:t>
            </w:r>
            <w:proofErr w:type="spellEnd"/>
            <w:r>
              <w:rPr>
                <w:rFonts w:eastAsiaTheme="minorEastAsia"/>
                <w:sz w:val="18"/>
                <w:szCs w:val="18"/>
                <w:lang w:eastAsia="zh-CN"/>
              </w:rPr>
              <w:t xml:space="preserve"> or a PUCCH-</w:t>
            </w:r>
            <w:proofErr w:type="spellStart"/>
            <w:r>
              <w:rPr>
                <w:rFonts w:eastAsiaTheme="minorEastAsia"/>
                <w:sz w:val="18"/>
                <w:szCs w:val="18"/>
                <w:lang w:eastAsia="zh-CN"/>
              </w:rPr>
              <w:t>SCell</w:t>
            </w:r>
            <w:proofErr w:type="spellEnd"/>
            <w:r>
              <w:rPr>
                <w:rFonts w:eastAsiaTheme="minorEastAsia"/>
                <w:sz w:val="18"/>
                <w:szCs w:val="18"/>
                <w:lang w:eastAsia="zh-CN"/>
              </w:rPr>
              <w:t xml:space="preserve">,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proofErr w:type="gramStart"/>
            <w:r>
              <w:rPr>
                <w:rFonts w:eastAsiaTheme="minorEastAsia"/>
                <w:sz w:val="18"/>
                <w:szCs w:val="18"/>
                <w:lang w:eastAsia="zh-CN"/>
              </w:rPr>
              <w:t>build</w:t>
            </w:r>
            <w:proofErr w:type="spellEnd"/>
            <w:proofErr w:type="gram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4"/>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4"/>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3A4C62" w14:paraId="043EE28E" w14:textId="77777777" w:rsidTr="00E17F04">
        <w:trPr>
          <w:jc w:val="center"/>
        </w:trPr>
        <w:tc>
          <w:tcPr>
            <w:tcW w:w="1494" w:type="dxa"/>
          </w:tcPr>
          <w:p w14:paraId="144FAF7F" w14:textId="74159418" w:rsidR="003A4C62" w:rsidRDefault="003A4C62" w:rsidP="003935B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500C55A8" w14:textId="1136D0CD" w:rsidR="003A4C62" w:rsidRDefault="003A4C62" w:rsidP="003935B7">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5F29DC" w14:paraId="29EA834E" w14:textId="77777777" w:rsidTr="00E17F04">
        <w:trPr>
          <w:jc w:val="center"/>
        </w:trPr>
        <w:tc>
          <w:tcPr>
            <w:tcW w:w="1494" w:type="dxa"/>
          </w:tcPr>
          <w:p w14:paraId="68F382A2" w14:textId="074C21B8" w:rsidR="005F29DC" w:rsidRDefault="005F29DC" w:rsidP="005F29DC">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60E77118" w14:textId="0EB634F0" w:rsidR="005F29DC" w:rsidRDefault="005F29DC" w:rsidP="005F29DC">
            <w:pPr>
              <w:snapToGrid w:val="0"/>
              <w:spacing w:line="264"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 xml:space="preserve">upport the </w:t>
            </w:r>
            <w:r w:rsidRPr="00AA51E4">
              <w:rPr>
                <w:rFonts w:eastAsia="맑은 고딕"/>
                <w:sz w:val="18"/>
                <w:szCs w:val="18"/>
                <w:lang w:eastAsia="ko-KR"/>
              </w:rPr>
              <w:t>Offline proposal</w:t>
            </w:r>
            <w:r>
              <w:rPr>
                <w:rFonts w:eastAsia="맑은 고딕"/>
                <w:sz w:val="18"/>
                <w:szCs w:val="18"/>
                <w:lang w:eastAsia="ko-KR"/>
              </w:rPr>
              <w:t>.</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맑은 고딕"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MediaTek</w:t>
            </w:r>
          </w:p>
        </w:tc>
        <w:tc>
          <w:tcPr>
            <w:tcW w:w="8144" w:type="dxa"/>
          </w:tcPr>
          <w:p w14:paraId="326DD5AD" w14:textId="08A7FC45" w:rsidR="00C42272" w:rsidRDefault="00C42272" w:rsidP="00B56DEE">
            <w:pPr>
              <w:snapToGrid w:val="0"/>
              <w:spacing w:line="264" w:lineRule="auto"/>
              <w:rPr>
                <w:rFonts w:eastAsia="맑은 고딕"/>
                <w:sz w:val="18"/>
                <w:szCs w:val="18"/>
                <w:lang w:eastAsia="ko-KR"/>
              </w:rPr>
            </w:pPr>
            <w:r>
              <w:rPr>
                <w:rFonts w:eastAsia="맑은 고딕"/>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ZTE</w:t>
            </w:r>
          </w:p>
        </w:tc>
        <w:tc>
          <w:tcPr>
            <w:tcW w:w="8144" w:type="dxa"/>
          </w:tcPr>
          <w:p w14:paraId="2F184FE7" w14:textId="41FDC9D8" w:rsidR="00C00522" w:rsidRDefault="00C00522" w:rsidP="00C00522">
            <w:pPr>
              <w:snapToGrid w:val="0"/>
              <w:spacing w:line="264" w:lineRule="auto"/>
              <w:rPr>
                <w:rFonts w:eastAsia="맑은 고딕"/>
                <w:sz w:val="18"/>
                <w:szCs w:val="18"/>
                <w:lang w:eastAsia="ko-KR"/>
              </w:rPr>
            </w:pPr>
            <w:r>
              <w:rPr>
                <w:rFonts w:eastAsia="맑은 고딕"/>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맑은 고딕"/>
                <w:sz w:val="18"/>
                <w:szCs w:val="18"/>
                <w:lang w:eastAsia="ko-KR"/>
              </w:rPr>
            </w:pPr>
            <w:proofErr w:type="spellStart"/>
            <w:r>
              <w:rPr>
                <w:rFonts w:eastAsia="맑은 고딕"/>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맑은 고딕"/>
                <w:sz w:val="18"/>
                <w:szCs w:val="18"/>
                <w:lang w:eastAsia="ko-KR"/>
              </w:rPr>
            </w:pPr>
            <w:r>
              <w:rPr>
                <w:rFonts w:eastAsia="맑은 고딕"/>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맑은 고딕"/>
                <w:sz w:val="18"/>
                <w:szCs w:val="18"/>
                <w:lang w:eastAsia="ko-KR"/>
              </w:rPr>
            </w:pPr>
            <w:proofErr w:type="spellStart"/>
            <w:r>
              <w:rPr>
                <w:rFonts w:eastAsia="맑은 고딕"/>
                <w:sz w:val="18"/>
                <w:szCs w:val="18"/>
                <w:lang w:eastAsia="ko-KR"/>
              </w:rPr>
              <w:t>Convida</w:t>
            </w:r>
            <w:proofErr w:type="spellEnd"/>
            <w:r>
              <w:rPr>
                <w:rFonts w:eastAsia="맑은 고딕"/>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맑은 고딕"/>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Ericsson</w:t>
            </w:r>
          </w:p>
        </w:tc>
        <w:tc>
          <w:tcPr>
            <w:tcW w:w="8144" w:type="dxa"/>
          </w:tcPr>
          <w:p w14:paraId="5E57F59A" w14:textId="5E64FC31" w:rsidR="001827B3" w:rsidRDefault="001827B3" w:rsidP="00E04EC8">
            <w:pPr>
              <w:snapToGrid w:val="0"/>
              <w:spacing w:line="264" w:lineRule="auto"/>
              <w:rPr>
                <w:rFonts w:eastAsia="맑은 고딕"/>
                <w:sz w:val="18"/>
                <w:szCs w:val="18"/>
                <w:lang w:eastAsia="ko-KR"/>
              </w:rPr>
            </w:pPr>
            <w:r>
              <w:rPr>
                <w:rFonts w:eastAsia="맑은 고딕"/>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맑은 고딕"/>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5F29DC" w14:paraId="4F574897" w14:textId="77777777" w:rsidTr="00E17F04">
        <w:trPr>
          <w:jc w:val="center"/>
        </w:trPr>
        <w:tc>
          <w:tcPr>
            <w:tcW w:w="1494" w:type="dxa"/>
          </w:tcPr>
          <w:p w14:paraId="53892744" w14:textId="2B3FF11F" w:rsidR="005F29DC" w:rsidRDefault="005F29DC" w:rsidP="005F29DC">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4FB434B8" w14:textId="4F1208A7" w:rsidR="005F29DC" w:rsidRDefault="005F29DC" w:rsidP="005F29DC">
            <w:pPr>
              <w:snapToGrid w:val="0"/>
              <w:spacing w:line="264" w:lineRule="auto"/>
              <w:rPr>
                <w:rFonts w:eastAsiaTheme="minorEastAsia"/>
                <w:sz w:val="18"/>
                <w:szCs w:val="18"/>
                <w:lang w:eastAsia="zh-CN"/>
              </w:rPr>
            </w:pPr>
            <w:r>
              <w:rPr>
                <w:rFonts w:eastAsia="맑은 고딕"/>
                <w:sz w:val="18"/>
                <w:szCs w:val="18"/>
                <w:lang w:eastAsia="ko-KR"/>
              </w:rPr>
              <w:t>We are okay to postpone the discussion.</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(e.g.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Del="00501BC9" w:rsidRDefault="001B1684" w:rsidP="00501BC9">
      <w:pPr>
        <w:spacing w:line="264" w:lineRule="auto"/>
        <w:rPr>
          <w:del w:id="253" w:author="Runhua Chen" w:date="2021-08-19T11:30:00Z"/>
          <w:u w:val="single"/>
        </w:rPr>
      </w:pPr>
    </w:p>
    <w:p w14:paraId="50ACE26C" w14:textId="77777777" w:rsidR="00501BC9" w:rsidRDefault="00501BC9" w:rsidP="001B1684">
      <w:pPr>
        <w:pStyle w:val="0Maintext"/>
        <w:rPr>
          <w:ins w:id="254" w:author="Runhua Chen" w:date="2021-08-19T11:30:00Z"/>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1CB66C9" w:rsidR="00855E87" w:rsidRPr="00855E87" w:rsidRDefault="00501BC9" w:rsidP="00855E87">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r w:rsidR="005249A4" w:rsidRPr="00501BC9">
        <w:rPr>
          <w:rFonts w:ascii="Times New Roman" w:hAnsi="Times New Roman" w:cs="Times New Roman"/>
          <w:sz w:val="20"/>
          <w:szCs w:val="20"/>
        </w:rPr>
        <w:t xml:space="preserve">X 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FA793F4" w:rsidR="00855E87" w:rsidRPr="00855E87" w:rsidRDefault="00855E87" w:rsidP="00855E87">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r w:rsidR="005249A4">
        <w:rPr>
          <w:rFonts w:ascii="Times New Roman" w:hAnsi="Times New Roman" w:cs="Times New Roman"/>
          <w:sz w:val="20"/>
          <w:szCs w:val="20"/>
          <w:lang w:val="en-US"/>
        </w:rPr>
        <w:t xml:space="preserve"> </w:t>
      </w:r>
      <w:r w:rsidR="00AB319B">
        <w:rPr>
          <w:rFonts w:ascii="Times New Roman" w:hAnsi="Times New Roman" w:cs="Times New Roman"/>
          <w:sz w:val="20"/>
          <w:szCs w:val="20"/>
          <w:lang w:val="en-US"/>
        </w:rPr>
        <w:t>details of X</w:t>
      </w:r>
    </w:p>
    <w:p w14:paraId="7957CEE2" w14:textId="74537603" w:rsidR="00855E87" w:rsidRPr="00AB319B" w:rsidRDefault="00855E87" w:rsidP="00855E87">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proofErr w:type="gramStart"/>
      <w:r w:rsidRPr="00855E87">
        <w:rPr>
          <w:rFonts w:ascii="Times New Roman" w:hAnsi="Times New Roman" w:cs="Times New Roman"/>
          <w:sz w:val="20"/>
          <w:szCs w:val="20"/>
          <w:lang w:val="en-US"/>
        </w:rPr>
        <w:t>QCL  assumption</w:t>
      </w:r>
      <w:proofErr w:type="gramEnd"/>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712514" w:rsidR="00855E87" w:rsidRPr="00855E87" w:rsidRDefault="00855E87" w:rsidP="00855E87">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w:t>
      </w:r>
      <w:del w:id="255" w:author="Runhua Chen" w:date="2021-08-19T11:29:00Z">
        <w:r w:rsidRPr="00855E87" w:rsidDel="00501BC9">
          <w:rPr>
            <w:rFonts w:ascii="Times New Roman" w:hAnsi="Times New Roman" w:cs="Times New Roman"/>
            <w:sz w:val="20"/>
            <w:szCs w:val="20"/>
          </w:rPr>
          <w:delText xml:space="preserve">at least </w:delText>
        </w:r>
      </w:del>
      <w:r w:rsidRPr="00855E87">
        <w:rPr>
          <w:rFonts w:ascii="Times New Roman" w:hAnsi="Times New Roman" w:cs="Times New Roman"/>
          <w:sz w:val="20"/>
          <w:szCs w:val="20"/>
        </w:rPr>
        <w:t xml:space="preserve">to </w:t>
      </w:r>
      <w:proofErr w:type="spellStart"/>
      <w:r w:rsidRPr="00855E87">
        <w:rPr>
          <w:rFonts w:ascii="Times New Roman" w:hAnsi="Times New Roman" w:cs="Times New Roman"/>
          <w:sz w:val="20"/>
          <w:szCs w:val="20"/>
        </w:rPr>
        <w:t>SCell</w:t>
      </w:r>
      <w:proofErr w:type="spellEnd"/>
      <w:del w:id="256" w:author="Runhua Chen" w:date="2021-08-19T11:29:00Z">
        <w:r w:rsidRPr="00855E87" w:rsidDel="00501BC9">
          <w:rPr>
            <w:rFonts w:ascii="Times New Roman" w:hAnsi="Times New Roman" w:cs="Times New Roman"/>
            <w:sz w:val="20"/>
            <w:szCs w:val="20"/>
          </w:rPr>
          <w:delText>; FFS</w:delText>
        </w:r>
      </w:del>
      <w:r w:rsidRPr="00855E87">
        <w:rPr>
          <w:rFonts w:ascii="Times New Roman" w:hAnsi="Times New Roman" w:cs="Times New Roman"/>
          <w:sz w:val="20"/>
          <w:szCs w:val="20"/>
        </w:rPr>
        <w:t xml:space="preserve"> </w:t>
      </w:r>
      <w:ins w:id="257" w:author="Runhua Chen" w:date="2021-08-19T11:29:00Z">
        <w:r w:rsidR="00501BC9">
          <w:rPr>
            <w:rFonts w:ascii="Times New Roman" w:hAnsi="Times New Roman" w:cs="Times New Roman"/>
            <w:sz w:val="20"/>
            <w:szCs w:val="20"/>
            <w:lang w:val="en-US"/>
          </w:rPr>
          <w:t xml:space="preserve">and </w:t>
        </w:r>
      </w:ins>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af9"/>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맑은 고딕"/>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맑은 고딕" w:hint="eastAsia"/>
                <w:sz w:val="18"/>
                <w:szCs w:val="18"/>
                <w:lang w:eastAsia="ko-KR"/>
              </w:rPr>
              <w:t>This issue has dependency on the detailed design of BFR MAC-CE</w:t>
            </w:r>
            <w:r>
              <w:rPr>
                <w:rFonts w:eastAsia="맑은 고딕"/>
                <w:sz w:val="18"/>
                <w:szCs w:val="18"/>
                <w:lang w:eastAsia="ko-KR"/>
              </w:rPr>
              <w:t xml:space="preserve"> (e.g. whether to report new beam per TRP or for one TRP)</w:t>
            </w:r>
            <w:r>
              <w:rPr>
                <w:rFonts w:eastAsia="맑은 고딕" w:hint="eastAsia"/>
                <w:sz w:val="18"/>
                <w:szCs w:val="18"/>
                <w:lang w:eastAsia="ko-KR"/>
              </w:rPr>
              <w:t xml:space="preserve">. </w:t>
            </w:r>
            <w:r>
              <w:rPr>
                <w:rFonts w:eastAsia="맑은 고딕"/>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맑은 고딕"/>
                <w:sz w:val="18"/>
                <w:szCs w:val="18"/>
                <w:lang w:eastAsia="ko-KR"/>
              </w:rPr>
            </w:pPr>
            <w:r>
              <w:rPr>
                <w:rFonts w:eastAsia="맑은 고딕"/>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맑은 고딕"/>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lastRenderedPageBreak/>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58" w:author="Runhua Chen" w:date="2021-08-17T10:46:00Z"/>
        </w:trPr>
        <w:tc>
          <w:tcPr>
            <w:tcW w:w="1494" w:type="dxa"/>
          </w:tcPr>
          <w:p w14:paraId="3D177A10" w14:textId="7D85E86F" w:rsidR="00217A44" w:rsidRDefault="00217A44" w:rsidP="00EB22EE">
            <w:pPr>
              <w:snapToGrid w:val="0"/>
              <w:spacing w:line="264" w:lineRule="auto"/>
              <w:rPr>
                <w:ins w:id="259" w:author="Runhua Chen" w:date="2021-08-17T10:46:00Z"/>
                <w:rFonts w:eastAsia="PMingLiU"/>
                <w:sz w:val="18"/>
                <w:szCs w:val="18"/>
                <w:lang w:eastAsia="zh-TW"/>
              </w:rPr>
            </w:pPr>
            <w:ins w:id="260"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61" w:author="Runhua Chen" w:date="2021-08-17T10:46:00Z"/>
                <w:rFonts w:eastAsia="PMingLiU"/>
                <w:sz w:val="18"/>
                <w:szCs w:val="18"/>
                <w:lang w:eastAsia="zh-TW"/>
              </w:rPr>
            </w:pPr>
            <w:ins w:id="262" w:author="Runhua Chen" w:date="2021-08-17T10:46:00Z">
              <w:r>
                <w:rPr>
                  <w:rFonts w:eastAsia="PMingLiU"/>
                  <w:sz w:val="18"/>
                  <w:szCs w:val="18"/>
                  <w:lang w:eastAsia="zh-TW"/>
                </w:rPr>
                <w:t xml:space="preserve">Please share your views on the </w:t>
              </w:r>
            </w:ins>
            <w:ins w:id="263"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64" w:author="Yan Zhou" w:date="2021-08-17T16:02:00Z"/>
        </w:trPr>
        <w:tc>
          <w:tcPr>
            <w:tcW w:w="1494" w:type="dxa"/>
          </w:tcPr>
          <w:p w14:paraId="64125D99" w14:textId="40C40BC3" w:rsidR="00033439" w:rsidRDefault="00033439" w:rsidP="00EB22EE">
            <w:pPr>
              <w:snapToGrid w:val="0"/>
              <w:spacing w:line="264" w:lineRule="auto"/>
              <w:rPr>
                <w:ins w:id="265" w:author="Yan Zhou" w:date="2021-08-17T16:02:00Z"/>
                <w:rFonts w:eastAsia="PMingLiU"/>
                <w:sz w:val="18"/>
                <w:szCs w:val="18"/>
                <w:lang w:eastAsia="zh-TW"/>
              </w:rPr>
            </w:pPr>
            <w:ins w:id="266"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67" w:author="Yan Zhou" w:date="2021-08-17T16:02:00Z"/>
                <w:rFonts w:eastAsia="PMingLiU"/>
                <w:sz w:val="18"/>
                <w:szCs w:val="18"/>
                <w:lang w:eastAsia="zh-TW"/>
              </w:rPr>
            </w:pPr>
            <w:ins w:id="268" w:author="Yan Zhou" w:date="2021-08-17T16:03:00Z">
              <w:r>
                <w:rPr>
                  <w:rFonts w:eastAsia="PMingLiU"/>
                  <w:sz w:val="18"/>
                  <w:szCs w:val="18"/>
                  <w:lang w:eastAsia="zh-TW"/>
                </w:rPr>
                <w:t>Support the offline proposal.</w:t>
              </w:r>
            </w:ins>
          </w:p>
        </w:tc>
      </w:tr>
      <w:tr w:rsidR="00811CAA" w14:paraId="670B3220" w14:textId="77777777" w:rsidTr="00EB22EE">
        <w:trPr>
          <w:jc w:val="center"/>
          <w:ins w:id="269" w:author="Yushu Zhang" w:date="2021-08-18T09:18:00Z"/>
        </w:trPr>
        <w:tc>
          <w:tcPr>
            <w:tcW w:w="1494" w:type="dxa"/>
          </w:tcPr>
          <w:p w14:paraId="6D7F4B49" w14:textId="4C342C33" w:rsidR="00811CAA" w:rsidRDefault="00811CAA" w:rsidP="00EB22EE">
            <w:pPr>
              <w:snapToGrid w:val="0"/>
              <w:spacing w:line="264" w:lineRule="auto"/>
              <w:rPr>
                <w:ins w:id="270" w:author="Yushu Zhang" w:date="2021-08-18T09:18:00Z"/>
                <w:rFonts w:eastAsia="PMingLiU"/>
                <w:sz w:val="18"/>
                <w:szCs w:val="18"/>
                <w:lang w:eastAsia="zh-TW"/>
              </w:rPr>
            </w:pPr>
            <w:ins w:id="271"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72" w:author="Yushu Zhang" w:date="2021-08-18T09:18:00Z"/>
                <w:rFonts w:eastAsia="PMingLiU"/>
                <w:sz w:val="18"/>
                <w:szCs w:val="18"/>
                <w:lang w:eastAsia="zh-TW"/>
              </w:rPr>
            </w:pPr>
            <w:ins w:id="273" w:author="Yushu Zhang" w:date="2021-08-18T09:18:00Z">
              <w:r>
                <w:rPr>
                  <w:rFonts w:eastAsia="PMingLiU"/>
                  <w:sz w:val="18"/>
                  <w:szCs w:val="18"/>
                  <w:lang w:eastAsia="zh-TW"/>
                </w:rPr>
                <w:t>Suggest some revision as follows</w:t>
              </w:r>
            </w:ins>
            <w:ins w:id="274" w:author="Yushu Zhang" w:date="2021-08-18T09:24:00Z">
              <w:r w:rsidR="003F748F">
                <w:rPr>
                  <w:rFonts w:eastAsia="PMingLiU"/>
                  <w:sz w:val="18"/>
                  <w:szCs w:val="18"/>
                  <w:lang w:eastAsia="zh-TW"/>
                </w:rPr>
                <w:t xml:space="preserve">. </w:t>
              </w:r>
            </w:ins>
            <w:ins w:id="275" w:author="Yushu Zhang" w:date="2021-08-18T09:25:00Z">
              <w:r w:rsidR="003F748F">
                <w:rPr>
                  <w:rFonts w:eastAsia="PMingLiU"/>
                  <w:sz w:val="18"/>
                  <w:szCs w:val="18"/>
                  <w:lang w:eastAsia="zh-TW"/>
                </w:rPr>
                <w:t xml:space="preserve">We do not know why </w:t>
              </w:r>
              <w:proofErr w:type="spellStart"/>
              <w:r w:rsidR="003F748F">
                <w:rPr>
                  <w:rFonts w:eastAsia="PMingLiU"/>
                  <w:sz w:val="18"/>
                  <w:szCs w:val="18"/>
                  <w:lang w:eastAsia="zh-TW"/>
                </w:rPr>
                <w:t>SpCell</w:t>
              </w:r>
              <w:proofErr w:type="spellEnd"/>
              <w:r w:rsidR="003F748F">
                <w:rPr>
                  <w:rFonts w:eastAsia="PMingLiU"/>
                  <w:sz w:val="18"/>
                  <w:szCs w:val="18"/>
                  <w:lang w:eastAsia="zh-TW"/>
                </w:rPr>
                <w:t xml:space="preserve">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w:t>
              </w:r>
              <w:proofErr w:type="spellStart"/>
              <w:r w:rsidR="003F748F">
                <w:rPr>
                  <w:rFonts w:eastAsia="PMingLiU"/>
                  <w:sz w:val="18"/>
                  <w:szCs w:val="18"/>
                  <w:lang w:eastAsia="zh-TW"/>
                </w:rPr>
                <w:t>SCell</w:t>
              </w:r>
              <w:proofErr w:type="spellEnd"/>
              <w:r w:rsidR="003F748F">
                <w:rPr>
                  <w:rFonts w:eastAsia="PMingLiU"/>
                  <w:sz w:val="18"/>
                  <w:szCs w:val="18"/>
                  <w:lang w:eastAsia="zh-TW"/>
                </w:rPr>
                <w:t xml:space="preserve"> are in the same band, it seems there is no reason to preclude </w:t>
              </w:r>
              <w:proofErr w:type="spellStart"/>
              <w:r w:rsidR="003F748F">
                <w:rPr>
                  <w:rFonts w:eastAsia="PMingLiU"/>
                  <w:sz w:val="18"/>
                  <w:szCs w:val="18"/>
                  <w:lang w:eastAsia="zh-TW"/>
                </w:rPr>
                <w:t>PCell</w:t>
              </w:r>
              <w:proofErr w:type="spellEnd"/>
              <w:r w:rsidR="003F748F">
                <w:rPr>
                  <w:rFonts w:eastAsia="PMingLiU"/>
                  <w:sz w:val="18"/>
                  <w:szCs w:val="18"/>
                  <w:lang w:eastAsia="zh-TW"/>
                </w:rPr>
                <w:t>.</w:t>
              </w:r>
            </w:ins>
          </w:p>
          <w:p w14:paraId="05894183" w14:textId="1AF8EE14" w:rsidR="00811CAA" w:rsidRPr="00855E87" w:rsidRDefault="00811CAA" w:rsidP="00811CAA">
            <w:pPr>
              <w:pStyle w:val="af4"/>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76" w:author="Yushu Zhang" w:date="2021-08-18T09:19:00Z">
              <w:r>
                <w:rPr>
                  <w:u w:val="single"/>
                </w:rPr>
                <w:t xml:space="preserve">after X symbols </w:t>
              </w:r>
            </w:ins>
            <w:r>
              <w:rPr>
                <w:u w:val="single"/>
              </w:rPr>
              <w:t>after receiving BFR response</w:t>
            </w:r>
            <w:del w:id="277"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78" w:author="Yushu Zhang" w:date="2021-08-18T09:21:00Z">
              <w:r w:rsidRPr="00855E87" w:rsidDel="00811CAA">
                <w:rPr>
                  <w:rFonts w:ascii="Times New Roman" w:hAnsi="Times New Roman" w:cs="Times New Roman"/>
                  <w:sz w:val="20"/>
                  <w:szCs w:val="20"/>
                  <w:lang w:val="en-US"/>
                </w:rPr>
                <w:delText>DL QCL-typeD</w:delText>
              </w:r>
            </w:del>
            <w:ins w:id="279"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80" w:author="Yushu Zhang" w:date="2021-08-18T09:20:00Z">
              <w:r w:rsidRPr="00855E87" w:rsidDel="00811CAA">
                <w:rPr>
                  <w:rFonts w:ascii="Times New Roman" w:hAnsi="Times New Roman" w:cs="Times New Roman"/>
                  <w:sz w:val="20"/>
                  <w:szCs w:val="20"/>
                  <w:lang w:val="en-US"/>
                </w:rPr>
                <w:delText>that TRP</w:delText>
              </w:r>
            </w:del>
            <w:ins w:id="281"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82"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83"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84"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85"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86"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87"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88" w:author="Yushu Zhang" w:date="2021-08-18T09:23:00Z">
              <w:r>
                <w:rPr>
                  <w:rFonts w:ascii="Times New Roman" w:hAnsi="Times New Roman" w:cs="Times New Roman"/>
                  <w:sz w:val="20"/>
                  <w:szCs w:val="20"/>
                  <w:lang w:val="en-US"/>
                </w:rPr>
                <w:t xml:space="preserve">other downlink channels/RSs, e.g. PDSCH, and </w:t>
              </w:r>
            </w:ins>
            <w:r w:rsidRPr="00855E87">
              <w:rPr>
                <w:rFonts w:ascii="Times New Roman" w:hAnsi="Times New Roman" w:cs="Times New Roman"/>
                <w:sz w:val="20"/>
                <w:szCs w:val="20"/>
                <w:lang w:val="en-US"/>
              </w:rPr>
              <w:t xml:space="preserve">UL spatial filter/power control assumption for PUCCH, and other </w:t>
            </w:r>
            <w:ins w:id="289"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FFS </w:t>
            </w:r>
            <w:proofErr w:type="spellStart"/>
            <w:r w:rsidRPr="00855E87">
              <w:rPr>
                <w:rFonts w:ascii="Times New Roman" w:hAnsi="Times New Roman" w:cs="Times New Roman"/>
                <w:sz w:val="20"/>
                <w:szCs w:val="20"/>
              </w:rPr>
              <w:t>SpCell</w:t>
            </w:r>
            <w:proofErr w:type="spellEnd"/>
          </w:p>
          <w:p w14:paraId="47782408" w14:textId="1294A783" w:rsidR="00811CAA" w:rsidRDefault="00811CAA" w:rsidP="00EB22EE">
            <w:pPr>
              <w:spacing w:after="200" w:line="276" w:lineRule="auto"/>
              <w:rPr>
                <w:ins w:id="290"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91" w:author="Yushu Zhang" w:date="2021-08-18T09:19:00Z">
              <w:r w:rsidRPr="00D64528">
                <w:rPr>
                  <w:szCs w:val="20"/>
                </w:rPr>
                <w:t xml:space="preserve">fter X symbols </w:t>
              </w:r>
            </w:ins>
            <w:r w:rsidRPr="00D64528">
              <w:rPr>
                <w:szCs w:val="20"/>
              </w:rPr>
              <w:t>after receiving BFR response</w:t>
            </w:r>
            <w:del w:id="292"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93" w:author="Yushu Zhang" w:date="2021-08-18T09:21:00Z">
              <w:r w:rsidRPr="00C42B90" w:rsidDel="00811CAA">
                <w:rPr>
                  <w:szCs w:val="20"/>
                </w:rPr>
                <w:delText>DL QCL-typeD</w:delText>
              </w:r>
            </w:del>
            <w:ins w:id="294"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95" w:author="Darcy Tsai" w:date="2021-08-18T11:08:00Z">
              <w:r>
                <w:rPr>
                  <w:szCs w:val="20"/>
                </w:rPr>
                <w:t>per CORESET</w:t>
              </w:r>
            </w:ins>
            <w:r w:rsidRPr="00C42B90">
              <w:rPr>
                <w:szCs w:val="20"/>
              </w:rPr>
              <w:t xml:space="preserve"> associated with </w:t>
            </w:r>
            <w:del w:id="296" w:author="Yushu Zhang" w:date="2021-08-18T09:20:00Z">
              <w:r w:rsidRPr="00C42B90" w:rsidDel="00811CAA">
                <w:rPr>
                  <w:szCs w:val="20"/>
                </w:rPr>
                <w:delText>that TRP</w:delText>
              </w:r>
            </w:del>
            <w:ins w:id="297" w:author="Yushu Zhang" w:date="2021-08-18T09:20:00Z">
              <w:r w:rsidRPr="00C42B90">
                <w:rPr>
                  <w:szCs w:val="20"/>
                </w:rPr>
                <w:t>failed BFD RS set reported in the MAC CE for TRP-specific BFR</w:t>
              </w:r>
            </w:ins>
            <w:r w:rsidRPr="00C42B90">
              <w:rPr>
                <w:szCs w:val="20"/>
              </w:rPr>
              <w:t xml:space="preserve"> is updated by the </w:t>
            </w:r>
            <w:ins w:id="298"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af4"/>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99"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300"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af4"/>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301"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302"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af4"/>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303"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04"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05"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06"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af4"/>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 xml:space="preserve">above applies at least to </w:t>
            </w:r>
            <w:proofErr w:type="spellStart"/>
            <w:r w:rsidRPr="00C42B90">
              <w:rPr>
                <w:rFonts w:ascii="Times New Roman" w:hAnsi="Times New Roman" w:cs="Times New Roman"/>
                <w:sz w:val="20"/>
                <w:szCs w:val="20"/>
              </w:rPr>
              <w:t>SCell</w:t>
            </w:r>
            <w:proofErr w:type="spellEnd"/>
            <w:r w:rsidRPr="00C42B90">
              <w:rPr>
                <w:rFonts w:ascii="Times New Roman" w:hAnsi="Times New Roman" w:cs="Times New Roman"/>
                <w:sz w:val="20"/>
                <w:szCs w:val="20"/>
              </w:rPr>
              <w:t xml:space="preserve">; FFS </w:t>
            </w:r>
            <w:proofErr w:type="spellStart"/>
            <w:r w:rsidRPr="00C42B90">
              <w:rPr>
                <w:rFonts w:ascii="Times New Roman" w:hAnsi="Times New Roman" w:cs="Times New Roman"/>
                <w:sz w:val="20"/>
                <w:szCs w:val="20"/>
              </w:rPr>
              <w:t>SpCell</w:t>
            </w:r>
            <w:proofErr w:type="spellEnd"/>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 xml:space="preserve">any particular reason why this proposal cannot apply to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w:t>
            </w:r>
            <w:proofErr w:type="spellStart"/>
            <w:r>
              <w:rPr>
                <w:rFonts w:eastAsia="PMingLiU"/>
                <w:sz w:val="18"/>
                <w:szCs w:val="18"/>
                <w:lang w:eastAsia="zh-TW"/>
              </w:rPr>
              <w:t>SpCell</w:t>
            </w:r>
            <w:proofErr w:type="spellEnd"/>
            <w:r>
              <w:rPr>
                <w:rFonts w:eastAsia="PMingLiU"/>
                <w:sz w:val="18"/>
                <w:szCs w:val="18"/>
                <w:lang w:eastAsia="zh-TW"/>
              </w:rPr>
              <w:t xml:space="preserve">.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 xml:space="preserve">Support the proposal with the following update. First of </w:t>
            </w:r>
            <w:proofErr w:type="gramStart"/>
            <w:r>
              <w:rPr>
                <w:rFonts w:eastAsiaTheme="minorEastAsia"/>
                <w:sz w:val="18"/>
                <w:szCs w:val="18"/>
                <w:lang w:eastAsia="zh-CN"/>
              </w:rPr>
              <w:t>all</w:t>
            </w:r>
            <w:proofErr w:type="gramEnd"/>
            <w:r>
              <w:rPr>
                <w:rFonts w:eastAsiaTheme="minorEastAsia"/>
                <w:sz w:val="18"/>
                <w:szCs w:val="18"/>
                <w:lang w:eastAsia="zh-CN"/>
              </w:rPr>
              <w:t xml:space="preserve"> we think that X=28 can be agreed directly, and let’s check companies’ views, and then we can further determine the SCS of X for </w:t>
            </w:r>
            <w:proofErr w:type="spellStart"/>
            <w:r>
              <w:rPr>
                <w:rFonts w:eastAsiaTheme="minorEastAsia"/>
                <w:sz w:val="18"/>
                <w:szCs w:val="18"/>
                <w:lang w:eastAsia="zh-CN"/>
              </w:rPr>
              <w:t>mTRP</w:t>
            </w:r>
            <w:proofErr w:type="spellEnd"/>
            <w:r>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307" w:author="Yushu Zhang" w:date="2021-08-18T09:19:00Z">
              <w:r w:rsidRPr="00D64528">
                <w:rPr>
                  <w:szCs w:val="20"/>
                </w:rPr>
                <w:t>fter X</w:t>
              </w:r>
            </w:ins>
            <w:ins w:id="308" w:author="ZTE-Bo" w:date="2021-08-18T18:13:00Z">
              <w:r>
                <w:rPr>
                  <w:szCs w:val="20"/>
                </w:rPr>
                <w:t>=28</w:t>
              </w:r>
            </w:ins>
            <w:ins w:id="309" w:author="Yushu Zhang" w:date="2021-08-18T09:19:00Z">
              <w:r w:rsidRPr="00D64528">
                <w:rPr>
                  <w:szCs w:val="20"/>
                </w:rPr>
                <w:t xml:space="preserve"> symbols </w:t>
              </w:r>
            </w:ins>
            <w:r w:rsidRPr="00D64528">
              <w:rPr>
                <w:szCs w:val="20"/>
              </w:rPr>
              <w:t>after receiving BFR response</w:t>
            </w:r>
            <w:del w:id="310"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311" w:author="Yushu Zhang" w:date="2021-08-18T09:21:00Z">
              <w:r w:rsidRPr="00C42B90" w:rsidDel="00811CAA">
                <w:rPr>
                  <w:szCs w:val="20"/>
                </w:rPr>
                <w:delText>DL QCL-typeD</w:delText>
              </w:r>
            </w:del>
            <w:ins w:id="312" w:author="Yushu Zhang" w:date="2021-08-18T09:21:00Z">
              <w:r w:rsidRPr="00C42B90">
                <w:rPr>
                  <w:szCs w:val="20"/>
                </w:rPr>
                <w:t>QCL</w:t>
              </w:r>
            </w:ins>
            <w:r w:rsidRPr="00C42B90">
              <w:rPr>
                <w:szCs w:val="20"/>
              </w:rPr>
              <w:t xml:space="preserve"> assumption of all CORESETs </w:t>
            </w:r>
            <w:del w:id="313" w:author="ZTE-Bo" w:date="2021-08-18T18:09:00Z">
              <w:r w:rsidRPr="00C42B90" w:rsidDel="00C579F9">
                <w:rPr>
                  <w:szCs w:val="20"/>
                </w:rPr>
                <w:delText>with 1 activated TCI state</w:delText>
              </w:r>
              <w:r w:rsidDel="00C579F9">
                <w:rPr>
                  <w:szCs w:val="20"/>
                </w:rPr>
                <w:delText xml:space="preserve"> </w:delText>
              </w:r>
            </w:del>
            <w:ins w:id="314" w:author="Darcy Tsai" w:date="2021-08-18T11:08:00Z">
              <w:del w:id="315" w:author="ZTE-Bo" w:date="2021-08-18T18:10:00Z">
                <w:r w:rsidDel="00C579F9">
                  <w:rPr>
                    <w:szCs w:val="20"/>
                  </w:rPr>
                  <w:delText>per CORESET</w:delText>
                </w:r>
              </w:del>
            </w:ins>
            <w:del w:id="316" w:author="ZTE-Bo" w:date="2021-08-18T18:10:00Z">
              <w:r w:rsidRPr="00C42B90" w:rsidDel="00C579F9">
                <w:rPr>
                  <w:szCs w:val="20"/>
                </w:rPr>
                <w:delText xml:space="preserve"> </w:delText>
              </w:r>
            </w:del>
            <w:r w:rsidRPr="00C42B90">
              <w:rPr>
                <w:szCs w:val="20"/>
              </w:rPr>
              <w:t xml:space="preserve">associated with </w:t>
            </w:r>
            <w:del w:id="317" w:author="Yushu Zhang" w:date="2021-08-18T09:20:00Z">
              <w:r w:rsidRPr="00C42B90" w:rsidDel="00811CAA">
                <w:rPr>
                  <w:szCs w:val="20"/>
                </w:rPr>
                <w:delText>that TRP</w:delText>
              </w:r>
            </w:del>
            <w:ins w:id="318" w:author="Yushu Zhang" w:date="2021-08-18T09:20:00Z">
              <w:r w:rsidRPr="00C42B90">
                <w:rPr>
                  <w:szCs w:val="20"/>
                </w:rPr>
                <w:t>failed BFD RS set reported in the MAC CE for TRP-specific BFR</w:t>
              </w:r>
            </w:ins>
            <w:r w:rsidRPr="00C42B90">
              <w:rPr>
                <w:szCs w:val="20"/>
              </w:rPr>
              <w:t xml:space="preserve"> is updated by the </w:t>
            </w:r>
            <w:ins w:id="319"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af4"/>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320"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321"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af4"/>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322"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323" w:author="ZTE-Bo" w:date="2021-08-18T18:13:00Z">
              <w:r w:rsidRPr="00C42B90" w:rsidDel="00C579F9">
                <w:rPr>
                  <w:rFonts w:ascii="Times New Roman" w:hAnsi="Times New Roman" w:cs="Times New Roman"/>
                  <w:sz w:val="20"/>
                  <w:szCs w:val="20"/>
                  <w:lang w:val="en-US"/>
                </w:rPr>
                <w:delText>response</w:delText>
              </w:r>
            </w:del>
            <w:ins w:id="324" w:author="Yushu Zhang" w:date="2021-08-18T09:19:00Z">
              <w:del w:id="325" w:author="ZTE-Bo" w:date="2021-08-18T18:13:00Z">
                <w:r w:rsidRPr="00C42B90" w:rsidDel="00C579F9">
                  <w:rPr>
                    <w:rFonts w:ascii="Times New Roman" w:hAnsi="Times New Roman" w:cs="Times New Roman"/>
                    <w:sz w:val="20"/>
                    <w:szCs w:val="20"/>
                    <w:lang w:val="en-US"/>
                  </w:rPr>
                  <w:delText>details of X</w:delText>
                </w:r>
              </w:del>
            </w:ins>
            <w:ins w:id="326"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af4"/>
              <w:numPr>
                <w:ilvl w:val="0"/>
                <w:numId w:val="95"/>
              </w:numPr>
              <w:spacing w:line="264" w:lineRule="auto"/>
              <w:rPr>
                <w:ins w:id="327"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328"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329"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330"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331"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af4"/>
              <w:numPr>
                <w:ilvl w:val="0"/>
                <w:numId w:val="95"/>
              </w:numPr>
              <w:spacing w:line="264" w:lineRule="auto"/>
              <w:rPr>
                <w:rFonts w:ascii="Times New Roman" w:hAnsi="Times New Roman" w:cs="Times New Roman"/>
                <w:sz w:val="20"/>
                <w:szCs w:val="20"/>
              </w:rPr>
            </w:pPr>
            <w:ins w:id="332"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af4"/>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 xml:space="preserve">above applies at least to </w:t>
            </w:r>
            <w:proofErr w:type="spellStart"/>
            <w:r w:rsidRPr="00C42B90">
              <w:rPr>
                <w:rFonts w:ascii="Times New Roman" w:hAnsi="Times New Roman" w:cs="Times New Roman"/>
                <w:sz w:val="20"/>
                <w:szCs w:val="20"/>
              </w:rPr>
              <w:t>SCell</w:t>
            </w:r>
            <w:proofErr w:type="spellEnd"/>
            <w:r w:rsidRPr="00C42B90">
              <w:rPr>
                <w:rFonts w:ascii="Times New Roman" w:hAnsi="Times New Roman" w:cs="Times New Roman"/>
                <w:sz w:val="20"/>
                <w:szCs w:val="20"/>
              </w:rPr>
              <w:t xml:space="preserve">; FFS </w:t>
            </w:r>
            <w:proofErr w:type="spellStart"/>
            <w:r w:rsidRPr="00C42B90">
              <w:rPr>
                <w:rFonts w:ascii="Times New Roman" w:hAnsi="Times New Roman" w:cs="Times New Roman"/>
                <w:sz w:val="20"/>
                <w:szCs w:val="20"/>
              </w:rPr>
              <w:t>SpCell</w:t>
            </w:r>
            <w:proofErr w:type="spellEnd"/>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r w:rsidR="00FC52B0" w14:paraId="6ACE2489" w14:textId="77777777" w:rsidTr="00C22B03">
        <w:trPr>
          <w:jc w:val="center"/>
        </w:trPr>
        <w:tc>
          <w:tcPr>
            <w:tcW w:w="1494" w:type="dxa"/>
          </w:tcPr>
          <w:p w14:paraId="4C9B6674" w14:textId="3557ECB5" w:rsidR="00FC52B0" w:rsidRDefault="00FC52B0" w:rsidP="00A20C3D">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1543AE83" w14:textId="77777777" w:rsidR="00FC52B0" w:rsidRDefault="00FC52B0" w:rsidP="00A20C3D">
            <w:pPr>
              <w:spacing w:after="200" w:line="276" w:lineRule="auto"/>
              <w:rPr>
                <w:ins w:id="333" w:author="Runhua Chen" w:date="2021-08-19T11:28:00Z"/>
                <w:rFonts w:eastAsiaTheme="minorEastAsia"/>
                <w:sz w:val="18"/>
                <w:szCs w:val="18"/>
                <w:lang w:eastAsia="zh-CN"/>
              </w:rPr>
            </w:pPr>
            <w:r w:rsidRPr="00FC52B0">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Default="00501BC9" w:rsidP="00A20C3D">
            <w:pPr>
              <w:spacing w:after="200" w:line="276" w:lineRule="auto"/>
              <w:rPr>
                <w:rFonts w:eastAsiaTheme="minorEastAsia"/>
                <w:sz w:val="18"/>
                <w:szCs w:val="18"/>
                <w:lang w:eastAsia="zh-CN"/>
              </w:rPr>
            </w:pPr>
            <w:ins w:id="334" w:author="Runhua Chen" w:date="2021-08-19T11:28:00Z">
              <w:r>
                <w:rPr>
                  <w:rFonts w:eastAsiaTheme="minorEastAsia"/>
                  <w:sz w:val="18"/>
                  <w:szCs w:val="18"/>
                  <w:lang w:eastAsia="zh-CN"/>
                </w:rPr>
                <w:t xml:space="preserve">[mod]: we can discuss this further. </w:t>
              </w:r>
            </w:ins>
          </w:p>
        </w:tc>
      </w:tr>
      <w:tr w:rsidR="00E7079E" w14:paraId="0988E6A1" w14:textId="77777777" w:rsidTr="00C22B03">
        <w:trPr>
          <w:jc w:val="center"/>
        </w:trPr>
        <w:tc>
          <w:tcPr>
            <w:tcW w:w="1494" w:type="dxa"/>
          </w:tcPr>
          <w:p w14:paraId="137A4C56" w14:textId="5B15E067" w:rsidR="00E7079E" w:rsidRDefault="00E7079E" w:rsidP="00A20C3D">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CF374A" w14:textId="70D17CF2" w:rsidR="00E7079E" w:rsidRPr="00FC52B0" w:rsidRDefault="00E7079E" w:rsidP="00A20C3D">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1267D1" w14:paraId="2F3C4CF2" w14:textId="77777777" w:rsidTr="00C22B03">
        <w:trPr>
          <w:jc w:val="center"/>
        </w:trPr>
        <w:tc>
          <w:tcPr>
            <w:tcW w:w="1494" w:type="dxa"/>
          </w:tcPr>
          <w:p w14:paraId="5B51B739" w14:textId="0BD16F6E" w:rsidR="001267D1" w:rsidRPr="001267D1" w:rsidRDefault="001267D1"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68EEE10B" w14:textId="463B5AAC" w:rsidR="001267D1" w:rsidRPr="001267D1" w:rsidRDefault="001267D1" w:rsidP="00A20C3D">
            <w:pPr>
              <w:spacing w:after="200" w:line="276" w:lineRule="auto"/>
              <w:rPr>
                <w:rFonts w:eastAsia="PMingLiU"/>
                <w:sz w:val="18"/>
                <w:szCs w:val="18"/>
                <w:lang w:eastAsia="zh-TW"/>
              </w:rPr>
            </w:pPr>
            <w:r>
              <w:rPr>
                <w:rFonts w:eastAsia="PMingLiU" w:hint="eastAsia"/>
                <w:sz w:val="18"/>
                <w:szCs w:val="18"/>
                <w:lang w:eastAsia="zh-TW"/>
              </w:rPr>
              <w:t>Support the latest offline proposal.</w:t>
            </w:r>
          </w:p>
        </w:tc>
      </w:tr>
      <w:tr w:rsidR="00283F16" w14:paraId="390DF40F" w14:textId="77777777" w:rsidTr="00C22B03">
        <w:trPr>
          <w:jc w:val="center"/>
        </w:trPr>
        <w:tc>
          <w:tcPr>
            <w:tcW w:w="1494" w:type="dxa"/>
          </w:tcPr>
          <w:p w14:paraId="71410D63" w14:textId="6119A766"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67AB7E02" w14:textId="680DB9EC" w:rsidR="00283F16" w:rsidRDefault="00283F16" w:rsidP="00A20C3D">
            <w:pPr>
              <w:spacing w:after="200" w:line="276" w:lineRule="auto"/>
              <w:rPr>
                <w:rFonts w:eastAsia="PMingLiU"/>
                <w:sz w:val="18"/>
                <w:szCs w:val="18"/>
                <w:lang w:eastAsia="zh-TW"/>
              </w:rPr>
            </w:pPr>
            <w:r>
              <w:rPr>
                <w:rFonts w:eastAsiaTheme="minorEastAsia"/>
                <w:sz w:val="18"/>
                <w:szCs w:val="18"/>
                <w:lang w:eastAsia="zh-CN"/>
              </w:rPr>
              <w:t xml:space="preserve">Support the latest offline proposal. We agree with Apple that </w:t>
            </w:r>
            <w:proofErr w:type="spellStart"/>
            <w:r>
              <w:rPr>
                <w:rFonts w:eastAsiaTheme="minorEastAsia"/>
                <w:sz w:val="18"/>
                <w:szCs w:val="18"/>
                <w:lang w:eastAsia="zh-CN"/>
              </w:rPr>
              <w:t>SpCell</w:t>
            </w:r>
            <w:proofErr w:type="spellEnd"/>
            <w:r>
              <w:rPr>
                <w:rFonts w:eastAsiaTheme="minorEastAsia"/>
                <w:sz w:val="18"/>
                <w:szCs w:val="18"/>
                <w:lang w:eastAsia="zh-CN"/>
              </w:rPr>
              <w:t xml:space="preserve"> should be included – overall, this feature is more useful for the </w:t>
            </w:r>
            <w:proofErr w:type="spellStart"/>
            <w:r>
              <w:rPr>
                <w:rFonts w:eastAsiaTheme="minorEastAsia"/>
                <w:sz w:val="18"/>
                <w:szCs w:val="18"/>
                <w:lang w:eastAsia="zh-CN"/>
              </w:rPr>
              <w:t>SpCell</w:t>
            </w:r>
            <w:proofErr w:type="spellEnd"/>
          </w:p>
        </w:tc>
      </w:tr>
      <w:tr w:rsidR="00F23039" w14:paraId="4811A69C" w14:textId="77777777" w:rsidTr="00C22B03">
        <w:trPr>
          <w:jc w:val="center"/>
        </w:trPr>
        <w:tc>
          <w:tcPr>
            <w:tcW w:w="1494" w:type="dxa"/>
          </w:tcPr>
          <w:p w14:paraId="5823BB25" w14:textId="4A63F8C4" w:rsidR="00F23039" w:rsidRDefault="00F23039" w:rsidP="00F23039">
            <w:pPr>
              <w:snapToGrid w:val="0"/>
              <w:spacing w:line="264" w:lineRule="auto"/>
              <w:rPr>
                <w:rFonts w:eastAsia="PMingLiU"/>
                <w:sz w:val="18"/>
                <w:szCs w:val="18"/>
                <w:lang w:eastAsia="zh-TW"/>
              </w:rPr>
            </w:pPr>
            <w:r>
              <w:rPr>
                <w:rFonts w:eastAsia="PMingLiU"/>
                <w:sz w:val="18"/>
                <w:szCs w:val="18"/>
                <w:lang w:eastAsia="zh-TW"/>
              </w:rPr>
              <w:t>MediaTek</w:t>
            </w:r>
          </w:p>
        </w:tc>
        <w:tc>
          <w:tcPr>
            <w:tcW w:w="8144" w:type="dxa"/>
          </w:tcPr>
          <w:p w14:paraId="6DCF62E4" w14:textId="784B4A39" w:rsidR="00F23039" w:rsidRDefault="00F23039" w:rsidP="00F23039">
            <w:pPr>
              <w:spacing w:after="200" w:line="276" w:lineRule="auto"/>
              <w:rPr>
                <w:rFonts w:eastAsiaTheme="minorEastAsia"/>
                <w:sz w:val="18"/>
                <w:szCs w:val="18"/>
                <w:lang w:eastAsia="zh-CN"/>
              </w:rPr>
            </w:pPr>
            <w:r>
              <w:rPr>
                <w:rFonts w:eastAsiaTheme="minorEastAsia"/>
                <w:sz w:val="18"/>
                <w:szCs w:val="18"/>
                <w:lang w:eastAsia="zh-CN"/>
              </w:rPr>
              <w:t xml:space="preserve">Support the latest proposal but prefer including </w:t>
            </w:r>
            <w:proofErr w:type="spellStart"/>
            <w:r>
              <w:rPr>
                <w:rFonts w:eastAsiaTheme="minorEastAsia"/>
                <w:sz w:val="18"/>
                <w:szCs w:val="18"/>
                <w:lang w:eastAsia="zh-CN"/>
              </w:rPr>
              <w:t>SpCell</w:t>
            </w:r>
            <w:proofErr w:type="spellEnd"/>
            <w:r>
              <w:rPr>
                <w:rFonts w:eastAsiaTheme="minorEastAsia"/>
                <w:sz w:val="18"/>
                <w:szCs w:val="18"/>
                <w:lang w:eastAsia="zh-CN"/>
              </w:rPr>
              <w:t xml:space="preserve"> w/o FFS</w:t>
            </w:r>
          </w:p>
        </w:tc>
      </w:tr>
      <w:tr w:rsidR="00501BC9" w14:paraId="4664CF65" w14:textId="77777777" w:rsidTr="00C22B03">
        <w:trPr>
          <w:jc w:val="center"/>
          <w:ins w:id="335" w:author="Runhua Chen" w:date="2021-08-19T11:29:00Z"/>
        </w:trPr>
        <w:tc>
          <w:tcPr>
            <w:tcW w:w="1494" w:type="dxa"/>
          </w:tcPr>
          <w:p w14:paraId="5274E0A8" w14:textId="24753BE5" w:rsidR="00501BC9" w:rsidRDefault="00501BC9" w:rsidP="00F23039">
            <w:pPr>
              <w:snapToGrid w:val="0"/>
              <w:spacing w:line="264" w:lineRule="auto"/>
              <w:rPr>
                <w:ins w:id="336" w:author="Runhua Chen" w:date="2021-08-19T11:29:00Z"/>
                <w:rFonts w:eastAsia="PMingLiU"/>
                <w:sz w:val="18"/>
                <w:szCs w:val="18"/>
                <w:lang w:eastAsia="zh-TW"/>
              </w:rPr>
            </w:pPr>
            <w:ins w:id="337" w:author="Runhua Chen" w:date="2021-08-19T11:29:00Z">
              <w:r>
                <w:rPr>
                  <w:rFonts w:eastAsia="PMingLiU"/>
                  <w:sz w:val="18"/>
                  <w:szCs w:val="18"/>
                  <w:lang w:eastAsia="zh-TW"/>
                </w:rPr>
                <w:t>Mod</w:t>
              </w:r>
            </w:ins>
          </w:p>
        </w:tc>
        <w:tc>
          <w:tcPr>
            <w:tcW w:w="8144" w:type="dxa"/>
          </w:tcPr>
          <w:p w14:paraId="68DB76AE" w14:textId="0BD273B9" w:rsidR="00501BC9" w:rsidRDefault="00501BC9" w:rsidP="00501BC9">
            <w:pPr>
              <w:spacing w:after="200" w:line="276" w:lineRule="auto"/>
              <w:rPr>
                <w:ins w:id="338" w:author="Runhua Chen" w:date="2021-08-19T11:29:00Z"/>
                <w:rFonts w:eastAsiaTheme="minorEastAsia"/>
                <w:sz w:val="18"/>
                <w:szCs w:val="18"/>
                <w:lang w:eastAsia="zh-CN"/>
              </w:rPr>
            </w:pPr>
            <w:ins w:id="339" w:author="Runhua Chen" w:date="2021-08-19T11:29:00Z">
              <w:r>
                <w:rPr>
                  <w:rFonts w:eastAsiaTheme="minorEastAsia"/>
                  <w:sz w:val="18"/>
                  <w:szCs w:val="18"/>
                  <w:lang w:eastAsia="zh-CN"/>
                </w:rPr>
                <w:t xml:space="preserve">Deleted “FFS”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@All: can everyone agree to this? </w:t>
              </w:r>
            </w:ins>
          </w:p>
        </w:tc>
      </w:tr>
      <w:tr w:rsidR="006878C7" w14:paraId="6B893F5F" w14:textId="77777777" w:rsidTr="00C22B03">
        <w:trPr>
          <w:jc w:val="center"/>
        </w:trPr>
        <w:tc>
          <w:tcPr>
            <w:tcW w:w="1494" w:type="dxa"/>
          </w:tcPr>
          <w:p w14:paraId="51F6E75D" w14:textId="415DF72E" w:rsidR="006878C7" w:rsidRDefault="006878C7" w:rsidP="00F23039">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0816BE25" w14:textId="5DD1CCE7" w:rsidR="006878C7" w:rsidRDefault="006878C7" w:rsidP="00501BC9">
            <w:pPr>
              <w:spacing w:after="200" w:line="276" w:lineRule="auto"/>
              <w:rPr>
                <w:rFonts w:eastAsiaTheme="minorEastAsia"/>
                <w:sz w:val="18"/>
                <w:szCs w:val="18"/>
                <w:lang w:eastAsia="zh-CN"/>
              </w:rPr>
            </w:pPr>
            <w:r>
              <w:rPr>
                <w:rFonts w:eastAsiaTheme="minorEastAsia"/>
                <w:sz w:val="18"/>
                <w:szCs w:val="18"/>
                <w:lang w:eastAsia="zh-CN"/>
              </w:rPr>
              <w:t>Support latest offline proposal</w:t>
            </w:r>
          </w:p>
        </w:tc>
      </w:tr>
      <w:tr w:rsidR="000C4470" w14:paraId="6D668FF0" w14:textId="77777777" w:rsidTr="00C22B03">
        <w:trPr>
          <w:jc w:val="center"/>
        </w:trPr>
        <w:tc>
          <w:tcPr>
            <w:tcW w:w="1494" w:type="dxa"/>
          </w:tcPr>
          <w:p w14:paraId="72F4E8C4" w14:textId="55E7888B" w:rsidR="000C4470" w:rsidRPr="000C4470" w:rsidRDefault="000C4470" w:rsidP="00F23039">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92A8E8" w14:textId="16113F1F" w:rsidR="000C4470" w:rsidRDefault="000C4470" w:rsidP="00501BC9">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3935B7" w14:paraId="4D3A7B5B" w14:textId="77777777" w:rsidTr="00C22B03">
        <w:trPr>
          <w:jc w:val="center"/>
        </w:trPr>
        <w:tc>
          <w:tcPr>
            <w:tcW w:w="1494" w:type="dxa"/>
          </w:tcPr>
          <w:p w14:paraId="01A0C839" w14:textId="1EFEC4F3" w:rsidR="003935B7" w:rsidRDefault="003935B7" w:rsidP="00F23039">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02DEF1A" w14:textId="0FB76846" w:rsidR="003935B7" w:rsidRDefault="003935B7" w:rsidP="00501BC9">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AB749E" w14:paraId="2A8F5CC0" w14:textId="77777777" w:rsidTr="00C22B03">
        <w:trPr>
          <w:jc w:val="center"/>
        </w:trPr>
        <w:tc>
          <w:tcPr>
            <w:tcW w:w="1494" w:type="dxa"/>
          </w:tcPr>
          <w:p w14:paraId="0A97C291" w14:textId="5081C6C9"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B0FDC9D" w14:textId="1DB3FCAA" w:rsidR="00AB749E" w:rsidRDefault="00AB749E" w:rsidP="00AB749E">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CC507E" w14:paraId="61DD266D" w14:textId="77777777" w:rsidTr="00C22B03">
        <w:trPr>
          <w:jc w:val="center"/>
        </w:trPr>
        <w:tc>
          <w:tcPr>
            <w:tcW w:w="1494" w:type="dxa"/>
          </w:tcPr>
          <w:p w14:paraId="56DDF856" w14:textId="05671D77" w:rsidR="00CC507E" w:rsidRDefault="00CC507E" w:rsidP="00AB749E">
            <w:pPr>
              <w:snapToGrid w:val="0"/>
              <w:spacing w:line="264" w:lineRule="auto"/>
              <w:rPr>
                <w:rFonts w:eastAsiaTheme="minorEastAsia"/>
                <w:sz w:val="18"/>
                <w:szCs w:val="18"/>
                <w:lang w:eastAsia="zh-CN"/>
              </w:rPr>
            </w:pPr>
            <w:r>
              <w:rPr>
                <w:rFonts w:eastAsiaTheme="minorEastAsia"/>
                <w:sz w:val="18"/>
                <w:szCs w:val="18"/>
                <w:lang w:eastAsia="zh-CN"/>
              </w:rPr>
              <w:lastRenderedPageBreak/>
              <w:t>Samsung</w:t>
            </w:r>
          </w:p>
        </w:tc>
        <w:tc>
          <w:tcPr>
            <w:tcW w:w="8144" w:type="dxa"/>
          </w:tcPr>
          <w:p w14:paraId="1C8CD53C" w14:textId="6126C063" w:rsidR="00CC507E" w:rsidRDefault="00CC507E" w:rsidP="00AB749E">
            <w:pPr>
              <w:spacing w:after="200" w:line="276" w:lineRule="auto"/>
              <w:rPr>
                <w:rFonts w:eastAsiaTheme="minorEastAsia"/>
                <w:sz w:val="18"/>
                <w:szCs w:val="18"/>
                <w:lang w:eastAsia="zh-CN"/>
              </w:rPr>
            </w:pPr>
            <w:r>
              <w:rPr>
                <w:rFonts w:eastAsiaTheme="minorEastAsia"/>
                <w:sz w:val="18"/>
                <w:szCs w:val="18"/>
                <w:lang w:eastAsia="zh-CN"/>
              </w:rPr>
              <w:t>Support the latest proposal from FL.</w:t>
            </w:r>
          </w:p>
        </w:tc>
      </w:tr>
      <w:tr w:rsidR="003A4C62" w14:paraId="69B898E9" w14:textId="77777777" w:rsidTr="00C22B03">
        <w:trPr>
          <w:jc w:val="center"/>
        </w:trPr>
        <w:tc>
          <w:tcPr>
            <w:tcW w:w="1494" w:type="dxa"/>
          </w:tcPr>
          <w:p w14:paraId="0D91F7C3" w14:textId="63A30E9D" w:rsidR="003A4C62" w:rsidRDefault="003A4C62" w:rsidP="00AB749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33DABE05" w14:textId="413A8782" w:rsidR="003A4C62" w:rsidRDefault="003A4C62" w:rsidP="00AB749E">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5F669F" w14:paraId="1B4024DA" w14:textId="77777777" w:rsidTr="00C22B03">
        <w:trPr>
          <w:jc w:val="center"/>
        </w:trPr>
        <w:tc>
          <w:tcPr>
            <w:tcW w:w="1494" w:type="dxa"/>
          </w:tcPr>
          <w:p w14:paraId="332E9718" w14:textId="4B801663" w:rsidR="005F669F" w:rsidRDefault="005F669F" w:rsidP="005F669F">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1D6733EF" w14:textId="0BE7A770" w:rsidR="005F669F" w:rsidRDefault="005F669F" w:rsidP="005F669F">
            <w:pPr>
              <w:spacing w:after="200" w:line="276" w:lineRule="auto"/>
              <w:rPr>
                <w:rFonts w:eastAsiaTheme="minorEastAsia"/>
                <w:sz w:val="18"/>
                <w:szCs w:val="18"/>
                <w:lang w:eastAsia="zh-CN"/>
              </w:rPr>
            </w:pPr>
            <w:r>
              <w:rPr>
                <w:rFonts w:eastAsia="맑은 고딕" w:hint="eastAsia"/>
                <w:sz w:val="18"/>
                <w:szCs w:val="18"/>
                <w:lang w:eastAsia="ko-KR"/>
              </w:rPr>
              <w:t>S</w:t>
            </w:r>
            <w:r>
              <w:rPr>
                <w:rFonts w:eastAsia="맑은 고딕"/>
                <w:sz w:val="18"/>
                <w:szCs w:val="18"/>
                <w:lang w:eastAsia="ko-KR"/>
              </w:rPr>
              <w:t>upport the latest Offline proposal.</w:t>
            </w:r>
          </w:p>
        </w:tc>
      </w:tr>
    </w:tbl>
    <w:p w14:paraId="7A0E0AE3" w14:textId="77777777" w:rsidR="001B1684" w:rsidRPr="00FC52B0" w:rsidRDefault="001B1684" w:rsidP="00C75E7B">
      <w:pPr>
        <w:pStyle w:val="0Maintext"/>
        <w:rPr>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w:t>
      </w:r>
      <w:proofErr w:type="spellStart"/>
      <w:r>
        <w:t>fallback</w:t>
      </w:r>
      <w:proofErr w:type="spellEnd"/>
      <w:r>
        <w:t xml:space="preserve">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w:t>
      </w:r>
      <w:proofErr w:type="spellStart"/>
      <w:r>
        <w:t>fallback</w:t>
      </w:r>
      <w:proofErr w:type="spellEnd"/>
      <w:r>
        <w:t xml:space="preserve">.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r w:rsidR="002022BE" w:rsidRPr="002022BE">
        <w:t xml:space="preserve">as a result of beam failure detection for </w:t>
      </w:r>
      <w:r w:rsidRPr="002022BE">
        <w:t>per-TRP BFR</w:t>
      </w:r>
    </w:p>
    <w:p w14:paraId="2B2101C5" w14:textId="3898C920" w:rsidR="007A5C5E" w:rsidRPr="0078717D" w:rsidRDefault="007A5C5E" w:rsidP="007A5C5E">
      <w:pPr>
        <w:pStyle w:val="af4"/>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7777777" w:rsidR="007A5C5E" w:rsidRPr="0078717D" w:rsidRDefault="007A5C5E" w:rsidP="007A5C5E">
      <w:pPr>
        <w:pStyle w:val="af4"/>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w:t>
      </w:r>
      <w:proofErr w:type="spellStart"/>
      <w:r w:rsidRPr="0078717D">
        <w:rPr>
          <w:rFonts w:ascii="Times New Roman" w:hAnsi="Times New Roman" w:cs="Times New Roman"/>
          <w:sz w:val="20"/>
          <w:szCs w:val="20"/>
          <w:lang w:val="en-US"/>
        </w:rPr>
        <w:t>SpCell</w:t>
      </w:r>
      <w:proofErr w:type="spellEnd"/>
      <w:r w:rsidRPr="0078717D">
        <w:rPr>
          <w:rFonts w:ascii="Times New Roman" w:hAnsi="Times New Roman" w:cs="Times New Roman"/>
          <w:sz w:val="20"/>
          <w:szCs w:val="20"/>
          <w:lang w:val="en-US"/>
        </w:rPr>
        <w:t xml:space="preserve"> </w:t>
      </w:r>
    </w:p>
    <w:p w14:paraId="7D08BF5A" w14:textId="77777777" w:rsidR="007A5C5E" w:rsidRPr="0078717D" w:rsidRDefault="007A5C5E" w:rsidP="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2: at least one TRP fails on </w:t>
      </w:r>
      <w:proofErr w:type="spellStart"/>
      <w:r w:rsidRPr="0078717D">
        <w:rPr>
          <w:rFonts w:ascii="Times New Roman" w:hAnsi="Times New Roman" w:cs="Times New Roman"/>
          <w:sz w:val="20"/>
          <w:szCs w:val="20"/>
          <w:lang w:val="en-US"/>
        </w:rPr>
        <w:t>SpCell</w:t>
      </w:r>
      <w:proofErr w:type="spellEnd"/>
    </w:p>
    <w:p w14:paraId="53A1E9F0" w14:textId="77777777" w:rsidR="007A5C5E" w:rsidRPr="0078717D" w:rsidRDefault="007A5C5E" w:rsidP="00B37F04">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3: at least one pre-defined TRP fails on </w:t>
      </w:r>
      <w:proofErr w:type="spellStart"/>
      <w:r w:rsidRPr="0078717D">
        <w:rPr>
          <w:rFonts w:ascii="Times New Roman" w:hAnsi="Times New Roman" w:cs="Times New Roman"/>
          <w:sz w:val="20"/>
          <w:szCs w:val="20"/>
          <w:lang w:val="en-US"/>
        </w:rPr>
        <w:t>SpCell</w:t>
      </w:r>
      <w:proofErr w:type="spellEnd"/>
    </w:p>
    <w:p w14:paraId="05987AFA" w14:textId="77777777" w:rsidR="007A5C5E" w:rsidRPr="0078717D" w:rsidRDefault="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4"/>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ins w:id="340" w:author="Runhua Chen" w:date="2021-08-19T11:53:00Z">
        <w:r w:rsidR="002D7DD0">
          <w:t>Rel.15</w:t>
        </w:r>
      </w:ins>
      <w:ins w:id="341" w:author="Runhua Chen" w:date="2021-08-19T11:54:00Z">
        <w:r w:rsidR="00F27C7C">
          <w:t>-type</w:t>
        </w:r>
      </w:ins>
      <w:ins w:id="342" w:author="Runhua Chen" w:date="2021-08-19T11:53:00Z">
        <w:r w:rsidR="002D7DD0">
          <w:t xml:space="preserve"> </w:t>
        </w:r>
      </w:ins>
      <w:r>
        <w:t xml:space="preserve">CFRA based transmission </w:t>
      </w:r>
      <w:r w:rsidR="00EB0627">
        <w:t xml:space="preserve">on </w:t>
      </w:r>
      <w:proofErr w:type="spellStart"/>
      <w:r w:rsidR="00EB0627">
        <w:t>SpCell</w:t>
      </w:r>
      <w:proofErr w:type="spellEnd"/>
    </w:p>
    <w:p w14:paraId="2051694F" w14:textId="77777777" w:rsidR="003D5271" w:rsidRDefault="003D5271" w:rsidP="008A25E1">
      <w:pPr>
        <w:snapToGrid w:val="0"/>
        <w:jc w:val="right"/>
        <w:rPr>
          <w:szCs w:val="20"/>
        </w:rPr>
      </w:pPr>
    </w:p>
    <w:p w14:paraId="790F2CAD" w14:textId="51F65DBC" w:rsidR="00207656" w:rsidRDefault="00207656" w:rsidP="00207656">
      <w:pPr>
        <w:snapToGrid w:val="0"/>
        <w:jc w:val="both"/>
        <w:rPr>
          <w:szCs w:val="20"/>
        </w:rPr>
      </w:pPr>
      <w:r>
        <w:rPr>
          <w:szCs w:val="20"/>
        </w:rPr>
        <w:t xml:space="preserve">Support: </w:t>
      </w:r>
      <w:r w:rsidR="0065649B">
        <w:rPr>
          <w:szCs w:val="20"/>
        </w:rPr>
        <w:t xml:space="preserve">Qualcomm (S1/4), NEC (S1/4), MediaTek (S1/4), FGI/APT (S1/4), Apple (S6), </w:t>
      </w:r>
      <w:proofErr w:type="gramStart"/>
      <w:r w:rsidR="0065649B">
        <w:rPr>
          <w:szCs w:val="20"/>
        </w:rPr>
        <w:t xml:space="preserve">DOCOMO,  </w:t>
      </w:r>
      <w:proofErr w:type="spellStart"/>
      <w:r w:rsidR="0065649B">
        <w:rPr>
          <w:szCs w:val="20"/>
        </w:rPr>
        <w:t>InterDigital</w:t>
      </w:r>
      <w:proofErr w:type="spellEnd"/>
      <w:proofErr w:type="gramEnd"/>
      <w:r w:rsidR="0065649B">
        <w:rPr>
          <w:szCs w:val="20"/>
        </w:rPr>
        <w:t>, Huawei/</w:t>
      </w:r>
      <w:proofErr w:type="spellStart"/>
      <w:r w:rsidR="0065649B">
        <w:rPr>
          <w:szCs w:val="20"/>
        </w:rPr>
        <w:t>HiSilicon</w:t>
      </w:r>
      <w:proofErr w:type="spellEnd"/>
      <w:r w:rsidR="00AF3480">
        <w:rPr>
          <w:szCs w:val="20"/>
        </w:rPr>
        <w:t xml:space="preserve"> (S1)</w:t>
      </w:r>
      <w:r w:rsidR="0065649B">
        <w:rPr>
          <w:szCs w:val="20"/>
        </w:rPr>
        <w:t xml:space="preserve">, Xiaomi, TCL (S1/4), </w:t>
      </w:r>
      <w:proofErr w:type="spellStart"/>
      <w:r w:rsidR="0065649B">
        <w:rPr>
          <w:szCs w:val="20"/>
        </w:rPr>
        <w:t>Convida</w:t>
      </w:r>
      <w:proofErr w:type="spellEnd"/>
      <w:r w:rsidR="0065649B">
        <w:rPr>
          <w:szCs w:val="20"/>
        </w:rPr>
        <w:t xml:space="preserve">, CMCC, </w:t>
      </w:r>
      <w:proofErr w:type="spellStart"/>
      <w:r w:rsidR="0065649B">
        <w:rPr>
          <w:szCs w:val="20"/>
        </w:rPr>
        <w:t>Futurewei</w:t>
      </w:r>
      <w:proofErr w:type="spellEnd"/>
      <w:r w:rsidR="0065649B">
        <w:rPr>
          <w:szCs w:val="20"/>
        </w:rPr>
        <w:t>, Intel, OPPO (S5), Lenovo/</w:t>
      </w:r>
      <w:proofErr w:type="spellStart"/>
      <w:r w:rsidR="0065649B">
        <w:rPr>
          <w:szCs w:val="20"/>
        </w:rPr>
        <w:t>MotM</w:t>
      </w:r>
      <w:proofErr w:type="spellEnd"/>
      <w:r w:rsidR="0065649B">
        <w:rPr>
          <w:szCs w:val="20"/>
        </w:rPr>
        <w:t xml:space="preserve"> (S1),  </w:t>
      </w:r>
      <w:proofErr w:type="spellStart"/>
      <w:r w:rsidR="0065649B">
        <w:rPr>
          <w:szCs w:val="20"/>
        </w:rPr>
        <w:t>ASUSTek</w:t>
      </w:r>
      <w:proofErr w:type="spellEnd"/>
      <w:r w:rsidR="0065649B">
        <w:rPr>
          <w:szCs w:val="20"/>
        </w:rPr>
        <w:t xml:space="preserve"> (S1/4), </w:t>
      </w:r>
      <w:r w:rsidR="008C0266">
        <w:rPr>
          <w:szCs w:val="20"/>
        </w:rPr>
        <w:t>CATT (S1)</w:t>
      </w:r>
      <w:r w:rsidR="008C2EA1">
        <w:rPr>
          <w:szCs w:val="20"/>
        </w:rPr>
        <w:t>, Samsung (S1)</w:t>
      </w:r>
      <w:ins w:id="343" w:author="Hualei Wang" w:date="2021-08-22T17:21:00Z">
        <w:r w:rsidR="003A4C62">
          <w:rPr>
            <w:szCs w:val="20"/>
          </w:rPr>
          <w:t>,</w:t>
        </w:r>
        <w:proofErr w:type="spellStart"/>
        <w:r w:rsidR="003A4C62">
          <w:rPr>
            <w:szCs w:val="20"/>
          </w:rPr>
          <w:t>Spreadtrum</w:t>
        </w:r>
        <w:proofErr w:type="spellEnd"/>
        <w:r w:rsidR="003A4C62">
          <w:rPr>
            <w:szCs w:val="20"/>
          </w:rPr>
          <w:t>(S1)</w:t>
        </w:r>
      </w:ins>
    </w:p>
    <w:p w14:paraId="444E33EB" w14:textId="77777777" w:rsidR="008C0266" w:rsidRDefault="008C0266" w:rsidP="00207656">
      <w:pPr>
        <w:snapToGrid w:val="0"/>
        <w:jc w:val="both"/>
        <w:rPr>
          <w:szCs w:val="20"/>
        </w:rPr>
      </w:pPr>
    </w:p>
    <w:p w14:paraId="097728C7" w14:textId="69FC1501" w:rsidR="008C0266" w:rsidRDefault="008C0266" w:rsidP="00207656">
      <w:pPr>
        <w:snapToGrid w:val="0"/>
        <w:jc w:val="both"/>
        <w:rPr>
          <w:szCs w:val="20"/>
        </w:rPr>
      </w:pPr>
      <w:r>
        <w:rPr>
          <w:szCs w:val="20"/>
        </w:rPr>
        <w:t>Support CFRA: ZTE, Lenovo/</w:t>
      </w:r>
      <w:proofErr w:type="spellStart"/>
      <w:r>
        <w:rPr>
          <w:szCs w:val="20"/>
        </w:rPr>
        <w:t>MotM</w:t>
      </w:r>
      <w:proofErr w:type="spellEnd"/>
      <w:r>
        <w:rPr>
          <w:szCs w:val="20"/>
        </w:rPr>
        <w:t xml:space="preserve">, MediaTek, Nokia/NSB, </w:t>
      </w:r>
      <w:proofErr w:type="spellStart"/>
      <w:r>
        <w:rPr>
          <w:szCs w:val="20"/>
        </w:rPr>
        <w:t>Futurewei</w:t>
      </w:r>
      <w:proofErr w:type="spellEnd"/>
      <w:r>
        <w:rPr>
          <w:szCs w:val="20"/>
        </w:rPr>
        <w:t xml:space="preserve">, </w:t>
      </w:r>
      <w:r w:rsidR="0088796C">
        <w:rPr>
          <w:szCs w:val="20"/>
        </w:rPr>
        <w:t>LGE</w:t>
      </w:r>
    </w:p>
    <w:p w14:paraId="072AA135" w14:textId="77777777" w:rsidR="008C0266" w:rsidRDefault="008C0266" w:rsidP="00207656">
      <w:pPr>
        <w:snapToGrid w:val="0"/>
        <w:jc w:val="both"/>
        <w:rPr>
          <w:szCs w:val="20"/>
        </w:rPr>
      </w:pPr>
    </w:p>
    <w:p w14:paraId="5631E813" w14:textId="452CFD3E" w:rsidR="00207656" w:rsidRDefault="00207656" w:rsidP="00207656">
      <w:pPr>
        <w:snapToGrid w:val="0"/>
        <w:jc w:val="both"/>
        <w:rPr>
          <w:szCs w:val="20"/>
        </w:rPr>
      </w:pPr>
      <w:r>
        <w:rPr>
          <w:szCs w:val="20"/>
        </w:rPr>
        <w:t>Concern: Ericsson</w:t>
      </w:r>
      <w:r w:rsidR="0065649B">
        <w:rPr>
          <w:szCs w:val="20"/>
        </w:rPr>
        <w:t xml:space="preserve">, </w:t>
      </w:r>
      <w:r w:rsidR="0088796C">
        <w:rPr>
          <w:szCs w:val="20"/>
        </w:rPr>
        <w:t>ZTE, vivo</w:t>
      </w:r>
    </w:p>
    <w:p w14:paraId="669CB1FF" w14:textId="77777777" w:rsidR="00207656" w:rsidRDefault="00207656" w:rsidP="00207656">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proposal, and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맑은 고딕"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맑은 고딕"/>
                <w:sz w:val="18"/>
                <w:szCs w:val="18"/>
                <w:lang w:eastAsia="ko-KR"/>
              </w:rPr>
              <w:t xml:space="preserve">The proposal looks ambiguous since triggering condition is not captured. </w:t>
            </w:r>
            <w:r>
              <w:rPr>
                <w:rFonts w:eastAsia="맑은 고딕" w:hint="eastAsia"/>
                <w:sz w:val="18"/>
                <w:szCs w:val="18"/>
                <w:lang w:eastAsia="ko-KR"/>
              </w:rPr>
              <w:t>W</w:t>
            </w:r>
            <w:r>
              <w:rPr>
                <w:rFonts w:eastAsia="맑은 고딕"/>
                <w:sz w:val="18"/>
                <w:szCs w:val="18"/>
                <w:lang w:eastAsia="ko-KR"/>
              </w:rPr>
              <w:t xml:space="preserve">e would like to clarify whether this is for </w:t>
            </w:r>
            <w:proofErr w:type="spellStart"/>
            <w:r>
              <w:rPr>
                <w:rFonts w:eastAsia="맑은 고딕"/>
                <w:sz w:val="18"/>
                <w:szCs w:val="18"/>
                <w:lang w:eastAsia="ko-KR"/>
              </w:rPr>
              <w:t>SpCell</w:t>
            </w:r>
            <w:proofErr w:type="spellEnd"/>
            <w:r>
              <w:rPr>
                <w:rFonts w:eastAsia="맑은 고딕"/>
                <w:sz w:val="18"/>
                <w:szCs w:val="18"/>
                <w:lang w:eastAsia="ko-KR"/>
              </w:rPr>
              <w:t xml:space="preserve"> per-TRP BFR or </w:t>
            </w:r>
            <w:proofErr w:type="spellStart"/>
            <w:r>
              <w:rPr>
                <w:rFonts w:eastAsia="맑은 고딕"/>
                <w:sz w:val="18"/>
                <w:szCs w:val="18"/>
                <w:lang w:eastAsia="ko-KR"/>
              </w:rPr>
              <w:t>SCell</w:t>
            </w:r>
            <w:proofErr w:type="spellEnd"/>
            <w:r>
              <w:rPr>
                <w:rFonts w:eastAsia="맑은 고딕"/>
                <w:sz w:val="18"/>
                <w:szCs w:val="18"/>
                <w:lang w:eastAsia="ko-KR"/>
              </w:rPr>
              <w:t xml:space="preserve"> per-TRP BFR. If this is for </w:t>
            </w:r>
            <w:proofErr w:type="spellStart"/>
            <w:r>
              <w:rPr>
                <w:rFonts w:eastAsia="맑은 고딕"/>
                <w:sz w:val="18"/>
                <w:szCs w:val="18"/>
                <w:lang w:eastAsia="ko-KR"/>
              </w:rPr>
              <w:t>SpCell</w:t>
            </w:r>
            <w:proofErr w:type="spellEnd"/>
            <w:r>
              <w:rPr>
                <w:rFonts w:eastAsia="맑은 고딕"/>
                <w:sz w:val="18"/>
                <w:szCs w:val="18"/>
                <w:lang w:eastAsia="ko-KR"/>
              </w:rPr>
              <w:t xml:space="preserve"> per-TRP BFR, and if both TRPs are in failure, it will be good to reuse Rel-15 BFR mechanism as </w:t>
            </w:r>
            <w:proofErr w:type="gramStart"/>
            <w:r>
              <w:rPr>
                <w:rFonts w:eastAsia="맑은 고딕"/>
                <w:sz w:val="18"/>
                <w:szCs w:val="18"/>
                <w:lang w:eastAsia="ko-KR"/>
              </w:rPr>
              <w:t>fallback(</w:t>
            </w:r>
            <w:proofErr w:type="gramEnd"/>
            <w:r>
              <w:rPr>
                <w:rFonts w:eastAsia="맑은 고딕"/>
                <w:sz w:val="18"/>
                <w:szCs w:val="18"/>
                <w:lang w:eastAsia="ko-KR"/>
              </w:rPr>
              <w:t xml:space="preserve">i.e. based on CFRA/CBRA) as commented earlier. If this is for </w:t>
            </w:r>
            <w:proofErr w:type="spellStart"/>
            <w:r>
              <w:rPr>
                <w:rFonts w:eastAsia="맑은 고딕"/>
                <w:sz w:val="18"/>
                <w:szCs w:val="18"/>
                <w:lang w:eastAsia="ko-KR"/>
              </w:rPr>
              <w:t>SCell</w:t>
            </w:r>
            <w:proofErr w:type="spellEnd"/>
            <w:r>
              <w:rPr>
                <w:rFonts w:eastAsia="맑은 고딕"/>
                <w:sz w:val="18"/>
                <w:szCs w:val="18"/>
                <w:lang w:eastAsia="ko-KR"/>
              </w:rPr>
              <w:t xml:space="preserve"> per-TRP BFR, and if both TRPs are in failure, it will be good to reuse Rel-16 BFR mechanism as </w:t>
            </w:r>
            <w:proofErr w:type="gramStart"/>
            <w:r>
              <w:rPr>
                <w:rFonts w:eastAsia="맑은 고딕"/>
                <w:sz w:val="18"/>
                <w:szCs w:val="18"/>
                <w:lang w:eastAsia="ko-KR"/>
              </w:rPr>
              <w:t>fallback(</w:t>
            </w:r>
            <w:proofErr w:type="gramEnd"/>
            <w:r>
              <w:rPr>
                <w:rFonts w:eastAsia="맑은 고딕"/>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맑은 고딕"/>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맑은 고딕"/>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맑은 고딕"/>
                <w:sz w:val="18"/>
                <w:szCs w:val="18"/>
                <w:lang w:eastAsia="ko-KR"/>
              </w:rPr>
              <w:t>ZTE</w:t>
            </w:r>
          </w:p>
        </w:tc>
        <w:tc>
          <w:tcPr>
            <w:tcW w:w="8144" w:type="dxa"/>
          </w:tcPr>
          <w:p w14:paraId="348E977F" w14:textId="79E5CB46" w:rsidR="00C00522" w:rsidRDefault="00C00522" w:rsidP="00C00522">
            <w:pPr>
              <w:snapToGrid w:val="0"/>
              <w:spacing w:line="264" w:lineRule="auto"/>
              <w:rPr>
                <w:rFonts w:eastAsia="맑은 고딕"/>
                <w:sz w:val="18"/>
                <w:szCs w:val="18"/>
                <w:lang w:eastAsia="ko-KR"/>
              </w:rPr>
            </w:pPr>
            <w:proofErr w:type="gramStart"/>
            <w:r>
              <w:rPr>
                <w:rFonts w:eastAsia="맑은 고딕"/>
                <w:sz w:val="18"/>
                <w:szCs w:val="18"/>
                <w:lang w:eastAsia="ko-KR"/>
              </w:rPr>
              <w:t>Firstly</w:t>
            </w:r>
            <w:proofErr w:type="gramEnd"/>
            <w:r>
              <w:rPr>
                <w:rFonts w:eastAsia="맑은 고딕"/>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맑은 고딕"/>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맑은 고딕"/>
                <w:sz w:val="18"/>
                <w:szCs w:val="18"/>
                <w:lang w:eastAsia="ko-KR"/>
              </w:rPr>
              <w:t xml:space="preserve">By default, if two TRPs fail in </w:t>
            </w:r>
            <w:proofErr w:type="spellStart"/>
            <w:r>
              <w:rPr>
                <w:rFonts w:eastAsia="맑은 고딕"/>
                <w:sz w:val="18"/>
                <w:szCs w:val="18"/>
                <w:lang w:eastAsia="ko-KR"/>
              </w:rPr>
              <w:t>SpCell</w:t>
            </w:r>
            <w:proofErr w:type="spellEnd"/>
            <w:r>
              <w:rPr>
                <w:rFonts w:eastAsia="맑은 고딕"/>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맑은 고딕"/>
                <w:sz w:val="18"/>
                <w:szCs w:val="18"/>
                <w:lang w:eastAsia="ko-KR"/>
              </w:rPr>
            </w:pPr>
            <w:r>
              <w:rPr>
                <w:rFonts w:eastAsia="맑은 고딕"/>
                <w:sz w:val="18"/>
                <w:szCs w:val="18"/>
                <w:lang w:eastAsia="ko-KR"/>
              </w:rPr>
              <w:lastRenderedPageBreak/>
              <w:t xml:space="preserve">Huawei, </w:t>
            </w:r>
            <w:proofErr w:type="spellStart"/>
            <w:r>
              <w:rPr>
                <w:rFonts w:eastAsia="맑은 고딕"/>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맑은 고딕"/>
                <w:sz w:val="18"/>
                <w:szCs w:val="18"/>
                <w:lang w:eastAsia="ko-KR"/>
              </w:rPr>
            </w:pPr>
            <w:r w:rsidRPr="00B37D89">
              <w:rPr>
                <w:rFonts w:eastAsia="맑은 고딕"/>
                <w:sz w:val="18"/>
                <w:szCs w:val="18"/>
                <w:lang w:eastAsia="ko-KR"/>
              </w:rPr>
              <w:t xml:space="preserve">Support </w:t>
            </w:r>
            <w:r w:rsidR="00D939A6">
              <w:rPr>
                <w:rFonts w:eastAsia="맑은 고딕"/>
                <w:sz w:val="18"/>
                <w:szCs w:val="18"/>
                <w:lang w:eastAsia="ko-KR"/>
              </w:rPr>
              <w:t xml:space="preserve">triggering </w:t>
            </w:r>
            <w:r>
              <w:rPr>
                <w:rFonts w:eastAsia="맑은 고딕"/>
                <w:sz w:val="18"/>
                <w:szCs w:val="18"/>
                <w:lang w:eastAsia="ko-KR"/>
              </w:rPr>
              <w:t>RACH-</w:t>
            </w:r>
            <w:r w:rsidRPr="00B37D89">
              <w:rPr>
                <w:rFonts w:eastAsia="맑은 고딕"/>
                <w:sz w:val="18"/>
                <w:szCs w:val="18"/>
                <w:lang w:eastAsia="ko-KR"/>
              </w:rPr>
              <w:t>b</w:t>
            </w:r>
            <w:r w:rsidR="00D939A6">
              <w:rPr>
                <w:rFonts w:eastAsia="맑은 고딕"/>
                <w:sz w:val="18"/>
                <w:szCs w:val="18"/>
                <w:lang w:eastAsia="ko-KR"/>
              </w:rPr>
              <w:t>ased BFR when both BFD-RS sets</w:t>
            </w:r>
            <w:r w:rsidRPr="00B37D89">
              <w:rPr>
                <w:rFonts w:eastAsia="맑은 고딕"/>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맑은 고딕"/>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맑은 고딕"/>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맑은 고딕"/>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맑은 고딕"/>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proofErr w:type="spellStart"/>
            <w:r>
              <w:rPr>
                <w:rFonts w:eastAsiaTheme="minorEastAsia"/>
                <w:sz w:val="18"/>
                <w:szCs w:val="18"/>
                <w:lang w:eastAsia="zh-CN"/>
              </w:rPr>
              <w:t>Futurewei</w:t>
            </w:r>
            <w:proofErr w:type="spellEnd"/>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44" w:author="Runhua Chen" w:date="2021-08-17T10:49:00Z"/>
        </w:trPr>
        <w:tc>
          <w:tcPr>
            <w:tcW w:w="1494" w:type="dxa"/>
          </w:tcPr>
          <w:p w14:paraId="54DBD578" w14:textId="270B66DA" w:rsidR="007A5C5E" w:rsidRDefault="007A5C5E" w:rsidP="00954FBD">
            <w:pPr>
              <w:snapToGrid w:val="0"/>
              <w:spacing w:line="264" w:lineRule="auto"/>
              <w:rPr>
                <w:ins w:id="345" w:author="Runhua Chen" w:date="2021-08-17T10:49:00Z"/>
                <w:rFonts w:eastAsia="PMingLiU"/>
                <w:sz w:val="18"/>
                <w:szCs w:val="18"/>
                <w:lang w:eastAsia="zh-TW"/>
              </w:rPr>
            </w:pPr>
            <w:ins w:id="346"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47" w:author="Runhua Chen" w:date="2021-08-17T10:49:00Z"/>
                <w:rFonts w:eastAsia="PMingLiU"/>
                <w:sz w:val="18"/>
                <w:szCs w:val="18"/>
                <w:lang w:eastAsia="zh-TW"/>
              </w:rPr>
            </w:pPr>
            <w:ins w:id="348"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49"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맑은 고딕"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맑은 고딕"/>
                <w:sz w:val="18"/>
                <w:szCs w:val="18"/>
                <w:lang w:eastAsia="ko-KR"/>
              </w:rPr>
            </w:pPr>
            <w:r>
              <w:rPr>
                <w:rFonts w:eastAsia="맑은 고딕"/>
                <w:sz w:val="18"/>
                <w:szCs w:val="18"/>
                <w:lang w:eastAsia="ko-KR"/>
              </w:rPr>
              <w:t>A</w:t>
            </w:r>
            <w:r>
              <w:rPr>
                <w:rFonts w:eastAsia="맑은 고딕" w:hint="eastAsia"/>
                <w:sz w:val="18"/>
                <w:szCs w:val="18"/>
                <w:lang w:eastAsia="ko-KR"/>
              </w:rPr>
              <w:t xml:space="preserve">s </w:t>
            </w:r>
            <w:r>
              <w:rPr>
                <w:rFonts w:eastAsia="맑은 고딕"/>
                <w:sz w:val="18"/>
                <w:szCs w:val="18"/>
                <w:lang w:eastAsia="ko-KR"/>
              </w:rPr>
              <w:t xml:space="preserve">we mentioned above, if this is for </w:t>
            </w:r>
            <w:proofErr w:type="spellStart"/>
            <w:r>
              <w:rPr>
                <w:rFonts w:eastAsia="맑은 고딕"/>
                <w:sz w:val="18"/>
                <w:szCs w:val="18"/>
                <w:lang w:eastAsia="ko-KR"/>
              </w:rPr>
              <w:t>SpCell</w:t>
            </w:r>
            <w:proofErr w:type="spellEnd"/>
            <w:r>
              <w:rPr>
                <w:rFonts w:eastAsia="맑은 고딕"/>
                <w:sz w:val="18"/>
                <w:szCs w:val="18"/>
                <w:lang w:eastAsia="ko-KR"/>
              </w:rPr>
              <w:t xml:space="preserve"> per-TRP BFR, and if both TRPs are in failure, it will be good to reuse Rel-15 BFR mechanism as </w:t>
            </w:r>
            <w:proofErr w:type="gramStart"/>
            <w:r>
              <w:rPr>
                <w:rFonts w:eastAsia="맑은 고딕"/>
                <w:sz w:val="18"/>
                <w:szCs w:val="18"/>
                <w:lang w:eastAsia="ko-KR"/>
              </w:rPr>
              <w:t>fallback(</w:t>
            </w:r>
            <w:proofErr w:type="gramEnd"/>
            <w:r>
              <w:rPr>
                <w:rFonts w:eastAsia="맑은 고딕"/>
                <w:sz w:val="18"/>
                <w:szCs w:val="18"/>
                <w:lang w:eastAsia="ko-KR"/>
              </w:rPr>
              <w:t xml:space="preserve">i.e. based on CFRA/CBRA). For </w:t>
            </w:r>
            <w:proofErr w:type="spellStart"/>
            <w:r>
              <w:rPr>
                <w:rFonts w:eastAsia="맑은 고딕"/>
                <w:sz w:val="18"/>
                <w:szCs w:val="18"/>
                <w:lang w:eastAsia="ko-KR"/>
              </w:rPr>
              <w:t>SCell</w:t>
            </w:r>
            <w:proofErr w:type="spellEnd"/>
            <w:r>
              <w:rPr>
                <w:rFonts w:eastAsia="맑은 고딕"/>
                <w:sz w:val="18"/>
                <w:szCs w:val="18"/>
                <w:lang w:eastAsia="ko-KR"/>
              </w:rPr>
              <w:t xml:space="preserve"> per-TRP BFR, and if both TRPs are in failure, it will be good to reuse Rel-16 BFR mechanism as </w:t>
            </w:r>
            <w:proofErr w:type="gramStart"/>
            <w:r>
              <w:rPr>
                <w:rFonts w:eastAsia="맑은 고딕"/>
                <w:sz w:val="18"/>
                <w:szCs w:val="18"/>
                <w:lang w:eastAsia="ko-KR"/>
              </w:rPr>
              <w:t>fallback(</w:t>
            </w:r>
            <w:proofErr w:type="gramEnd"/>
            <w:r>
              <w:rPr>
                <w:rFonts w:eastAsia="맑은 고딕"/>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맑은 고딕"/>
                <w:sz w:val="18"/>
                <w:szCs w:val="18"/>
                <w:lang w:eastAsia="ko-KR"/>
              </w:rPr>
              <w:t>Therefore, both CFRA and CBRA should be supported for scenario</w:t>
            </w:r>
            <w:r w:rsidR="00EA50BE">
              <w:rPr>
                <w:rFonts w:eastAsia="맑은 고딕"/>
                <w:sz w:val="18"/>
                <w:szCs w:val="18"/>
                <w:lang w:eastAsia="ko-KR"/>
              </w:rPr>
              <w:t xml:space="preserve"> </w:t>
            </w:r>
            <w:r>
              <w:rPr>
                <w:rFonts w:eastAsia="맑은 고딕"/>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맑은 고딕"/>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맑은 고딕"/>
                <w:sz w:val="18"/>
                <w:szCs w:val="18"/>
                <w:lang w:eastAsia="ko-KR"/>
              </w:rPr>
              <w:t>ZTE</w:t>
            </w:r>
          </w:p>
        </w:tc>
        <w:tc>
          <w:tcPr>
            <w:tcW w:w="8144" w:type="dxa"/>
          </w:tcPr>
          <w:p w14:paraId="36267F6C" w14:textId="77777777" w:rsidR="00A20C3D" w:rsidRDefault="00A20C3D" w:rsidP="00A20C3D">
            <w:pPr>
              <w:snapToGrid w:val="0"/>
              <w:spacing w:line="264" w:lineRule="auto"/>
              <w:rPr>
                <w:rFonts w:eastAsia="맑은 고딕"/>
                <w:sz w:val="18"/>
                <w:szCs w:val="18"/>
                <w:lang w:eastAsia="ko-KR"/>
              </w:rPr>
            </w:pPr>
            <w:r>
              <w:rPr>
                <w:rFonts w:eastAsia="맑은 고딕"/>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맑은 고딕"/>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맑은 고딕"/>
                <w:sz w:val="18"/>
                <w:szCs w:val="18"/>
                <w:lang w:eastAsia="ko-KR"/>
              </w:rPr>
              <w:t xml:space="preserve">By default, if two TRPs fail in </w:t>
            </w:r>
            <w:proofErr w:type="spellStart"/>
            <w:r>
              <w:rPr>
                <w:rFonts w:eastAsia="맑은 고딕"/>
                <w:sz w:val="18"/>
                <w:szCs w:val="18"/>
                <w:lang w:eastAsia="ko-KR"/>
              </w:rPr>
              <w:t>SpCell</w:t>
            </w:r>
            <w:proofErr w:type="spellEnd"/>
            <w:r>
              <w:rPr>
                <w:rFonts w:eastAsia="맑은 고딕"/>
                <w:sz w:val="18"/>
                <w:szCs w:val="18"/>
                <w:lang w:eastAsia="ko-KR"/>
              </w:rPr>
              <w:t>,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맑은 고딕"/>
                <w:sz w:val="18"/>
                <w:szCs w:val="18"/>
                <w:lang w:eastAsia="ko-KR"/>
              </w:rPr>
            </w:pPr>
            <w:r>
              <w:rPr>
                <w:rFonts w:eastAsia="맑은 고딕"/>
                <w:sz w:val="18"/>
                <w:szCs w:val="18"/>
                <w:lang w:eastAsia="ko-KR"/>
              </w:rPr>
              <w:t>Mod</w:t>
            </w:r>
          </w:p>
        </w:tc>
        <w:tc>
          <w:tcPr>
            <w:tcW w:w="8144" w:type="dxa"/>
          </w:tcPr>
          <w:p w14:paraId="083981B5" w14:textId="2251FEDB" w:rsidR="00585FDE" w:rsidRDefault="00585FDE" w:rsidP="00A20C3D">
            <w:pPr>
              <w:snapToGrid w:val="0"/>
              <w:spacing w:line="264" w:lineRule="auto"/>
              <w:rPr>
                <w:rFonts w:eastAsia="맑은 고딕"/>
                <w:sz w:val="18"/>
                <w:szCs w:val="18"/>
                <w:lang w:eastAsia="ko-KR"/>
              </w:rPr>
            </w:pPr>
            <w:r>
              <w:rPr>
                <w:rFonts w:eastAsia="맑은 고딕"/>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맑은 고딕"/>
                <w:sz w:val="18"/>
                <w:szCs w:val="18"/>
                <w:lang w:eastAsia="ko-KR"/>
              </w:rPr>
            </w:pPr>
            <w:proofErr w:type="spellStart"/>
            <w:r>
              <w:rPr>
                <w:rFonts w:eastAsia="맑은 고딕"/>
                <w:sz w:val="18"/>
                <w:szCs w:val="18"/>
                <w:lang w:eastAsia="ko-KR"/>
              </w:rPr>
              <w:t>Futurewei</w:t>
            </w:r>
            <w:proofErr w:type="spellEnd"/>
          </w:p>
        </w:tc>
        <w:tc>
          <w:tcPr>
            <w:tcW w:w="8144" w:type="dxa"/>
          </w:tcPr>
          <w:p w14:paraId="266E6014" w14:textId="08DD4F44" w:rsidR="000C687C" w:rsidRDefault="000C687C" w:rsidP="00A20C3D">
            <w:pPr>
              <w:snapToGrid w:val="0"/>
              <w:spacing w:line="264" w:lineRule="auto"/>
              <w:rPr>
                <w:rFonts w:eastAsia="맑은 고딕"/>
                <w:sz w:val="18"/>
                <w:szCs w:val="18"/>
                <w:lang w:eastAsia="ko-KR"/>
              </w:rPr>
            </w:pPr>
            <w:r>
              <w:rPr>
                <w:rFonts w:eastAsia="맑은 고딕"/>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맑은 고딕"/>
                <w:sz w:val="18"/>
                <w:szCs w:val="18"/>
                <w:lang w:eastAsia="ko-KR"/>
              </w:rPr>
            </w:pPr>
            <w:r>
              <w:rPr>
                <w:rFonts w:eastAsia="맑은 고딕"/>
                <w:sz w:val="18"/>
                <w:szCs w:val="18"/>
                <w:lang w:eastAsia="ko-KR"/>
              </w:rPr>
              <w:t xml:space="preserve">Huawei, </w:t>
            </w:r>
            <w:proofErr w:type="spellStart"/>
            <w:r>
              <w:rPr>
                <w:rFonts w:eastAsia="맑은 고딕"/>
                <w:sz w:val="18"/>
                <w:szCs w:val="18"/>
                <w:lang w:eastAsia="ko-KR"/>
              </w:rPr>
              <w:t>HiSilicon</w:t>
            </w:r>
            <w:proofErr w:type="spellEnd"/>
          </w:p>
        </w:tc>
        <w:tc>
          <w:tcPr>
            <w:tcW w:w="8144" w:type="dxa"/>
          </w:tcPr>
          <w:p w14:paraId="5A119148" w14:textId="0710E5D2" w:rsidR="007423D5" w:rsidRDefault="007423D5" w:rsidP="00A20C3D">
            <w:pPr>
              <w:snapToGrid w:val="0"/>
              <w:spacing w:line="264" w:lineRule="auto"/>
              <w:rPr>
                <w:rFonts w:eastAsia="맑은 고딕"/>
                <w:sz w:val="18"/>
                <w:szCs w:val="18"/>
                <w:lang w:eastAsia="ko-KR"/>
              </w:rPr>
            </w:pPr>
            <w:r>
              <w:rPr>
                <w:rFonts w:eastAsia="맑은 고딕"/>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맑은 고딕"/>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0711120" w14:textId="77777777" w:rsidR="005E3276" w:rsidRDefault="005E3276" w:rsidP="00A20C3D">
            <w:pPr>
              <w:snapToGrid w:val="0"/>
              <w:spacing w:line="264" w:lineRule="auto"/>
              <w:rPr>
                <w:rFonts w:eastAsia="맑은 고딕"/>
                <w:sz w:val="18"/>
                <w:szCs w:val="18"/>
                <w:lang w:eastAsia="ko-KR"/>
              </w:rPr>
            </w:pPr>
            <w:r>
              <w:rPr>
                <w:rFonts w:eastAsia="맑은 고딕"/>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맑은 고딕"/>
                <w:sz w:val="18"/>
                <w:szCs w:val="18"/>
                <w:lang w:eastAsia="ko-KR"/>
              </w:rPr>
            </w:pPr>
            <w:r>
              <w:rPr>
                <w:rFonts w:eastAsia="맑은 고딕"/>
                <w:sz w:val="18"/>
                <w:szCs w:val="18"/>
                <w:lang w:eastAsia="ko-KR"/>
              </w:rPr>
              <w:t>Suggest to not argue too much about the scenarios in this meeting, but to study until next meeting. Suggest to keep all or none of the scenarios in the FFS.</w:t>
            </w:r>
          </w:p>
        </w:tc>
      </w:tr>
      <w:tr w:rsidR="00196FFF" w14:paraId="127DECCF" w14:textId="77777777" w:rsidTr="00BD711F">
        <w:trPr>
          <w:jc w:val="center"/>
          <w:ins w:id="350" w:author="Runhua Chen" w:date="2021-08-19T12:01:00Z"/>
        </w:trPr>
        <w:tc>
          <w:tcPr>
            <w:tcW w:w="1494" w:type="dxa"/>
          </w:tcPr>
          <w:p w14:paraId="6F828425" w14:textId="77777777" w:rsidR="00196FFF" w:rsidRDefault="00196FFF" w:rsidP="00BD711F">
            <w:pPr>
              <w:snapToGrid w:val="0"/>
              <w:spacing w:line="264" w:lineRule="auto"/>
              <w:rPr>
                <w:ins w:id="351" w:author="Runhua Chen" w:date="2021-08-19T12:01:00Z"/>
                <w:rFonts w:eastAsia="PMingLiU"/>
                <w:sz w:val="18"/>
                <w:szCs w:val="18"/>
                <w:lang w:eastAsia="zh-TW"/>
              </w:rPr>
            </w:pPr>
            <w:ins w:id="352" w:author="Runhua Chen" w:date="2021-08-19T12:01:00Z">
              <w:r>
                <w:rPr>
                  <w:rFonts w:eastAsia="PMingLiU"/>
                  <w:sz w:val="18"/>
                  <w:szCs w:val="18"/>
                  <w:lang w:eastAsia="zh-TW"/>
                </w:rPr>
                <w:t>Mod</w:t>
              </w:r>
            </w:ins>
          </w:p>
        </w:tc>
        <w:tc>
          <w:tcPr>
            <w:tcW w:w="8144" w:type="dxa"/>
          </w:tcPr>
          <w:p w14:paraId="7D14638B" w14:textId="77777777" w:rsidR="00196FFF" w:rsidRPr="00196FFF" w:rsidRDefault="00196FFF" w:rsidP="00BD711F">
            <w:pPr>
              <w:snapToGrid w:val="0"/>
              <w:spacing w:line="264" w:lineRule="auto"/>
              <w:rPr>
                <w:ins w:id="353" w:author="Runhua Chen" w:date="2021-08-19T12:01:00Z"/>
                <w:rFonts w:eastAsia="맑은 고딕"/>
                <w:sz w:val="18"/>
                <w:szCs w:val="18"/>
                <w:lang w:eastAsia="ko-KR"/>
              </w:rPr>
            </w:pPr>
            <w:ins w:id="354" w:author="Runhua Chen" w:date="2021-08-19T12:01:00Z">
              <w:r>
                <w:rPr>
                  <w:rFonts w:eastAsia="맑은 고딕"/>
                  <w:sz w:val="18"/>
                  <w:szCs w:val="18"/>
                  <w:lang w:eastAsia="ko-KR"/>
                </w:rPr>
                <w:t xml:space="preserve">Summary </w:t>
              </w:r>
            </w:ins>
          </w:p>
          <w:p w14:paraId="123BBF1D" w14:textId="77777777" w:rsidR="00196FFF" w:rsidRPr="002D7DD0" w:rsidRDefault="00196FFF" w:rsidP="00BD711F">
            <w:pPr>
              <w:pStyle w:val="af4"/>
              <w:numPr>
                <w:ilvl w:val="0"/>
                <w:numId w:val="101"/>
              </w:numPr>
              <w:snapToGrid w:val="0"/>
              <w:spacing w:line="264" w:lineRule="auto"/>
              <w:rPr>
                <w:ins w:id="355" w:author="Runhua Chen" w:date="2021-08-19T12:01:00Z"/>
                <w:rFonts w:eastAsia="맑은 고딕"/>
                <w:sz w:val="18"/>
                <w:szCs w:val="18"/>
                <w:lang w:eastAsia="ko-KR"/>
              </w:rPr>
            </w:pPr>
            <w:ins w:id="356" w:author="Runhua Chen" w:date="2021-08-19T12:01:00Z">
              <w:r w:rsidRPr="002D7DD0">
                <w:rPr>
                  <w:rFonts w:eastAsia="맑은 고딕"/>
                  <w:sz w:val="18"/>
                  <w:szCs w:val="18"/>
                  <w:lang w:eastAsia="ko-KR"/>
                </w:rPr>
                <w:t xml:space="preserve">Updated company position. </w:t>
              </w:r>
            </w:ins>
          </w:p>
          <w:p w14:paraId="191F7981" w14:textId="77777777" w:rsidR="00196FFF" w:rsidRPr="002D7DD0" w:rsidRDefault="00196FFF" w:rsidP="00BD711F">
            <w:pPr>
              <w:pStyle w:val="af4"/>
              <w:numPr>
                <w:ilvl w:val="0"/>
                <w:numId w:val="101"/>
              </w:numPr>
              <w:snapToGrid w:val="0"/>
              <w:spacing w:line="264" w:lineRule="auto"/>
              <w:rPr>
                <w:ins w:id="357" w:author="Runhua Chen" w:date="2021-08-19T12:01:00Z"/>
                <w:rFonts w:eastAsia="맑은 고딕"/>
                <w:sz w:val="18"/>
                <w:szCs w:val="18"/>
                <w:lang w:eastAsia="ko-KR"/>
              </w:rPr>
            </w:pPr>
            <w:ins w:id="358" w:author="Runhua Chen" w:date="2021-08-19T12:01:00Z">
              <w:r>
                <w:rPr>
                  <w:rFonts w:eastAsia="맑은 고딕"/>
                  <w:sz w:val="18"/>
                  <w:szCs w:val="18"/>
                  <w:lang w:val="en-US" w:eastAsia="ko-KR"/>
                </w:rPr>
                <w:lastRenderedPageBreak/>
                <w:t xml:space="preserve">Clarified that CFRA refers to Rel.15 CFRA type of fallback transmission. </w:t>
              </w:r>
            </w:ins>
          </w:p>
          <w:p w14:paraId="678505A7" w14:textId="77777777" w:rsidR="00196FFF" w:rsidRDefault="00196FFF" w:rsidP="00BD711F">
            <w:pPr>
              <w:snapToGrid w:val="0"/>
              <w:spacing w:line="264" w:lineRule="auto"/>
              <w:rPr>
                <w:ins w:id="359" w:author="Runhua Chen" w:date="2021-08-19T12:01:00Z"/>
                <w:rFonts w:eastAsia="맑은 고딕"/>
                <w:sz w:val="18"/>
                <w:szCs w:val="18"/>
                <w:lang w:eastAsia="ko-KR"/>
              </w:rPr>
            </w:pPr>
            <w:ins w:id="360" w:author="Runhua Chen" w:date="2021-08-19T12:01:00Z">
              <w:r>
                <w:rPr>
                  <w:rFonts w:eastAsia="맑은 고딕"/>
                  <w:sz w:val="18"/>
                  <w:szCs w:val="18"/>
                  <w:lang w:eastAsia="ko-KR"/>
                </w:rPr>
                <w:t xml:space="preserve">Question: </w:t>
              </w:r>
            </w:ins>
          </w:p>
          <w:p w14:paraId="7536D5EB" w14:textId="77777777" w:rsidR="00196FFF" w:rsidRPr="004F0748" w:rsidRDefault="00196FFF" w:rsidP="00BD711F">
            <w:pPr>
              <w:pStyle w:val="af4"/>
              <w:numPr>
                <w:ilvl w:val="0"/>
                <w:numId w:val="102"/>
              </w:numPr>
              <w:snapToGrid w:val="0"/>
              <w:spacing w:line="264" w:lineRule="auto"/>
              <w:rPr>
                <w:ins w:id="361" w:author="Runhua Chen" w:date="2021-08-19T12:01:00Z"/>
                <w:rFonts w:eastAsia="맑은 고딕"/>
                <w:sz w:val="18"/>
                <w:szCs w:val="18"/>
                <w:lang w:eastAsia="ko-KR"/>
              </w:rPr>
            </w:pPr>
            <w:ins w:id="362" w:author="Runhua Chen" w:date="2021-08-19T12:01:00Z">
              <w:r w:rsidRPr="004F0748">
                <w:rPr>
                  <w:rFonts w:eastAsia="맑은 고딕"/>
                  <w:sz w:val="18"/>
                  <w:szCs w:val="18"/>
                  <w:lang w:eastAsia="ko-KR"/>
                </w:rPr>
                <w:t xml:space="preserve">For scenarios for CBRA, it seems most companies are OK with least Scenario 1. Can everyone agree to </w:t>
              </w:r>
              <w:proofErr w:type="spellStart"/>
              <w:r w:rsidRPr="004F0748">
                <w:rPr>
                  <w:rFonts w:eastAsia="맑은 고딕"/>
                  <w:sz w:val="18"/>
                  <w:szCs w:val="18"/>
                  <w:lang w:eastAsia="ko-KR"/>
                </w:rPr>
                <w:t>Sceanrio</w:t>
              </w:r>
              <w:proofErr w:type="spellEnd"/>
              <w:r w:rsidRPr="004F0748">
                <w:rPr>
                  <w:rFonts w:eastAsia="맑은 고딕"/>
                  <w:sz w:val="18"/>
                  <w:szCs w:val="18"/>
                  <w:lang w:eastAsia="ko-KR"/>
                </w:rPr>
                <w:t xml:space="preserve"> 1?  (other scenario can be further discussed). </w:t>
              </w:r>
            </w:ins>
          </w:p>
          <w:p w14:paraId="53B99B0C" w14:textId="77777777" w:rsidR="00196FFF" w:rsidRDefault="00196FFF" w:rsidP="00BD711F">
            <w:pPr>
              <w:pStyle w:val="af4"/>
              <w:numPr>
                <w:ilvl w:val="0"/>
                <w:numId w:val="102"/>
              </w:numPr>
              <w:snapToGrid w:val="0"/>
              <w:spacing w:line="264" w:lineRule="auto"/>
              <w:rPr>
                <w:ins w:id="363" w:author="Runhua Chen" w:date="2021-08-19T12:01:00Z"/>
                <w:rFonts w:eastAsia="맑은 고딕"/>
                <w:sz w:val="18"/>
                <w:szCs w:val="18"/>
                <w:lang w:eastAsia="ko-KR"/>
              </w:rPr>
            </w:pPr>
            <w:ins w:id="364" w:author="Runhua Chen" w:date="2021-08-19T12:01:00Z">
              <w:r>
                <w:rPr>
                  <w:rFonts w:eastAsia="맑은 고딕"/>
                  <w:sz w:val="18"/>
                  <w:szCs w:val="18"/>
                  <w:lang w:eastAsia="ko-KR"/>
                </w:rPr>
                <w:t xml:space="preserve">It seems support of Rel.15 CFRA-type of fallback is strong. @All: can </w:t>
              </w:r>
              <w:proofErr w:type="spellStart"/>
              <w:r>
                <w:rPr>
                  <w:rFonts w:eastAsia="맑은 고딕"/>
                  <w:sz w:val="18"/>
                  <w:szCs w:val="18"/>
                  <w:lang w:eastAsia="ko-KR"/>
                </w:rPr>
                <w:t>everone</w:t>
              </w:r>
              <w:proofErr w:type="spellEnd"/>
              <w:r>
                <w:rPr>
                  <w:rFonts w:eastAsia="맑은 고딕"/>
                  <w:sz w:val="18"/>
                  <w:szCs w:val="18"/>
                  <w:lang w:eastAsia="ko-KR"/>
                </w:rPr>
                <w:t xml:space="preserve"> accept this? </w:t>
              </w:r>
            </w:ins>
          </w:p>
        </w:tc>
      </w:tr>
      <w:tr w:rsidR="009F2914" w14:paraId="406F1BEC" w14:textId="77777777" w:rsidTr="00BD711F">
        <w:trPr>
          <w:jc w:val="center"/>
        </w:trPr>
        <w:tc>
          <w:tcPr>
            <w:tcW w:w="1494" w:type="dxa"/>
          </w:tcPr>
          <w:p w14:paraId="4CF9CD8A" w14:textId="310FB489" w:rsidR="009F2914" w:rsidRDefault="009F2914" w:rsidP="00BD711F">
            <w:pPr>
              <w:snapToGrid w:val="0"/>
              <w:spacing w:line="264" w:lineRule="auto"/>
              <w:rPr>
                <w:rFonts w:eastAsia="PMingLiU"/>
                <w:sz w:val="18"/>
                <w:szCs w:val="18"/>
                <w:lang w:eastAsia="zh-TW"/>
              </w:rPr>
            </w:pPr>
            <w:r>
              <w:rPr>
                <w:rFonts w:eastAsia="PMingLiU"/>
                <w:sz w:val="18"/>
                <w:szCs w:val="18"/>
                <w:lang w:eastAsia="zh-TW"/>
              </w:rPr>
              <w:lastRenderedPageBreak/>
              <w:t>Qualcomm</w:t>
            </w:r>
          </w:p>
        </w:tc>
        <w:tc>
          <w:tcPr>
            <w:tcW w:w="8144" w:type="dxa"/>
          </w:tcPr>
          <w:p w14:paraId="5291B4F1" w14:textId="77777777" w:rsidR="009F2914" w:rsidRDefault="009F2914" w:rsidP="00BD711F">
            <w:pPr>
              <w:snapToGrid w:val="0"/>
              <w:spacing w:line="264" w:lineRule="auto"/>
              <w:rPr>
                <w:rFonts w:eastAsia="맑은 고딕"/>
                <w:sz w:val="18"/>
                <w:szCs w:val="18"/>
                <w:lang w:eastAsia="ko-KR"/>
              </w:rPr>
            </w:pPr>
            <w:r>
              <w:rPr>
                <w:rFonts w:eastAsia="맑은 고딕"/>
                <w:sz w:val="18"/>
                <w:szCs w:val="18"/>
                <w:lang w:eastAsia="ko-KR"/>
              </w:rPr>
              <w:t>For Q1: OK</w:t>
            </w:r>
          </w:p>
          <w:p w14:paraId="264F0492" w14:textId="27C232A8" w:rsidR="009F2914" w:rsidRDefault="009F2914" w:rsidP="00BD711F">
            <w:pPr>
              <w:snapToGrid w:val="0"/>
              <w:spacing w:line="264" w:lineRule="auto"/>
              <w:rPr>
                <w:rFonts w:eastAsia="맑은 고딕"/>
                <w:sz w:val="18"/>
                <w:szCs w:val="18"/>
                <w:lang w:eastAsia="ko-KR"/>
              </w:rPr>
            </w:pPr>
            <w:r>
              <w:rPr>
                <w:rFonts w:eastAsia="맑은 고딕"/>
                <w:sz w:val="18"/>
                <w:szCs w:val="18"/>
                <w:lang w:eastAsia="ko-KR"/>
              </w:rPr>
              <w:t xml:space="preserve">For Q2: We prefer no CFRA fall back. It is not popular in the field in R15 to our knowledge. CBRA is more resource efficient. </w:t>
            </w:r>
          </w:p>
        </w:tc>
      </w:tr>
      <w:tr w:rsidR="000C4470" w14:paraId="1C484FE7" w14:textId="77777777" w:rsidTr="00BD711F">
        <w:trPr>
          <w:jc w:val="center"/>
        </w:trPr>
        <w:tc>
          <w:tcPr>
            <w:tcW w:w="1494" w:type="dxa"/>
          </w:tcPr>
          <w:p w14:paraId="1345ECB0" w14:textId="49C5D1BB" w:rsidR="000C4470" w:rsidRP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AF63C9" w14:textId="77777777" w:rsid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Q1: Agree to scenario 1.</w:t>
            </w:r>
          </w:p>
          <w:p w14:paraId="7C95DCE6" w14:textId="74268B1A" w:rsidR="000C4470" w:rsidRPr="000C4470" w:rsidRDefault="000C4470" w:rsidP="00BD711F">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Q2: Okay with support of Rel.15 CFRA fallback.</w:t>
            </w:r>
          </w:p>
        </w:tc>
      </w:tr>
      <w:tr w:rsidR="0004101C" w14:paraId="6332A934" w14:textId="77777777" w:rsidTr="00BD711F">
        <w:trPr>
          <w:jc w:val="center"/>
        </w:trPr>
        <w:tc>
          <w:tcPr>
            <w:tcW w:w="1494" w:type="dxa"/>
          </w:tcPr>
          <w:p w14:paraId="42CA7EE3" w14:textId="24270A63" w:rsidR="0004101C" w:rsidRDefault="0004101C" w:rsidP="0004101C">
            <w:pPr>
              <w:snapToGrid w:val="0"/>
              <w:spacing w:line="264" w:lineRule="auto"/>
              <w:rPr>
                <w:rFonts w:eastAsiaTheme="minorEastAsia"/>
                <w:sz w:val="18"/>
                <w:szCs w:val="18"/>
                <w:lang w:eastAsia="zh-CN"/>
              </w:rPr>
            </w:pPr>
            <w:r>
              <w:rPr>
                <w:rFonts w:eastAsia="PMingLiU"/>
                <w:sz w:val="18"/>
                <w:szCs w:val="18"/>
                <w:lang w:eastAsia="zh-TW"/>
              </w:rPr>
              <w:t>Nokia/NSB</w:t>
            </w:r>
          </w:p>
        </w:tc>
        <w:tc>
          <w:tcPr>
            <w:tcW w:w="8144" w:type="dxa"/>
          </w:tcPr>
          <w:p w14:paraId="08C63B41" w14:textId="77777777" w:rsidR="0004101C" w:rsidRDefault="0004101C" w:rsidP="0004101C">
            <w:pPr>
              <w:snapToGrid w:val="0"/>
              <w:spacing w:line="264" w:lineRule="auto"/>
              <w:rPr>
                <w:rFonts w:eastAsia="맑은 고딕"/>
                <w:sz w:val="18"/>
                <w:szCs w:val="18"/>
                <w:lang w:eastAsia="ko-KR"/>
              </w:rPr>
            </w:pPr>
            <w:r>
              <w:rPr>
                <w:rFonts w:eastAsia="맑은 고딕"/>
                <w:sz w:val="18"/>
                <w:szCs w:val="18"/>
                <w:lang w:eastAsia="ko-KR"/>
              </w:rPr>
              <w:t xml:space="preserve">For Q1: Scenario 1 is clear. We are still </w:t>
            </w:r>
            <w:proofErr w:type="gramStart"/>
            <w:r>
              <w:rPr>
                <w:rFonts w:eastAsia="맑은 고딕"/>
                <w:sz w:val="18"/>
                <w:szCs w:val="18"/>
                <w:lang w:eastAsia="ko-KR"/>
              </w:rPr>
              <w:t>think</w:t>
            </w:r>
            <w:proofErr w:type="gramEnd"/>
            <w:r>
              <w:rPr>
                <w:rFonts w:eastAsia="맑은 고딕"/>
                <w:sz w:val="18"/>
                <w:szCs w:val="18"/>
                <w:lang w:eastAsia="ko-KR"/>
              </w:rPr>
              <w:t xml:space="preserve"> that no way to block UE’s triggering CBRA regardless of agreement. </w:t>
            </w:r>
          </w:p>
          <w:p w14:paraId="6D72ABB8" w14:textId="37DBEFF0" w:rsidR="0004101C" w:rsidRDefault="0004101C" w:rsidP="0004101C">
            <w:pPr>
              <w:snapToGrid w:val="0"/>
              <w:spacing w:line="264" w:lineRule="auto"/>
              <w:rPr>
                <w:rFonts w:eastAsiaTheme="minorEastAsia"/>
                <w:sz w:val="18"/>
                <w:szCs w:val="18"/>
                <w:lang w:eastAsia="zh-CN"/>
              </w:rPr>
            </w:pPr>
            <w:r>
              <w:rPr>
                <w:rFonts w:eastAsia="맑은 고딕"/>
                <w:sz w:val="18"/>
                <w:szCs w:val="18"/>
                <w:lang w:eastAsia="ko-KR"/>
              </w:rPr>
              <w:t xml:space="preserve">For Q2: </w:t>
            </w:r>
            <w:proofErr w:type="spellStart"/>
            <w:r>
              <w:rPr>
                <w:rFonts w:eastAsia="맑은 고딕"/>
                <w:sz w:val="18"/>
                <w:szCs w:val="18"/>
                <w:lang w:eastAsia="ko-KR"/>
              </w:rPr>
              <w:t>Suport</w:t>
            </w:r>
            <w:proofErr w:type="spellEnd"/>
            <w:r>
              <w:rPr>
                <w:rFonts w:eastAsia="맑은 고딕"/>
                <w:sz w:val="18"/>
                <w:szCs w:val="18"/>
                <w:lang w:eastAsia="ko-KR"/>
              </w:rPr>
              <w:t xml:space="preserve"> CFRA. Combined with issue 2.1, both TRP are failed, if CFRA is configured. UE will perform CFRA. This is exactly the motivation of Issue </w:t>
            </w:r>
            <w:proofErr w:type="gramStart"/>
            <w:r>
              <w:rPr>
                <w:rFonts w:eastAsia="맑은 고딕"/>
                <w:sz w:val="18"/>
                <w:szCs w:val="18"/>
                <w:lang w:eastAsia="ko-KR"/>
              </w:rPr>
              <w:t>2.1</w:t>
            </w:r>
            <w:proofErr w:type="gramEnd"/>
            <w:r>
              <w:rPr>
                <w:rFonts w:eastAsia="맑은 고딕"/>
                <w:sz w:val="18"/>
                <w:szCs w:val="18"/>
                <w:lang w:eastAsia="ko-KR"/>
              </w:rPr>
              <w:t xml:space="preserve"> right?</w:t>
            </w:r>
          </w:p>
        </w:tc>
      </w:tr>
      <w:tr w:rsidR="003935B7" w14:paraId="58EB20A8" w14:textId="77777777" w:rsidTr="00BD711F">
        <w:trPr>
          <w:jc w:val="center"/>
        </w:trPr>
        <w:tc>
          <w:tcPr>
            <w:tcW w:w="1494" w:type="dxa"/>
          </w:tcPr>
          <w:p w14:paraId="5636D5AE" w14:textId="29DC29EC" w:rsidR="003935B7" w:rsidRP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E410771"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Q1: Agree to scenario 1.</w:t>
            </w:r>
          </w:p>
          <w:p w14:paraId="10B05CF7" w14:textId="1FC7698C" w:rsidR="003935B7" w:rsidRDefault="003935B7" w:rsidP="003935B7">
            <w:pPr>
              <w:snapToGrid w:val="0"/>
              <w:spacing w:line="264" w:lineRule="auto"/>
              <w:rPr>
                <w:rFonts w:eastAsia="맑은 고딕"/>
                <w:sz w:val="18"/>
                <w:szCs w:val="18"/>
                <w:lang w:eastAsia="ko-KR"/>
              </w:rPr>
            </w:pPr>
            <w:r>
              <w:rPr>
                <w:rFonts w:eastAsiaTheme="minorEastAsia" w:hint="eastAsia"/>
                <w:sz w:val="18"/>
                <w:szCs w:val="18"/>
                <w:lang w:eastAsia="zh-CN"/>
              </w:rPr>
              <w:t>F</w:t>
            </w:r>
            <w:r>
              <w:rPr>
                <w:rFonts w:eastAsiaTheme="minorEastAsia"/>
                <w:sz w:val="18"/>
                <w:szCs w:val="18"/>
                <w:lang w:eastAsia="zh-CN"/>
              </w:rPr>
              <w:t>or Q2: Okay with support of Rel.15 CFRA fallback.</w:t>
            </w:r>
          </w:p>
        </w:tc>
      </w:tr>
      <w:tr w:rsidR="008C2EA1" w14:paraId="7E65E4AC" w14:textId="77777777" w:rsidTr="00BD711F">
        <w:trPr>
          <w:jc w:val="center"/>
        </w:trPr>
        <w:tc>
          <w:tcPr>
            <w:tcW w:w="1494" w:type="dxa"/>
          </w:tcPr>
          <w:p w14:paraId="26A008E8" w14:textId="66FB07DB" w:rsidR="008C2EA1" w:rsidRDefault="008C2EA1" w:rsidP="003935B7">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4828645" w14:textId="24E89DCC" w:rsidR="008C2EA1" w:rsidRDefault="0031589C" w:rsidP="003935B7">
            <w:pPr>
              <w:snapToGrid w:val="0"/>
              <w:spacing w:line="264" w:lineRule="auto"/>
              <w:rPr>
                <w:rFonts w:eastAsiaTheme="minorEastAsia"/>
                <w:sz w:val="18"/>
                <w:szCs w:val="18"/>
                <w:lang w:eastAsia="zh-CN"/>
              </w:rPr>
            </w:pPr>
            <w:r>
              <w:rPr>
                <w:rFonts w:eastAsiaTheme="minorEastAsia"/>
                <w:sz w:val="18"/>
                <w:szCs w:val="18"/>
                <w:lang w:eastAsia="zh-CN"/>
              </w:rPr>
              <w:t>Updated our position above.</w:t>
            </w:r>
          </w:p>
        </w:tc>
      </w:tr>
      <w:tr w:rsidR="003A4C62" w14:paraId="0A125A03" w14:textId="77777777" w:rsidTr="00BD711F">
        <w:trPr>
          <w:jc w:val="center"/>
        </w:trPr>
        <w:tc>
          <w:tcPr>
            <w:tcW w:w="1494" w:type="dxa"/>
          </w:tcPr>
          <w:p w14:paraId="491AAB87" w14:textId="58F0B7D4" w:rsidR="003A4C62" w:rsidRDefault="003A4C62" w:rsidP="003935B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1F333203" w14:textId="31C8F33D" w:rsidR="003A4C62" w:rsidRDefault="003A4C62"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6341F1" w14:paraId="25D488D8" w14:textId="77777777" w:rsidTr="00BD711F">
        <w:trPr>
          <w:jc w:val="center"/>
        </w:trPr>
        <w:tc>
          <w:tcPr>
            <w:tcW w:w="1494" w:type="dxa"/>
          </w:tcPr>
          <w:p w14:paraId="7BB1BE1F" w14:textId="1220D616" w:rsidR="006341F1" w:rsidRDefault="006341F1" w:rsidP="006341F1">
            <w:pPr>
              <w:snapToGrid w:val="0"/>
              <w:spacing w:line="264" w:lineRule="auto"/>
              <w:rPr>
                <w:rFonts w:eastAsiaTheme="minorEastAsia"/>
                <w:sz w:val="18"/>
                <w:szCs w:val="18"/>
                <w:lang w:eastAsia="zh-CN"/>
              </w:rPr>
            </w:pPr>
            <w:r>
              <w:rPr>
                <w:rFonts w:eastAsia="맑은 고딕" w:hint="eastAsia"/>
                <w:sz w:val="18"/>
                <w:szCs w:val="18"/>
                <w:lang w:eastAsia="ko-KR"/>
              </w:rPr>
              <w:t>E</w:t>
            </w:r>
            <w:r>
              <w:rPr>
                <w:rFonts w:eastAsia="맑은 고딕"/>
                <w:sz w:val="18"/>
                <w:szCs w:val="18"/>
                <w:lang w:eastAsia="ko-KR"/>
              </w:rPr>
              <w:t>TRI</w:t>
            </w:r>
          </w:p>
        </w:tc>
        <w:tc>
          <w:tcPr>
            <w:tcW w:w="8144" w:type="dxa"/>
          </w:tcPr>
          <w:p w14:paraId="10C1C94F" w14:textId="190E3DEC" w:rsidR="006341F1" w:rsidRDefault="006341F1" w:rsidP="006341F1">
            <w:pPr>
              <w:snapToGrid w:val="0"/>
              <w:spacing w:line="264" w:lineRule="auto"/>
              <w:rPr>
                <w:rFonts w:eastAsia="맑은 고딕"/>
                <w:sz w:val="18"/>
                <w:szCs w:val="18"/>
                <w:lang w:eastAsia="ko-KR"/>
              </w:rPr>
            </w:pPr>
            <w:r>
              <w:rPr>
                <w:rFonts w:eastAsia="맑은 고딕" w:hint="eastAsia"/>
                <w:sz w:val="18"/>
                <w:szCs w:val="18"/>
                <w:lang w:eastAsia="ko-KR"/>
              </w:rPr>
              <w:t>S</w:t>
            </w:r>
            <w:r>
              <w:rPr>
                <w:rFonts w:eastAsia="맑은 고딕"/>
                <w:sz w:val="18"/>
                <w:szCs w:val="18"/>
                <w:lang w:eastAsia="ko-KR"/>
              </w:rPr>
              <w:t>upport the Offline proposal</w:t>
            </w:r>
            <w:r w:rsidR="00D93B6F">
              <w:rPr>
                <w:rFonts w:eastAsia="맑은 고딕"/>
                <w:sz w:val="18"/>
                <w:szCs w:val="18"/>
                <w:lang w:eastAsia="ko-KR"/>
              </w:rPr>
              <w:t xml:space="preserve"> and </w:t>
            </w:r>
            <w:r>
              <w:rPr>
                <w:rFonts w:eastAsia="맑은 고딕"/>
                <w:sz w:val="18"/>
                <w:szCs w:val="18"/>
                <w:lang w:eastAsia="ko-KR"/>
              </w:rPr>
              <w:t>Scenario 1</w:t>
            </w:r>
            <w:r w:rsidR="007B438A">
              <w:rPr>
                <w:rFonts w:eastAsia="맑은 고딕"/>
                <w:sz w:val="18"/>
                <w:szCs w:val="18"/>
                <w:lang w:eastAsia="ko-KR"/>
              </w:rPr>
              <w:t>.</w:t>
            </w:r>
          </w:p>
          <w:p w14:paraId="7554A1D4" w14:textId="77777777" w:rsidR="006341F1" w:rsidRDefault="006341F1" w:rsidP="006341F1">
            <w:pPr>
              <w:snapToGrid w:val="0"/>
              <w:spacing w:line="264" w:lineRule="auto"/>
              <w:rPr>
                <w:rFonts w:eastAsia="맑은 고딕"/>
                <w:sz w:val="18"/>
                <w:szCs w:val="18"/>
                <w:lang w:eastAsia="ko-KR"/>
              </w:rPr>
            </w:pPr>
            <w:r>
              <w:rPr>
                <w:rFonts w:eastAsia="맑은 고딕" w:hint="eastAsia"/>
                <w:sz w:val="18"/>
                <w:szCs w:val="18"/>
                <w:lang w:eastAsia="ko-KR"/>
              </w:rPr>
              <w:t>F</w:t>
            </w:r>
            <w:r>
              <w:rPr>
                <w:rFonts w:eastAsia="맑은 고딕"/>
                <w:sz w:val="18"/>
                <w:szCs w:val="18"/>
                <w:lang w:eastAsia="ko-KR"/>
              </w:rPr>
              <w:t>or Q1: We agree.</w:t>
            </w:r>
          </w:p>
          <w:p w14:paraId="6CD7974E" w14:textId="4AD142D1" w:rsidR="006341F1" w:rsidRDefault="006341F1" w:rsidP="006341F1">
            <w:pPr>
              <w:snapToGrid w:val="0"/>
              <w:spacing w:line="264" w:lineRule="auto"/>
              <w:rPr>
                <w:rFonts w:eastAsiaTheme="minorEastAsia"/>
                <w:sz w:val="18"/>
                <w:szCs w:val="18"/>
                <w:lang w:eastAsia="zh-CN"/>
              </w:rPr>
            </w:pPr>
            <w:r>
              <w:rPr>
                <w:rFonts w:eastAsia="맑은 고딕" w:hint="eastAsia"/>
                <w:sz w:val="18"/>
                <w:szCs w:val="18"/>
                <w:lang w:eastAsia="ko-KR"/>
              </w:rPr>
              <w:t>F</w:t>
            </w:r>
            <w:r>
              <w:rPr>
                <w:rFonts w:eastAsia="맑은 고딕"/>
                <w:sz w:val="18"/>
                <w:szCs w:val="18"/>
                <w:lang w:eastAsia="ko-KR"/>
              </w:rPr>
              <w:t xml:space="preserve">or Q2: Okay with </w:t>
            </w:r>
            <w:r w:rsidRPr="006271B7">
              <w:rPr>
                <w:rFonts w:eastAsia="맑은 고딕"/>
                <w:sz w:val="18"/>
                <w:szCs w:val="18"/>
                <w:lang w:eastAsia="ko-KR"/>
              </w:rPr>
              <w:t>support of Rel.15 CFRA-type of fallback</w:t>
            </w:r>
            <w:r>
              <w:rPr>
                <w:rFonts w:eastAsia="맑은 고딕"/>
                <w:sz w:val="18"/>
                <w:szCs w:val="18"/>
                <w:lang w:eastAsia="ko-KR"/>
              </w:rPr>
              <w:t>.</w:t>
            </w: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6"/>
                <w:rFonts w:ascii="Times New Roman" w:eastAsia="Times New Roman" w:hAnsi="Times New Roman" w:cs="Times New Roman"/>
                <w:b w:val="0"/>
                <w:color w:val="auto"/>
                <w:sz w:val="16"/>
                <w:szCs w:val="16"/>
              </w:rPr>
              <w:t>To enhance priority rule to facilitate </w:t>
            </w:r>
            <w:proofErr w:type="gramStart"/>
            <w:r w:rsidRPr="00AB2001">
              <w:rPr>
                <w:rStyle w:val="a6"/>
                <w:rFonts w:ascii="Times New Roman" w:eastAsia="Times New Roman" w:hAnsi="Times New Roman" w:cs="Times New Roman"/>
                <w:b w:val="0"/>
                <w:color w:val="auto"/>
                <w:sz w:val="16"/>
                <w:szCs w:val="16"/>
              </w:rPr>
              <w:t>UE  to</w:t>
            </w:r>
            <w:proofErr w:type="gramEnd"/>
            <w:r w:rsidRPr="00AB2001">
              <w:rPr>
                <w:rStyle w:val="a6"/>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6"/>
                <w:rFonts w:ascii="Times New Roman" w:eastAsia="Times New Roman" w:hAnsi="Times New Roman" w:cs="Times New Roman"/>
                <w:b w:val="0"/>
                <w:color w:val="auto"/>
                <w:sz w:val="16"/>
                <w:szCs w:val="16"/>
              </w:rPr>
              <w:t>TypeD</w:t>
            </w:r>
            <w:proofErr w:type="spellEnd"/>
            <w:r w:rsidRPr="00AB2001">
              <w:rPr>
                <w:rStyle w:val="a6"/>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6"/>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release some scheduling restrictions which mandate </w:t>
            </w:r>
            <w:proofErr w:type="spellStart"/>
            <w:r w:rsidRPr="00AB2001">
              <w:rPr>
                <w:rStyle w:val="a6"/>
                <w:rFonts w:ascii="Times New Roman" w:eastAsia="Times New Roman" w:hAnsi="Times New Roman" w:cs="Times New Roman"/>
                <w:b w:val="0"/>
                <w:color w:val="auto"/>
                <w:sz w:val="16"/>
                <w:szCs w:val="16"/>
              </w:rPr>
              <w:t>gNB</w:t>
            </w:r>
            <w:proofErr w:type="spellEnd"/>
            <w:r w:rsidRPr="00AB2001">
              <w:rPr>
                <w:rStyle w:val="a6"/>
                <w:rFonts w:ascii="Times New Roman" w:eastAsia="Times New Roman" w:hAnsi="Times New Roman" w:cs="Times New Roman"/>
                <w:b w:val="0"/>
                <w:color w:val="auto"/>
                <w:sz w:val="16"/>
                <w:szCs w:val="16"/>
              </w:rPr>
              <w:t xml:space="preserve"> to schedule </w:t>
            </w:r>
            <w:proofErr w:type="gramStart"/>
            <w:r w:rsidRPr="00AB2001">
              <w:rPr>
                <w:rStyle w:val="a6"/>
                <w:rFonts w:ascii="Times New Roman" w:eastAsia="Times New Roman" w:hAnsi="Times New Roman" w:cs="Times New Roman"/>
                <w:b w:val="0"/>
                <w:color w:val="auto"/>
                <w:sz w:val="16"/>
                <w:szCs w:val="16"/>
              </w:rPr>
              <w:t>downlink  signals</w:t>
            </w:r>
            <w:proofErr w:type="gramEnd"/>
            <w:r w:rsidRPr="00AB2001">
              <w:rPr>
                <w:rStyle w:val="a6"/>
                <w:rFonts w:ascii="Times New Roman" w:eastAsia="Times New Roman" w:hAnsi="Times New Roman" w:cs="Times New Roman"/>
                <w:b w:val="0"/>
                <w:color w:val="auto"/>
                <w:sz w:val="16"/>
                <w:szCs w:val="16"/>
              </w:rPr>
              <w:t xml:space="preserve"> with the same QCL -</w:t>
            </w:r>
            <w:proofErr w:type="spellStart"/>
            <w:r w:rsidRPr="00AB2001">
              <w:rPr>
                <w:rStyle w:val="a6"/>
                <w:rFonts w:ascii="Times New Roman" w:eastAsia="Times New Roman" w:hAnsi="Times New Roman" w:cs="Times New Roman"/>
                <w:b w:val="0"/>
                <w:color w:val="auto"/>
                <w:sz w:val="16"/>
                <w:szCs w:val="16"/>
              </w:rPr>
              <w:t>TypeD</w:t>
            </w:r>
            <w:proofErr w:type="spellEnd"/>
            <w:r w:rsidRPr="00AB2001">
              <w:rPr>
                <w:rStyle w:val="a6"/>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맑은 고딕" w:cs="Times"/>
          <w:b/>
          <w:bCs/>
          <w:color w:val="000000"/>
          <w:szCs w:val="20"/>
          <w:highlight w:val="green"/>
          <w:lang w:val="en-GB"/>
        </w:rPr>
        <w:t>Agreement</w:t>
      </w:r>
    </w:p>
    <w:p w14:paraId="346251F9"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맑은 고딕" w:cs="Times"/>
          <w:szCs w:val="20"/>
          <w:lang w:eastAsia="x-none"/>
        </w:rPr>
      </w:pPr>
      <w:r w:rsidRPr="00A62A1B">
        <w:rPr>
          <w:rFonts w:eastAsia="맑은 고딕" w:cs="Times"/>
          <w:szCs w:val="20"/>
          <w:lang w:val="en-GB"/>
        </w:rPr>
        <w:t>Option-1: Group-based reporting,  </w:t>
      </w:r>
    </w:p>
    <w:p w14:paraId="142774D0"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e.g., beam restriction to facilitate inter-TRP pairing.</w:t>
      </w:r>
    </w:p>
    <w:p w14:paraId="48B8F95F"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Option-2: Non-group-based reporting</w:t>
      </w:r>
    </w:p>
    <w:p w14:paraId="7B4398FC"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w:t>
      </w:r>
    </w:p>
    <w:p w14:paraId="6B50F5D4"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1BF3B0A4" w14:textId="77777777" w:rsidR="00A62A1B" w:rsidRPr="00A62A1B" w:rsidRDefault="00A62A1B" w:rsidP="00A62A1B">
      <w:pPr>
        <w:rPr>
          <w:rFonts w:eastAsia="맑은 고딕" w:cs="Calibri"/>
          <w:color w:val="000000"/>
          <w:szCs w:val="20"/>
          <w:lang w:val="en-GB"/>
        </w:rPr>
      </w:pPr>
      <w:r w:rsidRPr="00A62A1B">
        <w:rPr>
          <w:rFonts w:eastAsia="맑은 고딕"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맑은 고딕"/>
          <w:szCs w:val="20"/>
          <w:lang w:eastAsia="x-none"/>
        </w:rPr>
      </w:pPr>
      <w:r w:rsidRPr="00A62A1B">
        <w:rPr>
          <w:rFonts w:eastAsia="맑은 고딕" w:cs="Times"/>
          <w:szCs w:val="20"/>
          <w:lang w:val="en-GB"/>
        </w:rPr>
        <w:t>Issue 1: Consideration of inter-beam interference</w:t>
      </w:r>
    </w:p>
    <w:p w14:paraId="2E264634"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Issue 3: UE Rx panel related beam measurement/report</w:t>
      </w:r>
    </w:p>
    <w:p w14:paraId="38797017"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NOTE: “UE panel” is used for discussion purpose only</w:t>
      </w:r>
    </w:p>
    <w:p w14:paraId="25CDFCF2" w14:textId="77777777" w:rsidR="00A62A1B" w:rsidRPr="00A62A1B" w:rsidRDefault="00A62A1B" w:rsidP="00A62A1B">
      <w:pPr>
        <w:rPr>
          <w:rFonts w:eastAsia="맑은 고딕" w:cs="Times"/>
          <w:szCs w:val="20"/>
          <w:lang w:val="en-GB"/>
        </w:rPr>
      </w:pPr>
      <w:r w:rsidRPr="00A62A1B">
        <w:rPr>
          <w:rFonts w:eastAsia="맑은 고딕" w:cs="Times"/>
          <w:szCs w:val="20"/>
          <w:lang w:val="en-GB"/>
        </w:rPr>
        <w:t> </w:t>
      </w:r>
    </w:p>
    <w:p w14:paraId="6A6D9A8A"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맑은 고딕" w:cs="Times"/>
          <w:szCs w:val="20"/>
          <w:lang w:val="en-GB" w:eastAsia="x-none"/>
        </w:rPr>
      </w:pPr>
      <w:r w:rsidRPr="00A62A1B">
        <w:rPr>
          <w:rFonts w:eastAsia="맑은 고딕"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맑은 고딕" w:cs="Times"/>
          <w:szCs w:val="20"/>
          <w:lang w:val="en-GB"/>
        </w:rPr>
      </w:pPr>
      <w:r w:rsidRPr="00A62A1B">
        <w:rPr>
          <w:rFonts w:eastAsia="맑은 고딕"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1: TRP-specific BFD</w:t>
      </w:r>
    </w:p>
    <w:p w14:paraId="123DC45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Issue 3: TRP-specific BFRQ</w:t>
      </w:r>
    </w:p>
    <w:p w14:paraId="0E460CBE"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 xml:space="preserve">Issue 4: </w:t>
      </w:r>
      <w:proofErr w:type="spellStart"/>
      <w:r w:rsidRPr="00A62A1B">
        <w:rPr>
          <w:rFonts w:eastAsia="맑은 고딕" w:cs="Times"/>
          <w:szCs w:val="20"/>
          <w:lang w:val="en-GB"/>
        </w:rPr>
        <w:t>gNB</w:t>
      </w:r>
      <w:proofErr w:type="spellEnd"/>
      <w:r w:rsidRPr="00A62A1B">
        <w:rPr>
          <w:rFonts w:eastAsia="맑은 고딕" w:cs="Times"/>
          <w:szCs w:val="20"/>
          <w:lang w:val="en-GB"/>
        </w:rPr>
        <w:t xml:space="preserve"> response enhancement</w:t>
      </w:r>
    </w:p>
    <w:p w14:paraId="306389D9" w14:textId="77777777" w:rsidR="00A62A1B" w:rsidRPr="00A62A1B" w:rsidRDefault="00A62A1B" w:rsidP="001D4D35">
      <w:pPr>
        <w:numPr>
          <w:ilvl w:val="1"/>
          <w:numId w:val="18"/>
        </w:numPr>
        <w:rPr>
          <w:rFonts w:eastAsia="맑은 고딕" w:cs="Times"/>
          <w:szCs w:val="20"/>
          <w:lang w:val="en-GB"/>
        </w:rPr>
      </w:pPr>
      <w:r w:rsidRPr="00A62A1B">
        <w:rPr>
          <w:rFonts w:eastAsia="맑은 고딕" w:cs="Times"/>
          <w:szCs w:val="20"/>
          <w:lang w:val="en-GB"/>
        </w:rPr>
        <w:t xml:space="preserve">Issue 5: UE </w:t>
      </w:r>
      <w:proofErr w:type="spellStart"/>
      <w:r w:rsidRPr="00A62A1B">
        <w:rPr>
          <w:rFonts w:eastAsia="맑은 고딕" w:cs="Times"/>
          <w:szCs w:val="20"/>
          <w:lang w:val="en-GB"/>
        </w:rPr>
        <w:t>behavior</w:t>
      </w:r>
      <w:proofErr w:type="spellEnd"/>
      <w:r w:rsidRPr="00A62A1B">
        <w:rPr>
          <w:rFonts w:eastAsia="맑은 고딕" w:cs="Times"/>
          <w:szCs w:val="20"/>
          <w:lang w:val="en-GB"/>
        </w:rPr>
        <w:t xml:space="preserve"> on QCL/spatial relation assumption/UL power control for DL and UL channels/RSs after receiving </w:t>
      </w:r>
      <w:proofErr w:type="spellStart"/>
      <w:r w:rsidRPr="00A62A1B">
        <w:rPr>
          <w:rFonts w:eastAsia="맑은 고딕" w:cs="Times"/>
          <w:szCs w:val="20"/>
          <w:lang w:val="en-GB"/>
        </w:rPr>
        <w:t>gNB</w:t>
      </w:r>
      <w:proofErr w:type="spellEnd"/>
      <w:r w:rsidRPr="00A62A1B">
        <w:rPr>
          <w:rFonts w:eastAsia="맑은 고딕" w:cs="Times"/>
          <w:szCs w:val="20"/>
          <w:lang w:val="en-GB"/>
        </w:rPr>
        <w:t xml:space="preserve"> response</w:t>
      </w:r>
    </w:p>
    <w:p w14:paraId="75AC25D7" w14:textId="77777777" w:rsidR="00A62A1B" w:rsidRPr="00A62A1B" w:rsidRDefault="00A62A1B" w:rsidP="00A62A1B">
      <w:pPr>
        <w:rPr>
          <w:rFonts w:eastAsia="맑은 고딕" w:cs="Times"/>
          <w:szCs w:val="20"/>
          <w:lang w:val="en-GB" w:eastAsia="x-none"/>
        </w:rPr>
      </w:pPr>
    </w:p>
    <w:p w14:paraId="6834AB67" w14:textId="77777777" w:rsidR="00A62A1B" w:rsidRPr="00A62A1B" w:rsidRDefault="00A62A1B" w:rsidP="00A62A1B">
      <w:pPr>
        <w:rPr>
          <w:rFonts w:eastAsia="맑은 고딕" w:cs="Times"/>
          <w:szCs w:val="20"/>
          <w:lang w:val="en-GB" w:eastAsia="ko-KR"/>
        </w:rPr>
      </w:pPr>
      <w:r w:rsidRPr="00A62A1B">
        <w:rPr>
          <w:rFonts w:eastAsia="맑은 고딕" w:cs="Times"/>
          <w:b/>
          <w:bCs/>
          <w:color w:val="000000"/>
          <w:szCs w:val="20"/>
          <w:highlight w:val="green"/>
          <w:lang w:val="en-GB"/>
        </w:rPr>
        <w:t>Agreement</w:t>
      </w:r>
    </w:p>
    <w:p w14:paraId="47A089D3" w14:textId="77777777" w:rsidR="00A62A1B" w:rsidRPr="00A62A1B" w:rsidRDefault="00A62A1B" w:rsidP="00A62A1B">
      <w:pPr>
        <w:rPr>
          <w:rFonts w:eastAsia="맑은 고딕" w:cs="Times"/>
          <w:szCs w:val="20"/>
          <w:lang w:val="en-GB" w:eastAsia="x-none"/>
        </w:rPr>
      </w:pPr>
      <w:r w:rsidRPr="00A62A1B">
        <w:rPr>
          <w:rFonts w:eastAsia="맑은 고딕"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맑은 고딕" w:cs="Times"/>
          <w:szCs w:val="20"/>
          <w:lang w:val="en-GB" w:eastAsia="x-none"/>
        </w:rPr>
      </w:pPr>
      <w:r w:rsidRPr="00A62A1B">
        <w:rPr>
          <w:rFonts w:eastAsia="맑은 고딕" w:cs="Times"/>
          <w:szCs w:val="20"/>
          <w:lang w:val="en-GB"/>
        </w:rPr>
        <w:t>High priority:</w:t>
      </w:r>
    </w:p>
    <w:p w14:paraId="0E3671B7" w14:textId="77777777" w:rsidR="00A62A1B" w:rsidRPr="00A62A1B" w:rsidRDefault="00A62A1B" w:rsidP="001D4D35">
      <w:pPr>
        <w:numPr>
          <w:ilvl w:val="1"/>
          <w:numId w:val="19"/>
        </w:numPr>
        <w:rPr>
          <w:rFonts w:eastAsia="맑은 고딕" w:cs="Times"/>
          <w:szCs w:val="20"/>
        </w:rPr>
      </w:pPr>
      <w:r w:rsidRPr="00A62A1B">
        <w:rPr>
          <w:rFonts w:eastAsia="맑은 고딕" w:cs="Times"/>
          <w:szCs w:val="20"/>
          <w:lang w:val="en-GB"/>
        </w:rPr>
        <w:t>Beam measurement/reporting enhancement</w:t>
      </w:r>
    </w:p>
    <w:p w14:paraId="59B52FCD"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Beam failure recovery for multi-TRP</w:t>
      </w:r>
    </w:p>
    <w:p w14:paraId="16F7BFC4" w14:textId="77777777" w:rsidR="00A62A1B" w:rsidRPr="00A62A1B" w:rsidRDefault="00A62A1B" w:rsidP="001D4D35">
      <w:pPr>
        <w:numPr>
          <w:ilvl w:val="0"/>
          <w:numId w:val="19"/>
        </w:numPr>
        <w:rPr>
          <w:rFonts w:eastAsia="맑은 고딕" w:cs="Times"/>
          <w:szCs w:val="20"/>
          <w:lang w:val="en-GB"/>
        </w:rPr>
      </w:pPr>
      <w:r w:rsidRPr="00A62A1B">
        <w:rPr>
          <w:rFonts w:eastAsia="맑은 고딕" w:cs="Times"/>
          <w:szCs w:val="20"/>
          <w:lang w:val="en-GB"/>
        </w:rPr>
        <w:t>Low priority</w:t>
      </w:r>
    </w:p>
    <w:p w14:paraId="39847215" w14:textId="77777777" w:rsidR="00A62A1B" w:rsidRPr="00A62A1B" w:rsidRDefault="00A62A1B" w:rsidP="001D4D35">
      <w:pPr>
        <w:numPr>
          <w:ilvl w:val="1"/>
          <w:numId w:val="19"/>
        </w:numPr>
        <w:rPr>
          <w:rFonts w:eastAsia="맑은 고딕" w:cs="Times"/>
          <w:szCs w:val="20"/>
          <w:lang w:val="en-GB"/>
        </w:rPr>
      </w:pPr>
      <w:r w:rsidRPr="00A62A1B">
        <w:rPr>
          <w:rFonts w:eastAsia="맑은 고딕" w:cs="Times"/>
          <w:szCs w:val="20"/>
          <w:lang w:val="en-GB"/>
        </w:rPr>
        <w:t>Simultaneous reception of same type of channel/RS with different QCL-</w:t>
      </w:r>
      <w:proofErr w:type="spellStart"/>
      <w:r w:rsidRPr="00A62A1B">
        <w:rPr>
          <w:rFonts w:eastAsia="맑은 고딕"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맑은 고딕" w:cs="Times"/>
          <w:szCs w:val="20"/>
          <w:lang w:val="en-GB"/>
        </w:rPr>
      </w:pPr>
      <w:r w:rsidRPr="00A62A1B">
        <w:rPr>
          <w:rFonts w:eastAsia="맑은 고딕" w:cs="Times"/>
          <w:szCs w:val="20"/>
          <w:lang w:val="en-GB"/>
        </w:rPr>
        <w:t>Simultaneous reception of different type of channel/RS with different QCL-</w:t>
      </w:r>
      <w:proofErr w:type="spellStart"/>
      <w:r w:rsidRPr="00A62A1B">
        <w:rPr>
          <w:rFonts w:eastAsia="맑은 고딕"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맑은 고딕"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7"/>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w:t>
      </w:r>
      <w:proofErr w:type="gramStart"/>
      <w:r w:rsidRPr="00A62A1B">
        <w:rPr>
          <w:rFonts w:ascii="Times New Roman" w:hAnsi="Times New Roman" w:cs="Times New Roman"/>
          <w:sz w:val="20"/>
          <w:szCs w:val="20"/>
        </w:rPr>
        <w:t>beams</w:t>
      </w:r>
      <w:proofErr w:type="gramEnd"/>
      <w:r w:rsidRPr="00A62A1B">
        <w:rPr>
          <w:rFonts w:ascii="Times New Roman" w:hAnsi="Times New Roman" w:cs="Times New Roman"/>
          <w:sz w:val="20"/>
          <w:szCs w:val="20"/>
        </w:rPr>
        <w:t xml:space="preserve"> per pair/group</w:t>
      </w:r>
    </w:p>
    <w:p w14:paraId="394C1A86"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7"/>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7"/>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7"/>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4"/>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4"/>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Each reported beam pair in a single CSI-report consists of M = 2 SSBRI / CRI values, where each SSB-RI / CRI </w:t>
      </w:r>
      <w:proofErr w:type="gramStart"/>
      <w:r w:rsidRPr="002E39B4">
        <w:rPr>
          <w:rFonts w:eastAsia="DengXian" w:cs="Times"/>
          <w:bCs/>
          <w:iCs/>
          <w:kern w:val="32"/>
          <w:szCs w:val="22"/>
          <w:lang w:eastAsia="zh-CN"/>
        </w:rPr>
        <w:t>points</w:t>
      </w:r>
      <w:proofErr w:type="gramEnd"/>
      <w:r w:rsidRPr="002E39B4">
        <w:rPr>
          <w:rFonts w:eastAsia="DengXian" w:cs="Times"/>
          <w:bCs/>
          <w:iCs/>
          <w:kern w:val="32"/>
          <w:szCs w:val="22"/>
          <w:lang w:eastAsia="zh-CN"/>
        </w:rPr>
        <w:t xml:space="preserve">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4"/>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4"/>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4"/>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4"/>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4"/>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bookmarkStart w:id="365"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65"/>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4"/>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4"/>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4"/>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9E065B"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9E065B"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9E065B"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9E065B"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9E065B"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9E065B"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9E065B"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9E065B"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9E065B"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9E065B"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9E065B"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9E065B"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9E065B"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9E065B"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9E065B"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9E065B"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9E065B"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9E065B"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9E065B"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9E065B"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9E065B"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9E065B"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9E065B"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9E065B"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B875E" w14:textId="77777777" w:rsidR="009E065B" w:rsidRDefault="009E065B" w:rsidP="005A0FB0">
      <w:r>
        <w:separator/>
      </w:r>
    </w:p>
  </w:endnote>
  <w:endnote w:type="continuationSeparator" w:id="0">
    <w:p w14:paraId="42E2FC74" w14:textId="77777777" w:rsidR="009E065B" w:rsidRDefault="009E065B"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085F6" w14:textId="77777777" w:rsidR="009E065B" w:rsidRDefault="009E065B" w:rsidP="005A0FB0">
      <w:r>
        <w:separator/>
      </w:r>
    </w:p>
  </w:footnote>
  <w:footnote w:type="continuationSeparator" w:id="0">
    <w:p w14:paraId="2142A808" w14:textId="77777777" w:rsidR="009E065B" w:rsidRDefault="009E065B"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6"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9"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F0667B9"/>
    <w:multiLevelType w:val="hybridMultilevel"/>
    <w:tmpl w:val="0768800C"/>
    <w:lvl w:ilvl="0" w:tplc="B5A8667A">
      <w:numFmt w:val="bullet"/>
      <w:lvlText w:val="-"/>
      <w:lvlJc w:val="left"/>
      <w:pPr>
        <w:ind w:left="760" w:hanging="360"/>
      </w:pPr>
      <w:rPr>
        <w:rFonts w:ascii="Times" w:eastAsia="바탕"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7"/>
  </w:num>
  <w:num w:numId="6">
    <w:abstractNumId w:val="45"/>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34"/>
  </w:num>
  <w:num w:numId="14">
    <w:abstractNumId w:val="94"/>
  </w:num>
  <w:num w:numId="15">
    <w:abstractNumId w:val="2"/>
  </w:num>
  <w:num w:numId="16">
    <w:abstractNumId w:val="86"/>
  </w:num>
  <w:num w:numId="17">
    <w:abstractNumId w:val="30"/>
  </w:num>
  <w:num w:numId="18">
    <w:abstractNumId w:val="64"/>
  </w:num>
  <w:num w:numId="19">
    <w:abstractNumId w:val="62"/>
  </w:num>
  <w:num w:numId="20">
    <w:abstractNumId w:val="41"/>
  </w:num>
  <w:num w:numId="21">
    <w:abstractNumId w:val="95"/>
  </w:num>
  <w:num w:numId="22">
    <w:abstractNumId w:val="37"/>
  </w:num>
  <w:num w:numId="23">
    <w:abstractNumId w:val="63"/>
  </w:num>
  <w:num w:numId="24">
    <w:abstractNumId w:val="77"/>
  </w:num>
  <w:num w:numId="25">
    <w:abstractNumId w:val="92"/>
  </w:num>
  <w:num w:numId="26">
    <w:abstractNumId w:val="48"/>
  </w:num>
  <w:num w:numId="27">
    <w:abstractNumId w:val="10"/>
  </w:num>
  <w:num w:numId="28">
    <w:abstractNumId w:val="88"/>
  </w:num>
  <w:num w:numId="29">
    <w:abstractNumId w:val="60"/>
  </w:num>
  <w:num w:numId="30">
    <w:abstractNumId w:val="7"/>
  </w:num>
  <w:num w:numId="31">
    <w:abstractNumId w:val="33"/>
  </w:num>
  <w:num w:numId="32">
    <w:abstractNumId w:val="29"/>
  </w:num>
  <w:num w:numId="33">
    <w:abstractNumId w:val="12"/>
  </w:num>
  <w:num w:numId="34">
    <w:abstractNumId w:val="83"/>
  </w:num>
  <w:num w:numId="35">
    <w:abstractNumId w:val="35"/>
  </w:num>
  <w:num w:numId="36">
    <w:abstractNumId w:val="61"/>
  </w:num>
  <w:num w:numId="37">
    <w:abstractNumId w:val="38"/>
  </w:num>
  <w:num w:numId="38">
    <w:abstractNumId w:val="67"/>
  </w:num>
  <w:num w:numId="39">
    <w:abstractNumId w:val="47"/>
  </w:num>
  <w:num w:numId="40">
    <w:abstractNumId w:val="65"/>
  </w:num>
  <w:num w:numId="41">
    <w:abstractNumId w:val="16"/>
  </w:num>
  <w:num w:numId="42">
    <w:abstractNumId w:val="75"/>
  </w:num>
  <w:num w:numId="43">
    <w:abstractNumId w:val="50"/>
  </w:num>
  <w:num w:numId="44">
    <w:abstractNumId w:val="25"/>
  </w:num>
  <w:num w:numId="45">
    <w:abstractNumId w:val="84"/>
  </w:num>
  <w:num w:numId="46">
    <w:abstractNumId w:val="19"/>
  </w:num>
  <w:num w:numId="47">
    <w:abstractNumId w:val="59"/>
  </w:num>
  <w:num w:numId="48">
    <w:abstractNumId w:val="57"/>
  </w:num>
  <w:num w:numId="49">
    <w:abstractNumId w:val="5"/>
  </w:num>
  <w:num w:numId="50">
    <w:abstractNumId w:val="39"/>
  </w:num>
  <w:num w:numId="51">
    <w:abstractNumId w:val="80"/>
  </w:num>
  <w:num w:numId="52">
    <w:abstractNumId w:val="93"/>
  </w:num>
  <w:num w:numId="53">
    <w:abstractNumId w:val="3"/>
  </w:num>
  <w:num w:numId="54">
    <w:abstractNumId w:val="54"/>
  </w:num>
  <w:num w:numId="55">
    <w:abstractNumId w:val="28"/>
  </w:num>
  <w:num w:numId="56">
    <w:abstractNumId w:val="24"/>
  </w:num>
  <w:num w:numId="57">
    <w:abstractNumId w:val="46"/>
  </w:num>
  <w:num w:numId="58">
    <w:abstractNumId w:val="42"/>
  </w:num>
  <w:num w:numId="59">
    <w:abstractNumId w:val="6"/>
  </w:num>
  <w:num w:numId="60">
    <w:abstractNumId w:val="70"/>
  </w:num>
  <w:num w:numId="61">
    <w:abstractNumId w:val="68"/>
  </w:num>
  <w:num w:numId="62">
    <w:abstractNumId w:val="51"/>
  </w:num>
  <w:num w:numId="63">
    <w:abstractNumId w:val="1"/>
  </w:num>
  <w:num w:numId="64">
    <w:abstractNumId w:val="91"/>
  </w:num>
  <w:num w:numId="65">
    <w:abstractNumId w:val="23"/>
  </w:num>
  <w:num w:numId="66">
    <w:abstractNumId w:val="72"/>
  </w:num>
  <w:num w:numId="67">
    <w:abstractNumId w:val="52"/>
  </w:num>
  <w:num w:numId="68">
    <w:abstractNumId w:val="73"/>
  </w:num>
  <w:num w:numId="69">
    <w:abstractNumId w:val="32"/>
  </w:num>
  <w:num w:numId="70">
    <w:abstractNumId w:val="43"/>
  </w:num>
  <w:num w:numId="71">
    <w:abstractNumId w:val="66"/>
  </w:num>
  <w:num w:numId="72">
    <w:abstractNumId w:val="26"/>
  </w:num>
  <w:num w:numId="73">
    <w:abstractNumId w:val="15"/>
  </w:num>
  <w:num w:numId="74">
    <w:abstractNumId w:val="82"/>
  </w:num>
  <w:num w:numId="75">
    <w:abstractNumId w:val="27"/>
  </w:num>
  <w:num w:numId="76">
    <w:abstractNumId w:val="31"/>
  </w:num>
  <w:num w:numId="77">
    <w:abstractNumId w:val="0"/>
  </w:num>
  <w:num w:numId="78">
    <w:abstractNumId w:val="89"/>
  </w:num>
  <w:num w:numId="79">
    <w:abstractNumId w:val="55"/>
  </w:num>
  <w:num w:numId="80">
    <w:abstractNumId w:val="18"/>
  </w:num>
  <w:num w:numId="81">
    <w:abstractNumId w:val="81"/>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20"/>
  </w:num>
  <w:num w:numId="88">
    <w:abstractNumId w:val="49"/>
  </w:num>
  <w:num w:numId="89">
    <w:abstractNumId w:val="96"/>
  </w:num>
  <w:num w:numId="90">
    <w:abstractNumId w:val="90"/>
  </w:num>
  <w:num w:numId="91">
    <w:abstractNumId w:val="76"/>
  </w:num>
  <w:num w:numId="92">
    <w:abstractNumId w:val="9"/>
  </w:num>
  <w:num w:numId="93">
    <w:abstractNumId w:val="11"/>
  </w:num>
  <w:num w:numId="94">
    <w:abstractNumId w:val="74"/>
  </w:num>
  <w:num w:numId="95">
    <w:abstractNumId w:val="78"/>
  </w:num>
  <w:num w:numId="96">
    <w:abstractNumId w:val="17"/>
  </w:num>
  <w:num w:numId="97">
    <w:abstractNumId w:val="21"/>
  </w:num>
  <w:num w:numId="98">
    <w:abstractNumId w:val="69"/>
  </w:num>
  <w:num w:numId="99">
    <w:abstractNumId w:val="40"/>
  </w:num>
  <w:num w:numId="100">
    <w:abstractNumId w:val="13"/>
  </w:num>
  <w:num w:numId="101">
    <w:abstractNumId w:val="44"/>
  </w:num>
  <w:num w:numId="102">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ongWon Go">
    <w15:presenceInfo w15:providerId="None" w15:userId="SeongWon Go"/>
  </w15:person>
  <w15:person w15:author="Siva Muruganathan">
    <w15:presenceInfo w15:providerId="AD" w15:userId="S::siva.muruganathan@ericsson.com::70cf1c90-cd0b-43fd-86bd-85b4ac9cc3c4"/>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Hualei Wang">
    <w15:presenceInfo w15:providerId="None" w15:userId="Hualei Wang"/>
  </w15:person>
  <w15:person w15:author="Cao, Jeffrey">
    <w15:presenceInfo w15:providerId="AD" w15:userId="S::Jeffrey.Cao@sony.com::aad88078-dc25-4c71-904b-7838239e21a3"/>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zh-CN" w:vendorID="64" w:dllVersion="5"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3F94"/>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2E1"/>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178B4"/>
    <w:rsid w:val="00117CF5"/>
    <w:rsid w:val="00120F81"/>
    <w:rsid w:val="0012112B"/>
    <w:rsid w:val="00121131"/>
    <w:rsid w:val="00122502"/>
    <w:rsid w:val="00123319"/>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96FFF"/>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981"/>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55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C62"/>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54B"/>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08A3"/>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24C"/>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1503"/>
    <w:rsid w:val="005F268C"/>
    <w:rsid w:val="005F29DC"/>
    <w:rsid w:val="005F2BAB"/>
    <w:rsid w:val="005F2FA8"/>
    <w:rsid w:val="005F2FB1"/>
    <w:rsid w:val="005F350D"/>
    <w:rsid w:val="005F3980"/>
    <w:rsid w:val="005F473A"/>
    <w:rsid w:val="005F4E2D"/>
    <w:rsid w:val="005F53C7"/>
    <w:rsid w:val="005F63C3"/>
    <w:rsid w:val="005F669F"/>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1F1"/>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999"/>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49B"/>
    <w:rsid w:val="00656ACC"/>
    <w:rsid w:val="00656E4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1E2"/>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A8F"/>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23D5"/>
    <w:rsid w:val="00743227"/>
    <w:rsid w:val="007437B1"/>
    <w:rsid w:val="007440E5"/>
    <w:rsid w:val="00744BBB"/>
    <w:rsid w:val="00745291"/>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934"/>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AB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38A"/>
    <w:rsid w:val="007B4453"/>
    <w:rsid w:val="007B47DB"/>
    <w:rsid w:val="007B5023"/>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96F"/>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8F774E"/>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65B"/>
    <w:rsid w:val="009E0C6F"/>
    <w:rsid w:val="009E10FB"/>
    <w:rsid w:val="009E24EC"/>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972"/>
    <w:rsid w:val="00AF0B16"/>
    <w:rsid w:val="00AF0EEE"/>
    <w:rsid w:val="00AF1221"/>
    <w:rsid w:val="00AF17C5"/>
    <w:rsid w:val="00AF25CD"/>
    <w:rsid w:val="00AF2892"/>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57B"/>
    <w:rsid w:val="00B94890"/>
    <w:rsid w:val="00B953AE"/>
    <w:rsid w:val="00B957B2"/>
    <w:rsid w:val="00B95866"/>
    <w:rsid w:val="00B95D2C"/>
    <w:rsid w:val="00B97750"/>
    <w:rsid w:val="00B97755"/>
    <w:rsid w:val="00B97BE9"/>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6EF"/>
    <w:rsid w:val="00C24016"/>
    <w:rsid w:val="00C24807"/>
    <w:rsid w:val="00C24BA8"/>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834"/>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0A2"/>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B6F"/>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6FE"/>
    <w:rsid w:val="00F62769"/>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59A0"/>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Char"/>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Char"/>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val="x-none" w:eastAsia="x-none"/>
    </w:r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basedOn w:val="a1"/>
    <w:link w:val="2"/>
    <w:rsid w:val="00A62A1B"/>
    <w:rPr>
      <w:rFonts w:ascii="Helvetica" w:eastAsia="MS Mincho" w:hAnsi="Helvetica" w:cs="Times New Roman"/>
      <w:b/>
      <w:bCs/>
      <w:iCs/>
      <w:sz w:val="24"/>
      <w:szCs w:val="28"/>
      <w:lang w:val="x-none" w:eastAsia="x-none"/>
    </w:rPr>
  </w:style>
  <w:style w:type="character" w:customStyle="1" w:styleId="3Char">
    <w:name w:val="제목 3 Char"/>
    <w:aliases w:val="Title1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val="x-none"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val="x-none" w:eastAsia="en-US"/>
    </w:rPr>
  </w:style>
  <w:style w:type="character" w:customStyle="1" w:styleId="5Char">
    <w:name w:val="제목 5 Char"/>
    <w:basedOn w:val="a1"/>
    <w:link w:val="5"/>
    <w:semiHidden/>
    <w:rsid w:val="00A62A1B"/>
    <w:rPr>
      <w:rFonts w:ascii="Times New Roman" w:eastAsia="Times New Roman" w:hAnsi="Times New Roman" w:cs="Times New Roman"/>
      <w:b/>
      <w:bCs/>
      <w:i/>
      <w:iCs/>
      <w:sz w:val="26"/>
      <w:szCs w:val="26"/>
      <w:lang w:eastAsia="x-none"/>
    </w:rPr>
  </w:style>
  <w:style w:type="character" w:customStyle="1" w:styleId="6Char">
    <w:name w:val="제목 6 Char"/>
    <w:basedOn w:val="a1"/>
    <w:link w:val="6"/>
    <w:uiPriority w:val="9"/>
    <w:semiHidden/>
    <w:rsid w:val="00A62A1B"/>
    <w:rPr>
      <w:rFonts w:ascii="Calibri" w:eastAsia="SimSun" w:hAnsi="Calibri" w:cs="Times New Roman"/>
      <w:b/>
      <w:bCs/>
      <w:lang w:val="x-none" w:eastAsia="en-US"/>
    </w:rPr>
  </w:style>
  <w:style w:type="character" w:customStyle="1" w:styleId="7Char">
    <w:name w:val="제목 7 Char"/>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lang w:eastAsia="x-none"/>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SimSun" w:hAnsi="Arial" w:cs="Arial" w:hint="default"/>
      <w:b/>
      <w:bCs/>
      <w:color w:val="0000FF"/>
      <w:kern w:val="2"/>
      <w:lang w:val="en-GB" w:eastAsia="zh-CN" w:bidi="ar-SA"/>
    </w:rPr>
  </w:style>
  <w:style w:type="paragraph" w:styleId="a7">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eastAsia="x-none"/>
    </w:rPr>
  </w:style>
  <w:style w:type="character" w:customStyle="1" w:styleId="Char0">
    <w:name w:val="각주 텍스트 Char"/>
    <w:basedOn w:val="a1"/>
    <w:link w:val="a8"/>
    <w:uiPriority w:val="99"/>
    <w:semiHidden/>
    <w:rsid w:val="00A62A1B"/>
    <w:rPr>
      <w:rFonts w:ascii="Times New Roman" w:eastAsia="Times New Roman" w:hAnsi="Times New Roman" w:cs="Times New Roman"/>
      <w:sz w:val="20"/>
      <w:szCs w:val="20"/>
      <w:lang w:eastAsia="x-none"/>
    </w:rPr>
  </w:style>
  <w:style w:type="paragraph" w:styleId="a9">
    <w:name w:val="annotation text"/>
    <w:basedOn w:val="a"/>
    <w:link w:val="Char1"/>
    <w:uiPriority w:val="99"/>
    <w:semiHidden/>
    <w:unhideWhenUsed/>
    <w:rsid w:val="00A62A1B"/>
    <w:rPr>
      <w:szCs w:val="20"/>
      <w:lang w:eastAsia="x-none"/>
    </w:rPr>
  </w:style>
  <w:style w:type="character" w:customStyle="1" w:styleId="Char1">
    <w:name w:val="메모 텍스트 Char"/>
    <w:basedOn w:val="a1"/>
    <w:link w:val="a9"/>
    <w:uiPriority w:val="99"/>
    <w:semiHidden/>
    <w:rsid w:val="00A62A1B"/>
    <w:rPr>
      <w:rFonts w:ascii="Times New Roman" w:eastAsia="Times New Roman" w:hAnsi="Times New Roman" w:cs="Times New Roman"/>
      <w:sz w:val="20"/>
      <w:szCs w:val="20"/>
      <w:lang w:eastAsia="x-none"/>
    </w:rPr>
  </w:style>
  <w:style w:type="character" w:customStyle="1" w:styleId="Char2">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eastAsia="x-non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eastAsia="x-none"/>
    </w:rPr>
  </w:style>
  <w:style w:type="character" w:customStyle="1" w:styleId="Char3">
    <w:name w:val="바닥글 Char"/>
    <w:basedOn w:val="a1"/>
    <w:link w:val="ab"/>
    <w:uiPriority w:val="99"/>
    <w:rsid w:val="00A62A1B"/>
    <w:rPr>
      <w:rFonts w:ascii="Times New Roman" w:eastAsia="Times New Roman" w:hAnsi="Times New Roman" w:cs="Times New Roman"/>
      <w:sz w:val="20"/>
      <w:szCs w:val="24"/>
      <w:lang w:eastAsia="x-none"/>
    </w:rPr>
  </w:style>
  <w:style w:type="character" w:customStyle="1" w:styleId="Char4">
    <w:name w:val="캡션 Char"/>
    <w:aliases w:val="cap Char1,cap Char Char,Caption Char Char,Caption Char1 Char Char,cap Char Char1 Char,Caption Char Char1 Char Char,cap Char2 Char,条目 Char,3GPP Caption Table Char,cap1 Char,cap2 Char,cap11 Char1,Légende-figure Char1,Légende-figure Char Char"/>
    <w:link w:val="ac"/>
    <w:locked/>
    <w:rsid w:val="00A62A1B"/>
    <w:rPr>
      <w:rFonts w:ascii="Times New Roman" w:eastAsia="Times New Roman" w:hAnsi="Times New Roman" w:cs="Times New Roman"/>
      <w:b/>
      <w:bCs/>
      <w:color w:val="4F81BD"/>
      <w:sz w:val="18"/>
      <w:szCs w:val="18"/>
      <w:lang w:val="x-none"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unhideWhenUsed/>
    <w:qFormat/>
    <w:rsid w:val="00A62A1B"/>
    <w:pPr>
      <w:spacing w:after="200"/>
    </w:pPr>
    <w:rPr>
      <w:b/>
      <w:bCs/>
      <w:color w:val="4F81BD"/>
      <w:sz w:val="18"/>
      <w:szCs w:val="18"/>
      <w:lang w:val="x-none"/>
    </w:rPr>
  </w:style>
  <w:style w:type="paragraph" w:styleId="ad">
    <w:name w:val="table of figures"/>
    <w:basedOn w:val="a0"/>
    <w:next w:val="a"/>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nhideWhenUsed/>
    <w:qFormat/>
    <w:rsid w:val="00A62A1B"/>
    <w:pPr>
      <w:snapToGrid w:val="0"/>
      <w:spacing w:after="180"/>
      <w:ind w:left="568" w:firstLineChars="0" w:hanging="284"/>
      <w:contextualSpacing w:val="0"/>
    </w:pPr>
    <w:rPr>
      <w:rFonts w:eastAsia="SimSun"/>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SimSun" w:eastAsia="SimSun"/>
      <w:sz w:val="18"/>
      <w:szCs w:val="18"/>
      <w:lang w:val="x-none"/>
    </w:rPr>
  </w:style>
  <w:style w:type="character" w:customStyle="1" w:styleId="Char5">
    <w:name w:val="문서 구조 Char"/>
    <w:basedOn w:val="a1"/>
    <w:link w:val="af0"/>
    <w:uiPriority w:val="99"/>
    <w:semiHidden/>
    <w:rsid w:val="00A62A1B"/>
    <w:rPr>
      <w:rFonts w:ascii="SimSun" w:eastAsia="SimSun" w:hAnsi="Times New Roman" w:cs="Times New Roman"/>
      <w:sz w:val="18"/>
      <w:szCs w:val="18"/>
      <w:lang w:val="x-none"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메모 주제 Char"/>
    <w:basedOn w:val="Char1"/>
    <w:link w:val="af1"/>
    <w:uiPriority w:val="99"/>
    <w:semiHidden/>
    <w:rsid w:val="00A62A1B"/>
    <w:rPr>
      <w:rFonts w:ascii="Times New Roman" w:eastAsia="Times New Roman" w:hAnsi="Times New Roman" w:cs="Times New Roman"/>
      <w:b/>
      <w:bCs/>
      <w:sz w:val="20"/>
      <w:szCs w:val="20"/>
      <w:lang w:eastAsia="x-none"/>
    </w:rPr>
  </w:style>
  <w:style w:type="paragraph" w:styleId="af2">
    <w:name w:val="Balloon Text"/>
    <w:basedOn w:val="a"/>
    <w:link w:val="Char7"/>
    <w:uiPriority w:val="99"/>
    <w:semiHidden/>
    <w:unhideWhenUsed/>
    <w:rsid w:val="00A62A1B"/>
    <w:rPr>
      <w:rFonts w:ascii="Tahoma" w:hAnsi="Tahoma"/>
      <w:sz w:val="16"/>
      <w:szCs w:val="16"/>
      <w:lang w:eastAsia="x-none"/>
    </w:rPr>
  </w:style>
  <w:style w:type="character" w:customStyle="1" w:styleId="Char7">
    <w:name w:val="풍선 도움말 텍스트 Char"/>
    <w:basedOn w:val="a1"/>
    <w:link w:val="af2"/>
    <w:uiPriority w:val="99"/>
    <w:semiHidden/>
    <w:rsid w:val="00A62A1B"/>
    <w:rPr>
      <w:rFonts w:ascii="Tahoma" w:eastAsia="Times New Roman" w:hAnsi="Tahoma" w:cs="Times New Roman"/>
      <w:sz w:val="16"/>
      <w:szCs w:val="16"/>
      <w:lang w:eastAsia="x-none"/>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val="x-none"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Char8"/>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바탕"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바탕"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바탕" w:hAnsi="Times" w:cstheme="minorBidi"/>
      <w:sz w:val="22"/>
      <w:lang w:val="en-GB" w:eastAsia="x-none"/>
    </w:rPr>
  </w:style>
  <w:style w:type="character" w:customStyle="1" w:styleId="RAN1bullet2Char">
    <w:name w:val="RAN1 bullet2 Char"/>
    <w:link w:val="RAN1bullet2"/>
    <w:uiPriority w:val="99"/>
    <w:locked/>
    <w:rsid w:val="00A62A1B"/>
    <w:rPr>
      <w:rFonts w:ascii="Times" w:eastAsia="바탕"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바탕" w:hAnsi="Times" w:cstheme="minorBidi"/>
      <w:sz w:val="22"/>
      <w:szCs w:val="22"/>
      <w:lang w:val="x-none"/>
    </w:rPr>
  </w:style>
  <w:style w:type="character" w:customStyle="1" w:styleId="RAN1bullet3Char">
    <w:name w:val="RAN1 bullet3 Char"/>
    <w:link w:val="RAN1bullet3"/>
    <w:uiPriority w:val="99"/>
    <w:locked/>
    <w:rsid w:val="00A62A1B"/>
    <w:rPr>
      <w:rFonts w:ascii="Times" w:eastAsia="바탕"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맑은 고딕"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맑은 고딕"/>
      <w:sz w:val="22"/>
      <w:szCs w:val="22"/>
      <w:lang w:val="en-GB"/>
    </w:rPr>
  </w:style>
  <w:style w:type="character" w:customStyle="1" w:styleId="B2Char">
    <w:name w:val="B2 Char"/>
    <w:link w:val="B2"/>
    <w:locked/>
    <w:rsid w:val="00A62A1B"/>
    <w:rPr>
      <w:rFonts w:ascii="Times New Roman" w:eastAsia="맑은 고딕"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맑은 고딕"/>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맑은 고딕"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맑은 고딕"/>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맑은 고딕"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2">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A7330-8C16-4062-BD9E-68CBF831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20290</Words>
  <Characters>115658</Characters>
  <Application>Microsoft Office Word</Application>
  <DocSecurity>0</DocSecurity>
  <Lines>963</Lines>
  <Paragraphs>271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minhyun</cp:lastModifiedBy>
  <cp:revision>17</cp:revision>
  <dcterms:created xsi:type="dcterms:W3CDTF">2021-08-22T13:47:00Z</dcterms:created>
  <dcterms:modified xsi:type="dcterms:W3CDTF">2021-08-22T16:30:00Z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