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d"/>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d"/>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d"/>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d"/>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d"/>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d"/>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d"/>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d"/>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d"/>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d"/>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d"/>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d"/>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d"/>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d"/>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d"/>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d"/>
              <w:rPr>
                <w:rFonts w:ascii="Times New Roman" w:hAnsi="Times New Roman" w:cs="Times New Roman"/>
                <w:sz w:val="16"/>
                <w:szCs w:val="16"/>
              </w:rPr>
            </w:pPr>
          </w:p>
          <w:p w14:paraId="6B44CC8D" w14:textId="77777777" w:rsidR="00310002" w:rsidRPr="005C10CA" w:rsidRDefault="00310002" w:rsidP="005C2C48">
            <w:pPr>
              <w:pStyle w:val="afd"/>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d"/>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d"/>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d"/>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d"/>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d"/>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d"/>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2"/>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4"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1E6DDF6C" w:rsidR="00C217F8" w:rsidRDefault="00C217F8" w:rsidP="00C217F8">
      <w:pPr>
        <w:pStyle w:val="0Maintext"/>
        <w:numPr>
          <w:ilvl w:val="0"/>
          <w:numId w:val="75"/>
        </w:numPr>
        <w:jc w:val="left"/>
      </w:pPr>
      <w:r>
        <w:t>Supported by</w:t>
      </w:r>
      <w:ins w:id="5" w:author="Runhua Chen" w:date="2021-08-19T11:00:00Z">
        <w:r>
          <w:t xml:space="preserve"> (7)</w:t>
        </w:r>
      </w:ins>
      <w:r>
        <w:t>:</w:t>
      </w:r>
      <w:ins w:id="6" w:author="Runhua Chen" w:date="2021-08-19T11:00:00Z">
        <w:r w:rsidRPr="00C217F8">
          <w:rPr>
            <w:szCs w:val="20"/>
            <w:lang w:eastAsia="ko-KR"/>
          </w:rPr>
          <w:t xml:space="preserve"> </w:t>
        </w:r>
        <w:r w:rsidRPr="00123750">
          <w:rPr>
            <w:szCs w:val="20"/>
            <w:lang w:eastAsia="ko-KR"/>
          </w:rPr>
          <w:t>DOCOMO/vivo/Xiaomi</w:t>
        </w:r>
        <w:r>
          <w:rPr>
            <w:szCs w:val="20"/>
            <w:lang w:eastAsia="ko-KR"/>
          </w:rPr>
          <w:t xml:space="preserve">/Lenovo/MotM/vivo/TCL/Futurewei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7" w:author="Runhua Chen" w:date="2021-08-19T10:58:00Z"/>
        </w:rPr>
      </w:pPr>
      <w:ins w:id="8" w:author="Runhua Chen" w:date="2021-08-19T10:58:00Z">
        <w:r w:rsidRPr="00C217F8">
          <w:rPr>
            <w:highlight w:val="yellow"/>
          </w:rPr>
          <w:t>Offline proposal</w:t>
        </w:r>
      </w:ins>
      <w:ins w:id="9" w:author="Runhua Chen" w:date="2021-08-19T11:00:00Z">
        <w:r w:rsidRPr="00C217F8">
          <w:rPr>
            <w:highlight w:val="yellow"/>
          </w:rPr>
          <w:t xml:space="preserve"> (version B)</w:t>
        </w:r>
      </w:ins>
      <w:ins w:id="10"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1" w:author="Runhua Chen" w:date="2021-08-19T10:58:00Z"/>
        </w:rPr>
      </w:pPr>
      <w:ins w:id="12"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3" w:author="Runhua Chen" w:date="2021-08-19T10:59:00Z"/>
        </w:rPr>
      </w:pPr>
      <w:ins w:id="14"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5" w:author="Runhua Chen" w:date="2021-08-19T10:58:00Z"/>
        </w:rPr>
      </w:pPr>
      <w:ins w:id="16"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7" w:author="Runhua Chen" w:date="2021-08-19T10:58:00Z"/>
        </w:rPr>
      </w:pPr>
      <w:ins w:id="18" w:author="Runhua Chen" w:date="2021-08-19T10:59:00Z">
        <w:r>
          <w:t>Supported by</w:t>
        </w:r>
      </w:ins>
      <w:ins w:id="19" w:author="Runhua Chen" w:date="2021-08-19T11:00:00Z">
        <w:r>
          <w:t xml:space="preserve"> (3)</w:t>
        </w:r>
      </w:ins>
      <w:ins w:id="20" w:author="Runhua Chen" w:date="2021-08-19T10:59:00Z">
        <w:r>
          <w:t xml:space="preserve">: </w:t>
        </w:r>
      </w:ins>
      <w:ins w:id="21" w:author="Runhua Chen" w:date="2021-08-19T11:00:00Z">
        <w:r>
          <w:t>Huawei/HiSilicon/LGE</w:t>
        </w:r>
      </w:ins>
    </w:p>
    <w:p w14:paraId="54E695C6" w14:textId="77777777" w:rsidR="00C217F8" w:rsidRDefault="00C217F8" w:rsidP="00C217F8">
      <w:pPr>
        <w:pStyle w:val="0Maintext"/>
      </w:pPr>
    </w:p>
    <w:tbl>
      <w:tblPr>
        <w:tblStyle w:val="aff2"/>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d"/>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d"/>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d"/>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2"/>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新細明體" w:eastAsia="新細明體" w:hAnsi="新細明體"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2" w:author="Yan Zhou" w:date="2021-08-17T15:45:00Z"/>
        </w:trPr>
        <w:tc>
          <w:tcPr>
            <w:tcW w:w="1494" w:type="dxa"/>
          </w:tcPr>
          <w:p w14:paraId="264656E9" w14:textId="617693AE" w:rsidR="00022E8C" w:rsidRPr="003055D5" w:rsidRDefault="00022E8C" w:rsidP="001F4BAC">
            <w:pPr>
              <w:snapToGrid w:val="0"/>
              <w:spacing w:line="264" w:lineRule="auto"/>
              <w:rPr>
                <w:ins w:id="23" w:author="Yan Zhou" w:date="2021-08-17T15:45:00Z"/>
              </w:rPr>
            </w:pPr>
            <w:ins w:id="24"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5" w:author="Yan Zhou" w:date="2021-08-17T15:45:00Z"/>
              </w:rPr>
            </w:pPr>
            <w:ins w:id="26"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d"/>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d"/>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d"/>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lastRenderedPageBreak/>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7" w:author="Darcy Tsai" w:date="2021-08-18T10:49:00Z">
              <w:r>
                <w:t xml:space="preserve">In each beam group other than the </w:t>
              </w:r>
            </w:ins>
            <w:ins w:id="28" w:author="Darcy Tsai" w:date="2021-08-18T10:53:00Z">
              <w:r w:rsidRPr="0014384E">
                <w:rPr>
                  <w:rFonts w:hint="eastAsia"/>
                </w:rPr>
                <w:t xml:space="preserve">first beam </w:t>
              </w:r>
            </w:ins>
            <w:ins w:id="29" w:author="Darcy Tsai" w:date="2021-08-18T10:49:00Z">
              <w:r>
                <w:t>group in a CSI-report, t</w:t>
              </w:r>
            </w:ins>
            <w:del w:id="30"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1" w:author="Darcy Tsai" w:date="2021-08-18T10:49:00Z">
              <w:r>
                <w:t xml:space="preserve">In each beam group other than the </w:t>
              </w:r>
            </w:ins>
            <w:ins w:id="32" w:author="Darcy Tsai" w:date="2021-08-18T10:53:00Z">
              <w:r w:rsidRPr="0014384E">
                <w:rPr>
                  <w:rFonts w:hint="eastAsia"/>
                </w:rPr>
                <w:t xml:space="preserve">first beam </w:t>
              </w:r>
            </w:ins>
            <w:ins w:id="33" w:author="Darcy Tsai" w:date="2021-08-18T10:49:00Z">
              <w:r>
                <w:t>group in a CSI-report, t</w:t>
              </w:r>
            </w:ins>
            <w:del w:id="34"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d"/>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d"/>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d"/>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d"/>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d"/>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d"/>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d"/>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lastRenderedPageBreak/>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5" w:name="OLE_LINK1"/>
            <w:r>
              <w:rPr>
                <w:rFonts w:eastAsiaTheme="minorEastAsia"/>
                <w:lang w:eastAsia="zh-CN"/>
              </w:rPr>
              <w:t>Option 1</w:t>
            </w:r>
            <w:bookmarkEnd w:id="35"/>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6BA949B1" w:rsidR="00F23039" w:rsidRDefault="00B9457B" w:rsidP="00B9457B">
            <w:pPr>
              <w:snapToGrid w:val="0"/>
              <w:spacing w:line="264" w:lineRule="auto"/>
              <w:jc w:val="both"/>
              <w:rPr>
                <w:rFonts w:eastAsiaTheme="minorEastAsia"/>
                <w:lang w:eastAsia="zh-CN"/>
              </w:rPr>
            </w:pPr>
            <w:r>
              <w:rPr>
                <w:rFonts w:eastAsiaTheme="minorEastAsia"/>
                <w:lang w:eastAsia="zh-CN"/>
              </w:rPr>
              <w:t>No strong preference</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6" w:author="Runhua Chen" w:date="2021-08-19T12:02:00Z"/>
        </w:trPr>
        <w:tc>
          <w:tcPr>
            <w:tcW w:w="1494" w:type="dxa"/>
          </w:tcPr>
          <w:p w14:paraId="1C024E71" w14:textId="4CC4CD12" w:rsidR="00C75006" w:rsidRDefault="00C75006" w:rsidP="00792AA2">
            <w:pPr>
              <w:snapToGrid w:val="0"/>
              <w:spacing w:line="264" w:lineRule="auto"/>
              <w:rPr>
                <w:ins w:id="37" w:author="Runhua Chen" w:date="2021-08-19T12:02:00Z"/>
                <w:rFonts w:eastAsia="Malgun Gothic"/>
                <w:lang w:eastAsia="ko-KR"/>
              </w:rPr>
            </w:pPr>
            <w:ins w:id="38"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39" w:author="Runhua Chen" w:date="2021-08-19T12:02:00Z"/>
                <w:rFonts w:eastAsia="Malgun Gothic"/>
                <w:lang w:eastAsia="ko-KR"/>
              </w:rPr>
            </w:pPr>
            <w:ins w:id="40" w:author="Runhua Chen" w:date="2021-08-19T12:02:00Z">
              <w:r>
                <w:rPr>
                  <w:rFonts w:eastAsia="Malgun Gothic"/>
                  <w:lang w:eastAsia="ko-KR"/>
                </w:rPr>
                <w:t>Option 1 has slightly more support than option 2. Personally I don’t see any strong technical difference between these two options. Either works.</w:t>
              </w:r>
            </w:ins>
          </w:p>
          <w:p w14:paraId="22EA851C" w14:textId="77777777" w:rsidR="00C75006" w:rsidRDefault="00C75006" w:rsidP="00792AA2">
            <w:pPr>
              <w:snapToGrid w:val="0"/>
              <w:spacing w:line="264" w:lineRule="auto"/>
              <w:jc w:val="both"/>
              <w:rPr>
                <w:ins w:id="41" w:author="Runhua Chen" w:date="2021-08-19T12:02:00Z"/>
                <w:rFonts w:eastAsia="Malgun Gothic"/>
                <w:lang w:eastAsia="ko-KR"/>
              </w:rPr>
            </w:pPr>
          </w:p>
          <w:p w14:paraId="1F87F7B4" w14:textId="2510C46C" w:rsidR="00C75006" w:rsidRDefault="00C75006" w:rsidP="008948E3">
            <w:pPr>
              <w:snapToGrid w:val="0"/>
              <w:spacing w:line="264" w:lineRule="auto"/>
              <w:jc w:val="both"/>
              <w:rPr>
                <w:ins w:id="42" w:author="Runhua Chen" w:date="2021-08-19T12:02:00Z"/>
                <w:rFonts w:eastAsia="Malgun Gothic"/>
                <w:lang w:eastAsia="ko-KR"/>
              </w:rPr>
            </w:pPr>
            <w:ins w:id="43" w:author="Runhua Chen" w:date="2021-08-19T12:02:00Z">
              <w:r>
                <w:rPr>
                  <w:rFonts w:eastAsia="Malgun Gothic"/>
                  <w:lang w:eastAsia="ko-KR"/>
                </w:rPr>
                <w:t>@</w:t>
              </w:r>
              <w:r>
                <w:t xml:space="preserve"> Huawei/HiSilicon/LGE: </w:t>
              </w:r>
            </w:ins>
            <w:ins w:id="44" w:author="Runhua Chen" w:date="2021-08-19T12:03:00Z">
              <w:r w:rsidR="008948E3">
                <w:t>would</w:t>
              </w:r>
            </w:ins>
            <w:ins w:id="45"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Malgun Gothic"/>
                <w:sz w:val="18"/>
                <w:szCs w:val="22"/>
                <w:lang w:eastAsia="ko-KR"/>
              </w:rPr>
            </w:pPr>
            <w:r w:rsidRPr="00980C05">
              <w:rPr>
                <w:rFonts w:eastAsia="Malgun Gothic"/>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Malgun Gothic"/>
                <w:sz w:val="18"/>
                <w:szCs w:val="22"/>
                <w:lang w:eastAsia="ko-KR"/>
              </w:rPr>
            </w:pPr>
            <w:r w:rsidRPr="00980C05">
              <w:rPr>
                <w:rFonts w:eastAsia="Malgun Gothic"/>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Malgun Gothic"/>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Malgun Gothic"/>
                <w:sz w:val="18"/>
                <w:szCs w:val="22"/>
                <w:lang w:eastAsia="ko-KR"/>
              </w:rPr>
            </w:pPr>
            <w:r>
              <w:rPr>
                <w:rFonts w:eastAsiaTheme="minorEastAsia"/>
                <w:lang w:eastAsia="zh-CN"/>
              </w:rPr>
              <w:t>Either option should work. But we prefer Option 1.</w:t>
            </w:r>
          </w:p>
        </w:tc>
      </w:tr>
      <w:tr w:rsidR="004E1D6C" w14:paraId="02AD4826" w14:textId="77777777" w:rsidTr="00C91019">
        <w:trPr>
          <w:trHeight w:val="603"/>
        </w:trPr>
        <w:tc>
          <w:tcPr>
            <w:tcW w:w="1494" w:type="dxa"/>
          </w:tcPr>
          <w:p w14:paraId="51F9988B" w14:textId="6DF8C6BB" w:rsidR="004E1D6C" w:rsidRDefault="004E1D6C" w:rsidP="00BD711F">
            <w:pPr>
              <w:snapToGrid w:val="0"/>
              <w:spacing w:line="264" w:lineRule="auto"/>
              <w:rPr>
                <w:rFonts w:eastAsiaTheme="minorEastAsia"/>
                <w:lang w:eastAsia="zh-CN"/>
              </w:rPr>
            </w:pPr>
            <w:r>
              <w:rPr>
                <w:rFonts w:eastAsiaTheme="minorEastAsia"/>
                <w:lang w:eastAsia="zh-CN"/>
              </w:rPr>
              <w:t>NEC</w:t>
            </w:r>
          </w:p>
        </w:tc>
        <w:tc>
          <w:tcPr>
            <w:tcW w:w="8144" w:type="dxa"/>
          </w:tcPr>
          <w:p w14:paraId="6F5DF5D8" w14:textId="3E9B9849" w:rsidR="004E1D6C" w:rsidRDefault="004E1D6C" w:rsidP="004E1D6C">
            <w:pPr>
              <w:snapToGrid w:val="0"/>
              <w:spacing w:line="264" w:lineRule="auto"/>
              <w:jc w:val="both"/>
              <w:rPr>
                <w:rFonts w:eastAsiaTheme="minorEastAsia"/>
                <w:lang w:eastAsia="zh-CN"/>
              </w:rPr>
            </w:pPr>
            <w:r>
              <w:rPr>
                <w:rFonts w:eastAsiaTheme="minorEastAsia"/>
                <w:lang w:eastAsia="zh-CN"/>
              </w:rPr>
              <w:t>We can go with Option 1.</w:t>
            </w:r>
          </w:p>
        </w:tc>
      </w:tr>
      <w:tr w:rsidR="00632C31" w14:paraId="559359EE" w14:textId="77777777" w:rsidTr="00C91019">
        <w:trPr>
          <w:trHeight w:val="603"/>
        </w:trPr>
        <w:tc>
          <w:tcPr>
            <w:tcW w:w="1494" w:type="dxa"/>
          </w:tcPr>
          <w:p w14:paraId="6A4E230A" w14:textId="39493E19" w:rsidR="00632C31" w:rsidRDefault="00632C31" w:rsidP="00BD711F">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52A31617" w14:textId="60BF52F1" w:rsidR="00632C31" w:rsidRDefault="00632C31" w:rsidP="004E1D6C">
            <w:pPr>
              <w:snapToGrid w:val="0"/>
              <w:spacing w:line="264" w:lineRule="auto"/>
              <w:jc w:val="both"/>
              <w:rPr>
                <w:rFonts w:eastAsiaTheme="minorEastAsia"/>
                <w:lang w:eastAsia="zh-CN"/>
              </w:rPr>
            </w:pPr>
            <w:r>
              <w:rPr>
                <w:rFonts w:eastAsiaTheme="minorEastAsia" w:hint="eastAsia"/>
                <w:lang w:eastAsia="zh-CN"/>
              </w:rPr>
              <w:t>F</w:t>
            </w:r>
            <w:r>
              <w:rPr>
                <w:rFonts w:eastAsiaTheme="minorEastAsia"/>
                <w:lang w:eastAsia="zh-CN"/>
              </w:rPr>
              <w:t>ine with either option.</w:t>
            </w:r>
          </w:p>
        </w:tc>
      </w:tr>
      <w:tr w:rsidR="0004101C" w14:paraId="078FFDBA" w14:textId="77777777" w:rsidTr="00C91019">
        <w:trPr>
          <w:trHeight w:val="603"/>
        </w:trPr>
        <w:tc>
          <w:tcPr>
            <w:tcW w:w="1494" w:type="dxa"/>
          </w:tcPr>
          <w:p w14:paraId="269AF8C6" w14:textId="39C67445"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22468CB0" w14:textId="0D675F66" w:rsidR="0004101C" w:rsidRDefault="0004101C" w:rsidP="0004101C">
            <w:pPr>
              <w:snapToGrid w:val="0"/>
              <w:spacing w:line="264" w:lineRule="auto"/>
              <w:jc w:val="both"/>
              <w:rPr>
                <w:rFonts w:eastAsiaTheme="minorEastAsia"/>
                <w:lang w:eastAsia="zh-CN"/>
              </w:rPr>
            </w:pPr>
            <w:r>
              <w:rPr>
                <w:rFonts w:eastAsiaTheme="minorEastAsia"/>
                <w:lang w:eastAsia="zh-CN"/>
              </w:rPr>
              <w:t>Fine with the option 1.</w:t>
            </w:r>
          </w:p>
        </w:tc>
      </w:tr>
      <w:tr w:rsidR="003935B7" w14:paraId="0DAFBD96" w14:textId="77777777" w:rsidTr="00C91019">
        <w:trPr>
          <w:trHeight w:val="603"/>
        </w:trPr>
        <w:tc>
          <w:tcPr>
            <w:tcW w:w="1494" w:type="dxa"/>
          </w:tcPr>
          <w:p w14:paraId="08289F79" w14:textId="7F74F551"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197A8E3F" w14:textId="307A4393" w:rsidR="003935B7" w:rsidRDefault="003935B7" w:rsidP="003935B7">
            <w:pPr>
              <w:snapToGrid w:val="0"/>
              <w:spacing w:line="264" w:lineRule="auto"/>
              <w:jc w:val="both"/>
              <w:rPr>
                <w:rFonts w:eastAsiaTheme="minorEastAsia"/>
                <w:lang w:eastAsia="zh-CN"/>
              </w:rPr>
            </w:pPr>
            <w:r>
              <w:rPr>
                <w:rFonts w:eastAsiaTheme="minorEastAsia"/>
                <w:lang w:eastAsia="zh-CN"/>
              </w:rPr>
              <w:t>Support proposal Version A.</w:t>
            </w:r>
          </w:p>
        </w:tc>
      </w:tr>
      <w:tr w:rsidR="00D40C1A" w14:paraId="704FCEE4" w14:textId="77777777" w:rsidTr="00C91019">
        <w:trPr>
          <w:trHeight w:val="603"/>
        </w:trPr>
        <w:tc>
          <w:tcPr>
            <w:tcW w:w="1494" w:type="dxa"/>
          </w:tcPr>
          <w:p w14:paraId="56AE68D0" w14:textId="40C1053A" w:rsidR="00D40C1A" w:rsidRDefault="00D40C1A" w:rsidP="003935B7">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7BF7E66D" w14:textId="00CBCB1A" w:rsidR="00D40C1A" w:rsidRDefault="00D40C1A" w:rsidP="003935B7">
            <w:pPr>
              <w:snapToGrid w:val="0"/>
              <w:spacing w:line="264" w:lineRule="auto"/>
              <w:jc w:val="both"/>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offlline proposal Version A</w:t>
            </w:r>
          </w:p>
        </w:tc>
      </w:tr>
      <w:tr w:rsidR="00120F81" w14:paraId="732F221F" w14:textId="77777777" w:rsidTr="00C91019">
        <w:trPr>
          <w:trHeight w:val="603"/>
        </w:trPr>
        <w:tc>
          <w:tcPr>
            <w:tcW w:w="1494" w:type="dxa"/>
          </w:tcPr>
          <w:p w14:paraId="3EF54CC3" w14:textId="78355E07" w:rsidR="00120F81" w:rsidRDefault="00120F81" w:rsidP="003935B7">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38EAA7B" w14:textId="3C62C670" w:rsidR="00120F81" w:rsidRDefault="00120F81" w:rsidP="003935B7">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46"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6A9325DC" w:rsidR="00B37F04" w:rsidRDefault="00B37F04" w:rsidP="00B37F04">
      <w:pPr>
        <w:pStyle w:val="0Maintext"/>
        <w:numPr>
          <w:ilvl w:val="0"/>
          <w:numId w:val="90"/>
        </w:numPr>
      </w:pPr>
      <w:r>
        <w:lastRenderedPageBreak/>
        <w:t>Discuss whether to support UE panel/antenna related feedback</w:t>
      </w:r>
      <w:r w:rsidR="001E3432">
        <w:t xml:space="preserve"> (e.g., by UE capability reporting or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d"/>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d"/>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d"/>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Lenovo/MotM</w:t>
      </w:r>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2"/>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7" w:author="Runhua Chen" w:date="2021-08-17T10:50:00Z"/>
        </w:trPr>
        <w:tc>
          <w:tcPr>
            <w:tcW w:w="1494" w:type="dxa"/>
          </w:tcPr>
          <w:p w14:paraId="50F4A948" w14:textId="77777777" w:rsidR="00A04904" w:rsidRDefault="00A04904" w:rsidP="00C22B03">
            <w:pPr>
              <w:snapToGrid w:val="0"/>
              <w:spacing w:line="264" w:lineRule="auto"/>
              <w:rPr>
                <w:ins w:id="48" w:author="Runhua Chen" w:date="2021-08-17T10:50:00Z"/>
                <w:rFonts w:eastAsiaTheme="minorEastAsia"/>
                <w:sz w:val="18"/>
                <w:szCs w:val="18"/>
                <w:lang w:eastAsia="zh-CN"/>
              </w:rPr>
            </w:pPr>
            <w:ins w:id="49"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50" w:author="Runhua Chen" w:date="2021-08-17T10:50:00Z"/>
                <w:rFonts w:eastAsiaTheme="minorEastAsia"/>
                <w:sz w:val="18"/>
                <w:szCs w:val="18"/>
                <w:lang w:eastAsia="zh-CN"/>
              </w:rPr>
            </w:pPr>
            <w:ins w:id="5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2" w:author="Yushu Zhang" w:date="2021-08-18T09:04:00Z"/>
        </w:trPr>
        <w:tc>
          <w:tcPr>
            <w:tcW w:w="1494" w:type="dxa"/>
          </w:tcPr>
          <w:p w14:paraId="49B1B4C2" w14:textId="0B261103" w:rsidR="00DB6AE6" w:rsidRDefault="00DB6AE6" w:rsidP="00C22B03">
            <w:pPr>
              <w:snapToGrid w:val="0"/>
              <w:spacing w:line="264" w:lineRule="auto"/>
              <w:rPr>
                <w:ins w:id="53" w:author="Yushu Zhang" w:date="2021-08-18T09:04:00Z"/>
                <w:rFonts w:eastAsiaTheme="minorEastAsia"/>
                <w:sz w:val="18"/>
                <w:szCs w:val="18"/>
                <w:lang w:eastAsia="zh-CN"/>
              </w:rPr>
            </w:pPr>
            <w:ins w:id="5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5" w:author="Yushu Zhang" w:date="2021-08-18T09:04:00Z"/>
                <w:rFonts w:eastAsiaTheme="minorEastAsia"/>
                <w:sz w:val="18"/>
                <w:szCs w:val="18"/>
                <w:lang w:eastAsia="zh-CN"/>
              </w:rPr>
            </w:pPr>
            <w:ins w:id="5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7"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58"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59" w:author="ZTE-Bo" w:date="2021-08-18T17:53:00Z">
              <w:r>
                <w:t xml:space="preserve">(e.g., by UE capability reporting or within </w:t>
              </w:r>
            </w:ins>
            <w:ins w:id="60" w:author="ZTE-Bo" w:date="2021-08-18T17:54:00Z">
              <w:r>
                <w:t>group based reporting option 2</w:t>
              </w:r>
            </w:ins>
            <w:ins w:id="61" w:author="ZTE-Bo" w:date="2021-08-18T17:53:00Z">
              <w:r>
                <w:t>)</w:t>
              </w:r>
            </w:ins>
            <w:ins w:id="62"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d"/>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3" w:author="Runhua Chen" w:date="2021-08-19T11:06:00Z"/>
        </w:trPr>
        <w:tc>
          <w:tcPr>
            <w:tcW w:w="1494" w:type="dxa"/>
          </w:tcPr>
          <w:p w14:paraId="64AF6CB0" w14:textId="0D4CE43F" w:rsidR="00E672C9" w:rsidRDefault="00E672C9" w:rsidP="00792AA2">
            <w:pPr>
              <w:snapToGrid w:val="0"/>
              <w:spacing w:line="264" w:lineRule="auto"/>
              <w:rPr>
                <w:ins w:id="64" w:author="Runhua Chen" w:date="2021-08-19T11:06:00Z"/>
                <w:rFonts w:eastAsia="Malgun Gothic"/>
                <w:sz w:val="18"/>
                <w:szCs w:val="18"/>
                <w:lang w:eastAsia="ko-KR"/>
              </w:rPr>
            </w:pPr>
            <w:ins w:id="65"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6" w:author="Runhua Chen" w:date="2021-08-19T12:04:00Z"/>
                <w:rFonts w:eastAsiaTheme="minorEastAsia"/>
                <w:sz w:val="18"/>
                <w:szCs w:val="18"/>
                <w:lang w:eastAsia="zh-CN"/>
              </w:rPr>
            </w:pPr>
            <w:ins w:id="67"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8"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69" w:author="Runhua Chen" w:date="2021-08-19T11:06:00Z"/>
                <w:rFonts w:eastAsiaTheme="minorEastAsia"/>
                <w:sz w:val="18"/>
                <w:szCs w:val="18"/>
                <w:lang w:eastAsia="zh-CN"/>
              </w:rPr>
            </w:pPr>
            <w:ins w:id="70" w:author="Runhua Chen" w:date="2021-08-19T12:04:00Z">
              <w:r>
                <w:rPr>
                  <w:rFonts w:eastAsiaTheme="minorEastAsia"/>
                  <w:sz w:val="18"/>
                  <w:szCs w:val="18"/>
                  <w:lang w:eastAsia="zh-CN"/>
                </w:rPr>
                <w:t>@</w:t>
              </w:r>
              <w:r>
                <w:t xml:space="preserve"> OPPO, Lenovo/MotM,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Malgun Gothic"/>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w:t>
            </w:r>
            <w:r>
              <w:rPr>
                <w:rFonts w:eastAsiaTheme="minorEastAsia"/>
                <w:sz w:val="18"/>
                <w:szCs w:val="18"/>
                <w:lang w:eastAsia="zh-CN"/>
              </w:rPr>
              <w:lastRenderedPageBreak/>
              <w:t>active panels may be different at different times?  We think it is better to remove the newly added text in the brackets or only keep ‘within group based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r w:rsidR="0004101C" w14:paraId="3EA850B4" w14:textId="77777777" w:rsidTr="00FC52B0">
        <w:tc>
          <w:tcPr>
            <w:tcW w:w="1494" w:type="dxa"/>
          </w:tcPr>
          <w:p w14:paraId="62FBE953" w14:textId="0427AEF6" w:rsidR="0004101C" w:rsidRDefault="0004101C" w:rsidP="0004101C">
            <w:pPr>
              <w:snapToGrid w:val="0"/>
              <w:spacing w:line="264" w:lineRule="auto"/>
              <w:rPr>
                <w:sz w:val="18"/>
                <w:szCs w:val="22"/>
              </w:rPr>
            </w:pPr>
            <w:r>
              <w:rPr>
                <w:sz w:val="18"/>
                <w:szCs w:val="22"/>
              </w:rPr>
              <w:lastRenderedPageBreak/>
              <w:t>Nokia/NSB</w:t>
            </w:r>
          </w:p>
        </w:tc>
        <w:tc>
          <w:tcPr>
            <w:tcW w:w="8144" w:type="dxa"/>
          </w:tcPr>
          <w:p w14:paraId="7532F32F" w14:textId="016FBAC9"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3935B7" w:rsidRDefault="003935B7" w:rsidP="0004101C">
            <w:pPr>
              <w:snapToGrid w:val="0"/>
              <w:spacing w:line="264" w:lineRule="auto"/>
              <w:rPr>
                <w:rFonts w:eastAsiaTheme="minorEastAsia"/>
                <w:sz w:val="18"/>
                <w:szCs w:val="22"/>
                <w:lang w:eastAsia="zh-CN"/>
              </w:rPr>
            </w:pPr>
            <w:r>
              <w:rPr>
                <w:rFonts w:eastAsiaTheme="minorEastAsia" w:hint="eastAsia"/>
                <w:sz w:val="18"/>
                <w:szCs w:val="22"/>
                <w:lang w:eastAsia="zh-CN"/>
              </w:rPr>
              <w:t>L</w:t>
            </w:r>
            <w:r>
              <w:rPr>
                <w:rFonts w:eastAsiaTheme="minorEastAsia"/>
                <w:sz w:val="18"/>
                <w:szCs w:val="22"/>
                <w:lang w:eastAsia="zh-CN"/>
              </w:rPr>
              <w:t>enovo/MotM</w:t>
            </w:r>
          </w:p>
        </w:tc>
        <w:tc>
          <w:tcPr>
            <w:tcW w:w="8144" w:type="dxa"/>
          </w:tcPr>
          <w:p w14:paraId="5588E8B3" w14:textId="5121DF8F"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still can’t see the </w:t>
            </w:r>
            <w:r w:rsidR="000D65F1">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Default="00AB749E" w:rsidP="00AB749E">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ony</w:t>
            </w:r>
          </w:p>
        </w:tc>
        <w:tc>
          <w:tcPr>
            <w:tcW w:w="8144" w:type="dxa"/>
          </w:tcPr>
          <w:p w14:paraId="3FFAC175" w14:textId="618524F9"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Default="008C2EA1" w:rsidP="00AB749E">
            <w:pPr>
              <w:snapToGrid w:val="0"/>
              <w:spacing w:line="264" w:lineRule="auto"/>
              <w:rPr>
                <w:rFonts w:eastAsiaTheme="minorEastAsia"/>
                <w:sz w:val="18"/>
                <w:szCs w:val="22"/>
                <w:lang w:eastAsia="zh-CN"/>
              </w:rPr>
            </w:pPr>
            <w:r>
              <w:rPr>
                <w:rFonts w:eastAsiaTheme="minorEastAsia"/>
                <w:sz w:val="18"/>
                <w:szCs w:val="22"/>
                <w:lang w:eastAsia="zh-CN"/>
              </w:rPr>
              <w:t>Samsung</w:t>
            </w:r>
          </w:p>
        </w:tc>
        <w:tc>
          <w:tcPr>
            <w:tcW w:w="8144" w:type="dxa"/>
          </w:tcPr>
          <w:p w14:paraId="515E2151" w14:textId="7E72553B" w:rsidR="008C2EA1" w:rsidRDefault="008C2EA1" w:rsidP="00AB749E">
            <w:pPr>
              <w:snapToGrid w:val="0"/>
              <w:spacing w:line="264" w:lineRule="auto"/>
              <w:rPr>
                <w:rFonts w:eastAsiaTheme="minorEastAsia"/>
                <w:sz w:val="18"/>
                <w:szCs w:val="18"/>
                <w:lang w:eastAsia="zh-CN"/>
              </w:rPr>
            </w:pPr>
            <w:r>
              <w:rPr>
                <w:rFonts w:eastAsiaTheme="minorEastAsia"/>
                <w:sz w:val="18"/>
                <w:szCs w:val="18"/>
                <w:lang w:eastAsia="zh-CN"/>
              </w:rPr>
              <w:t>We prefer Alt-2.1. We are fine for downselection in the next meeting.</w:t>
            </w:r>
          </w:p>
        </w:tc>
      </w:tr>
      <w:tr w:rsidR="00120F81" w14:paraId="59DEB19C" w14:textId="77777777" w:rsidTr="00FC52B0">
        <w:tc>
          <w:tcPr>
            <w:tcW w:w="1494" w:type="dxa"/>
          </w:tcPr>
          <w:p w14:paraId="61F85725" w14:textId="1265DFDF" w:rsidR="00120F81" w:rsidRDefault="00120F81" w:rsidP="00AB749E">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0F340634" w14:textId="414CF5F3" w:rsidR="00120F81" w:rsidRDefault="00120F81" w:rsidP="00AB749E">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B9457B" w14:paraId="392AC418" w14:textId="77777777" w:rsidTr="00FC52B0">
        <w:tc>
          <w:tcPr>
            <w:tcW w:w="1494" w:type="dxa"/>
          </w:tcPr>
          <w:p w14:paraId="26D6E554" w14:textId="5D00BA9A" w:rsidR="00B9457B" w:rsidRPr="00B9457B" w:rsidRDefault="00B9457B" w:rsidP="00AB749E">
            <w:pPr>
              <w:snapToGrid w:val="0"/>
              <w:spacing w:line="264" w:lineRule="auto"/>
              <w:rPr>
                <w:rFonts w:eastAsia="新細明體" w:hint="eastAsia"/>
                <w:sz w:val="18"/>
                <w:szCs w:val="22"/>
                <w:lang w:eastAsia="zh-TW"/>
              </w:rPr>
            </w:pPr>
            <w:r>
              <w:rPr>
                <w:rFonts w:eastAsia="新細明體" w:hint="eastAsia"/>
                <w:sz w:val="18"/>
                <w:szCs w:val="22"/>
                <w:lang w:eastAsia="zh-TW"/>
              </w:rPr>
              <w:t>MediaTek</w:t>
            </w:r>
          </w:p>
        </w:tc>
        <w:tc>
          <w:tcPr>
            <w:tcW w:w="8144" w:type="dxa"/>
          </w:tcPr>
          <w:p w14:paraId="1D2896B8" w14:textId="0757DF50" w:rsidR="00B9457B" w:rsidRDefault="00B9457B" w:rsidP="00AB749E">
            <w:pPr>
              <w:snapToGrid w:val="0"/>
              <w:spacing w:line="264" w:lineRule="auto"/>
              <w:rPr>
                <w:rFonts w:eastAsiaTheme="minorEastAsia"/>
                <w:sz w:val="18"/>
                <w:szCs w:val="18"/>
                <w:lang w:eastAsia="zh-CN"/>
              </w:rPr>
            </w:pPr>
            <w:r>
              <w:t xml:space="preserve">Okay to </w:t>
            </w:r>
            <w:r>
              <w:t>decide in RAN1#106b-e</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d"/>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d"/>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d"/>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d"/>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aff2"/>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1" w:author="Runhua Chen" w:date="2021-08-17T10:50:00Z"/>
        </w:trPr>
        <w:tc>
          <w:tcPr>
            <w:tcW w:w="1494" w:type="dxa"/>
          </w:tcPr>
          <w:p w14:paraId="5A43CDD4" w14:textId="77777777" w:rsidR="00A04904" w:rsidRDefault="00A04904" w:rsidP="00C22B03">
            <w:pPr>
              <w:snapToGrid w:val="0"/>
              <w:spacing w:line="264" w:lineRule="auto"/>
              <w:jc w:val="center"/>
              <w:rPr>
                <w:ins w:id="72" w:author="Runhua Chen" w:date="2021-08-17T10:50:00Z"/>
                <w:rFonts w:eastAsiaTheme="minorEastAsia"/>
                <w:sz w:val="18"/>
                <w:szCs w:val="18"/>
                <w:lang w:eastAsia="zh-CN"/>
              </w:rPr>
            </w:pPr>
            <w:ins w:id="7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4" w:author="Runhua Chen" w:date="2021-08-17T10:50:00Z"/>
                <w:rFonts w:eastAsiaTheme="minorEastAsia"/>
                <w:sz w:val="18"/>
                <w:szCs w:val="18"/>
                <w:lang w:eastAsia="zh-CN"/>
              </w:rPr>
            </w:pPr>
            <w:ins w:id="7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6" w:author="Yan Zhou" w:date="2021-08-17T15:46:00Z"/>
        </w:trPr>
        <w:tc>
          <w:tcPr>
            <w:tcW w:w="1494" w:type="dxa"/>
          </w:tcPr>
          <w:p w14:paraId="55F27F28" w14:textId="3A008B89" w:rsidR="00EC284D" w:rsidRDefault="00EC284D" w:rsidP="00C22B03">
            <w:pPr>
              <w:snapToGrid w:val="0"/>
              <w:spacing w:line="264" w:lineRule="auto"/>
              <w:jc w:val="center"/>
              <w:rPr>
                <w:ins w:id="77" w:author="Yan Zhou" w:date="2021-08-17T15:46:00Z"/>
                <w:rFonts w:eastAsiaTheme="minorEastAsia"/>
                <w:sz w:val="18"/>
                <w:szCs w:val="18"/>
                <w:lang w:eastAsia="zh-CN"/>
              </w:rPr>
            </w:pPr>
            <w:ins w:id="78"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79" w:author="Yan Zhou" w:date="2021-08-17T15:50:00Z"/>
                <w:rFonts w:eastAsiaTheme="minorEastAsia"/>
                <w:sz w:val="18"/>
                <w:szCs w:val="18"/>
                <w:lang w:eastAsia="zh-CN"/>
              </w:rPr>
            </w:pPr>
            <w:ins w:id="80" w:author="Yan Zhou" w:date="2021-08-17T15:46:00Z">
              <w:r>
                <w:rPr>
                  <w:rFonts w:eastAsiaTheme="minorEastAsia"/>
                  <w:sz w:val="18"/>
                  <w:szCs w:val="18"/>
                  <w:lang w:eastAsia="zh-CN"/>
                </w:rPr>
                <w:t xml:space="preserve">We are fine for either Alt-2.1 or Alt-2.2. For Alt-2.3, </w:t>
              </w:r>
            </w:ins>
            <w:ins w:id="8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2"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3" w:author="Yan Zhou" w:date="2021-08-17T15:50:00Z"/>
                <w:rFonts w:eastAsiaTheme="minorEastAsia"/>
                <w:sz w:val="18"/>
                <w:szCs w:val="18"/>
                <w:lang w:eastAsia="zh-CN"/>
              </w:rPr>
            </w:pPr>
            <w:ins w:id="84" w:author="Yan Zhou" w:date="2021-08-17T15:50:00Z">
              <w:r>
                <w:rPr>
                  <w:rFonts w:eastAsiaTheme="minorEastAsia"/>
                  <w:sz w:val="18"/>
                  <w:szCs w:val="18"/>
                  <w:lang w:eastAsia="zh-CN"/>
                </w:rPr>
                <w:t xml:space="preserve">For Alt-2.2, suggest to replace “with” </w:t>
              </w:r>
            </w:ins>
            <w:ins w:id="85" w:author="Yan Zhou" w:date="2021-08-17T15:51:00Z">
              <w:r>
                <w:rPr>
                  <w:rFonts w:eastAsiaTheme="minorEastAsia"/>
                  <w:sz w:val="18"/>
                  <w:szCs w:val="18"/>
                  <w:lang w:eastAsia="zh-CN"/>
                </w:rPr>
                <w:t>by “for”, since to our understanding, the usage is recommended for future use</w:t>
              </w:r>
            </w:ins>
            <w:ins w:id="86" w:author="Yan Zhou" w:date="2021-08-17T15:52:00Z">
              <w:r>
                <w:rPr>
                  <w:rFonts w:eastAsiaTheme="minorEastAsia"/>
                  <w:sz w:val="18"/>
                  <w:szCs w:val="18"/>
                  <w:lang w:eastAsia="zh-CN"/>
                </w:rPr>
                <w:t xml:space="preserve"> after the beam report</w:t>
              </w:r>
            </w:ins>
            <w:ins w:id="87"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8" w:author="Yan Zhou" w:date="2021-08-17T15:50:00Z"/>
                <w:rFonts w:eastAsiaTheme="minorEastAsia"/>
                <w:sz w:val="18"/>
                <w:szCs w:val="18"/>
                <w:lang w:eastAsia="zh-CN"/>
              </w:rPr>
            </w:pPr>
          </w:p>
          <w:p w14:paraId="5305112C" w14:textId="402C4DC4" w:rsidR="00EC284D" w:rsidRPr="00760091" w:rsidRDefault="00DB50FD" w:rsidP="00760091">
            <w:pPr>
              <w:pStyle w:val="afd"/>
              <w:numPr>
                <w:ilvl w:val="1"/>
                <w:numId w:val="90"/>
              </w:numPr>
              <w:spacing w:after="0"/>
              <w:rPr>
                <w:ins w:id="89" w:author="Yan Zhou" w:date="2021-08-17T15:46:00Z"/>
                <w:rFonts w:ascii="Times New Roman" w:hAnsi="Times New Roman" w:cs="Times New Roman"/>
                <w:sz w:val="20"/>
                <w:szCs w:val="20"/>
              </w:rPr>
            </w:pPr>
            <w:ins w:id="9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1" w:author="Yushu Zhang" w:date="2021-08-18T09:05:00Z"/>
        </w:trPr>
        <w:tc>
          <w:tcPr>
            <w:tcW w:w="1494" w:type="dxa"/>
          </w:tcPr>
          <w:p w14:paraId="0CB4FCCE" w14:textId="32202BC7" w:rsidR="00DB6AE6" w:rsidRDefault="00DB6AE6" w:rsidP="00C22B03">
            <w:pPr>
              <w:snapToGrid w:val="0"/>
              <w:spacing w:line="264" w:lineRule="auto"/>
              <w:jc w:val="center"/>
              <w:rPr>
                <w:ins w:id="92" w:author="Yushu Zhang" w:date="2021-08-18T09:05:00Z"/>
                <w:rFonts w:eastAsiaTheme="minorEastAsia"/>
                <w:sz w:val="18"/>
                <w:szCs w:val="18"/>
                <w:lang w:eastAsia="zh-CN"/>
              </w:rPr>
            </w:pPr>
            <w:ins w:id="93"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4" w:author="Yushu Zhang" w:date="2021-08-18T09:05:00Z"/>
                <w:rFonts w:eastAsiaTheme="minorEastAsia"/>
                <w:sz w:val="18"/>
                <w:szCs w:val="18"/>
                <w:lang w:eastAsia="zh-CN"/>
              </w:rPr>
            </w:pPr>
            <w:ins w:id="95"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A3C3157" w14:textId="77777777" w:rsidR="00405137" w:rsidRDefault="000772E1" w:rsidP="000772E1">
            <w:pPr>
              <w:snapToGrid w:val="0"/>
              <w:spacing w:line="264" w:lineRule="auto"/>
              <w:rPr>
                <w:ins w:id="96"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7"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8" w:author="Runhua Chen" w:date="2021-08-19T12:05:00Z">
              <w:r>
                <w:rPr>
                  <w:szCs w:val="20"/>
                </w:rPr>
                <w:t>@</w:t>
              </w:r>
              <w:r w:rsidRPr="001B3D5C">
                <w:rPr>
                  <w:szCs w:val="20"/>
                </w:rPr>
                <w:t xml:space="preserve">Apple, OPPO, MediaTek, </w:t>
              </w:r>
              <w:r>
                <w:rPr>
                  <w:szCs w:val="20"/>
                </w:rPr>
                <w:t>Lenovo/MotM: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Malgun Gothic"/>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Malgun Gothic"/>
                <w:sz w:val="18"/>
                <w:szCs w:val="22"/>
                <w:lang w:eastAsia="ko-KR"/>
              </w:rPr>
            </w:pPr>
            <w:r w:rsidRPr="00980C05">
              <w:rPr>
                <w:sz w:val="18"/>
                <w:szCs w:val="22"/>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r>
              <w:rPr>
                <w:szCs w:val="20"/>
              </w:rPr>
              <w:t>So our preference is Alt-2.4.</w:t>
            </w:r>
          </w:p>
          <w:p w14:paraId="785C021D" w14:textId="77777777" w:rsidR="00BD711F" w:rsidRPr="00980C05" w:rsidRDefault="00BD711F" w:rsidP="00BD711F">
            <w:pPr>
              <w:snapToGrid w:val="0"/>
              <w:spacing w:line="264" w:lineRule="auto"/>
              <w:rPr>
                <w:sz w:val="18"/>
                <w:szCs w:val="22"/>
              </w:rPr>
            </w:pPr>
          </w:p>
        </w:tc>
      </w:tr>
      <w:tr w:rsidR="0004101C" w14:paraId="2672E04F" w14:textId="77777777" w:rsidTr="00FC52B0">
        <w:tc>
          <w:tcPr>
            <w:tcW w:w="1494" w:type="dxa"/>
          </w:tcPr>
          <w:p w14:paraId="21BE78A4" w14:textId="0C7E1A2B"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2326E6D9" w14:textId="5CBE8D3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22"/>
                <w:lang w:eastAsia="zh-CN"/>
              </w:rPr>
              <w:t>L</w:t>
            </w:r>
            <w:r>
              <w:rPr>
                <w:rFonts w:eastAsiaTheme="minorEastAsia"/>
                <w:sz w:val="18"/>
                <w:szCs w:val="22"/>
                <w:lang w:eastAsia="zh-CN"/>
              </w:rPr>
              <w:t>enovo/MotM</w:t>
            </w:r>
          </w:p>
        </w:tc>
        <w:tc>
          <w:tcPr>
            <w:tcW w:w="8144" w:type="dxa"/>
          </w:tcPr>
          <w:p w14:paraId="0EE3A98E" w14:textId="659DF1EE"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Default="00AB749E" w:rsidP="00AB749E">
            <w:pPr>
              <w:snapToGrid w:val="0"/>
              <w:spacing w:line="264" w:lineRule="auto"/>
              <w:rPr>
                <w:rFonts w:eastAsiaTheme="minorEastAsia"/>
                <w:sz w:val="18"/>
                <w:szCs w:val="22"/>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E327E81" w14:textId="77777777"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Default="003A6D9A" w:rsidP="00AB749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4D29D9" w14:textId="2A2056EB" w:rsidR="003A6D9A" w:rsidRDefault="003A6D9A" w:rsidP="00AB749E">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Default="008C2EA1" w:rsidP="00AB749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4BFC4833" w14:textId="23386DCD" w:rsidR="008C2EA1" w:rsidRDefault="008C2EA1" w:rsidP="008C2EA1">
            <w:pPr>
              <w:snapToGrid w:val="0"/>
              <w:spacing w:line="264" w:lineRule="auto"/>
              <w:rPr>
                <w:rFonts w:eastAsiaTheme="minorEastAsia"/>
                <w:sz w:val="18"/>
                <w:szCs w:val="18"/>
                <w:lang w:eastAsia="zh-CN"/>
              </w:rPr>
            </w:pPr>
            <w:r>
              <w:rPr>
                <w:rFonts w:eastAsiaTheme="minorEastAsia"/>
                <w:sz w:val="18"/>
                <w:szCs w:val="18"/>
                <w:lang w:eastAsia="zh-CN"/>
              </w:rPr>
              <w:t>As all the potential solutions are open, we are fine to down select in the next meeting.</w:t>
            </w:r>
          </w:p>
        </w:tc>
      </w:tr>
      <w:tr w:rsidR="00B9457B" w14:paraId="11169081" w14:textId="77777777" w:rsidTr="00FC52B0">
        <w:tc>
          <w:tcPr>
            <w:tcW w:w="1494" w:type="dxa"/>
          </w:tcPr>
          <w:p w14:paraId="2283DE1D" w14:textId="220178D1" w:rsidR="00B9457B" w:rsidRPr="00B9457B" w:rsidRDefault="00B9457B" w:rsidP="00AB749E">
            <w:pPr>
              <w:snapToGrid w:val="0"/>
              <w:spacing w:line="264" w:lineRule="auto"/>
              <w:rPr>
                <w:rFonts w:eastAsia="新細明體" w:hint="eastAsia"/>
                <w:sz w:val="18"/>
                <w:szCs w:val="18"/>
                <w:lang w:eastAsia="zh-TW"/>
              </w:rPr>
            </w:pPr>
            <w:r>
              <w:rPr>
                <w:rFonts w:eastAsia="新細明體" w:hint="eastAsia"/>
                <w:sz w:val="18"/>
                <w:szCs w:val="18"/>
                <w:lang w:eastAsia="zh-TW"/>
              </w:rPr>
              <w:t>MediaTek</w:t>
            </w:r>
          </w:p>
        </w:tc>
        <w:tc>
          <w:tcPr>
            <w:tcW w:w="8144" w:type="dxa"/>
          </w:tcPr>
          <w:p w14:paraId="37ECC38C" w14:textId="2B74481D" w:rsidR="00B9457B" w:rsidRDefault="00B9457B" w:rsidP="00B9457B">
            <w:pPr>
              <w:jc w:val="both"/>
              <w:rPr>
                <w:rFonts w:eastAsiaTheme="minorEastAsia"/>
                <w:sz w:val="18"/>
                <w:szCs w:val="18"/>
                <w:lang w:eastAsia="zh-CN"/>
              </w:rPr>
            </w:pPr>
            <w:r>
              <w:t xml:space="preserve">Even </w:t>
            </w:r>
            <w:r>
              <w:rPr>
                <w:szCs w:val="20"/>
              </w:rPr>
              <w:t>our preference is Alt-2.4, o</w:t>
            </w:r>
            <w:r>
              <w:t>kay to decide in RAN1#106b-e</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69312F2C"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ins w:id="99" w:author="Hualei Wang" w:date="2021-08-22T17:13:00Z">
        <w:r w:rsidR="00120F81">
          <w:rPr>
            <w:szCs w:val="20"/>
            <w:lang w:val="en-US"/>
          </w:rPr>
          <w:t>,Spreadtrum</w:t>
        </w:r>
      </w:ins>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afd"/>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040816F0" w:rsidR="00747651" w:rsidRPr="00176612" w:rsidRDefault="00747651" w:rsidP="00747651">
      <w:pPr>
        <w:pStyle w:val="afd"/>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Huawei/HiSilicon,</w:t>
      </w:r>
    </w:p>
    <w:p w14:paraId="32B148E2" w14:textId="77777777" w:rsidR="00A04904" w:rsidRPr="00747651" w:rsidRDefault="00A04904" w:rsidP="00A04904">
      <w:pPr>
        <w:pStyle w:val="afd"/>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78F3DE5B" w:rsidR="00747651" w:rsidRPr="00176612" w:rsidRDefault="00747651" w:rsidP="00747651">
      <w:pPr>
        <w:pStyle w:val="afd"/>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ins w:id="100" w:author="Cao, Jeffrey" w:date="2021-08-20T11:16:00Z">
        <w:r w:rsidR="00AB749E">
          <w:rPr>
            <w:rFonts w:ascii="Times New Roman" w:hAnsi="Times New Roman" w:cs="Times New Roman"/>
            <w:sz w:val="20"/>
            <w:szCs w:val="20"/>
            <w:lang w:val="en-US"/>
          </w:rPr>
          <w:t>, Sony</w:t>
        </w:r>
      </w:ins>
      <w:ins w:id="101" w:author="Hualei Wang" w:date="2021-08-22T17:13:00Z">
        <w:r w:rsidR="00120F81">
          <w:rPr>
            <w:rFonts w:ascii="Times New Roman" w:hAnsi="Times New Roman" w:cs="Times New Roman"/>
            <w:sz w:val="20"/>
            <w:szCs w:val="20"/>
            <w:lang w:val="en-US"/>
          </w:rPr>
          <w:t>,Spreadtrum</w:t>
        </w:r>
      </w:ins>
    </w:p>
    <w:p w14:paraId="12DF94F7" w14:textId="44EFD78C" w:rsidR="001B3D5C" w:rsidRPr="001E273B" w:rsidRDefault="001B3D5C" w:rsidP="005F1503">
      <w:pPr>
        <w:pStyle w:val="afd"/>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d"/>
        <w:snapToGrid w:val="0"/>
        <w:spacing w:after="0" w:line="240" w:lineRule="auto"/>
        <w:ind w:left="0"/>
        <w:rPr>
          <w:rFonts w:ascii="Times New Roman" w:hAnsi="Times New Roman" w:cs="Times New Roman"/>
          <w:sz w:val="16"/>
          <w:szCs w:val="16"/>
          <w:lang w:val="en-US"/>
        </w:rPr>
      </w:pPr>
    </w:p>
    <w:tbl>
      <w:tblPr>
        <w:tblStyle w:val="aff2"/>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102" w:author="Runhua Chen" w:date="2021-08-17T10:51:00Z"/>
        </w:trPr>
        <w:tc>
          <w:tcPr>
            <w:tcW w:w="1494" w:type="dxa"/>
          </w:tcPr>
          <w:p w14:paraId="48BE64A3" w14:textId="77777777" w:rsidR="00A04904" w:rsidRDefault="00A04904" w:rsidP="00C22B03">
            <w:pPr>
              <w:snapToGrid w:val="0"/>
              <w:spacing w:line="264" w:lineRule="auto"/>
              <w:jc w:val="center"/>
              <w:rPr>
                <w:ins w:id="103" w:author="Runhua Chen" w:date="2021-08-17T10:51:00Z"/>
                <w:rFonts w:eastAsiaTheme="minorEastAsia"/>
                <w:sz w:val="18"/>
                <w:szCs w:val="18"/>
                <w:lang w:eastAsia="zh-CN"/>
              </w:rPr>
            </w:pPr>
            <w:ins w:id="104"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5" w:author="Runhua Chen" w:date="2021-08-17T10:51:00Z"/>
                <w:rFonts w:eastAsiaTheme="minorEastAsia"/>
                <w:sz w:val="18"/>
                <w:szCs w:val="18"/>
                <w:lang w:eastAsia="zh-CN"/>
              </w:rPr>
            </w:pPr>
            <w:ins w:id="106"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7" w:author="Yan Zhou" w:date="2021-08-17T15:53:00Z"/>
        </w:trPr>
        <w:tc>
          <w:tcPr>
            <w:tcW w:w="1494" w:type="dxa"/>
          </w:tcPr>
          <w:p w14:paraId="40BA2251" w14:textId="4710899C" w:rsidR="00012841" w:rsidRDefault="00012841" w:rsidP="00C22B03">
            <w:pPr>
              <w:snapToGrid w:val="0"/>
              <w:spacing w:line="264" w:lineRule="auto"/>
              <w:jc w:val="center"/>
              <w:rPr>
                <w:ins w:id="108" w:author="Yan Zhou" w:date="2021-08-17T15:53:00Z"/>
                <w:rFonts w:eastAsiaTheme="minorEastAsia"/>
                <w:sz w:val="18"/>
                <w:szCs w:val="18"/>
                <w:lang w:eastAsia="zh-CN"/>
              </w:rPr>
            </w:pPr>
            <w:ins w:id="109"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10" w:author="Yan Zhou" w:date="2021-08-17T15:53:00Z"/>
                <w:rFonts w:eastAsiaTheme="minorEastAsia"/>
                <w:sz w:val="18"/>
                <w:szCs w:val="18"/>
                <w:lang w:eastAsia="zh-CN"/>
              </w:rPr>
            </w:pPr>
            <w:ins w:id="111" w:author="Yan Zhou" w:date="2021-08-17T15:53:00Z">
              <w:r>
                <w:rPr>
                  <w:rFonts w:eastAsiaTheme="minorEastAsia"/>
                  <w:sz w:val="18"/>
                  <w:szCs w:val="18"/>
                  <w:lang w:eastAsia="zh-CN"/>
                </w:rPr>
                <w:t>Support Option 2. We are not clear how Option 1 works.</w:t>
              </w:r>
            </w:ins>
            <w:ins w:id="112"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113" w:author="Yan Zhou" w:date="2021-08-17T15:55:00Z">
              <w:r>
                <w:rPr>
                  <w:rFonts w:eastAsiaTheme="minorEastAsia"/>
                  <w:sz w:val="18"/>
                  <w:szCs w:val="18"/>
                  <w:lang w:eastAsia="zh-CN"/>
                </w:rPr>
                <w:t xml:space="preserve">nt time. </w:t>
              </w:r>
            </w:ins>
          </w:p>
        </w:tc>
      </w:tr>
      <w:tr w:rsidR="00DB6AE6" w14:paraId="371352E1" w14:textId="77777777" w:rsidTr="00A04904">
        <w:trPr>
          <w:ins w:id="114" w:author="Yushu Zhang" w:date="2021-08-18T09:06:00Z"/>
        </w:trPr>
        <w:tc>
          <w:tcPr>
            <w:tcW w:w="1494" w:type="dxa"/>
          </w:tcPr>
          <w:p w14:paraId="7D40D42C" w14:textId="595ECB19" w:rsidR="00DB6AE6" w:rsidRDefault="00DB6AE6" w:rsidP="00C22B03">
            <w:pPr>
              <w:snapToGrid w:val="0"/>
              <w:spacing w:line="264" w:lineRule="auto"/>
              <w:jc w:val="center"/>
              <w:rPr>
                <w:ins w:id="115" w:author="Yushu Zhang" w:date="2021-08-18T09:06:00Z"/>
                <w:rFonts w:eastAsiaTheme="minorEastAsia"/>
                <w:sz w:val="18"/>
                <w:szCs w:val="18"/>
                <w:lang w:eastAsia="zh-CN"/>
              </w:rPr>
            </w:pPr>
            <w:ins w:id="116"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7" w:author="Yushu Zhang" w:date="2021-08-18T09:06:00Z"/>
                <w:rFonts w:eastAsiaTheme="minorEastAsia"/>
                <w:sz w:val="18"/>
                <w:szCs w:val="18"/>
                <w:lang w:eastAsia="zh-CN"/>
              </w:rPr>
            </w:pPr>
            <w:ins w:id="118"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19"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20"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21" w:author="Runhua Chen" w:date="2021-08-19T11:41:00Z"/>
        </w:trPr>
        <w:tc>
          <w:tcPr>
            <w:tcW w:w="1494" w:type="dxa"/>
          </w:tcPr>
          <w:p w14:paraId="2CA5217E" w14:textId="77777777" w:rsidR="00711424" w:rsidRDefault="00711424" w:rsidP="00BD711F">
            <w:pPr>
              <w:snapToGrid w:val="0"/>
              <w:spacing w:line="264" w:lineRule="auto"/>
              <w:jc w:val="center"/>
              <w:rPr>
                <w:ins w:id="122" w:author="Runhua Chen" w:date="2021-08-19T11:41:00Z"/>
                <w:rFonts w:eastAsia="Malgun Gothic"/>
                <w:sz w:val="18"/>
                <w:szCs w:val="18"/>
                <w:lang w:eastAsia="ko-KR"/>
              </w:rPr>
            </w:pPr>
            <w:ins w:id="123" w:author="Runhua Chen" w:date="2021-08-19T11:41:00Z">
              <w:r>
                <w:rPr>
                  <w:rFonts w:eastAsia="Malgun Gothic"/>
                  <w:sz w:val="18"/>
                  <w:szCs w:val="18"/>
                  <w:lang w:eastAsia="ko-KR"/>
                </w:rPr>
                <w:t>Mod</w:t>
              </w:r>
            </w:ins>
          </w:p>
        </w:tc>
        <w:tc>
          <w:tcPr>
            <w:tcW w:w="8144" w:type="dxa"/>
          </w:tcPr>
          <w:p w14:paraId="56029A7E" w14:textId="77777777" w:rsidR="00711424" w:rsidRDefault="00711424" w:rsidP="00BD711F">
            <w:pPr>
              <w:snapToGrid w:val="0"/>
              <w:spacing w:line="264" w:lineRule="auto"/>
              <w:rPr>
                <w:ins w:id="124" w:author="Runhua Chen" w:date="2021-08-19T11:41:00Z"/>
                <w:rFonts w:eastAsia="Malgun Gothic"/>
                <w:sz w:val="18"/>
                <w:szCs w:val="18"/>
                <w:lang w:eastAsia="ko-KR"/>
              </w:rPr>
            </w:pPr>
            <w:ins w:id="125" w:author="Runhua Chen" w:date="2021-08-19T11:41:00Z">
              <w:r>
                <w:rPr>
                  <w:rFonts w:eastAsia="Malgun Gothic"/>
                  <w:sz w:val="18"/>
                  <w:szCs w:val="18"/>
                  <w:lang w:eastAsia="ko-KR"/>
                </w:rPr>
                <w:t>Updated company positios</w:t>
              </w:r>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120F81" w14:paraId="218A4FBB" w14:textId="77777777" w:rsidTr="00711424">
        <w:tc>
          <w:tcPr>
            <w:tcW w:w="1494" w:type="dxa"/>
          </w:tcPr>
          <w:p w14:paraId="44BBC4DD" w14:textId="3486DF37" w:rsidR="00120F81" w:rsidRDefault="00120F81"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27C31AB" w14:textId="56C64D9B" w:rsidR="00120F81" w:rsidRDefault="00120F81" w:rsidP="00AB749E">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2"/>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r w:rsidR="00120F81" w14:paraId="7A80D812" w14:textId="77777777" w:rsidTr="002A2D8E">
        <w:tc>
          <w:tcPr>
            <w:tcW w:w="1494" w:type="dxa"/>
          </w:tcPr>
          <w:p w14:paraId="4E1B52DD" w14:textId="5066BFDF" w:rsidR="00120F81" w:rsidRPr="00120F81" w:rsidRDefault="00120F81" w:rsidP="00404894">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46C1AE" w14:textId="3A2FB449" w:rsidR="00120F81" w:rsidRDefault="00120F81" w:rsidP="00404894">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6"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7" w:author="Runhua Chen" w:date="2021-08-17T10:27:00Z"/>
                <w:sz w:val="16"/>
                <w:szCs w:val="16"/>
              </w:rPr>
            </w:pPr>
          </w:p>
          <w:p w14:paraId="6423FB42" w14:textId="77777777" w:rsidR="00C37CC4" w:rsidRDefault="00C37CC4" w:rsidP="00556037">
            <w:pPr>
              <w:snapToGrid w:val="0"/>
              <w:jc w:val="both"/>
              <w:rPr>
                <w:ins w:id="128" w:author="Runhua Chen" w:date="2021-08-17T10:27:00Z"/>
                <w:sz w:val="16"/>
                <w:szCs w:val="16"/>
              </w:rPr>
            </w:pPr>
          </w:p>
          <w:p w14:paraId="536AEDB7" w14:textId="6937B8CF" w:rsidR="00C37CC4" w:rsidRDefault="00C37CC4" w:rsidP="00556037">
            <w:pPr>
              <w:snapToGrid w:val="0"/>
              <w:jc w:val="both"/>
              <w:rPr>
                <w:sz w:val="16"/>
                <w:szCs w:val="16"/>
              </w:rPr>
            </w:pPr>
            <w:ins w:id="129" w:author="Runhua Chen" w:date="2021-08-17T10:27:00Z">
              <w:r>
                <w:rPr>
                  <w:sz w:val="16"/>
                  <w:szCs w:val="16"/>
                </w:rPr>
                <w:t xml:space="preserve">Q2: how many BFD-RS sets can be configured per </w:t>
              </w:r>
            </w:ins>
            <w:ins w:id="130" w:author="Runhua Chen" w:date="2021-08-17T10:28:00Z">
              <w:r w:rsidR="003335A3">
                <w:rPr>
                  <w:sz w:val="16"/>
                  <w:szCs w:val="16"/>
                </w:rPr>
                <w:t xml:space="preserve">at least </w:t>
              </w:r>
            </w:ins>
            <w:ins w:id="131" w:author="Runhua Chen" w:date="2021-08-17T10:27:00Z">
              <w:r w:rsidR="003335A3">
                <w:rPr>
                  <w:sz w:val="16"/>
                  <w:szCs w:val="16"/>
                </w:rPr>
                <w:t xml:space="preserve">SCell </w:t>
              </w:r>
            </w:ins>
          </w:p>
          <w:p w14:paraId="06280B69" w14:textId="77777777" w:rsidR="003335A3" w:rsidRPr="003335A3" w:rsidRDefault="003335A3" w:rsidP="003335A3">
            <w:pPr>
              <w:pStyle w:val="afd"/>
              <w:numPr>
                <w:ilvl w:val="0"/>
                <w:numId w:val="93"/>
              </w:numPr>
              <w:snapToGrid w:val="0"/>
              <w:jc w:val="both"/>
              <w:rPr>
                <w:ins w:id="132" w:author="Runhua Chen" w:date="2021-08-17T10:28:00Z"/>
                <w:sz w:val="16"/>
                <w:szCs w:val="16"/>
              </w:rPr>
            </w:pPr>
            <w:ins w:id="133" w:author="Runhua Chen" w:date="2021-08-17T10:28:00Z">
              <w:r>
                <w:rPr>
                  <w:sz w:val="16"/>
                  <w:szCs w:val="16"/>
                  <w:lang w:val="en-US"/>
                </w:rPr>
                <w:t>Alt-1: 3</w:t>
              </w:r>
            </w:ins>
          </w:p>
          <w:p w14:paraId="19B9D6A9" w14:textId="4973E50F" w:rsidR="008D12DB" w:rsidRPr="003335A3" w:rsidRDefault="003335A3" w:rsidP="003335A3">
            <w:pPr>
              <w:pStyle w:val="afd"/>
              <w:numPr>
                <w:ilvl w:val="0"/>
                <w:numId w:val="93"/>
              </w:numPr>
              <w:snapToGrid w:val="0"/>
              <w:jc w:val="both"/>
              <w:rPr>
                <w:ins w:id="134" w:author="Runhua Chen" w:date="2021-08-17T10:28:00Z"/>
                <w:sz w:val="16"/>
                <w:szCs w:val="16"/>
              </w:rPr>
            </w:pPr>
            <w:ins w:id="135" w:author="Runhua Chen" w:date="2021-08-17T10:28:00Z">
              <w:r>
                <w:rPr>
                  <w:sz w:val="16"/>
                  <w:szCs w:val="16"/>
                  <w:lang w:val="en-US"/>
                </w:rPr>
                <w:t>Alt-2: 2</w:t>
              </w:r>
            </w:ins>
            <w:del w:id="136"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7" w:author="Runhua Chen" w:date="2021-08-17T10:28:00Z"/>
                <w:sz w:val="16"/>
                <w:szCs w:val="16"/>
              </w:rPr>
            </w:pPr>
            <w:ins w:id="138"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9"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40" w:author="Runhua Chen" w:date="2021-08-17T10:28:00Z"/>
                <w:sz w:val="16"/>
                <w:szCs w:val="16"/>
              </w:rPr>
            </w:pPr>
          </w:p>
          <w:p w14:paraId="635B7D44" w14:textId="77777777" w:rsidR="003335A3" w:rsidRDefault="003335A3" w:rsidP="00377557">
            <w:pPr>
              <w:snapToGrid w:val="0"/>
              <w:jc w:val="both"/>
              <w:rPr>
                <w:ins w:id="141" w:author="Runhua Chen" w:date="2021-08-17T10:28:00Z"/>
                <w:sz w:val="16"/>
                <w:szCs w:val="16"/>
              </w:rPr>
            </w:pPr>
          </w:p>
          <w:p w14:paraId="71563861" w14:textId="77777777" w:rsidR="003335A3" w:rsidRDefault="003335A3" w:rsidP="003335A3">
            <w:pPr>
              <w:snapToGrid w:val="0"/>
              <w:jc w:val="both"/>
              <w:rPr>
                <w:ins w:id="142" w:author="Runhua Chen" w:date="2021-08-17T10:28:00Z"/>
                <w:sz w:val="16"/>
                <w:szCs w:val="16"/>
              </w:rPr>
            </w:pPr>
            <w:ins w:id="143" w:author="Runhua Chen" w:date="2021-08-17T10:28:00Z">
              <w:r>
                <w:rPr>
                  <w:sz w:val="16"/>
                  <w:szCs w:val="16"/>
                </w:rPr>
                <w:t xml:space="preserve">Q2: </w:t>
              </w:r>
            </w:ins>
          </w:p>
          <w:p w14:paraId="74CB382B" w14:textId="7DD4BE53" w:rsidR="003335A3" w:rsidRPr="003335A3" w:rsidRDefault="003335A3" w:rsidP="003335A3">
            <w:pPr>
              <w:snapToGrid w:val="0"/>
              <w:rPr>
                <w:ins w:id="144" w:author="Runhua Chen" w:date="2021-08-17T10:28:00Z"/>
                <w:sz w:val="16"/>
                <w:szCs w:val="16"/>
              </w:rPr>
            </w:pPr>
            <w:ins w:id="145" w:author="Runhua Chen" w:date="2021-08-17T10:28:00Z">
              <w:r w:rsidRPr="003335A3">
                <w:rPr>
                  <w:sz w:val="16"/>
                  <w:szCs w:val="16"/>
                </w:rPr>
                <w:t>Alt-1</w:t>
              </w:r>
            </w:ins>
            <w:ins w:id="146" w:author="Runhua Chen" w:date="2021-08-17T10:29:00Z">
              <w:r w:rsidR="00AD62AE">
                <w:rPr>
                  <w:sz w:val="16"/>
                  <w:szCs w:val="16"/>
                </w:rPr>
                <w:t xml:space="preserve"> (3)</w:t>
              </w:r>
            </w:ins>
            <w:ins w:id="147" w:author="Runhua Chen" w:date="2021-08-17T10:28:00Z">
              <w:r w:rsidRPr="003335A3">
                <w:rPr>
                  <w:sz w:val="16"/>
                  <w:szCs w:val="16"/>
                </w:rPr>
                <w:t xml:space="preserve">: </w:t>
              </w:r>
            </w:ins>
            <w:ins w:id="148" w:author="Runhua Chen" w:date="2021-08-17T10:29:00Z">
              <w:r>
                <w:rPr>
                  <w:sz w:val="16"/>
                  <w:szCs w:val="16"/>
                </w:rPr>
                <w:t xml:space="preserve"> </w:t>
              </w:r>
            </w:ins>
            <w:ins w:id="149" w:author="Runhua Chen" w:date="2021-08-17T10:28:00Z">
              <w:r w:rsidRPr="003335A3">
                <w:rPr>
                  <w:sz w:val="16"/>
                  <w:szCs w:val="16"/>
                </w:rPr>
                <w:t>Sony, ZTE, TCL</w:t>
              </w:r>
            </w:ins>
          </w:p>
          <w:p w14:paraId="3336C87A" w14:textId="46A6C3CD" w:rsidR="003335A3" w:rsidRDefault="003335A3" w:rsidP="003335A3">
            <w:pPr>
              <w:snapToGrid w:val="0"/>
              <w:rPr>
                <w:ins w:id="150" w:author="Runhua Chen" w:date="2021-08-17T10:28:00Z"/>
                <w:szCs w:val="20"/>
              </w:rPr>
            </w:pPr>
            <w:ins w:id="151"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52" w:author="Runhua Chen" w:date="2021-08-17T10:28:00Z">
              <w:r w:rsidRPr="003335A3">
                <w:rPr>
                  <w:sz w:val="16"/>
                  <w:szCs w:val="16"/>
                </w:rPr>
                <w:t>Qualcomm, DOCOMO, Lenovo/MotM, Spreadtrum, LGE, MediaTek, Huawei, HiSilicon,  OPPO, Xiaomi, Convida, Futurewei, FGI/APT</w:t>
              </w:r>
            </w:ins>
            <w:ins w:id="153" w:author="Runhua Chen" w:date="2021-08-17T10:29:00Z">
              <w:r w:rsidR="00AD62AE">
                <w:rPr>
                  <w:sz w:val="16"/>
                  <w:szCs w:val="16"/>
                </w:rPr>
                <w:t>, CATT</w:t>
              </w:r>
            </w:ins>
            <w:r w:rsidR="0004101C">
              <w:rPr>
                <w:sz w:val="16"/>
                <w:szCs w:val="16"/>
              </w:rPr>
              <w:t>, Nokia/NSB</w:t>
            </w:r>
          </w:p>
          <w:p w14:paraId="47E18E24" w14:textId="77777777" w:rsidR="003335A3" w:rsidRDefault="003335A3" w:rsidP="00377557">
            <w:pPr>
              <w:snapToGrid w:val="0"/>
              <w:jc w:val="both"/>
              <w:rPr>
                <w:ins w:id="154"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d"/>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d"/>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d"/>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d"/>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d"/>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d"/>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d"/>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d"/>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Each failed TRP updated by its corresponding new beam (if reported)</w:t>
            </w:r>
          </w:p>
          <w:p w14:paraId="44726FD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d"/>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d"/>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d"/>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d"/>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d"/>
        <w:rPr>
          <w:u w:val="single"/>
        </w:rPr>
      </w:pPr>
    </w:p>
    <w:p w14:paraId="583312F0" w14:textId="448F1CC8" w:rsidR="00556037" w:rsidRDefault="0003582A" w:rsidP="00556037">
      <w:pPr>
        <w:pStyle w:val="0Maintext"/>
      </w:pPr>
      <w:ins w:id="155"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d"/>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d"/>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d"/>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d"/>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d"/>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d"/>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d"/>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d"/>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d"/>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ins w:id="156" w:author="Cao, Jeffrey" w:date="2021-08-20T11:17:00Z">
        <w:r w:rsidR="00AB749E">
          <w:rPr>
            <w:rFonts w:ascii="Times New Roman" w:hAnsi="Times New Roman" w:cs="Times New Roman"/>
            <w:sz w:val="20"/>
            <w:szCs w:val="20"/>
            <w:lang w:val="en-US"/>
          </w:rPr>
          <w:t>Sony</w:t>
        </w:r>
      </w:ins>
    </w:p>
    <w:p w14:paraId="3F67C258" w14:textId="77777777" w:rsidR="004767B5" w:rsidRPr="00845FFB" w:rsidRDefault="004767B5" w:rsidP="004767B5">
      <w:pPr>
        <w:pStyle w:val="afd"/>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d"/>
        <w:numPr>
          <w:ilvl w:val="2"/>
          <w:numId w:val="93"/>
        </w:numPr>
        <w:snapToGrid w:val="0"/>
        <w:jc w:val="both"/>
        <w:rPr>
          <w:ins w:id="157"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8"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d"/>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11F5FC94" w14:textId="584A4DB7" w:rsidR="000F71E7" w:rsidRPr="00E672C9" w:rsidRDefault="000F71E7" w:rsidP="000F71E7">
      <w:pPr>
        <w:pStyle w:val="afd"/>
        <w:numPr>
          <w:ilvl w:val="1"/>
          <w:numId w:val="99"/>
        </w:numPr>
        <w:snapToGrid w:val="0"/>
        <w:jc w:val="both"/>
        <w:rPr>
          <w:rFonts w:ascii="Times New Roman" w:hAnsi="Times New Roman" w:cs="Times New Roman"/>
          <w:sz w:val="20"/>
          <w:szCs w:val="20"/>
        </w:rPr>
      </w:pPr>
      <w:del w:id="159"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afd"/>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CATT, Qualcomm, Apple, NEC, MTK, FGI/APT, Xiaomi, DOCOMO, LGE, ZTE, Convida, [Lenovo/MotM, Spreadtrum, Huawei/HiSilicon, OPPO, Futurewei, FGI/APT, NEC]</w:t>
      </w:r>
    </w:p>
    <w:p w14:paraId="672925B9" w14:textId="0004191E" w:rsidR="00E672C9" w:rsidRDefault="00E672C9" w:rsidP="00E672C9">
      <w:pPr>
        <w:snapToGrid w:val="0"/>
        <w:jc w:val="both"/>
        <w:rPr>
          <w:ins w:id="160" w:author="Runhua Chen" w:date="2021-08-19T11:09:00Z"/>
          <w:szCs w:val="20"/>
        </w:rPr>
      </w:pPr>
      <w:ins w:id="161" w:author="Runhua Chen" w:date="2021-08-19T11:09:00Z">
        <w:r w:rsidRPr="00E672C9">
          <w:rPr>
            <w:szCs w:val="20"/>
            <w:highlight w:val="yellow"/>
          </w:rPr>
          <w:t>Offline proposal (version B)</w:t>
        </w:r>
      </w:ins>
    </w:p>
    <w:p w14:paraId="4B86735A" w14:textId="2EDA7AE5" w:rsidR="00E672C9" w:rsidRPr="00E672C9" w:rsidRDefault="00E672C9" w:rsidP="00E672C9">
      <w:pPr>
        <w:pStyle w:val="afd"/>
        <w:numPr>
          <w:ilvl w:val="0"/>
          <w:numId w:val="100"/>
        </w:numPr>
        <w:snapToGrid w:val="0"/>
        <w:jc w:val="both"/>
        <w:rPr>
          <w:ins w:id="162" w:author="Runhua Chen" w:date="2021-08-19T11:10:00Z"/>
          <w:rFonts w:ascii="Times New Roman" w:hAnsi="Times New Roman" w:cs="Times New Roman"/>
          <w:sz w:val="20"/>
          <w:szCs w:val="20"/>
        </w:rPr>
      </w:pPr>
      <w:ins w:id="163"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3B8CD2F9" w:rsidR="00E672C9" w:rsidRPr="00E672C9" w:rsidRDefault="00E672C9" w:rsidP="00E672C9">
      <w:pPr>
        <w:pStyle w:val="afd"/>
        <w:numPr>
          <w:ilvl w:val="0"/>
          <w:numId w:val="100"/>
        </w:numPr>
        <w:snapToGrid w:val="0"/>
        <w:jc w:val="both"/>
        <w:rPr>
          <w:rFonts w:ascii="Times New Roman" w:hAnsi="Times New Roman" w:cs="Times New Roman"/>
          <w:sz w:val="20"/>
          <w:szCs w:val="20"/>
        </w:rPr>
      </w:pPr>
      <w:ins w:id="164" w:author="Runhua Chen" w:date="2021-08-19T11:10:00Z">
        <w:r>
          <w:rPr>
            <w:rFonts w:ascii="Times New Roman" w:hAnsi="Times New Roman" w:cs="Times New Roman"/>
            <w:sz w:val="20"/>
            <w:szCs w:val="20"/>
            <w:lang w:val="en-US"/>
          </w:rPr>
          <w:t>Support: Ericsson</w:t>
        </w:r>
      </w:ins>
      <w:ins w:id="165" w:author="Cao, Jeffrey" w:date="2021-08-20T11:17:00Z">
        <w:r w:rsidR="00AB749E">
          <w:rPr>
            <w:rFonts w:ascii="Times New Roman" w:hAnsi="Times New Roman" w:cs="Times New Roman"/>
            <w:sz w:val="20"/>
            <w:szCs w:val="20"/>
            <w:lang w:val="en-US"/>
          </w:rPr>
          <w:t>, Sony</w:t>
        </w:r>
      </w:ins>
      <w:ins w:id="166" w:author="Runhua Chen" w:date="2021-08-19T11:10:00Z">
        <w:r>
          <w:rPr>
            <w:rFonts w:ascii="Times New Roman" w:hAnsi="Times New Roman" w:cs="Times New Roman"/>
            <w:sz w:val="20"/>
            <w:szCs w:val="20"/>
            <w:lang w:val="en-US"/>
          </w:rPr>
          <w:t xml:space="preserve"> </w:t>
        </w:r>
      </w:ins>
    </w:p>
    <w:tbl>
      <w:tblPr>
        <w:tblStyle w:val="aff2"/>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新細明體"/>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 xml:space="preserve">configuration of cell-specific and TRP-specific BFR in the same CC/BWP. According to the offline definition, we prefer not to support configuration of cell-specific and </w:t>
            </w:r>
            <w:r w:rsidRPr="004F5A75">
              <w:rPr>
                <w:rFonts w:eastAsiaTheme="minorEastAsia"/>
                <w:sz w:val="18"/>
                <w:szCs w:val="18"/>
                <w:lang w:eastAsia="zh-CN"/>
              </w:rPr>
              <w:lastRenderedPageBreak/>
              <w:t>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7" w:author="Runhua Chen" w:date="2021-08-17T10:56:00Z"/>
        </w:trPr>
        <w:tc>
          <w:tcPr>
            <w:tcW w:w="1494" w:type="dxa"/>
          </w:tcPr>
          <w:p w14:paraId="7D763A32" w14:textId="77777777" w:rsidR="00E67D40" w:rsidRPr="00B04342" w:rsidRDefault="00E67D40" w:rsidP="00C22B03">
            <w:pPr>
              <w:snapToGrid w:val="0"/>
              <w:spacing w:line="264" w:lineRule="auto"/>
              <w:rPr>
                <w:ins w:id="168" w:author="Runhua Chen" w:date="2021-08-17T10:56:00Z"/>
              </w:rPr>
            </w:pPr>
            <w:ins w:id="169"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70" w:author="Runhua Chen" w:date="2021-08-17T10:56:00Z"/>
              </w:rPr>
            </w:pPr>
            <w:ins w:id="171" w:author="Runhua Chen" w:date="2021-08-17T10:56:00Z">
              <w:r>
                <w:t xml:space="preserve">Please see issue 2 and provide your views. </w:t>
              </w:r>
            </w:ins>
          </w:p>
        </w:tc>
      </w:tr>
      <w:tr w:rsidR="00C85FDE" w14:paraId="62EFE4CD" w14:textId="77777777" w:rsidTr="00E67D40">
        <w:trPr>
          <w:ins w:id="172" w:author="Yan Zhou" w:date="2021-08-17T15:56:00Z"/>
        </w:trPr>
        <w:tc>
          <w:tcPr>
            <w:tcW w:w="1494" w:type="dxa"/>
          </w:tcPr>
          <w:p w14:paraId="75EEF70A" w14:textId="0027BF85" w:rsidR="00C85FDE" w:rsidRDefault="00C85FDE" w:rsidP="00C22B03">
            <w:pPr>
              <w:snapToGrid w:val="0"/>
              <w:spacing w:line="264" w:lineRule="auto"/>
              <w:rPr>
                <w:ins w:id="173" w:author="Yan Zhou" w:date="2021-08-17T15:56:00Z"/>
              </w:rPr>
            </w:pPr>
            <w:ins w:id="174" w:author="Yan Zhou" w:date="2021-08-17T15:56:00Z">
              <w:r>
                <w:t>Qualcomm</w:t>
              </w:r>
            </w:ins>
          </w:p>
        </w:tc>
        <w:tc>
          <w:tcPr>
            <w:tcW w:w="8144" w:type="dxa"/>
          </w:tcPr>
          <w:p w14:paraId="6B8831EB" w14:textId="793FEDB3" w:rsidR="00C85FDE" w:rsidRDefault="00C85FDE" w:rsidP="00C22B03">
            <w:pPr>
              <w:snapToGrid w:val="0"/>
              <w:spacing w:line="264" w:lineRule="auto"/>
              <w:rPr>
                <w:ins w:id="175" w:author="Yan Zhou" w:date="2021-08-17T15:56:00Z"/>
              </w:rPr>
            </w:pPr>
            <w:ins w:id="176" w:author="Yan Zhou" w:date="2021-08-17T15:59:00Z">
              <w:r>
                <w:t>S</w:t>
              </w:r>
            </w:ins>
            <w:ins w:id="177" w:author="Yan Zhou" w:date="2021-08-17T15:57:00Z">
              <w:r>
                <w:t>upport Alt-2</w:t>
              </w:r>
            </w:ins>
            <w:ins w:id="178" w:author="Yan Zhou" w:date="2021-08-17T15:59:00Z">
              <w:r>
                <w:t xml:space="preserve"> for both issues</w:t>
              </w:r>
            </w:ins>
            <w:ins w:id="179" w:author="Yan Zhou" w:date="2021-08-17T15:57:00Z">
              <w:r>
                <w:t>. TRP-specific BFR can achieve cell</w:t>
              </w:r>
            </w:ins>
            <w:ins w:id="180"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新細明體"/>
                <w:lang w:eastAsia="zh-TW"/>
              </w:rPr>
            </w:pPr>
            <w:r>
              <w:rPr>
                <w:rFonts w:eastAsia="新細明體" w:hint="eastAsia"/>
                <w:lang w:eastAsia="zh-TW"/>
              </w:rPr>
              <w:t>F</w:t>
            </w:r>
            <w:r>
              <w:rPr>
                <w:rFonts w:eastAsia="新細明體"/>
                <w:lang w:eastAsia="zh-TW"/>
              </w:rPr>
              <w:t>GI/APT</w:t>
            </w:r>
          </w:p>
        </w:tc>
        <w:tc>
          <w:tcPr>
            <w:tcW w:w="8144" w:type="dxa"/>
          </w:tcPr>
          <w:p w14:paraId="2FB9EDB2" w14:textId="77777777" w:rsidR="00113E4F" w:rsidRPr="00A96BE3" w:rsidRDefault="00113E4F" w:rsidP="00C22B03">
            <w:pPr>
              <w:snapToGrid w:val="0"/>
              <w:spacing w:line="264" w:lineRule="auto"/>
              <w:rPr>
                <w:rFonts w:eastAsia="新細明體"/>
                <w:lang w:eastAsia="zh-TW"/>
              </w:rPr>
            </w:pPr>
            <w:r>
              <w:rPr>
                <w:rFonts w:eastAsia="新細明體"/>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新細明體"/>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新細明體"/>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Based on majority company views, adeed a</w:t>
            </w:r>
            <w:r w:rsidR="00E31756">
              <w:rPr>
                <w:rFonts w:eastAsia="Malgun Gothic"/>
                <w:lang w:eastAsia="ko-KR"/>
              </w:rPr>
              <w:t xml:space="preserve">n </w:t>
            </w:r>
            <w:r w:rsidR="00E31756" w:rsidRPr="00E31756">
              <w:rPr>
                <w:rFonts w:eastAsia="Malgun Gothic"/>
                <w:b/>
                <w:lang w:eastAsia="ko-KR"/>
              </w:rPr>
              <w:t xml:space="preserve">offline </w:t>
            </w:r>
            <w:r w:rsidRPr="00E31756">
              <w:rPr>
                <w:rFonts w:eastAsia="Malgun Gothic"/>
                <w:b/>
                <w:lang w:eastAsia="ko-KR"/>
              </w:rPr>
              <w:t xml:space="preserve"> proposal</w:t>
            </w:r>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lastRenderedPageBreak/>
              <w:t>L</w:t>
            </w:r>
            <w:r>
              <w:rPr>
                <w:rFonts w:eastAsiaTheme="minorEastAsia"/>
                <w:lang w:eastAsia="zh-CN"/>
              </w:rPr>
              <w:t>enovo/MotM</w:t>
            </w:r>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81" w:author="Claes Tidestav" w:date="2021-08-19T09:47:00Z">
              <w:r>
                <w:rPr>
                  <w:szCs w:val="20"/>
                </w:rPr>
                <w:t xml:space="preserve">Support a UE feature on the maximum number of </w:t>
              </w:r>
            </w:ins>
            <w:ins w:id="182" w:author="Runhua Chen" w:date="2021-08-18T13:35:00Z">
              <w:del w:id="183" w:author="Claes Tidestav" w:date="2021-08-19T09:47:00Z">
                <w:r w:rsidDel="00525827">
                  <w:rPr>
                    <w:szCs w:val="20"/>
                  </w:rPr>
                  <w:delText>A</w:delText>
                </w:r>
              </w:del>
            </w:ins>
            <w:ins w:id="184" w:author="Runhua Chen" w:date="2021-08-18T12:38:00Z">
              <w:del w:id="185" w:author="Claes Tidestav" w:date="2021-08-19T09:47:00Z">
                <w:r w:rsidRPr="000F71E7" w:rsidDel="00525827">
                  <w:rPr>
                    <w:szCs w:val="20"/>
                  </w:rPr>
                  <w:delText xml:space="preserve">t most 2 </w:delText>
                </w:r>
              </w:del>
              <w:r w:rsidRPr="000F71E7">
                <w:rPr>
                  <w:szCs w:val="20"/>
                </w:rPr>
                <w:t>BFD-RS set</w:t>
              </w:r>
              <w:r>
                <w:rPr>
                  <w:szCs w:val="20"/>
                </w:rPr>
                <w:t xml:space="preserve">s </w:t>
              </w:r>
              <w:del w:id="186" w:author="Claes Tidestav" w:date="2021-08-19T09:47:00Z">
                <w:r w:rsidDel="00525827">
                  <w:rPr>
                    <w:szCs w:val="20"/>
                  </w:rPr>
                  <w:delText xml:space="preserve">can be configured </w:delText>
                </w:r>
              </w:del>
            </w:ins>
            <w:ins w:id="187" w:author="Runhua Chen" w:date="2021-08-18T13:51:00Z">
              <w:r>
                <w:rPr>
                  <w:szCs w:val="20"/>
                </w:rPr>
                <w:t>in</w:t>
              </w:r>
            </w:ins>
            <w:ins w:id="188" w:author="Runhua Chen" w:date="2021-08-18T12:38:00Z">
              <w:r>
                <w:rPr>
                  <w:szCs w:val="20"/>
                </w:rPr>
                <w:t xml:space="preserve"> </w:t>
              </w:r>
            </w:ins>
            <w:ins w:id="189" w:author="Runhua Chen" w:date="2021-08-18T13:35:00Z">
              <w:r>
                <w:rPr>
                  <w:szCs w:val="20"/>
                </w:rPr>
                <w:t>each DL CC</w:t>
              </w:r>
            </w:ins>
            <w:ins w:id="190" w:author="Runhua Chen" w:date="2021-08-18T13:51:00Z">
              <w:r>
                <w:rPr>
                  <w:szCs w:val="20"/>
                </w:rPr>
                <w:t>/BWP</w:t>
              </w:r>
            </w:ins>
            <w:ins w:id="191" w:author="Runhua Chen" w:date="2021-08-18T13:35:00Z">
              <w:r>
                <w:rPr>
                  <w:szCs w:val="20"/>
                </w:rPr>
                <w:t xml:space="preserve"> </w:t>
              </w:r>
              <w:del w:id="192" w:author="Claes Tidestav" w:date="2021-08-19T09:47:00Z">
                <w:r w:rsidDel="00525827">
                  <w:rPr>
                    <w:szCs w:val="20"/>
                  </w:rPr>
                  <w:delText>(including SCell and SpCell)</w:delText>
                </w:r>
              </w:del>
            </w:ins>
            <w:ins w:id="193" w:author="Claes Tidestav" w:date="2021-08-19T09:47:00Z">
              <w:r>
                <w:rPr>
                  <w:szCs w:val="20"/>
                </w:rPr>
                <w:t>, where the candid</w:t>
              </w:r>
            </w:ins>
            <w:ins w:id="194"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r>
              <w:rPr>
                <w:rFonts w:eastAsiaTheme="minorEastAsia"/>
                <w:lang w:eastAsia="zh-CN"/>
              </w:rPr>
              <w:t>Convida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95" w:author="Runhua Chen" w:date="2021-08-19T11:13:00Z"/>
        </w:trPr>
        <w:tc>
          <w:tcPr>
            <w:tcW w:w="1494" w:type="dxa"/>
          </w:tcPr>
          <w:p w14:paraId="0F43A6CE" w14:textId="665490A3" w:rsidR="00E672C9" w:rsidRDefault="00E672C9" w:rsidP="002061F6">
            <w:pPr>
              <w:snapToGrid w:val="0"/>
              <w:spacing w:line="264" w:lineRule="auto"/>
              <w:rPr>
                <w:ins w:id="196" w:author="Runhua Chen" w:date="2021-08-19T11:13:00Z"/>
                <w:rFonts w:eastAsiaTheme="minorEastAsia"/>
                <w:lang w:eastAsia="zh-CN"/>
              </w:rPr>
            </w:pPr>
            <w:ins w:id="197"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8" w:author="Runhua Chen" w:date="2021-08-19T11:13:00Z"/>
                <w:rFonts w:eastAsia="Malgun Gothic"/>
                <w:lang w:eastAsia="ko-KR"/>
              </w:rPr>
            </w:pPr>
            <w:ins w:id="199" w:author="Runhua Chen" w:date="2021-08-19T11:13:00Z">
              <w:r>
                <w:rPr>
                  <w:rFonts w:eastAsia="Malgun Gothic"/>
                  <w:lang w:eastAsia="ko-KR"/>
                </w:rPr>
                <w:t xml:space="preserve">Added </w:t>
              </w:r>
            </w:ins>
            <w:ins w:id="200" w:author="Runhua Chen" w:date="2021-08-19T11:14:00Z">
              <w:r>
                <w:rPr>
                  <w:rFonts w:eastAsia="Malgun Gothic"/>
                  <w:lang w:eastAsia="ko-KR"/>
                </w:rPr>
                <w:t xml:space="preserve">proposal version B </w:t>
              </w:r>
            </w:ins>
            <w:ins w:id="201" w:author="Runhua Chen" w:date="2021-08-19T11:13:00Z">
              <w:r>
                <w:rPr>
                  <w:rFonts w:eastAsia="Malgun Gothic"/>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Malgun Gothic"/>
                <w:lang w:eastAsia="ko-KR"/>
              </w:rPr>
            </w:pPr>
            <w:r>
              <w:rPr>
                <w:rFonts w:eastAsia="Malgun Gothic"/>
                <w:lang w:eastAsia="ko-KR"/>
              </w:rPr>
              <w:t xml:space="preserve">Prefer version A. Because version B implies UE may also report 3 sets. </w:t>
            </w:r>
          </w:p>
        </w:tc>
      </w:tr>
      <w:tr w:rsidR="000C4470" w14:paraId="47830BC7" w14:textId="77777777" w:rsidTr="00FC52B0">
        <w:tc>
          <w:tcPr>
            <w:tcW w:w="1494" w:type="dxa"/>
          </w:tcPr>
          <w:p w14:paraId="25507CA6" w14:textId="07161325" w:rsidR="000C4470" w:rsidRDefault="000C4470" w:rsidP="002061F6">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1BCAA0AF" w14:textId="29E04F62" w:rsidR="000C4470" w:rsidRPr="000C4470" w:rsidRDefault="000C4470" w:rsidP="00E672C9">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upport version A.</w:t>
            </w:r>
          </w:p>
        </w:tc>
      </w:tr>
      <w:tr w:rsidR="0004101C" w14:paraId="44580D01" w14:textId="77777777" w:rsidTr="00FC52B0">
        <w:tc>
          <w:tcPr>
            <w:tcW w:w="1494" w:type="dxa"/>
          </w:tcPr>
          <w:p w14:paraId="22C9D6B0" w14:textId="34EE8569"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343DDD1A" w14:textId="3D80D873" w:rsidR="0004101C" w:rsidRDefault="0004101C" w:rsidP="0004101C">
            <w:pPr>
              <w:snapToGrid w:val="0"/>
              <w:spacing w:line="264" w:lineRule="auto"/>
              <w:rPr>
                <w:rFonts w:eastAsiaTheme="minorEastAsia"/>
                <w:lang w:eastAsia="zh-CN"/>
              </w:rPr>
            </w:pPr>
            <w:r>
              <w:rPr>
                <w:rFonts w:eastAsia="Malgun Gothic"/>
                <w:lang w:eastAsia="ko-KR"/>
              </w:rPr>
              <w:t xml:space="preserve">Support version A. </w:t>
            </w:r>
          </w:p>
        </w:tc>
      </w:tr>
      <w:tr w:rsidR="003935B7" w14:paraId="5A0BC2C2" w14:textId="77777777" w:rsidTr="00FC52B0">
        <w:tc>
          <w:tcPr>
            <w:tcW w:w="1494" w:type="dxa"/>
          </w:tcPr>
          <w:p w14:paraId="6D46A5DC" w14:textId="3A3373E8"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4A55D651" w14:textId="56A6BFEA" w:rsidR="003935B7" w:rsidRDefault="003935B7" w:rsidP="003935B7">
            <w:pPr>
              <w:snapToGrid w:val="0"/>
              <w:spacing w:line="264" w:lineRule="auto"/>
              <w:rPr>
                <w:rFonts w:eastAsia="Malgun Gothic"/>
                <w:lang w:eastAsia="ko-KR"/>
              </w:rPr>
            </w:pPr>
            <w:r>
              <w:rPr>
                <w:rFonts w:eastAsiaTheme="minorEastAsia"/>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14:paraId="3A52B48C" w14:textId="77777777" w:rsidTr="00FC52B0">
        <w:tc>
          <w:tcPr>
            <w:tcW w:w="1494" w:type="dxa"/>
          </w:tcPr>
          <w:p w14:paraId="1A00A112" w14:textId="528A43DA"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ony</w:t>
            </w:r>
          </w:p>
        </w:tc>
        <w:tc>
          <w:tcPr>
            <w:tcW w:w="8144" w:type="dxa"/>
          </w:tcPr>
          <w:p w14:paraId="1D59F5D0" w14:textId="77777777"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 xml:space="preserve">upport version B. </w:t>
            </w:r>
          </w:p>
          <w:p w14:paraId="252FEAE2" w14:textId="1F37EA75" w:rsidR="00AB749E" w:rsidRDefault="00AB749E" w:rsidP="00AB749E">
            <w:pPr>
              <w:snapToGrid w:val="0"/>
              <w:spacing w:line="264" w:lineRule="auto"/>
              <w:rPr>
                <w:rFonts w:eastAsiaTheme="minorEastAsia"/>
                <w:lang w:eastAsia="zh-CN"/>
              </w:rPr>
            </w:pPr>
            <w:r>
              <w:rPr>
                <w:rFonts w:eastAsiaTheme="minorEastAsia"/>
                <w:lang w:eastAsia="zh-CN"/>
              </w:rPr>
              <w:t xml:space="preserve">UE reports its capability on how many BFD RS sets it can measure, and how many BFD RS sets can be configured is anyway up to NW. </w:t>
            </w:r>
          </w:p>
        </w:tc>
      </w:tr>
      <w:tr w:rsidR="00545D38" w14:paraId="0336145C" w14:textId="77777777" w:rsidTr="00FC52B0">
        <w:tc>
          <w:tcPr>
            <w:tcW w:w="1494" w:type="dxa"/>
          </w:tcPr>
          <w:p w14:paraId="4E26F34E" w14:textId="4CB7B8E1" w:rsidR="00545D38" w:rsidRDefault="00545D38" w:rsidP="00AB749E">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4750D632" w14:textId="49EC4C6C" w:rsidR="00545D38" w:rsidRDefault="00545D38" w:rsidP="00AB749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3A4C62" w14:paraId="658FD063" w14:textId="77777777" w:rsidTr="00FC52B0">
        <w:tc>
          <w:tcPr>
            <w:tcW w:w="1494" w:type="dxa"/>
          </w:tcPr>
          <w:p w14:paraId="3AEF5482" w14:textId="039C71BF" w:rsidR="003A4C62" w:rsidRDefault="003A4C62"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A89DA7E" w14:textId="05C4D234" w:rsidR="003A4C62" w:rsidRDefault="003A4C62" w:rsidP="00AB749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B9457B" w14:paraId="7DC2F04A" w14:textId="77777777" w:rsidTr="00FC52B0">
        <w:tc>
          <w:tcPr>
            <w:tcW w:w="1494" w:type="dxa"/>
          </w:tcPr>
          <w:p w14:paraId="32071490" w14:textId="67AF70DB" w:rsidR="00B9457B" w:rsidRDefault="00B9457B" w:rsidP="00B9457B">
            <w:pPr>
              <w:snapToGrid w:val="0"/>
              <w:spacing w:line="264" w:lineRule="auto"/>
              <w:rPr>
                <w:rFonts w:eastAsiaTheme="minorEastAsia" w:hint="eastAsia"/>
                <w:lang w:eastAsia="zh-CN"/>
              </w:rPr>
            </w:pPr>
            <w:r>
              <w:rPr>
                <w:rFonts w:eastAsiaTheme="minorEastAsia"/>
                <w:lang w:eastAsia="zh-CN"/>
              </w:rPr>
              <w:t>MediaTek</w:t>
            </w:r>
          </w:p>
        </w:tc>
        <w:tc>
          <w:tcPr>
            <w:tcW w:w="8144" w:type="dxa"/>
          </w:tcPr>
          <w:p w14:paraId="54ACA1AB" w14:textId="3784330D" w:rsidR="00B9457B" w:rsidRDefault="00B9457B" w:rsidP="00B9457B">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lastRenderedPageBreak/>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d"/>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d"/>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d"/>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新細明體"/>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新細明體"/>
                <w:sz w:val="18"/>
                <w:szCs w:val="18"/>
                <w:lang w:eastAsia="zh-TW"/>
              </w:rPr>
            </w:pPr>
            <w:r w:rsidRPr="00C14620">
              <w:rPr>
                <w:rFonts w:eastAsia="新細明體"/>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新細明體"/>
                <w:sz w:val="18"/>
                <w:szCs w:val="18"/>
                <w:lang w:eastAsia="zh-TW"/>
              </w:rPr>
            </w:pPr>
            <w:r w:rsidRPr="00C14620">
              <w:rPr>
                <w:rFonts w:eastAsia="新細明體"/>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124E90D6" w14:textId="00F52164" w:rsidR="005F6767" w:rsidRDefault="005F6767" w:rsidP="005F6767">
            <w:pPr>
              <w:snapToGrid w:val="0"/>
              <w:spacing w:line="264" w:lineRule="auto"/>
              <w:rPr>
                <w:rFonts w:eastAsia="新細明體"/>
                <w:sz w:val="18"/>
                <w:szCs w:val="18"/>
                <w:lang w:eastAsia="zh-TW"/>
              </w:rPr>
            </w:pPr>
            <w:r>
              <w:rPr>
                <w:rFonts w:eastAsia="新細明體"/>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新細明體"/>
                <w:sz w:val="18"/>
                <w:szCs w:val="18"/>
                <w:lang w:eastAsia="zh-TW"/>
              </w:rPr>
            </w:pPr>
            <w:r>
              <w:rPr>
                <w:rFonts w:eastAsia="新細明體"/>
                <w:sz w:val="18"/>
                <w:szCs w:val="18"/>
                <w:lang w:eastAsia="zh-TW"/>
              </w:rPr>
              <w:t>Mod</w:t>
            </w:r>
          </w:p>
        </w:tc>
        <w:tc>
          <w:tcPr>
            <w:tcW w:w="8144" w:type="dxa"/>
          </w:tcPr>
          <w:p w14:paraId="6C8A8226" w14:textId="13113465" w:rsidR="008874BA" w:rsidRDefault="008874BA" w:rsidP="005F6767">
            <w:pPr>
              <w:snapToGrid w:val="0"/>
              <w:spacing w:line="264" w:lineRule="auto"/>
              <w:rPr>
                <w:rFonts w:eastAsia="新細明體"/>
                <w:sz w:val="18"/>
                <w:szCs w:val="18"/>
                <w:lang w:eastAsia="zh-TW"/>
              </w:rPr>
            </w:pPr>
            <w:r>
              <w:rPr>
                <w:rFonts w:eastAsia="新細明體"/>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新細明體"/>
                <w:sz w:val="18"/>
                <w:szCs w:val="18"/>
                <w:lang w:eastAsia="zh-TW"/>
              </w:rPr>
            </w:pPr>
            <w:r>
              <w:rPr>
                <w:rFonts w:eastAsia="新細明體"/>
                <w:sz w:val="18"/>
                <w:szCs w:val="18"/>
                <w:lang w:eastAsia="zh-TW"/>
              </w:rPr>
              <w:t>Ericsson</w:t>
            </w:r>
          </w:p>
        </w:tc>
        <w:tc>
          <w:tcPr>
            <w:tcW w:w="8144" w:type="dxa"/>
          </w:tcPr>
          <w:p w14:paraId="4C429506" w14:textId="0EE2EDF3" w:rsidR="00283F16" w:rsidRDefault="00283F16" w:rsidP="005F6767">
            <w:pPr>
              <w:snapToGrid w:val="0"/>
              <w:spacing w:line="264" w:lineRule="auto"/>
              <w:rPr>
                <w:rFonts w:eastAsia="新細明體"/>
                <w:sz w:val="18"/>
                <w:szCs w:val="18"/>
                <w:lang w:eastAsia="zh-TW"/>
              </w:rPr>
            </w:pPr>
            <w:r>
              <w:rPr>
                <w:rFonts w:eastAsia="新細明體"/>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lastRenderedPageBreak/>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202"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d"/>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d"/>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(This needs RRC reconfiguration to change BFD-RS)</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d"/>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0921E09D"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203" w:author="Yan Zhou" w:date="2021-08-19T10:39:00Z">
        <w:r w:rsidR="00577549">
          <w:rPr>
            <w:rFonts w:eastAsiaTheme="minorEastAsia"/>
            <w:szCs w:val="20"/>
            <w:lang w:eastAsia="zh-CN"/>
          </w:rPr>
          <w:t>, Qualcomm</w:t>
        </w:r>
      </w:ins>
      <w:r w:rsidR="000C4470">
        <w:rPr>
          <w:rFonts w:eastAsiaTheme="minorEastAsia"/>
          <w:szCs w:val="20"/>
          <w:lang w:eastAsia="zh-CN"/>
        </w:rPr>
        <w:t>, NTT DOCOMO</w:t>
      </w:r>
      <w:ins w:id="204" w:author="Cao, Jeffrey" w:date="2021-08-20T11:19:00Z">
        <w:r w:rsidR="00AB749E">
          <w:rPr>
            <w:rFonts w:eastAsiaTheme="minorEastAsia"/>
            <w:szCs w:val="20"/>
            <w:lang w:eastAsia="zh-CN"/>
          </w:rPr>
          <w:t>, Sony</w:t>
        </w:r>
      </w:ins>
    </w:p>
    <w:p w14:paraId="3F719F89" w14:textId="77777777" w:rsidR="009C38FE" w:rsidRPr="00146AB4" w:rsidRDefault="009C38FE" w:rsidP="009C38FE">
      <w:pPr>
        <w:pStyle w:val="0Maintext"/>
        <w:numPr>
          <w:ilvl w:val="0"/>
          <w:numId w:val="57"/>
        </w:numPr>
        <w:ind w:left="360"/>
        <w:rPr>
          <w:ins w:id="205" w:author="Runhua Chen" w:date="2021-08-19T11:18:00Z"/>
          <w:u w:val="single"/>
        </w:rPr>
      </w:pPr>
      <w:ins w:id="206"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7" w:author="Runhua Chen" w:date="2021-08-19T11:15:00Z"/>
          <w:szCs w:val="20"/>
        </w:rPr>
      </w:pPr>
    </w:p>
    <w:p w14:paraId="472FA8F3" w14:textId="4758179F" w:rsidR="00C73434" w:rsidRDefault="00C73434" w:rsidP="00C73434">
      <w:pPr>
        <w:pStyle w:val="0Maintext"/>
        <w:rPr>
          <w:ins w:id="208" w:author="Runhua Chen" w:date="2021-08-19T11:16:00Z"/>
          <w:u w:val="single"/>
        </w:rPr>
      </w:pPr>
      <w:ins w:id="209" w:author="Runhua Chen" w:date="2021-08-19T11:16:00Z">
        <w:r w:rsidRPr="00874759">
          <w:rPr>
            <w:highlight w:val="yellow"/>
            <w:u w:val="single"/>
          </w:rPr>
          <w:t>Offline proposal</w:t>
        </w:r>
      </w:ins>
      <w:ins w:id="210" w:author="Runhua Chen" w:date="2021-08-19T11:17:00Z">
        <w:r>
          <w:rPr>
            <w:highlight w:val="yellow"/>
            <w:u w:val="single"/>
          </w:rPr>
          <w:t xml:space="preserve"> 2</w:t>
        </w:r>
      </w:ins>
      <w:ins w:id="211"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12" w:author="Runhua Chen" w:date="2021-08-19T11:16:00Z"/>
        </w:rPr>
      </w:pPr>
      <w:ins w:id="213"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d"/>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d"/>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d"/>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BDCE7E6" w:rsidR="00874759" w:rsidRPr="00874759" w:rsidRDefault="00874759" w:rsidP="00F856D9">
      <w:pPr>
        <w:pStyle w:val="afd"/>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ins w:id="214" w:author="Cao, Jeffrey" w:date="2021-08-20T11:19:00Z">
        <w:r w:rsidR="00AB749E">
          <w:rPr>
            <w:rFonts w:ascii="Times New Roman" w:hAnsi="Times New Roman" w:cs="Times New Roman"/>
            <w:sz w:val="20"/>
            <w:szCs w:val="20"/>
          </w:rPr>
          <w:t>, Sony</w:t>
        </w:r>
      </w:ins>
    </w:p>
    <w:p w14:paraId="07B4A896" w14:textId="065BFB2B" w:rsidR="00874759" w:rsidRPr="00C73434" w:rsidRDefault="00874759" w:rsidP="00C73434">
      <w:pPr>
        <w:pStyle w:val="afd"/>
        <w:numPr>
          <w:ilvl w:val="2"/>
          <w:numId w:val="57"/>
        </w:numPr>
        <w:spacing w:after="0"/>
        <w:rPr>
          <w:ins w:id="215"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16" w:author="Runhua Chen" w:date="2021-08-19T11:16:00Z"/>
          <w:u w:val="single"/>
        </w:rPr>
      </w:pPr>
      <w:ins w:id="217" w:author="Runhua Chen" w:date="2021-08-19T11:16:00Z">
        <w:r w:rsidRPr="00E82AD8">
          <w:rPr>
            <w:szCs w:val="20"/>
          </w:rPr>
          <w:t>FFS: CORESETs with more than 1 activated TCI states.</w:t>
        </w:r>
      </w:ins>
    </w:p>
    <w:p w14:paraId="1E6F5117" w14:textId="77777777" w:rsidR="00C73434" w:rsidRPr="00CE6F6D" w:rsidRDefault="00C73434" w:rsidP="00C73434">
      <w:pPr>
        <w:pStyle w:val="afd"/>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8" w:author="Runhua Chen" w:date="2021-08-19T11:16:00Z"/>
          <w:u w:val="single"/>
        </w:rPr>
      </w:pPr>
      <w:ins w:id="219" w:author="Runhua Chen" w:date="2021-08-19T11:16:00Z">
        <w:r w:rsidRPr="00874759">
          <w:rPr>
            <w:highlight w:val="yellow"/>
            <w:u w:val="single"/>
          </w:rPr>
          <w:t>Offline proposal</w:t>
        </w:r>
      </w:ins>
      <w:ins w:id="220" w:author="Runhua Chen" w:date="2021-08-19T11:17:00Z">
        <w:r>
          <w:rPr>
            <w:highlight w:val="yellow"/>
            <w:u w:val="single"/>
          </w:rPr>
          <w:t xml:space="preserve"> 3</w:t>
        </w:r>
      </w:ins>
      <w:ins w:id="221"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22" w:author="Runhua Chen" w:date="2021-08-19T11:16:00Z"/>
        </w:rPr>
      </w:pPr>
      <w:ins w:id="223"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24" w:author="Runhua Chen" w:date="2021-08-19T11:16:00Z"/>
          <w:szCs w:val="20"/>
          <w:lang w:val="fr-FR"/>
        </w:rPr>
      </w:pPr>
      <w:ins w:id="225"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afd"/>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d"/>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afd"/>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afd"/>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afd"/>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lastRenderedPageBreak/>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afd"/>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ins w:id="226" w:author="Runhua Chen" w:date="2021-08-19T11:21:00Z"/>
          <w:u w:val="single"/>
        </w:rPr>
      </w:pPr>
      <w:ins w:id="227"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2"/>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d"/>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新細明體"/>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新細明體"/>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新細明體"/>
                <w:sz w:val="18"/>
                <w:szCs w:val="18"/>
                <w:lang w:eastAsia="zh-TW"/>
              </w:rPr>
            </w:pPr>
            <w:r>
              <w:rPr>
                <w:rFonts w:eastAsia="新細明體"/>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新細明體"/>
                <w:sz w:val="18"/>
                <w:szCs w:val="18"/>
                <w:lang w:eastAsia="zh-TW"/>
              </w:rPr>
            </w:pPr>
            <w:r>
              <w:rPr>
                <w:rFonts w:eastAsia="新細明體"/>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新細明體"/>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新細明體"/>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新細明體"/>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新細明體"/>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新細明體"/>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新細明體"/>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We do not support implicit for sDCI. The beauty with the implicit scheme is that the BFD-RS set is updated automatically as the QCL source of the PDCCH is updated. In general, in an sDCI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CORESETPoolIdx also for sDCI.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Rel-15/16,  separate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8" w:author="Runhua Chen" w:date="2021-08-19T11:20:00Z"/>
        </w:trPr>
        <w:tc>
          <w:tcPr>
            <w:tcW w:w="1494" w:type="dxa"/>
          </w:tcPr>
          <w:p w14:paraId="14C80928" w14:textId="6FAB1CA3" w:rsidR="00B51B01" w:rsidRDefault="00B51B01" w:rsidP="00F23039">
            <w:pPr>
              <w:snapToGrid w:val="0"/>
              <w:spacing w:line="264" w:lineRule="auto"/>
              <w:jc w:val="both"/>
              <w:rPr>
                <w:ins w:id="229" w:author="Runhua Chen" w:date="2021-08-19T11:20:00Z"/>
                <w:rFonts w:eastAsia="Malgun Gothic"/>
                <w:sz w:val="18"/>
                <w:szCs w:val="18"/>
                <w:lang w:eastAsia="ko-KR"/>
              </w:rPr>
            </w:pPr>
            <w:ins w:id="230"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31" w:author="Runhua Chen" w:date="2021-08-19T11:20:00Z"/>
                <w:sz w:val="18"/>
                <w:szCs w:val="18"/>
                <w:lang w:eastAsia="ko-KR"/>
              </w:rPr>
            </w:pPr>
            <w:ins w:id="232" w:author="Runhua Chen" w:date="2021-08-19T11:20:00Z">
              <w:r>
                <w:rPr>
                  <w:sz w:val="18"/>
                  <w:szCs w:val="18"/>
                  <w:lang w:eastAsia="ko-KR"/>
                </w:rPr>
                <w:t xml:space="preserve">Break up the original </w:t>
              </w:r>
            </w:ins>
            <w:ins w:id="233" w:author="Runhua Chen" w:date="2021-08-19T11:43:00Z">
              <w:r w:rsidR="00FE78A8">
                <w:rPr>
                  <w:sz w:val="18"/>
                  <w:szCs w:val="18"/>
                  <w:lang w:eastAsia="ko-KR"/>
                </w:rPr>
                <w:t xml:space="preserve">proposal </w:t>
              </w:r>
            </w:ins>
            <w:ins w:id="234"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Malgun Gothic"/>
                <w:sz w:val="18"/>
                <w:szCs w:val="18"/>
                <w:lang w:eastAsia="ko-KR"/>
              </w:rPr>
            </w:pPr>
            <w:r>
              <w:rPr>
                <w:rFonts w:eastAsia="Malgun Gothic"/>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r w:rsidR="000C4470" w14:paraId="296F4178" w14:textId="77777777" w:rsidTr="002A2D8E">
        <w:trPr>
          <w:jc w:val="center"/>
        </w:trPr>
        <w:tc>
          <w:tcPr>
            <w:tcW w:w="1494" w:type="dxa"/>
          </w:tcPr>
          <w:p w14:paraId="7929C3EE" w14:textId="76905940" w:rsidR="000C4470" w:rsidRPr="000C4470" w:rsidRDefault="000C4470" w:rsidP="00F23039">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24E85C9" w14:textId="6C40DD18" w:rsidR="000C4470" w:rsidRPr="000C4470" w:rsidRDefault="000C4470" w:rsidP="00F23039">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added our concern to Option2.</w:t>
            </w:r>
          </w:p>
        </w:tc>
      </w:tr>
      <w:tr w:rsidR="0004101C" w14:paraId="394F30B9" w14:textId="77777777" w:rsidTr="002A2D8E">
        <w:trPr>
          <w:jc w:val="center"/>
        </w:trPr>
        <w:tc>
          <w:tcPr>
            <w:tcW w:w="1494" w:type="dxa"/>
          </w:tcPr>
          <w:p w14:paraId="55B7CCFD" w14:textId="14B02D95" w:rsidR="0004101C" w:rsidRDefault="0004101C" w:rsidP="0004101C">
            <w:pPr>
              <w:snapToGrid w:val="0"/>
              <w:spacing w:line="264" w:lineRule="auto"/>
              <w:jc w:val="both"/>
              <w:rPr>
                <w:rFonts w:eastAsiaTheme="minorEastAsia"/>
                <w:sz w:val="18"/>
                <w:szCs w:val="18"/>
                <w:lang w:eastAsia="zh-CN"/>
              </w:rPr>
            </w:pPr>
            <w:r>
              <w:rPr>
                <w:rFonts w:eastAsia="Malgun Gothic"/>
                <w:sz w:val="18"/>
                <w:szCs w:val="18"/>
                <w:lang w:eastAsia="ko-KR"/>
              </w:rPr>
              <w:lastRenderedPageBreak/>
              <w:t>Nokia/NSB</w:t>
            </w:r>
          </w:p>
        </w:tc>
        <w:tc>
          <w:tcPr>
            <w:tcW w:w="8144" w:type="dxa"/>
          </w:tcPr>
          <w:p w14:paraId="45D17163" w14:textId="77777777" w:rsidR="0004101C" w:rsidRDefault="0004101C" w:rsidP="0004101C">
            <w:pPr>
              <w:pStyle w:val="0Maintext"/>
              <w:tabs>
                <w:tab w:val="left" w:pos="2505"/>
              </w:tabs>
              <w:snapToGrid w:val="0"/>
              <w:jc w:val="left"/>
              <w:rPr>
                <w:sz w:val="18"/>
                <w:szCs w:val="18"/>
                <w:lang w:eastAsia="ko-KR"/>
              </w:rPr>
            </w:pPr>
            <w:r>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CORESETPoolIndex=0 and 1 for  CORESETPoolIndex=1, the gNB doesn’t have enough capability to switch TCI states for CORESETs. That’s why we are proposing  implicit mapping of CORESET to TRP, which can be updated by MAC-CE. </w:t>
            </w:r>
          </w:p>
          <w:p w14:paraId="073FE55F" w14:textId="77777777" w:rsidR="0004101C" w:rsidRDefault="0004101C" w:rsidP="0004101C">
            <w:pPr>
              <w:pStyle w:val="0Maintext"/>
              <w:tabs>
                <w:tab w:val="left" w:pos="2505"/>
              </w:tabs>
              <w:snapToGrid w:val="0"/>
              <w:jc w:val="left"/>
              <w:rPr>
                <w:rFonts w:eastAsiaTheme="minorEastAsia"/>
                <w:sz w:val="18"/>
                <w:szCs w:val="18"/>
                <w:lang w:eastAsia="zh-CN"/>
              </w:rPr>
            </w:pPr>
          </w:p>
        </w:tc>
      </w:tr>
      <w:tr w:rsidR="003935B7" w14:paraId="03C13155" w14:textId="77777777" w:rsidTr="002A2D8E">
        <w:trPr>
          <w:jc w:val="center"/>
        </w:trPr>
        <w:tc>
          <w:tcPr>
            <w:tcW w:w="1494" w:type="dxa"/>
          </w:tcPr>
          <w:p w14:paraId="0BF56001" w14:textId="5E652795" w:rsidR="003935B7" w:rsidRDefault="003935B7" w:rsidP="003935B7">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9AC66AD" w14:textId="77777777" w:rsidR="003935B7" w:rsidRDefault="003935B7" w:rsidP="003935B7">
            <w:pPr>
              <w:pStyle w:val="0Maintext"/>
              <w:tabs>
                <w:tab w:val="left" w:pos="2505"/>
              </w:tabs>
              <w:snapToGrid w:val="0"/>
              <w:jc w:val="left"/>
              <w:rPr>
                <w:u w:val="single"/>
              </w:rPr>
            </w:pPr>
            <w:r>
              <w:rPr>
                <w:rFonts w:eastAsiaTheme="minorEastAsia" w:hint="eastAsia"/>
                <w:sz w:val="18"/>
                <w:szCs w:val="18"/>
                <w:lang w:eastAsia="zh-CN"/>
              </w:rPr>
              <w:t>F</w:t>
            </w:r>
            <w:r>
              <w:rPr>
                <w:rFonts w:eastAsiaTheme="minorEastAsia"/>
                <w:sz w:val="18"/>
                <w:szCs w:val="18"/>
                <w:lang w:eastAsia="zh-CN"/>
              </w:rPr>
              <w:t xml:space="preserve">or </w:t>
            </w:r>
            <w:r w:rsidRPr="006D2B9F">
              <w:t>Offline proposal</w:t>
            </w:r>
            <w:ins w:id="235" w:author="Runhua Chen" w:date="2021-08-19T11:17:00Z">
              <w:r w:rsidRPr="006D2B9F">
                <w:t xml:space="preserve"> 1</w:t>
              </w:r>
            </w:ins>
            <w:r w:rsidRPr="006D2B9F">
              <w:t>, we support Option 1,</w:t>
            </w:r>
          </w:p>
          <w:p w14:paraId="15EBFC1A" w14:textId="77777777" w:rsidR="003935B7" w:rsidRDefault="003935B7" w:rsidP="003935B7">
            <w:pPr>
              <w:pStyle w:val="0Maintext"/>
              <w:tabs>
                <w:tab w:val="left" w:pos="2505"/>
              </w:tabs>
              <w:snapToGrid w:val="0"/>
              <w:jc w:val="left"/>
              <w:rPr>
                <w:rFonts w:eastAsiaTheme="minorEastAsia"/>
                <w:szCs w:val="18"/>
                <w:lang w:eastAsia="zh-CN"/>
              </w:rPr>
            </w:pPr>
            <w:r>
              <w:rPr>
                <w:rFonts w:eastAsiaTheme="minorEastAsia" w:hint="eastAsia"/>
                <w:szCs w:val="18"/>
                <w:lang w:eastAsia="zh-CN"/>
              </w:rPr>
              <w:t>F</w:t>
            </w:r>
            <w:r>
              <w:rPr>
                <w:rFonts w:eastAsiaTheme="minorEastAsia"/>
                <w:szCs w:val="18"/>
                <w:lang w:eastAsia="zh-CN"/>
              </w:rPr>
              <w:t>or Offline proposal 2, we support it.</w:t>
            </w:r>
          </w:p>
          <w:p w14:paraId="5F70C1A1" w14:textId="19333196" w:rsidR="003935B7" w:rsidRDefault="003935B7" w:rsidP="003935B7">
            <w:pPr>
              <w:pStyle w:val="0Maintext"/>
              <w:tabs>
                <w:tab w:val="left" w:pos="2505"/>
              </w:tabs>
              <w:snapToGrid w:val="0"/>
              <w:jc w:val="left"/>
              <w:rPr>
                <w:sz w:val="18"/>
                <w:szCs w:val="18"/>
                <w:lang w:eastAsia="ko-KR"/>
              </w:rPr>
            </w:pPr>
            <w:r>
              <w:rPr>
                <w:rFonts w:eastAsiaTheme="minorEastAsia" w:hint="eastAsia"/>
                <w:szCs w:val="18"/>
                <w:lang w:eastAsia="zh-CN"/>
              </w:rPr>
              <w:t>F</w:t>
            </w:r>
            <w:r>
              <w:rPr>
                <w:rFonts w:eastAsiaTheme="minorEastAsia"/>
                <w:szCs w:val="18"/>
                <w:lang w:eastAsia="zh-CN"/>
              </w:rPr>
              <w:t>or Offline proposal 3, we support Option 1 considering the beam updating of CORESET after TRP-specific BFR.</w:t>
            </w:r>
          </w:p>
        </w:tc>
      </w:tr>
      <w:tr w:rsidR="00AB749E" w14:paraId="79AB96AB" w14:textId="77777777" w:rsidTr="002A2D8E">
        <w:trPr>
          <w:jc w:val="center"/>
        </w:trPr>
        <w:tc>
          <w:tcPr>
            <w:tcW w:w="1494" w:type="dxa"/>
          </w:tcPr>
          <w:p w14:paraId="0E47C0E8" w14:textId="0AFC321C" w:rsidR="00AB749E" w:rsidRDefault="00AB749E" w:rsidP="00AB749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081B2588" w14:textId="7777777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ur preference added. </w:t>
            </w:r>
          </w:p>
          <w:p w14:paraId="71C04F35" w14:textId="147B7F3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offline proposal 1: Option 2 seems combined of explicit and implicit methods. Intuitively, we don’t think adding BFD RS index into TCI state (Rel.17 unified TCI state we guess) seems a good idea by now. </w:t>
            </w:r>
          </w:p>
        </w:tc>
      </w:tr>
      <w:tr w:rsidR="009E24EC" w14:paraId="38E40E47" w14:textId="77777777" w:rsidTr="002A2D8E">
        <w:trPr>
          <w:jc w:val="center"/>
        </w:trPr>
        <w:tc>
          <w:tcPr>
            <w:tcW w:w="1494" w:type="dxa"/>
          </w:tcPr>
          <w:p w14:paraId="2D404140" w14:textId="20047C1B" w:rsidR="009E24EC" w:rsidRDefault="009E24EC" w:rsidP="00AB749E">
            <w:pPr>
              <w:snapToGrid w:val="0"/>
              <w:spacing w:line="264" w:lineRule="auto"/>
              <w:jc w:val="both"/>
              <w:rPr>
                <w:rFonts w:eastAsiaTheme="minorEastAsia"/>
                <w:sz w:val="18"/>
                <w:szCs w:val="18"/>
                <w:lang w:eastAsia="zh-CN"/>
              </w:rPr>
            </w:pPr>
            <w:r>
              <w:rPr>
                <w:rFonts w:eastAsiaTheme="minorEastAsia" w:hint="eastAsia"/>
                <w:sz w:val="18"/>
                <w:szCs w:val="18"/>
                <w:lang w:eastAsia="zh-CN"/>
              </w:rPr>
              <w:t>Xiaomi</w:t>
            </w:r>
          </w:p>
        </w:tc>
        <w:tc>
          <w:tcPr>
            <w:tcW w:w="8144" w:type="dxa"/>
          </w:tcPr>
          <w:p w14:paraId="1F404F9B" w14:textId="77777777" w:rsidR="009E24EC" w:rsidRDefault="009E24E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or </w:t>
            </w:r>
            <w:r>
              <w:rPr>
                <w:rFonts w:eastAsiaTheme="minorEastAsia"/>
                <w:sz w:val="18"/>
                <w:szCs w:val="18"/>
                <w:lang w:eastAsia="zh-CN"/>
              </w:rPr>
              <w:t xml:space="preserve">Offline proposal 1, we support Option 1. We want to know which TCI state in Option 2? Is it the TCI state </w:t>
            </w:r>
            <w:r w:rsidR="00AD261E">
              <w:rPr>
                <w:rFonts w:eastAsiaTheme="minorEastAsia"/>
                <w:sz w:val="18"/>
                <w:szCs w:val="18"/>
                <w:lang w:eastAsia="zh-CN"/>
              </w:rPr>
              <w:t>activated for CORESET? Does it mean in addition to RS for QCL Type D and QCL Type A/B/C, one more RS for BFD will be included in the information element of TCI state?</w:t>
            </w:r>
          </w:p>
          <w:p w14:paraId="013AB41F" w14:textId="77777777" w:rsidR="00F1146C" w:rsidRDefault="00F1146C" w:rsidP="00AB749E">
            <w:pPr>
              <w:pStyle w:val="0Maintext"/>
              <w:tabs>
                <w:tab w:val="left" w:pos="2505"/>
              </w:tabs>
              <w:snapToGrid w:val="0"/>
              <w:jc w:val="left"/>
              <w:rPr>
                <w:rFonts w:eastAsiaTheme="minorEastAsia"/>
                <w:sz w:val="18"/>
                <w:szCs w:val="18"/>
                <w:lang w:eastAsia="zh-CN"/>
              </w:rPr>
            </w:pPr>
          </w:p>
          <w:p w14:paraId="3F79225F" w14:textId="77777777" w:rsidR="00F1146C" w:rsidRDefault="00F1146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For Offline proposal 2, support</w:t>
            </w:r>
          </w:p>
          <w:p w14:paraId="456D4C6D" w14:textId="77777777" w:rsidR="00F1146C" w:rsidRDefault="00F1146C" w:rsidP="00AB749E">
            <w:pPr>
              <w:pStyle w:val="0Maintext"/>
              <w:tabs>
                <w:tab w:val="left" w:pos="2505"/>
              </w:tabs>
              <w:snapToGrid w:val="0"/>
              <w:jc w:val="left"/>
              <w:rPr>
                <w:rFonts w:eastAsiaTheme="minorEastAsia"/>
                <w:sz w:val="18"/>
                <w:szCs w:val="18"/>
                <w:lang w:eastAsia="zh-CN"/>
              </w:rPr>
            </w:pPr>
          </w:p>
          <w:p w14:paraId="1513EFD2" w14:textId="5F22F35A" w:rsidR="00F1146C" w:rsidRDefault="00F1146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For offline proposal 3,</w:t>
            </w:r>
            <w:r w:rsidR="00BF58E7">
              <w:rPr>
                <w:rFonts w:eastAsiaTheme="minorEastAsia"/>
                <w:sz w:val="18"/>
                <w:szCs w:val="18"/>
                <w:lang w:eastAsia="zh-CN"/>
              </w:rPr>
              <w:t xml:space="preserve"> support and prefer Option 1</w:t>
            </w:r>
          </w:p>
        </w:tc>
      </w:tr>
      <w:tr w:rsidR="008C2EA1" w14:paraId="1C6224E5" w14:textId="77777777" w:rsidTr="002A2D8E">
        <w:trPr>
          <w:jc w:val="center"/>
        </w:trPr>
        <w:tc>
          <w:tcPr>
            <w:tcW w:w="1494" w:type="dxa"/>
          </w:tcPr>
          <w:p w14:paraId="41052524" w14:textId="56D21D2F" w:rsidR="008C2EA1" w:rsidRDefault="008C2EA1" w:rsidP="00AB749E">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7D6EBD53" w14:textId="1C088237" w:rsidR="008C2EA1" w:rsidRDefault="008C2EA1"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We support the offline proposals.</w:t>
            </w:r>
          </w:p>
        </w:tc>
      </w:tr>
      <w:tr w:rsidR="00B9457B" w14:paraId="5D1F9DBB" w14:textId="77777777" w:rsidTr="002A2D8E">
        <w:trPr>
          <w:jc w:val="center"/>
        </w:trPr>
        <w:tc>
          <w:tcPr>
            <w:tcW w:w="1494" w:type="dxa"/>
          </w:tcPr>
          <w:p w14:paraId="64422996" w14:textId="21FAD421" w:rsidR="00B9457B" w:rsidRPr="00B9457B" w:rsidRDefault="00B9457B" w:rsidP="00AB749E">
            <w:pPr>
              <w:snapToGrid w:val="0"/>
              <w:spacing w:line="264" w:lineRule="auto"/>
              <w:jc w:val="both"/>
              <w:rPr>
                <w:rFonts w:eastAsia="新細明體" w:hint="eastAsia"/>
                <w:sz w:val="18"/>
                <w:szCs w:val="18"/>
                <w:lang w:eastAsia="zh-TW"/>
              </w:rPr>
            </w:pPr>
            <w:r>
              <w:rPr>
                <w:rFonts w:eastAsia="新細明體" w:hint="eastAsia"/>
                <w:sz w:val="18"/>
                <w:szCs w:val="18"/>
                <w:lang w:eastAsia="zh-TW"/>
              </w:rPr>
              <w:t>MediaTek</w:t>
            </w:r>
          </w:p>
        </w:tc>
        <w:tc>
          <w:tcPr>
            <w:tcW w:w="8144" w:type="dxa"/>
          </w:tcPr>
          <w:p w14:paraId="59423CB4" w14:textId="1DA23692" w:rsidR="00B9457B" w:rsidRPr="00B9457B" w:rsidRDefault="00B9457B" w:rsidP="00AB749E">
            <w:pPr>
              <w:pStyle w:val="0Maintext"/>
              <w:tabs>
                <w:tab w:val="left" w:pos="2505"/>
              </w:tabs>
              <w:snapToGrid w:val="0"/>
              <w:jc w:val="left"/>
              <w:rPr>
                <w:rFonts w:eastAsia="新細明體" w:hint="eastAsia"/>
                <w:sz w:val="18"/>
                <w:szCs w:val="18"/>
                <w:lang w:eastAsia="zh-TW"/>
              </w:rPr>
            </w:pPr>
            <w:r>
              <w:rPr>
                <w:rFonts w:eastAsia="新細明體" w:hint="eastAsia"/>
                <w:sz w:val="18"/>
                <w:szCs w:val="18"/>
                <w:lang w:eastAsia="zh-TW"/>
              </w:rPr>
              <w:t>Support all the three proposa</w:t>
            </w:r>
            <w:r>
              <w:rPr>
                <w:rFonts w:eastAsia="新細明體"/>
                <w:sz w:val="18"/>
                <w:szCs w:val="18"/>
                <w:lang w:eastAsia="zh-TW"/>
              </w:rPr>
              <w:t>l</w:t>
            </w:r>
            <w:bookmarkStart w:id="236" w:name="_GoBack"/>
            <w:bookmarkEnd w:id="236"/>
            <w:r>
              <w:rPr>
                <w:rFonts w:eastAsia="新細明體" w:hint="eastAsia"/>
                <w:sz w:val="18"/>
                <w:szCs w:val="18"/>
                <w:lang w:eastAsia="zh-TW"/>
              </w:rPr>
              <w:t>s</w:t>
            </w:r>
          </w:p>
        </w:tc>
      </w:tr>
    </w:tbl>
    <w:p w14:paraId="0CD3B0F4" w14:textId="2528627E"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2"/>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3A4C62" w14:paraId="297E3293" w14:textId="77777777" w:rsidTr="00F5683A">
        <w:trPr>
          <w:jc w:val="center"/>
        </w:trPr>
        <w:tc>
          <w:tcPr>
            <w:tcW w:w="1494" w:type="dxa"/>
          </w:tcPr>
          <w:p w14:paraId="3F8DAFBE" w14:textId="0F361496" w:rsidR="003A4C62" w:rsidRDefault="003A4C62" w:rsidP="006368DF">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99BCFC3" w14:textId="797168C0" w:rsidR="003A4C62" w:rsidRDefault="003A4C62" w:rsidP="006368D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2"/>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新細明體" w:hint="eastAsia"/>
                <w:sz w:val="18"/>
                <w:szCs w:val="18"/>
                <w:lang w:eastAsia="zh-TW"/>
              </w:rPr>
              <w:t>S</w:t>
            </w:r>
            <w:r>
              <w:rPr>
                <w:rFonts w:eastAsia="新細明體"/>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新細明體"/>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新細明體"/>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新細明體"/>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新細明體"/>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新細明體"/>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新細明體"/>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d"/>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d"/>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vivo’s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r w:rsidR="003A4C62" w14:paraId="2C9FEC00" w14:textId="77777777" w:rsidTr="00F5683A">
        <w:trPr>
          <w:jc w:val="center"/>
        </w:trPr>
        <w:tc>
          <w:tcPr>
            <w:tcW w:w="1494" w:type="dxa"/>
          </w:tcPr>
          <w:p w14:paraId="05586ED6" w14:textId="3B1AE350" w:rsidR="003A4C62" w:rsidRPr="003A4C62" w:rsidRDefault="003A4C6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2CA0B72C" w14:textId="4B20C860" w:rsidR="003A4C62" w:rsidRPr="003A4C62" w:rsidRDefault="003A4C62"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2"/>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d"/>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d"/>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d"/>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434114E2" w14:textId="60599D2A" w:rsidR="00FD60EF" w:rsidRPr="00FD60EF" w:rsidRDefault="00FD60EF" w:rsidP="00091D69">
      <w:pPr>
        <w:pStyle w:val="0Maintext"/>
        <w:numPr>
          <w:ilvl w:val="0"/>
          <w:numId w:val="68"/>
        </w:numPr>
        <w:rPr>
          <w:ins w:id="237" w:author="Runhua Chen" w:date="2021-08-19T11:23:00Z"/>
          <w:lang w:val="x-none"/>
        </w:rPr>
      </w:pPr>
      <w:ins w:id="238" w:author="Runhua Chen" w:date="2021-08-19T11:23:00Z">
        <w:r>
          <w:rPr>
            <w:lang w:val="en-US"/>
          </w:rPr>
          <w:t xml:space="preserve">Support: Qualcomm, DOCOMO, Lenovo/MotM, Fujitsu (at least mDCI), </w:t>
        </w:r>
      </w:ins>
      <w:ins w:id="239" w:author="Runhua Chen" w:date="2021-08-19T11:24:00Z">
        <w:r>
          <w:rPr>
            <w:lang w:val="en-US"/>
          </w:rPr>
          <w:t xml:space="preserve">Sony, Mediatek, ZTE, InterDigital, Samsung, Huawei/HiSilicon, </w:t>
        </w:r>
      </w:ins>
      <w:ins w:id="240" w:author="Runhua Chen" w:date="2021-08-19T11:25:00Z">
        <w:r>
          <w:rPr>
            <w:lang w:val="en-US"/>
          </w:rPr>
          <w:t xml:space="preserve">Xiaomi, Nokia/NSB, CMCC, </w:t>
        </w:r>
      </w:ins>
      <w:ins w:id="241" w:author="Runhua Chen" w:date="2021-08-19T11:26:00Z">
        <w:r>
          <w:rPr>
            <w:lang w:val="en-US"/>
          </w:rPr>
          <w:t>vivo, TCL</w:t>
        </w:r>
      </w:ins>
      <w:ins w:id="242" w:author="Runhua Chen" w:date="2021-08-19T11:45:00Z">
        <w:r w:rsidR="00F97C1A">
          <w:rPr>
            <w:lang w:val="en-US"/>
          </w:rPr>
          <w:t>, CATT</w:t>
        </w:r>
      </w:ins>
      <w:ins w:id="243" w:author="Hualei Wang" w:date="2021-08-22T17:18:00Z">
        <w:r w:rsidR="003A4C62">
          <w:rPr>
            <w:lang w:val="en-US"/>
          </w:rPr>
          <w:t>,Spreadtrum</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xml:space="preserve">, </w:t>
      </w:r>
      <w:del w:id="244" w:author="Runhua Chen" w:date="2021-08-19T11:22:00Z">
        <w:r w:rsidR="00FF4AFE" w:rsidDel="00FD60EF">
          <w:rPr>
            <w:lang w:val="en-US"/>
          </w:rPr>
          <w:delText>Ericsson</w:delText>
        </w:r>
      </w:del>
      <w:ins w:id="245" w:author="Runhua Chen" w:date="2021-08-19T11:25:00Z">
        <w:r w:rsidR="00FD60EF">
          <w:rPr>
            <w:lang w:val="en-US"/>
          </w:rPr>
          <w:t>, F</w:t>
        </w:r>
      </w:ins>
      <w:ins w:id="246" w:author="Runhua Chen" w:date="2021-08-19T11:26:00Z">
        <w:r w:rsidR="00FD60EF">
          <w:rPr>
            <w:lang w:val="en-US"/>
          </w:rPr>
          <w:t xml:space="preserve">GI/APT, </w:t>
        </w:r>
      </w:ins>
    </w:p>
    <w:p w14:paraId="2A6CA54D" w14:textId="77777777" w:rsidR="00B1590C" w:rsidRDefault="00B1590C" w:rsidP="005915C9">
      <w:pPr>
        <w:pStyle w:val="0Maintext"/>
      </w:pPr>
    </w:p>
    <w:tbl>
      <w:tblPr>
        <w:tblStyle w:val="aff2"/>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w:t>
            </w:r>
            <w:r w:rsidRPr="003D1302">
              <w:rPr>
                <w:rFonts w:eastAsiaTheme="minorEastAsia"/>
                <w:sz w:val="18"/>
                <w:szCs w:val="18"/>
                <w:lang w:eastAsia="zh-CN"/>
              </w:rPr>
              <w:lastRenderedPageBreak/>
              <w:t xml:space="preserve">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d"/>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d"/>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新細明體"/>
                <w:sz w:val="18"/>
                <w:szCs w:val="18"/>
                <w:lang w:eastAsia="zh-TW"/>
              </w:rPr>
            </w:pPr>
            <w:r w:rsidRPr="008C4BBB">
              <w:rPr>
                <w:rFonts w:eastAsia="新細明體"/>
                <w:sz w:val="18"/>
                <w:szCs w:val="18"/>
                <w:lang w:eastAsia="zh-TW"/>
              </w:rPr>
              <w:t>For PUCCH-SR resource selection for TRP-specific BFR,</w:t>
            </w:r>
            <w:r>
              <w:rPr>
                <w:rFonts w:eastAsia="新細明體" w:hint="eastAsia"/>
                <w:sz w:val="18"/>
                <w:szCs w:val="18"/>
                <w:lang w:eastAsia="zh-TW"/>
              </w:rPr>
              <w:t xml:space="preserve"> w</w:t>
            </w:r>
            <w:r>
              <w:rPr>
                <w:rFonts w:eastAsia="新細明體"/>
                <w:sz w:val="18"/>
                <w:szCs w:val="18"/>
                <w:lang w:eastAsia="zh-TW"/>
              </w:rPr>
              <w:t xml:space="preserve">e support UE implementation. </w:t>
            </w:r>
            <w:r w:rsidR="002B75A1">
              <w:rPr>
                <w:rFonts w:eastAsia="新細明體"/>
                <w:sz w:val="18"/>
                <w:szCs w:val="18"/>
                <w:lang w:eastAsia="zh-TW"/>
              </w:rPr>
              <w:t>We don’t think specifying an association just tailored for SpCell is useful, since TRP-BFR should be configured for other SCells</w:t>
            </w:r>
            <w:r w:rsidR="00310476">
              <w:rPr>
                <w:rFonts w:eastAsia="新細明體"/>
                <w:sz w:val="18"/>
                <w:szCs w:val="18"/>
                <w:lang w:eastAsia="zh-TW"/>
              </w:rPr>
              <w:t xml:space="preserve"> as well</w:t>
            </w:r>
            <w:r w:rsidR="002B75A1">
              <w:rPr>
                <w:rFonts w:eastAsia="新細明體"/>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新細明體"/>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新細明體"/>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新細明體"/>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新細明體"/>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新細明體"/>
                <w:sz w:val="18"/>
                <w:szCs w:val="18"/>
                <w:lang w:eastAsia="zh-TW"/>
              </w:rPr>
            </w:pPr>
            <w:r>
              <w:rPr>
                <w:rFonts w:eastAsia="新細明體"/>
                <w:sz w:val="18"/>
                <w:szCs w:val="18"/>
                <w:lang w:eastAsia="zh-TW"/>
              </w:rPr>
              <w:t>Apple</w:t>
            </w:r>
          </w:p>
        </w:tc>
        <w:tc>
          <w:tcPr>
            <w:tcW w:w="8144" w:type="dxa"/>
          </w:tcPr>
          <w:p w14:paraId="7BF2C068" w14:textId="77777777" w:rsidR="00811CAA" w:rsidRDefault="00811CAA" w:rsidP="0084570B">
            <w:pPr>
              <w:snapToGrid w:val="0"/>
              <w:spacing w:line="264" w:lineRule="auto"/>
              <w:rPr>
                <w:rFonts w:eastAsia="新細明體"/>
                <w:sz w:val="18"/>
                <w:szCs w:val="18"/>
                <w:lang w:eastAsia="zh-TW"/>
              </w:rPr>
            </w:pPr>
            <w:r>
              <w:rPr>
                <w:rFonts w:eastAsia="新細明體"/>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新細明體"/>
                <w:sz w:val="18"/>
                <w:szCs w:val="18"/>
                <w:lang w:eastAsia="zh-TW"/>
              </w:rPr>
            </w:pPr>
            <w:r>
              <w:rPr>
                <w:rFonts w:eastAsia="新細明體"/>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新細明體"/>
                <w:sz w:val="18"/>
                <w:szCs w:val="18"/>
                <w:lang w:eastAsia="zh-TW"/>
              </w:rPr>
            </w:pPr>
            <w:r>
              <w:rPr>
                <w:rFonts w:eastAsia="新細明體"/>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47" w:author="Runhua Chen" w:date="2021-08-19T11:26:00Z"/>
        </w:trPr>
        <w:tc>
          <w:tcPr>
            <w:tcW w:w="1494" w:type="dxa"/>
          </w:tcPr>
          <w:p w14:paraId="3FDC4E61" w14:textId="2F245BC4" w:rsidR="00FD60EF" w:rsidRDefault="00FD60EF" w:rsidP="00A20C3D">
            <w:pPr>
              <w:snapToGrid w:val="0"/>
              <w:spacing w:line="264" w:lineRule="auto"/>
              <w:rPr>
                <w:ins w:id="248" w:author="Runhua Chen" w:date="2021-08-19T11:26:00Z"/>
                <w:rFonts w:eastAsiaTheme="minorEastAsia"/>
                <w:sz w:val="18"/>
                <w:szCs w:val="18"/>
                <w:lang w:eastAsia="zh-CN"/>
              </w:rPr>
            </w:pPr>
            <w:ins w:id="249"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50" w:author="Runhua Chen" w:date="2021-08-19T11:26:00Z"/>
                <w:rFonts w:eastAsiaTheme="minorEastAsia"/>
                <w:sz w:val="18"/>
                <w:szCs w:val="18"/>
                <w:lang w:eastAsia="zh-CN"/>
              </w:rPr>
            </w:pPr>
            <w:ins w:id="251" w:author="Runhua Chen" w:date="2021-08-19T11:26:00Z">
              <w:r>
                <w:rPr>
                  <w:rFonts w:eastAsiaTheme="minorEastAsia"/>
                  <w:sz w:val="18"/>
                  <w:szCs w:val="18"/>
                  <w:lang w:eastAsia="zh-CN"/>
                </w:rPr>
                <w:t xml:space="preserve">Updated company positions. As indicated earlier, this has been discussed numerous times. </w:t>
              </w:r>
            </w:ins>
            <w:ins w:id="252" w:author="Runhua Chen" w:date="2021-08-19T11:27:00Z">
              <w:r>
                <w:rPr>
                  <w:rFonts w:eastAsiaTheme="minorEastAsia"/>
                  <w:sz w:val="18"/>
                  <w:szCs w:val="18"/>
                  <w:lang w:eastAsia="zh-CN"/>
                </w:rPr>
                <w:t xml:space="preserve">Unless concensus is reached offline, it is hard to spend more online time on this issue. </w:t>
              </w:r>
            </w:ins>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w:t>
            </w:r>
            <w:r>
              <w:rPr>
                <w:rFonts w:eastAsiaTheme="minorEastAsia"/>
                <w:sz w:val="18"/>
                <w:szCs w:val="18"/>
                <w:lang w:eastAsia="zh-CN"/>
              </w:rPr>
              <w:lastRenderedPageBreak/>
              <w:t>TRP-specific BFR is configured in the CC. Based on the analysis, we propose to modify the proposal as follows:</w:t>
            </w:r>
          </w:p>
          <w:p w14:paraId="1C3F4FAB" w14:textId="77777777" w:rsidR="003935B7" w:rsidRPr="000C2B0B" w:rsidRDefault="003935B7" w:rsidP="003935B7">
            <w:pPr>
              <w:pStyle w:val="afd"/>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d"/>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3A4C62" w14:paraId="043EE28E" w14:textId="77777777" w:rsidTr="00E17F04">
        <w:trPr>
          <w:jc w:val="center"/>
        </w:trPr>
        <w:tc>
          <w:tcPr>
            <w:tcW w:w="1494" w:type="dxa"/>
          </w:tcPr>
          <w:p w14:paraId="144FAF7F" w14:textId="74159418" w:rsidR="003A4C62" w:rsidRDefault="003A4C62" w:rsidP="003935B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500C55A8" w14:textId="1136D0CD" w:rsidR="003A4C62" w:rsidRDefault="003A4C62" w:rsidP="003935B7">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新細明體"/>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70BF120F" w14:textId="2CE4613C" w:rsidR="00193DE0" w:rsidRDefault="00193DE0" w:rsidP="00193DE0">
            <w:pPr>
              <w:snapToGrid w:val="0"/>
              <w:spacing w:line="264" w:lineRule="auto"/>
              <w:rPr>
                <w:rFonts w:eastAsia="新細明體"/>
                <w:sz w:val="18"/>
                <w:szCs w:val="18"/>
                <w:lang w:eastAsia="zh-TW"/>
              </w:rPr>
            </w:pPr>
            <w:r>
              <w:rPr>
                <w:rFonts w:eastAsia="新細明體"/>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新細明體"/>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w:t>
      </w:r>
      <w:r w:rsidRPr="00AA3351">
        <w:lastRenderedPageBreak/>
        <w:t xml:space="preserve">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53" w:author="Runhua Chen" w:date="2021-08-19T11:30:00Z"/>
          <w:u w:val="single"/>
        </w:rPr>
      </w:pPr>
    </w:p>
    <w:p w14:paraId="50ACE26C" w14:textId="77777777" w:rsidR="00501BC9" w:rsidRDefault="00501BC9" w:rsidP="001B1684">
      <w:pPr>
        <w:pStyle w:val="0Maintext"/>
        <w:rPr>
          <w:ins w:id="254"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afd"/>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afd"/>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d"/>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afd"/>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55"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to SCell</w:t>
      </w:r>
      <w:del w:id="256"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57" w:author="Runhua Chen" w:date="2021-08-19T11:29:00Z">
        <w:r w:rsidR="00501BC9">
          <w:rPr>
            <w:rFonts w:ascii="Times New Roman" w:hAnsi="Times New Roman" w:cs="Times New Roman"/>
            <w:sz w:val="20"/>
            <w:szCs w:val="20"/>
            <w:lang w:val="en-US"/>
          </w:rPr>
          <w:t xml:space="preserve">and </w:t>
        </w:r>
      </w:ins>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f2"/>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新細明體"/>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58" w:author="Runhua Chen" w:date="2021-08-17T10:46:00Z"/>
        </w:trPr>
        <w:tc>
          <w:tcPr>
            <w:tcW w:w="1494" w:type="dxa"/>
          </w:tcPr>
          <w:p w14:paraId="3D177A10" w14:textId="7D85E86F" w:rsidR="00217A44" w:rsidRDefault="00217A44" w:rsidP="00EB22EE">
            <w:pPr>
              <w:snapToGrid w:val="0"/>
              <w:spacing w:line="264" w:lineRule="auto"/>
              <w:rPr>
                <w:ins w:id="259" w:author="Runhua Chen" w:date="2021-08-17T10:46:00Z"/>
                <w:rFonts w:eastAsia="新細明體"/>
                <w:sz w:val="18"/>
                <w:szCs w:val="18"/>
                <w:lang w:eastAsia="zh-TW"/>
              </w:rPr>
            </w:pPr>
            <w:ins w:id="260" w:author="Runhua Chen" w:date="2021-08-17T10:46:00Z">
              <w:r>
                <w:rPr>
                  <w:rFonts w:eastAsia="新細明體"/>
                  <w:sz w:val="18"/>
                  <w:szCs w:val="18"/>
                  <w:lang w:eastAsia="zh-TW"/>
                </w:rPr>
                <w:t>Mod</w:t>
              </w:r>
            </w:ins>
          </w:p>
        </w:tc>
        <w:tc>
          <w:tcPr>
            <w:tcW w:w="8144" w:type="dxa"/>
          </w:tcPr>
          <w:p w14:paraId="48B27A0D" w14:textId="3056A207" w:rsidR="00217A44" w:rsidRDefault="00217A44" w:rsidP="00EB22EE">
            <w:pPr>
              <w:spacing w:after="200" w:line="276" w:lineRule="auto"/>
              <w:rPr>
                <w:ins w:id="261" w:author="Runhua Chen" w:date="2021-08-17T10:46:00Z"/>
                <w:rFonts w:eastAsia="新細明體"/>
                <w:sz w:val="18"/>
                <w:szCs w:val="18"/>
                <w:lang w:eastAsia="zh-TW"/>
              </w:rPr>
            </w:pPr>
            <w:ins w:id="262" w:author="Runhua Chen" w:date="2021-08-17T10:46:00Z">
              <w:r>
                <w:rPr>
                  <w:rFonts w:eastAsia="新細明體"/>
                  <w:sz w:val="18"/>
                  <w:szCs w:val="18"/>
                  <w:lang w:eastAsia="zh-TW"/>
                </w:rPr>
                <w:t xml:space="preserve">Please share your views on the </w:t>
              </w:r>
            </w:ins>
            <w:ins w:id="263" w:author="Runhua Chen" w:date="2021-08-17T10:47:00Z">
              <w:r>
                <w:rPr>
                  <w:rFonts w:eastAsia="新細明體"/>
                  <w:sz w:val="18"/>
                  <w:szCs w:val="18"/>
                  <w:lang w:eastAsia="zh-TW"/>
                </w:rPr>
                <w:t xml:space="preserve">offline proposal. </w:t>
              </w:r>
            </w:ins>
          </w:p>
        </w:tc>
      </w:tr>
      <w:tr w:rsidR="00033439" w14:paraId="4ADFAF3A" w14:textId="77777777" w:rsidTr="00EB22EE">
        <w:trPr>
          <w:jc w:val="center"/>
          <w:ins w:id="264" w:author="Yan Zhou" w:date="2021-08-17T16:02:00Z"/>
        </w:trPr>
        <w:tc>
          <w:tcPr>
            <w:tcW w:w="1494" w:type="dxa"/>
          </w:tcPr>
          <w:p w14:paraId="64125D99" w14:textId="40C40BC3" w:rsidR="00033439" w:rsidRDefault="00033439" w:rsidP="00EB22EE">
            <w:pPr>
              <w:snapToGrid w:val="0"/>
              <w:spacing w:line="264" w:lineRule="auto"/>
              <w:rPr>
                <w:ins w:id="265" w:author="Yan Zhou" w:date="2021-08-17T16:02:00Z"/>
                <w:rFonts w:eastAsia="新細明體"/>
                <w:sz w:val="18"/>
                <w:szCs w:val="18"/>
                <w:lang w:eastAsia="zh-TW"/>
              </w:rPr>
            </w:pPr>
            <w:ins w:id="266" w:author="Yan Zhou" w:date="2021-08-17T16:02:00Z">
              <w:r>
                <w:rPr>
                  <w:rFonts w:eastAsia="新細明體"/>
                  <w:sz w:val="18"/>
                  <w:szCs w:val="18"/>
                  <w:lang w:eastAsia="zh-TW"/>
                </w:rPr>
                <w:t>Qualcomm</w:t>
              </w:r>
            </w:ins>
          </w:p>
        </w:tc>
        <w:tc>
          <w:tcPr>
            <w:tcW w:w="8144" w:type="dxa"/>
          </w:tcPr>
          <w:p w14:paraId="2F9D9165" w14:textId="7CD1F502" w:rsidR="00033439" w:rsidRDefault="00033439" w:rsidP="00EB22EE">
            <w:pPr>
              <w:spacing w:after="200" w:line="276" w:lineRule="auto"/>
              <w:rPr>
                <w:ins w:id="267" w:author="Yan Zhou" w:date="2021-08-17T16:02:00Z"/>
                <w:rFonts w:eastAsia="新細明體"/>
                <w:sz w:val="18"/>
                <w:szCs w:val="18"/>
                <w:lang w:eastAsia="zh-TW"/>
              </w:rPr>
            </w:pPr>
            <w:ins w:id="268" w:author="Yan Zhou" w:date="2021-08-17T16:03:00Z">
              <w:r>
                <w:rPr>
                  <w:rFonts w:eastAsia="新細明體"/>
                  <w:sz w:val="18"/>
                  <w:szCs w:val="18"/>
                  <w:lang w:eastAsia="zh-TW"/>
                </w:rPr>
                <w:t>Support the offline proposal.</w:t>
              </w:r>
            </w:ins>
          </w:p>
        </w:tc>
      </w:tr>
      <w:tr w:rsidR="00811CAA" w14:paraId="670B3220" w14:textId="77777777" w:rsidTr="00EB22EE">
        <w:trPr>
          <w:jc w:val="center"/>
          <w:ins w:id="269" w:author="Yushu Zhang" w:date="2021-08-18T09:18:00Z"/>
        </w:trPr>
        <w:tc>
          <w:tcPr>
            <w:tcW w:w="1494" w:type="dxa"/>
          </w:tcPr>
          <w:p w14:paraId="6D7F4B49" w14:textId="4C342C33" w:rsidR="00811CAA" w:rsidRDefault="00811CAA" w:rsidP="00EB22EE">
            <w:pPr>
              <w:snapToGrid w:val="0"/>
              <w:spacing w:line="264" w:lineRule="auto"/>
              <w:rPr>
                <w:ins w:id="270" w:author="Yushu Zhang" w:date="2021-08-18T09:18:00Z"/>
                <w:rFonts w:eastAsia="新細明體"/>
                <w:sz w:val="18"/>
                <w:szCs w:val="18"/>
                <w:lang w:eastAsia="zh-TW"/>
              </w:rPr>
            </w:pPr>
            <w:ins w:id="271" w:author="Yushu Zhang" w:date="2021-08-18T09:18:00Z">
              <w:r>
                <w:rPr>
                  <w:rFonts w:eastAsia="新細明體"/>
                  <w:sz w:val="18"/>
                  <w:szCs w:val="18"/>
                  <w:lang w:eastAsia="zh-TW"/>
                </w:rPr>
                <w:lastRenderedPageBreak/>
                <w:t>Apple</w:t>
              </w:r>
            </w:ins>
          </w:p>
        </w:tc>
        <w:tc>
          <w:tcPr>
            <w:tcW w:w="8144" w:type="dxa"/>
          </w:tcPr>
          <w:p w14:paraId="6BEB11EF" w14:textId="5CAB20D5" w:rsidR="00811CAA" w:rsidRDefault="00811CAA" w:rsidP="00EB22EE">
            <w:pPr>
              <w:spacing w:after="200" w:line="276" w:lineRule="auto"/>
              <w:rPr>
                <w:ins w:id="272" w:author="Yushu Zhang" w:date="2021-08-18T09:18:00Z"/>
                <w:rFonts w:eastAsia="新細明體"/>
                <w:sz w:val="18"/>
                <w:szCs w:val="18"/>
                <w:lang w:eastAsia="zh-TW"/>
              </w:rPr>
            </w:pPr>
            <w:ins w:id="273" w:author="Yushu Zhang" w:date="2021-08-18T09:18:00Z">
              <w:r>
                <w:rPr>
                  <w:rFonts w:eastAsia="新細明體"/>
                  <w:sz w:val="18"/>
                  <w:szCs w:val="18"/>
                  <w:lang w:eastAsia="zh-TW"/>
                </w:rPr>
                <w:t>Suggest some revision as follows</w:t>
              </w:r>
            </w:ins>
            <w:ins w:id="274" w:author="Yushu Zhang" w:date="2021-08-18T09:24:00Z">
              <w:r w:rsidR="003F748F">
                <w:rPr>
                  <w:rFonts w:eastAsia="新細明體"/>
                  <w:sz w:val="18"/>
                  <w:szCs w:val="18"/>
                  <w:lang w:eastAsia="zh-TW"/>
                </w:rPr>
                <w:t xml:space="preserve">. </w:t>
              </w:r>
            </w:ins>
            <w:ins w:id="275" w:author="Yushu Zhang" w:date="2021-08-18T09:25:00Z">
              <w:r w:rsidR="003F748F">
                <w:rPr>
                  <w:rFonts w:eastAsia="新細明體"/>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d"/>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76" w:author="Yushu Zhang" w:date="2021-08-18T09:19:00Z">
              <w:r>
                <w:rPr>
                  <w:u w:val="single"/>
                </w:rPr>
                <w:t xml:space="preserve">after X symbols </w:t>
              </w:r>
            </w:ins>
            <w:r>
              <w:rPr>
                <w:u w:val="single"/>
              </w:rPr>
              <w:t>after receiving BFR response</w:t>
            </w:r>
            <w:del w:id="277"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78" w:author="Yushu Zhang" w:date="2021-08-18T09:21:00Z">
              <w:r w:rsidRPr="00855E87" w:rsidDel="00811CAA">
                <w:rPr>
                  <w:rFonts w:ascii="Times New Roman" w:hAnsi="Times New Roman" w:cs="Times New Roman"/>
                  <w:sz w:val="20"/>
                  <w:szCs w:val="20"/>
                  <w:lang w:val="en-US"/>
                </w:rPr>
                <w:delText>DL QCL-typeD</w:delText>
              </w:r>
            </w:del>
            <w:ins w:id="279"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80" w:author="Yushu Zhang" w:date="2021-08-18T09:20:00Z">
              <w:r w:rsidRPr="00855E87" w:rsidDel="00811CAA">
                <w:rPr>
                  <w:rFonts w:ascii="Times New Roman" w:hAnsi="Times New Roman" w:cs="Times New Roman"/>
                  <w:sz w:val="20"/>
                  <w:szCs w:val="20"/>
                  <w:lang w:val="en-US"/>
                </w:rPr>
                <w:delText>that TRP</w:delText>
              </w:r>
            </w:del>
            <w:ins w:id="281"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82"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83"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84"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85"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d"/>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86"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87"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88"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89"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d"/>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90" w:author="Yushu Zhang" w:date="2021-08-18T09:18:00Z"/>
                <w:rFonts w:eastAsia="新細明體"/>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新細明體"/>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91" w:author="Yushu Zhang" w:date="2021-08-18T09:19:00Z">
              <w:r w:rsidRPr="00D64528">
                <w:rPr>
                  <w:szCs w:val="20"/>
                </w:rPr>
                <w:t xml:space="preserve">fter X symbols </w:t>
              </w:r>
            </w:ins>
            <w:r w:rsidRPr="00D64528">
              <w:rPr>
                <w:szCs w:val="20"/>
              </w:rPr>
              <w:t>after receiving BFR response</w:t>
            </w:r>
            <w:del w:id="292"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93" w:author="Yushu Zhang" w:date="2021-08-18T09:21:00Z">
              <w:r w:rsidRPr="00C42B90" w:rsidDel="00811CAA">
                <w:rPr>
                  <w:szCs w:val="20"/>
                </w:rPr>
                <w:delText>DL QCL-typeD</w:delText>
              </w:r>
            </w:del>
            <w:ins w:id="294"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95" w:author="Darcy Tsai" w:date="2021-08-18T11:08:00Z">
              <w:r>
                <w:rPr>
                  <w:szCs w:val="20"/>
                </w:rPr>
                <w:t>per CORESET</w:t>
              </w:r>
            </w:ins>
            <w:r w:rsidRPr="00C42B90">
              <w:rPr>
                <w:szCs w:val="20"/>
              </w:rPr>
              <w:t xml:space="preserve"> associated with </w:t>
            </w:r>
            <w:del w:id="296" w:author="Yushu Zhang" w:date="2021-08-18T09:20:00Z">
              <w:r w:rsidRPr="00C42B90" w:rsidDel="00811CAA">
                <w:rPr>
                  <w:szCs w:val="20"/>
                </w:rPr>
                <w:delText>that TRP</w:delText>
              </w:r>
            </w:del>
            <w:ins w:id="297" w:author="Yushu Zhang" w:date="2021-08-18T09:20:00Z">
              <w:r w:rsidRPr="00C42B90">
                <w:rPr>
                  <w:szCs w:val="20"/>
                </w:rPr>
                <w:t>failed BFD RS set reported in the MAC CE for TRP-specific BFR</w:t>
              </w:r>
            </w:ins>
            <w:r w:rsidRPr="00C42B90">
              <w:rPr>
                <w:szCs w:val="20"/>
              </w:rPr>
              <w:t xml:space="preserve"> is updated by the </w:t>
            </w:r>
            <w:ins w:id="298"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9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00"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01"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302"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d"/>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303"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04"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05"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06"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d"/>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新細明體"/>
                <w:sz w:val="18"/>
                <w:szCs w:val="18"/>
                <w:lang w:eastAsia="zh-TW"/>
              </w:rPr>
            </w:pPr>
            <w:r>
              <w:rPr>
                <w:rFonts w:eastAsia="新細明體"/>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新細明體"/>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307" w:author="Yushu Zhang" w:date="2021-08-18T09:19:00Z">
              <w:r w:rsidRPr="00D64528">
                <w:rPr>
                  <w:szCs w:val="20"/>
                </w:rPr>
                <w:t>fter X</w:t>
              </w:r>
            </w:ins>
            <w:ins w:id="308" w:author="ZTE-Bo" w:date="2021-08-18T18:13:00Z">
              <w:r>
                <w:rPr>
                  <w:szCs w:val="20"/>
                </w:rPr>
                <w:t>=28</w:t>
              </w:r>
            </w:ins>
            <w:ins w:id="309" w:author="Yushu Zhang" w:date="2021-08-18T09:19:00Z">
              <w:r w:rsidRPr="00D64528">
                <w:rPr>
                  <w:szCs w:val="20"/>
                </w:rPr>
                <w:t xml:space="preserve"> symbols </w:t>
              </w:r>
            </w:ins>
            <w:r w:rsidRPr="00D64528">
              <w:rPr>
                <w:szCs w:val="20"/>
              </w:rPr>
              <w:t>after receiving BFR response</w:t>
            </w:r>
            <w:del w:id="310"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11" w:author="Yushu Zhang" w:date="2021-08-18T09:21:00Z">
              <w:r w:rsidRPr="00C42B90" w:rsidDel="00811CAA">
                <w:rPr>
                  <w:szCs w:val="20"/>
                </w:rPr>
                <w:delText>DL QCL-typeD</w:delText>
              </w:r>
            </w:del>
            <w:ins w:id="312" w:author="Yushu Zhang" w:date="2021-08-18T09:21:00Z">
              <w:r w:rsidRPr="00C42B90">
                <w:rPr>
                  <w:szCs w:val="20"/>
                </w:rPr>
                <w:t>QCL</w:t>
              </w:r>
            </w:ins>
            <w:r w:rsidRPr="00C42B90">
              <w:rPr>
                <w:szCs w:val="20"/>
              </w:rPr>
              <w:t xml:space="preserve"> assumption of all CORESETs </w:t>
            </w:r>
            <w:del w:id="313" w:author="ZTE-Bo" w:date="2021-08-18T18:09:00Z">
              <w:r w:rsidRPr="00C42B90" w:rsidDel="00C579F9">
                <w:rPr>
                  <w:szCs w:val="20"/>
                </w:rPr>
                <w:delText>with 1 activated TCI state</w:delText>
              </w:r>
              <w:r w:rsidDel="00C579F9">
                <w:rPr>
                  <w:szCs w:val="20"/>
                </w:rPr>
                <w:delText xml:space="preserve"> </w:delText>
              </w:r>
            </w:del>
            <w:ins w:id="314" w:author="Darcy Tsai" w:date="2021-08-18T11:08:00Z">
              <w:del w:id="315" w:author="ZTE-Bo" w:date="2021-08-18T18:10:00Z">
                <w:r w:rsidDel="00C579F9">
                  <w:rPr>
                    <w:szCs w:val="20"/>
                  </w:rPr>
                  <w:delText>per CORESET</w:delText>
                </w:r>
              </w:del>
            </w:ins>
            <w:del w:id="316" w:author="ZTE-Bo" w:date="2021-08-18T18:10:00Z">
              <w:r w:rsidRPr="00C42B90" w:rsidDel="00C579F9">
                <w:rPr>
                  <w:szCs w:val="20"/>
                </w:rPr>
                <w:delText xml:space="preserve"> </w:delText>
              </w:r>
            </w:del>
            <w:r w:rsidRPr="00C42B90">
              <w:rPr>
                <w:szCs w:val="20"/>
              </w:rPr>
              <w:t xml:space="preserve">associated with </w:t>
            </w:r>
            <w:del w:id="317" w:author="Yushu Zhang" w:date="2021-08-18T09:20:00Z">
              <w:r w:rsidRPr="00C42B90" w:rsidDel="00811CAA">
                <w:rPr>
                  <w:szCs w:val="20"/>
                </w:rPr>
                <w:delText>that TRP</w:delText>
              </w:r>
            </w:del>
            <w:ins w:id="318" w:author="Yushu Zhang" w:date="2021-08-18T09:20:00Z">
              <w:r w:rsidRPr="00C42B90">
                <w:rPr>
                  <w:szCs w:val="20"/>
                </w:rPr>
                <w:t>failed BFD RS set reported in the MAC CE for TRP-specific BFR</w:t>
              </w:r>
            </w:ins>
            <w:r w:rsidRPr="00C42B90">
              <w:rPr>
                <w:szCs w:val="20"/>
              </w:rPr>
              <w:t xml:space="preserve"> is updated by the </w:t>
            </w:r>
            <w:ins w:id="319"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2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21"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22"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23" w:author="ZTE-Bo" w:date="2021-08-18T18:13:00Z">
              <w:r w:rsidRPr="00C42B90" w:rsidDel="00C579F9">
                <w:rPr>
                  <w:rFonts w:ascii="Times New Roman" w:hAnsi="Times New Roman" w:cs="Times New Roman"/>
                  <w:sz w:val="20"/>
                  <w:szCs w:val="20"/>
                  <w:lang w:val="en-US"/>
                </w:rPr>
                <w:delText>response</w:delText>
              </w:r>
            </w:del>
            <w:ins w:id="324" w:author="Yushu Zhang" w:date="2021-08-18T09:19:00Z">
              <w:del w:id="325" w:author="ZTE-Bo" w:date="2021-08-18T18:13:00Z">
                <w:r w:rsidRPr="00C42B90" w:rsidDel="00C579F9">
                  <w:rPr>
                    <w:rFonts w:ascii="Times New Roman" w:hAnsi="Times New Roman" w:cs="Times New Roman"/>
                    <w:sz w:val="20"/>
                    <w:szCs w:val="20"/>
                    <w:lang w:val="en-US"/>
                  </w:rPr>
                  <w:delText>details of X</w:delText>
                </w:r>
              </w:del>
            </w:ins>
            <w:ins w:id="326"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d"/>
              <w:numPr>
                <w:ilvl w:val="0"/>
                <w:numId w:val="95"/>
              </w:numPr>
              <w:spacing w:line="264" w:lineRule="auto"/>
              <w:rPr>
                <w:ins w:id="327"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28"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29"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30"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31"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d"/>
              <w:numPr>
                <w:ilvl w:val="0"/>
                <w:numId w:val="95"/>
              </w:numPr>
              <w:spacing w:line="264" w:lineRule="auto"/>
              <w:rPr>
                <w:rFonts w:ascii="Times New Roman" w:hAnsi="Times New Roman" w:cs="Times New Roman"/>
                <w:sz w:val="20"/>
                <w:szCs w:val="20"/>
              </w:rPr>
            </w:pPr>
            <w:ins w:id="332"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d"/>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1543AE83" w14:textId="77777777" w:rsidR="00FC52B0" w:rsidRDefault="00FC52B0" w:rsidP="00A20C3D">
            <w:pPr>
              <w:spacing w:after="200" w:line="276" w:lineRule="auto"/>
              <w:rPr>
                <w:ins w:id="333"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34"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新細明體"/>
                <w:sz w:val="18"/>
                <w:szCs w:val="18"/>
                <w:lang w:eastAsia="zh-TW"/>
              </w:rPr>
            </w:pPr>
            <w:r>
              <w:rPr>
                <w:rFonts w:eastAsia="新細明體" w:hint="eastAsia"/>
                <w:sz w:val="18"/>
                <w:szCs w:val="18"/>
                <w:lang w:eastAsia="zh-TW"/>
              </w:rPr>
              <w:t>ASUSTeK</w:t>
            </w:r>
          </w:p>
        </w:tc>
        <w:tc>
          <w:tcPr>
            <w:tcW w:w="8144" w:type="dxa"/>
          </w:tcPr>
          <w:p w14:paraId="68EEE10B" w14:textId="463B5AAC" w:rsidR="001267D1" w:rsidRPr="001267D1" w:rsidRDefault="001267D1" w:rsidP="00A20C3D">
            <w:pPr>
              <w:spacing w:after="200" w:line="276" w:lineRule="auto"/>
              <w:rPr>
                <w:rFonts w:eastAsia="新細明體"/>
                <w:sz w:val="18"/>
                <w:szCs w:val="18"/>
                <w:lang w:eastAsia="zh-TW"/>
              </w:rPr>
            </w:pPr>
            <w:r>
              <w:rPr>
                <w:rFonts w:eastAsia="新細明體"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新細明體"/>
                <w:sz w:val="18"/>
                <w:szCs w:val="18"/>
                <w:lang w:eastAsia="zh-TW"/>
              </w:rPr>
            </w:pPr>
            <w:r>
              <w:rPr>
                <w:rFonts w:eastAsia="新細明體"/>
                <w:sz w:val="18"/>
                <w:szCs w:val="18"/>
                <w:lang w:eastAsia="zh-TW"/>
              </w:rPr>
              <w:t>Ericsson</w:t>
            </w:r>
          </w:p>
        </w:tc>
        <w:tc>
          <w:tcPr>
            <w:tcW w:w="8144" w:type="dxa"/>
          </w:tcPr>
          <w:p w14:paraId="67AB7E02" w14:textId="680DB9EC" w:rsidR="00283F16" w:rsidRDefault="00283F16" w:rsidP="00A20C3D">
            <w:pPr>
              <w:spacing w:after="200" w:line="276" w:lineRule="auto"/>
              <w:rPr>
                <w:rFonts w:eastAsia="新細明體"/>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新細明體"/>
                <w:sz w:val="18"/>
                <w:szCs w:val="18"/>
                <w:lang w:eastAsia="zh-TW"/>
              </w:rPr>
            </w:pPr>
            <w:r>
              <w:rPr>
                <w:rFonts w:eastAsia="新細明體"/>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r w:rsidR="00501BC9" w14:paraId="4664CF65" w14:textId="77777777" w:rsidTr="00C22B03">
        <w:trPr>
          <w:jc w:val="center"/>
          <w:ins w:id="335" w:author="Runhua Chen" w:date="2021-08-19T11:29:00Z"/>
        </w:trPr>
        <w:tc>
          <w:tcPr>
            <w:tcW w:w="1494" w:type="dxa"/>
          </w:tcPr>
          <w:p w14:paraId="5274E0A8" w14:textId="24753BE5" w:rsidR="00501BC9" w:rsidRDefault="00501BC9" w:rsidP="00F23039">
            <w:pPr>
              <w:snapToGrid w:val="0"/>
              <w:spacing w:line="264" w:lineRule="auto"/>
              <w:rPr>
                <w:ins w:id="336" w:author="Runhua Chen" w:date="2021-08-19T11:29:00Z"/>
                <w:rFonts w:eastAsia="新細明體"/>
                <w:sz w:val="18"/>
                <w:szCs w:val="18"/>
                <w:lang w:eastAsia="zh-TW"/>
              </w:rPr>
            </w:pPr>
            <w:ins w:id="337" w:author="Runhua Chen" w:date="2021-08-19T11:29:00Z">
              <w:r>
                <w:rPr>
                  <w:rFonts w:eastAsia="新細明體"/>
                  <w:sz w:val="18"/>
                  <w:szCs w:val="18"/>
                  <w:lang w:eastAsia="zh-TW"/>
                </w:rPr>
                <w:t>Mod</w:t>
              </w:r>
            </w:ins>
          </w:p>
        </w:tc>
        <w:tc>
          <w:tcPr>
            <w:tcW w:w="8144" w:type="dxa"/>
          </w:tcPr>
          <w:p w14:paraId="68DB76AE" w14:textId="0BD273B9" w:rsidR="00501BC9" w:rsidRDefault="00501BC9" w:rsidP="00501BC9">
            <w:pPr>
              <w:spacing w:after="200" w:line="276" w:lineRule="auto"/>
              <w:rPr>
                <w:ins w:id="338" w:author="Runhua Chen" w:date="2021-08-19T11:29:00Z"/>
                <w:rFonts w:eastAsiaTheme="minorEastAsia"/>
                <w:sz w:val="18"/>
                <w:szCs w:val="18"/>
                <w:lang w:eastAsia="zh-CN"/>
              </w:rPr>
            </w:pPr>
            <w:ins w:id="339" w:author="Runhua Chen" w:date="2021-08-19T11:29:00Z">
              <w:r>
                <w:rPr>
                  <w:rFonts w:eastAsiaTheme="minorEastAsia"/>
                  <w:sz w:val="18"/>
                  <w:szCs w:val="18"/>
                  <w:lang w:eastAsia="zh-CN"/>
                </w:rPr>
                <w:t xml:space="preserve">Deleted “FFS” for SpCell.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新細明體"/>
                <w:sz w:val="18"/>
                <w:szCs w:val="18"/>
                <w:lang w:eastAsia="zh-TW"/>
              </w:rPr>
            </w:pPr>
            <w:r>
              <w:rPr>
                <w:rFonts w:eastAsia="新細明體"/>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r w:rsidR="000C4470" w14:paraId="6D668FF0" w14:textId="77777777" w:rsidTr="00C22B03">
        <w:trPr>
          <w:jc w:val="center"/>
        </w:trPr>
        <w:tc>
          <w:tcPr>
            <w:tcW w:w="1494" w:type="dxa"/>
          </w:tcPr>
          <w:p w14:paraId="72F4E8C4" w14:textId="55E7888B" w:rsidR="000C4470" w:rsidRPr="000C4470" w:rsidRDefault="000C4470" w:rsidP="00F23039">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92A8E8" w14:textId="16113F1F" w:rsidR="000C4470" w:rsidRDefault="000C4470"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3935B7" w14:paraId="4D3A7B5B" w14:textId="77777777" w:rsidTr="00C22B03">
        <w:trPr>
          <w:jc w:val="center"/>
        </w:trPr>
        <w:tc>
          <w:tcPr>
            <w:tcW w:w="1494" w:type="dxa"/>
          </w:tcPr>
          <w:p w14:paraId="01A0C839" w14:textId="1EFEC4F3" w:rsidR="003935B7" w:rsidRDefault="003935B7" w:rsidP="00F23039">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02DEF1A" w14:textId="0FB76846" w:rsidR="003935B7" w:rsidRDefault="003935B7"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AB749E" w14:paraId="2A8F5CC0" w14:textId="77777777" w:rsidTr="00C22B03">
        <w:trPr>
          <w:jc w:val="center"/>
        </w:trPr>
        <w:tc>
          <w:tcPr>
            <w:tcW w:w="1494" w:type="dxa"/>
          </w:tcPr>
          <w:p w14:paraId="0A97C291" w14:textId="5081C6C9"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B0FDC9D" w14:textId="1DB3FCAA" w:rsidR="00AB749E" w:rsidRDefault="00AB749E" w:rsidP="00AB749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CC507E" w14:paraId="61DD266D" w14:textId="77777777" w:rsidTr="00C22B03">
        <w:trPr>
          <w:jc w:val="center"/>
        </w:trPr>
        <w:tc>
          <w:tcPr>
            <w:tcW w:w="1494" w:type="dxa"/>
          </w:tcPr>
          <w:p w14:paraId="56DDF856" w14:textId="05671D77" w:rsidR="00CC507E" w:rsidRDefault="00CC507E" w:rsidP="00AB749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1C8CD53C" w14:textId="6126C063" w:rsidR="00CC507E" w:rsidRDefault="00CC507E" w:rsidP="00AB749E">
            <w:pPr>
              <w:spacing w:after="200" w:line="276" w:lineRule="auto"/>
              <w:rPr>
                <w:rFonts w:eastAsiaTheme="minorEastAsia"/>
                <w:sz w:val="18"/>
                <w:szCs w:val="18"/>
                <w:lang w:eastAsia="zh-CN"/>
              </w:rPr>
            </w:pPr>
            <w:r>
              <w:rPr>
                <w:rFonts w:eastAsiaTheme="minorEastAsia"/>
                <w:sz w:val="18"/>
                <w:szCs w:val="18"/>
                <w:lang w:eastAsia="zh-CN"/>
              </w:rPr>
              <w:t>Support the latest proposal from FL.</w:t>
            </w:r>
          </w:p>
        </w:tc>
      </w:tr>
      <w:tr w:rsidR="003A4C62" w14:paraId="69B898E9" w14:textId="77777777" w:rsidTr="00C22B03">
        <w:trPr>
          <w:jc w:val="center"/>
        </w:trPr>
        <w:tc>
          <w:tcPr>
            <w:tcW w:w="1494" w:type="dxa"/>
          </w:tcPr>
          <w:p w14:paraId="0D91F7C3" w14:textId="63A30E9D" w:rsidR="003A4C62" w:rsidRDefault="003A4C62"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3DABE05" w14:textId="413A8782" w:rsidR="003A4C62" w:rsidRDefault="003A4C62" w:rsidP="00AB749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lastRenderedPageBreak/>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afd"/>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7777777" w:rsidR="007A5C5E" w:rsidRPr="0078717D" w:rsidRDefault="007A5C5E" w:rsidP="007A5C5E">
      <w:pPr>
        <w:pStyle w:val="afd"/>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d"/>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d"/>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d"/>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d"/>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d"/>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40" w:author="Runhua Chen" w:date="2021-08-19T11:53:00Z">
        <w:r w:rsidR="002D7DD0">
          <w:t>Rel.15</w:t>
        </w:r>
      </w:ins>
      <w:ins w:id="341" w:author="Runhua Chen" w:date="2021-08-19T11:54:00Z">
        <w:r w:rsidR="00F27C7C">
          <w:t>-type</w:t>
        </w:r>
      </w:ins>
      <w:ins w:id="342"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790F2CAD" w14:textId="51F65DBC" w:rsidR="00207656" w:rsidRDefault="00207656" w:rsidP="00207656">
      <w:pPr>
        <w:snapToGrid w:val="0"/>
        <w:jc w:val="both"/>
        <w:rPr>
          <w:szCs w:val="20"/>
        </w:rPr>
      </w:pPr>
      <w:r>
        <w:rPr>
          <w:szCs w:val="20"/>
        </w:rPr>
        <w:t xml:space="preserve">Support: </w:t>
      </w:r>
      <w:r w:rsidR="0065649B">
        <w:rPr>
          <w:szCs w:val="20"/>
        </w:rPr>
        <w:t>Qualcomm (S1/4), NEC (S1/4), MediaTek (S1/4), FGI/APT (S1/4), Apple (S6), DOCOMO,  InterDigital, Huawei/HiSilicon</w:t>
      </w:r>
      <w:r w:rsidR="00AF3480">
        <w:rPr>
          <w:szCs w:val="20"/>
        </w:rPr>
        <w:t xml:space="preserve"> (S1)</w:t>
      </w:r>
      <w:r w:rsidR="0065649B">
        <w:rPr>
          <w:szCs w:val="20"/>
        </w:rPr>
        <w:t xml:space="preserve">, Xiaomi, TCL (S1/4), Convida, CMCC, Futurewei, Intel, OPPO (S5), Lenovo/MotM (S1),  ASUSTek (S1/4), </w:t>
      </w:r>
      <w:r w:rsidR="008C0266">
        <w:rPr>
          <w:szCs w:val="20"/>
        </w:rPr>
        <w:t>CATT (S1)</w:t>
      </w:r>
      <w:r w:rsidR="008C2EA1">
        <w:rPr>
          <w:szCs w:val="20"/>
        </w:rPr>
        <w:t>, Samsung (S1)</w:t>
      </w:r>
      <w:ins w:id="343" w:author="Hualei Wang" w:date="2021-08-22T17:21:00Z">
        <w:r w:rsidR="003A4C62">
          <w:rPr>
            <w:szCs w:val="20"/>
          </w:rPr>
          <w:t>,Spreadtrum(S1)</w:t>
        </w:r>
      </w:ins>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 xml:space="preserve">Support CFRA: ZTE, Lenovo/MotM, MediaTek, Nokia/NSB, Futurewei,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aff2"/>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新細明體"/>
                <w:sz w:val="18"/>
                <w:szCs w:val="18"/>
                <w:lang w:eastAsia="zh-TW"/>
              </w:rPr>
            </w:pPr>
            <w:r>
              <w:rPr>
                <w:rFonts w:eastAsia="新細明體"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新細明體"/>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新細明體"/>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新細明體"/>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新細明體"/>
                <w:sz w:val="18"/>
                <w:szCs w:val="18"/>
                <w:lang w:eastAsia="zh-TW"/>
              </w:rPr>
            </w:pPr>
            <w:r>
              <w:rPr>
                <w:rFonts w:eastAsia="新細明體"/>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新細明體"/>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新細明體"/>
                <w:sz w:val="18"/>
                <w:szCs w:val="18"/>
                <w:lang w:eastAsia="zh-TW"/>
              </w:rPr>
              <w:t>Support in gene</w:t>
            </w:r>
            <w:r w:rsidR="00233AC9">
              <w:rPr>
                <w:rFonts w:eastAsia="新細明體"/>
                <w:sz w:val="18"/>
                <w:szCs w:val="18"/>
                <w:lang w:eastAsia="zh-TW"/>
              </w:rPr>
              <w:t>r</w:t>
            </w:r>
            <w:r>
              <w:rPr>
                <w:rFonts w:eastAsia="新細明體"/>
                <w:sz w:val="18"/>
                <w:szCs w:val="18"/>
                <w:lang w:eastAsia="zh-TW"/>
              </w:rPr>
              <w:t>al, but w</w:t>
            </w:r>
            <w:r w:rsidR="00431727">
              <w:rPr>
                <w:rFonts w:eastAsia="新細明體"/>
                <w:sz w:val="18"/>
                <w:szCs w:val="18"/>
                <w:lang w:eastAsia="zh-TW"/>
              </w:rPr>
              <w:t xml:space="preserve">e </w:t>
            </w:r>
            <w:r>
              <w:rPr>
                <w:rFonts w:eastAsia="新細明體"/>
                <w:sz w:val="18"/>
                <w:szCs w:val="18"/>
                <w:lang w:eastAsia="zh-TW"/>
              </w:rPr>
              <w:t xml:space="preserve">suggest </w:t>
            </w:r>
            <w:r w:rsidR="00431727">
              <w:rPr>
                <w:rFonts w:eastAsia="新細明體"/>
                <w:sz w:val="18"/>
                <w:szCs w:val="18"/>
                <w:lang w:eastAsia="zh-TW"/>
              </w:rPr>
              <w:t>clarify</w:t>
            </w:r>
            <w:r>
              <w:rPr>
                <w:rFonts w:eastAsia="新細明體"/>
                <w:sz w:val="18"/>
                <w:szCs w:val="18"/>
                <w:lang w:eastAsia="zh-TW"/>
              </w:rPr>
              <w:t>ing</w:t>
            </w:r>
            <w:r w:rsidR="00431727">
              <w:rPr>
                <w:rFonts w:eastAsia="新細明體"/>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757BF898" w14:textId="151959EC" w:rsidR="00954FBD" w:rsidRDefault="00954FBD" w:rsidP="00954FBD">
            <w:pPr>
              <w:snapToGrid w:val="0"/>
              <w:spacing w:line="264" w:lineRule="auto"/>
              <w:rPr>
                <w:rFonts w:eastAsia="新細明體"/>
                <w:sz w:val="18"/>
                <w:szCs w:val="18"/>
                <w:lang w:eastAsia="zh-TW"/>
              </w:rPr>
            </w:pPr>
            <w:r>
              <w:rPr>
                <w:rFonts w:eastAsia="新細明體"/>
                <w:sz w:val="18"/>
                <w:szCs w:val="18"/>
                <w:lang w:eastAsia="zh-TW"/>
              </w:rPr>
              <w:t>Support the FL proposal</w:t>
            </w:r>
          </w:p>
        </w:tc>
      </w:tr>
      <w:tr w:rsidR="007A5C5E" w14:paraId="63E36E4D" w14:textId="77777777" w:rsidTr="00E17F04">
        <w:trPr>
          <w:jc w:val="center"/>
          <w:ins w:id="344" w:author="Runhua Chen" w:date="2021-08-17T10:49:00Z"/>
        </w:trPr>
        <w:tc>
          <w:tcPr>
            <w:tcW w:w="1494" w:type="dxa"/>
          </w:tcPr>
          <w:p w14:paraId="54DBD578" w14:textId="270B66DA" w:rsidR="007A5C5E" w:rsidRDefault="007A5C5E" w:rsidP="00954FBD">
            <w:pPr>
              <w:snapToGrid w:val="0"/>
              <w:spacing w:line="264" w:lineRule="auto"/>
              <w:rPr>
                <w:ins w:id="345" w:author="Runhua Chen" w:date="2021-08-17T10:49:00Z"/>
                <w:rFonts w:eastAsia="新細明體"/>
                <w:sz w:val="18"/>
                <w:szCs w:val="18"/>
                <w:lang w:eastAsia="zh-TW"/>
              </w:rPr>
            </w:pPr>
            <w:ins w:id="346" w:author="Runhua Chen" w:date="2021-08-17T10:49:00Z">
              <w:r>
                <w:rPr>
                  <w:rFonts w:eastAsia="新細明體"/>
                  <w:sz w:val="18"/>
                  <w:szCs w:val="18"/>
                  <w:lang w:eastAsia="zh-TW"/>
                </w:rPr>
                <w:lastRenderedPageBreak/>
                <w:t>Mod</w:t>
              </w:r>
            </w:ins>
          </w:p>
        </w:tc>
        <w:tc>
          <w:tcPr>
            <w:tcW w:w="8144" w:type="dxa"/>
          </w:tcPr>
          <w:p w14:paraId="10994B1E" w14:textId="553FE7E9" w:rsidR="007A5C5E" w:rsidRDefault="007A5C5E" w:rsidP="00954FBD">
            <w:pPr>
              <w:snapToGrid w:val="0"/>
              <w:spacing w:line="264" w:lineRule="auto"/>
              <w:rPr>
                <w:ins w:id="347" w:author="Runhua Chen" w:date="2021-08-17T10:49:00Z"/>
                <w:rFonts w:eastAsia="新細明體"/>
                <w:sz w:val="18"/>
                <w:szCs w:val="18"/>
                <w:lang w:eastAsia="zh-TW"/>
              </w:rPr>
            </w:pPr>
            <w:ins w:id="348" w:author="Runhua Chen" w:date="2021-08-17T10:49:00Z">
              <w:r>
                <w:rPr>
                  <w:rFonts w:eastAsia="新細明體"/>
                  <w:sz w:val="18"/>
                  <w:szCs w:val="18"/>
                  <w:lang w:eastAsia="zh-TW"/>
                </w:rPr>
                <w:t>Add</w:t>
              </w:r>
              <w:r w:rsidR="00686967">
                <w:rPr>
                  <w:rFonts w:eastAsia="新細明體"/>
                  <w:sz w:val="18"/>
                  <w:szCs w:val="18"/>
                  <w:lang w:eastAsia="zh-TW"/>
                </w:rPr>
                <w:t>ed a list of possible scenarios</w:t>
              </w:r>
            </w:ins>
            <w:ins w:id="349" w:author="Runhua Chen" w:date="2021-08-17T10:58:00Z">
              <w:r w:rsidR="00686967">
                <w:rPr>
                  <w:rFonts w:eastAsia="新細明體"/>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新細明體"/>
                <w:sz w:val="18"/>
                <w:szCs w:val="18"/>
                <w:lang w:eastAsia="zh-TW"/>
              </w:rPr>
            </w:pPr>
            <w:r>
              <w:rPr>
                <w:rFonts w:eastAsia="新細明體"/>
                <w:sz w:val="18"/>
                <w:szCs w:val="18"/>
                <w:lang w:eastAsia="zh-TW"/>
              </w:rPr>
              <w:t>Qualcomm</w:t>
            </w:r>
          </w:p>
        </w:tc>
        <w:tc>
          <w:tcPr>
            <w:tcW w:w="8144" w:type="dxa"/>
          </w:tcPr>
          <w:p w14:paraId="45DC5012" w14:textId="46C5A591" w:rsidR="00BB6AB1" w:rsidRDefault="00BB6AB1" w:rsidP="00954FBD">
            <w:pPr>
              <w:snapToGrid w:val="0"/>
              <w:spacing w:line="264" w:lineRule="auto"/>
              <w:rPr>
                <w:rFonts w:eastAsia="新細明體"/>
                <w:sz w:val="18"/>
                <w:szCs w:val="18"/>
                <w:lang w:eastAsia="zh-TW"/>
              </w:rPr>
            </w:pPr>
            <w:r>
              <w:rPr>
                <w:rFonts w:eastAsia="新細明體"/>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新細明體"/>
                <w:sz w:val="18"/>
                <w:szCs w:val="18"/>
                <w:lang w:eastAsia="zh-TW"/>
              </w:rPr>
            </w:pPr>
            <w:r>
              <w:rPr>
                <w:rFonts w:eastAsia="新細明體"/>
                <w:sz w:val="18"/>
                <w:szCs w:val="18"/>
                <w:lang w:eastAsia="zh-TW"/>
              </w:rPr>
              <w:t>Apple</w:t>
            </w:r>
          </w:p>
        </w:tc>
        <w:tc>
          <w:tcPr>
            <w:tcW w:w="8144" w:type="dxa"/>
          </w:tcPr>
          <w:p w14:paraId="4B80520B" w14:textId="6C711D78" w:rsidR="003F748F" w:rsidRDefault="003F748F" w:rsidP="00954FBD">
            <w:pPr>
              <w:snapToGrid w:val="0"/>
              <w:spacing w:line="264" w:lineRule="auto"/>
              <w:rPr>
                <w:rFonts w:eastAsia="新細明體"/>
                <w:sz w:val="18"/>
                <w:szCs w:val="18"/>
                <w:lang w:eastAsia="zh-TW"/>
              </w:rPr>
            </w:pPr>
            <w:r>
              <w:rPr>
                <w:rFonts w:eastAsia="新細明體"/>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新細明體"/>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新細明體"/>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310C8430" w14:textId="77777777" w:rsidR="0097713F" w:rsidRDefault="0097713F" w:rsidP="00C22B03">
            <w:pPr>
              <w:snapToGrid w:val="0"/>
              <w:spacing w:line="264" w:lineRule="auto"/>
              <w:rPr>
                <w:rFonts w:eastAsia="新細明體"/>
                <w:sz w:val="18"/>
                <w:szCs w:val="18"/>
                <w:lang w:eastAsia="zh-TW"/>
              </w:rPr>
            </w:pPr>
            <w:r>
              <w:rPr>
                <w:rFonts w:eastAsia="新細明體"/>
                <w:sz w:val="18"/>
                <w:szCs w:val="18"/>
                <w:lang w:eastAsia="zh-TW"/>
              </w:rPr>
              <w:t xml:space="preserve">We support FL proposal. </w:t>
            </w:r>
          </w:p>
          <w:p w14:paraId="48380366" w14:textId="77777777" w:rsidR="0097713F" w:rsidRDefault="0097713F" w:rsidP="00C22B03">
            <w:pPr>
              <w:snapToGrid w:val="0"/>
              <w:spacing w:line="264" w:lineRule="auto"/>
              <w:rPr>
                <w:rFonts w:eastAsia="新細明體"/>
                <w:sz w:val="18"/>
                <w:szCs w:val="18"/>
                <w:lang w:eastAsia="zh-TW"/>
              </w:rPr>
            </w:pPr>
            <w:r>
              <w:rPr>
                <w:rFonts w:eastAsia="新細明體"/>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新細明體"/>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新細明體"/>
                <w:color w:val="000000" w:themeColor="text1"/>
                <w:sz w:val="18"/>
                <w:szCs w:val="18"/>
                <w:lang w:eastAsia="zh-TW"/>
              </w:rPr>
              <w:t>We support both Scenario 1 and 4.</w:t>
            </w:r>
            <w:r>
              <w:rPr>
                <w:rFonts w:eastAsia="新細明體"/>
                <w:color w:val="000000" w:themeColor="text1"/>
                <w:sz w:val="18"/>
                <w:szCs w:val="18"/>
                <w:lang w:eastAsia="zh-TW"/>
              </w:rPr>
              <w:t xml:space="preserve"> </w:t>
            </w:r>
            <w:r w:rsidRPr="00516BBA">
              <w:rPr>
                <w:rFonts w:eastAsia="新細明體"/>
                <w:color w:val="000000" w:themeColor="text1"/>
                <w:sz w:val="18"/>
                <w:szCs w:val="18"/>
                <w:lang w:eastAsia="zh-TW"/>
              </w:rPr>
              <w:t>But the discussion procedure is concerning: we agree</w:t>
            </w:r>
            <w:r>
              <w:rPr>
                <w:rFonts w:eastAsia="新細明體"/>
                <w:color w:val="000000" w:themeColor="text1"/>
                <w:sz w:val="18"/>
                <w:szCs w:val="18"/>
                <w:lang w:eastAsia="zh-TW"/>
              </w:rPr>
              <w:t xml:space="preserve"> with</w:t>
            </w:r>
            <w:r w:rsidRPr="00516BBA">
              <w:rPr>
                <w:rFonts w:eastAsia="新細明體"/>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新細明體"/>
                <w:sz w:val="18"/>
                <w:szCs w:val="18"/>
                <w:lang w:eastAsia="zh-TW"/>
              </w:rPr>
            </w:pPr>
            <w:r>
              <w:rPr>
                <w:rFonts w:eastAsia="新細明體" w:hint="eastAsia"/>
                <w:sz w:val="18"/>
                <w:szCs w:val="18"/>
                <w:lang w:eastAsia="zh-TW"/>
              </w:rPr>
              <w:t>A</w:t>
            </w:r>
            <w:r>
              <w:rPr>
                <w:rFonts w:eastAsia="新細明體"/>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新細明體"/>
                <w:sz w:val="18"/>
                <w:szCs w:val="18"/>
                <w:lang w:eastAsia="zh-TW"/>
              </w:rPr>
            </w:pPr>
            <w:r>
              <w:rPr>
                <w:rFonts w:eastAsia="新細明體"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新細明體"/>
                <w:sz w:val="18"/>
                <w:szCs w:val="18"/>
                <w:lang w:eastAsia="zh-TW"/>
              </w:rPr>
            </w:pPr>
            <w:r>
              <w:rPr>
                <w:rFonts w:eastAsia="新細明體"/>
                <w:sz w:val="18"/>
                <w:szCs w:val="18"/>
                <w:lang w:eastAsia="zh-TW"/>
              </w:rPr>
              <w:t>Ericsson</w:t>
            </w:r>
          </w:p>
        </w:tc>
        <w:tc>
          <w:tcPr>
            <w:tcW w:w="8144" w:type="dxa"/>
          </w:tcPr>
          <w:p w14:paraId="117FDA54" w14:textId="1A7BFC58" w:rsidR="00283F16" w:rsidRDefault="00283F16" w:rsidP="00A20C3D">
            <w:pPr>
              <w:snapToGrid w:val="0"/>
              <w:spacing w:line="264" w:lineRule="auto"/>
              <w:rPr>
                <w:rFonts w:eastAsia="新細明體"/>
                <w:sz w:val="18"/>
                <w:szCs w:val="18"/>
                <w:lang w:eastAsia="zh-TW"/>
              </w:rPr>
            </w:pPr>
            <w:r>
              <w:rPr>
                <w:rFonts w:eastAsia="新細明體"/>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新細明體"/>
                <w:sz w:val="18"/>
                <w:szCs w:val="18"/>
                <w:lang w:eastAsia="zh-TW"/>
              </w:rPr>
            </w:pPr>
            <w:r>
              <w:rPr>
                <w:rFonts w:eastAsia="新細明體"/>
                <w:sz w:val="18"/>
                <w:szCs w:val="18"/>
                <w:lang w:eastAsia="zh-TW"/>
              </w:rPr>
              <w:t>TCL</w:t>
            </w:r>
          </w:p>
        </w:tc>
        <w:tc>
          <w:tcPr>
            <w:tcW w:w="8144" w:type="dxa"/>
          </w:tcPr>
          <w:p w14:paraId="7B051568" w14:textId="5A9A71DB" w:rsidR="002708D5" w:rsidRDefault="002708D5" w:rsidP="00A20C3D">
            <w:pPr>
              <w:snapToGrid w:val="0"/>
              <w:spacing w:line="264" w:lineRule="auto"/>
              <w:rPr>
                <w:rFonts w:eastAsia="新細明體"/>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新細明體"/>
                <w:sz w:val="18"/>
                <w:szCs w:val="18"/>
                <w:lang w:eastAsia="zh-TW"/>
              </w:rPr>
            </w:pPr>
            <w:r>
              <w:rPr>
                <w:rFonts w:eastAsia="新細明體"/>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14:paraId="127DECCF" w14:textId="77777777" w:rsidTr="00BD711F">
        <w:trPr>
          <w:jc w:val="center"/>
          <w:ins w:id="350" w:author="Runhua Chen" w:date="2021-08-19T12:01:00Z"/>
        </w:trPr>
        <w:tc>
          <w:tcPr>
            <w:tcW w:w="1494" w:type="dxa"/>
          </w:tcPr>
          <w:p w14:paraId="6F828425" w14:textId="77777777" w:rsidR="00196FFF" w:rsidRDefault="00196FFF" w:rsidP="00BD711F">
            <w:pPr>
              <w:snapToGrid w:val="0"/>
              <w:spacing w:line="264" w:lineRule="auto"/>
              <w:rPr>
                <w:ins w:id="351" w:author="Runhua Chen" w:date="2021-08-19T12:01:00Z"/>
                <w:rFonts w:eastAsia="新細明體"/>
                <w:sz w:val="18"/>
                <w:szCs w:val="18"/>
                <w:lang w:eastAsia="zh-TW"/>
              </w:rPr>
            </w:pPr>
            <w:ins w:id="352" w:author="Runhua Chen" w:date="2021-08-19T12:01:00Z">
              <w:r>
                <w:rPr>
                  <w:rFonts w:eastAsia="新細明體"/>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53" w:author="Runhua Chen" w:date="2021-08-19T12:01:00Z"/>
                <w:rFonts w:eastAsia="Malgun Gothic"/>
                <w:sz w:val="18"/>
                <w:szCs w:val="18"/>
                <w:lang w:eastAsia="ko-KR"/>
              </w:rPr>
            </w:pPr>
            <w:ins w:id="354" w:author="Runhua Chen" w:date="2021-08-19T12:01:00Z">
              <w:r>
                <w:rPr>
                  <w:rFonts w:eastAsia="Malgun Gothic"/>
                  <w:sz w:val="18"/>
                  <w:szCs w:val="18"/>
                  <w:lang w:eastAsia="ko-KR"/>
                </w:rPr>
                <w:t xml:space="preserve">Summary </w:t>
              </w:r>
            </w:ins>
          </w:p>
          <w:p w14:paraId="123BBF1D" w14:textId="77777777" w:rsidR="00196FFF" w:rsidRPr="002D7DD0" w:rsidRDefault="00196FFF" w:rsidP="00BD711F">
            <w:pPr>
              <w:pStyle w:val="afd"/>
              <w:numPr>
                <w:ilvl w:val="0"/>
                <w:numId w:val="101"/>
              </w:numPr>
              <w:snapToGrid w:val="0"/>
              <w:spacing w:line="264" w:lineRule="auto"/>
              <w:rPr>
                <w:ins w:id="355" w:author="Runhua Chen" w:date="2021-08-19T12:01:00Z"/>
                <w:rFonts w:eastAsia="Malgun Gothic"/>
                <w:sz w:val="18"/>
                <w:szCs w:val="18"/>
                <w:lang w:eastAsia="ko-KR"/>
              </w:rPr>
            </w:pPr>
            <w:ins w:id="356"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BD711F">
            <w:pPr>
              <w:pStyle w:val="afd"/>
              <w:numPr>
                <w:ilvl w:val="0"/>
                <w:numId w:val="101"/>
              </w:numPr>
              <w:snapToGrid w:val="0"/>
              <w:spacing w:line="264" w:lineRule="auto"/>
              <w:rPr>
                <w:ins w:id="357" w:author="Runhua Chen" w:date="2021-08-19T12:01:00Z"/>
                <w:rFonts w:eastAsia="Malgun Gothic"/>
                <w:sz w:val="18"/>
                <w:szCs w:val="18"/>
                <w:lang w:eastAsia="ko-KR"/>
              </w:rPr>
            </w:pPr>
            <w:ins w:id="358" w:author="Runhua Chen" w:date="2021-08-19T12:01:00Z">
              <w:r>
                <w:rPr>
                  <w:rFonts w:eastAsia="Malgun Gothic"/>
                  <w:sz w:val="18"/>
                  <w:szCs w:val="18"/>
                  <w:lang w:val="en-US" w:eastAsia="ko-KR"/>
                </w:rPr>
                <w:t xml:space="preserve">Clarified that CFRA refers to Rel.15 CFRA type of fallback transmission. </w:t>
              </w:r>
            </w:ins>
          </w:p>
          <w:p w14:paraId="678505A7" w14:textId="77777777" w:rsidR="00196FFF" w:rsidRDefault="00196FFF" w:rsidP="00BD711F">
            <w:pPr>
              <w:snapToGrid w:val="0"/>
              <w:spacing w:line="264" w:lineRule="auto"/>
              <w:rPr>
                <w:ins w:id="359" w:author="Runhua Chen" w:date="2021-08-19T12:01:00Z"/>
                <w:rFonts w:eastAsia="Malgun Gothic"/>
                <w:sz w:val="18"/>
                <w:szCs w:val="18"/>
                <w:lang w:eastAsia="ko-KR"/>
              </w:rPr>
            </w:pPr>
            <w:ins w:id="360" w:author="Runhua Chen" w:date="2021-08-19T12:01:00Z">
              <w:r>
                <w:rPr>
                  <w:rFonts w:eastAsia="Malgun Gothic"/>
                  <w:sz w:val="18"/>
                  <w:szCs w:val="18"/>
                  <w:lang w:eastAsia="ko-KR"/>
                </w:rPr>
                <w:t xml:space="preserve">Question: </w:t>
              </w:r>
            </w:ins>
          </w:p>
          <w:p w14:paraId="7536D5EB" w14:textId="77777777" w:rsidR="00196FFF" w:rsidRPr="004F0748" w:rsidRDefault="00196FFF" w:rsidP="00BD711F">
            <w:pPr>
              <w:pStyle w:val="afd"/>
              <w:numPr>
                <w:ilvl w:val="0"/>
                <w:numId w:val="102"/>
              </w:numPr>
              <w:snapToGrid w:val="0"/>
              <w:spacing w:line="264" w:lineRule="auto"/>
              <w:rPr>
                <w:ins w:id="361" w:author="Runhua Chen" w:date="2021-08-19T12:01:00Z"/>
                <w:rFonts w:eastAsia="Malgun Gothic"/>
                <w:sz w:val="18"/>
                <w:szCs w:val="18"/>
                <w:lang w:eastAsia="ko-KR"/>
              </w:rPr>
            </w:pPr>
            <w:ins w:id="362" w:author="Runhua Chen" w:date="2021-08-19T12:01:00Z">
              <w:r w:rsidRPr="004F0748">
                <w:rPr>
                  <w:rFonts w:eastAsia="Malgun Gothic"/>
                  <w:sz w:val="18"/>
                  <w:szCs w:val="18"/>
                  <w:lang w:eastAsia="ko-KR"/>
                </w:rPr>
                <w:t xml:space="preserve">For scenarios for CBRA, it seems most companies are OK with least Scenario 1. Can everyone agree to Sceanrio 1?  (other scenario can be further discussed). </w:t>
              </w:r>
            </w:ins>
          </w:p>
          <w:p w14:paraId="53B99B0C" w14:textId="77777777" w:rsidR="00196FFF" w:rsidRDefault="00196FFF" w:rsidP="00BD711F">
            <w:pPr>
              <w:pStyle w:val="afd"/>
              <w:numPr>
                <w:ilvl w:val="0"/>
                <w:numId w:val="102"/>
              </w:numPr>
              <w:snapToGrid w:val="0"/>
              <w:spacing w:line="264" w:lineRule="auto"/>
              <w:rPr>
                <w:ins w:id="363" w:author="Runhua Chen" w:date="2021-08-19T12:01:00Z"/>
                <w:rFonts w:eastAsia="Malgun Gothic"/>
                <w:sz w:val="18"/>
                <w:szCs w:val="18"/>
                <w:lang w:eastAsia="ko-KR"/>
              </w:rPr>
            </w:pPr>
            <w:ins w:id="364" w:author="Runhua Chen" w:date="2021-08-19T12:01:00Z">
              <w:r>
                <w:rPr>
                  <w:rFonts w:eastAsia="Malgun Gothic"/>
                  <w:sz w:val="18"/>
                  <w:szCs w:val="18"/>
                  <w:lang w:eastAsia="ko-KR"/>
                </w:rPr>
                <w:t xml:space="preserve">It seems support of Rel.15 CFRA-type of fallback is strong. @All: can everone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新細明體"/>
                <w:sz w:val="18"/>
                <w:szCs w:val="18"/>
                <w:lang w:eastAsia="zh-TW"/>
              </w:rPr>
            </w:pPr>
            <w:r>
              <w:rPr>
                <w:rFonts w:eastAsia="新細明體"/>
                <w:sz w:val="18"/>
                <w:szCs w:val="18"/>
                <w:lang w:eastAsia="zh-TW"/>
              </w:rPr>
              <w:t>Qualcomm</w:t>
            </w:r>
          </w:p>
        </w:tc>
        <w:tc>
          <w:tcPr>
            <w:tcW w:w="8144" w:type="dxa"/>
          </w:tcPr>
          <w:p w14:paraId="5291B4F1" w14:textId="77777777"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For Q1: OK</w:t>
            </w:r>
          </w:p>
          <w:p w14:paraId="264F0492" w14:textId="27C232A8"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 xml:space="preserve">For Q2: We prefer no CFRA fall back. It is not popular in the field in R15 to our knowledge. CBRA is more resource efficient. </w:t>
            </w:r>
          </w:p>
        </w:tc>
      </w:tr>
      <w:tr w:rsidR="000C4470" w14:paraId="1C484FE7" w14:textId="77777777" w:rsidTr="00BD711F">
        <w:trPr>
          <w:jc w:val="center"/>
        </w:trPr>
        <w:tc>
          <w:tcPr>
            <w:tcW w:w="1494" w:type="dxa"/>
          </w:tcPr>
          <w:p w14:paraId="1345ECB0" w14:textId="49C5D1BB"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AF63C9" w14:textId="77777777" w:rsid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7C95DCE6" w14:textId="74268B1A"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r w:rsidR="0004101C" w14:paraId="6332A934" w14:textId="77777777" w:rsidTr="00BD711F">
        <w:trPr>
          <w:jc w:val="center"/>
        </w:trPr>
        <w:tc>
          <w:tcPr>
            <w:tcW w:w="1494" w:type="dxa"/>
          </w:tcPr>
          <w:p w14:paraId="42CA7EE3" w14:textId="24270A63" w:rsidR="0004101C" w:rsidRDefault="0004101C" w:rsidP="0004101C">
            <w:pPr>
              <w:snapToGrid w:val="0"/>
              <w:spacing w:line="264" w:lineRule="auto"/>
              <w:rPr>
                <w:rFonts w:eastAsiaTheme="minorEastAsia"/>
                <w:sz w:val="18"/>
                <w:szCs w:val="18"/>
                <w:lang w:eastAsia="zh-CN"/>
              </w:rPr>
            </w:pPr>
            <w:r>
              <w:rPr>
                <w:rFonts w:eastAsia="新細明體"/>
                <w:sz w:val="18"/>
                <w:szCs w:val="18"/>
                <w:lang w:eastAsia="zh-TW"/>
              </w:rPr>
              <w:t>Nokia/NSB</w:t>
            </w:r>
          </w:p>
        </w:tc>
        <w:tc>
          <w:tcPr>
            <w:tcW w:w="8144" w:type="dxa"/>
          </w:tcPr>
          <w:p w14:paraId="08C63B41" w14:textId="77777777" w:rsidR="0004101C" w:rsidRDefault="0004101C" w:rsidP="0004101C">
            <w:pPr>
              <w:snapToGrid w:val="0"/>
              <w:spacing w:line="264" w:lineRule="auto"/>
              <w:rPr>
                <w:rFonts w:eastAsia="Malgun Gothic"/>
                <w:sz w:val="18"/>
                <w:szCs w:val="18"/>
                <w:lang w:eastAsia="ko-KR"/>
              </w:rPr>
            </w:pPr>
            <w:r>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Default="0004101C" w:rsidP="0004101C">
            <w:pPr>
              <w:snapToGrid w:val="0"/>
              <w:spacing w:line="264" w:lineRule="auto"/>
              <w:rPr>
                <w:rFonts w:eastAsiaTheme="minorEastAsia"/>
                <w:sz w:val="18"/>
                <w:szCs w:val="18"/>
                <w:lang w:eastAsia="zh-CN"/>
              </w:rPr>
            </w:pPr>
            <w:r>
              <w:rPr>
                <w:rFonts w:eastAsia="Malgun Gothic"/>
                <w:sz w:val="18"/>
                <w:szCs w:val="18"/>
                <w:lang w:eastAsia="ko-KR"/>
              </w:rPr>
              <w:t>For Q2: Suport CFRA. Combined with issue 2.1, both TRP are failed, if CFRA is configured. UE will perform CFRA. This is exactly the motivation of Issue 2.1 right?</w:t>
            </w:r>
          </w:p>
        </w:tc>
      </w:tr>
      <w:tr w:rsidR="003935B7" w14:paraId="58EB20A8" w14:textId="77777777" w:rsidTr="00BD711F">
        <w:trPr>
          <w:jc w:val="center"/>
        </w:trPr>
        <w:tc>
          <w:tcPr>
            <w:tcW w:w="1494" w:type="dxa"/>
          </w:tcPr>
          <w:p w14:paraId="5636D5AE" w14:textId="29DC29EC" w:rsidR="003935B7" w:rsidRP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E410771"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10B05CF7" w14:textId="1FC7698C" w:rsidR="003935B7" w:rsidRDefault="003935B7" w:rsidP="003935B7">
            <w:pPr>
              <w:snapToGrid w:val="0"/>
              <w:spacing w:line="264" w:lineRule="auto"/>
              <w:rPr>
                <w:rFonts w:eastAsia="Malgun Gothic"/>
                <w:sz w:val="18"/>
                <w:szCs w:val="18"/>
                <w:lang w:eastAsia="ko-KR"/>
              </w:rPr>
            </w:pPr>
            <w:r>
              <w:rPr>
                <w:rFonts w:eastAsiaTheme="minorEastAsia" w:hint="eastAsia"/>
                <w:sz w:val="18"/>
                <w:szCs w:val="18"/>
                <w:lang w:eastAsia="zh-CN"/>
              </w:rPr>
              <w:lastRenderedPageBreak/>
              <w:t>F</w:t>
            </w:r>
            <w:r>
              <w:rPr>
                <w:rFonts w:eastAsiaTheme="minorEastAsia"/>
                <w:sz w:val="18"/>
                <w:szCs w:val="18"/>
                <w:lang w:eastAsia="zh-CN"/>
              </w:rPr>
              <w:t>or Q2: Okay with support of Rel.15 CFRA fallback.</w:t>
            </w:r>
          </w:p>
        </w:tc>
      </w:tr>
      <w:tr w:rsidR="008C2EA1" w14:paraId="7E65E4AC" w14:textId="77777777" w:rsidTr="00BD711F">
        <w:trPr>
          <w:jc w:val="center"/>
        </w:trPr>
        <w:tc>
          <w:tcPr>
            <w:tcW w:w="1494" w:type="dxa"/>
          </w:tcPr>
          <w:p w14:paraId="26A008E8" w14:textId="66FB07DB" w:rsidR="008C2EA1" w:rsidRDefault="008C2EA1" w:rsidP="003935B7">
            <w:pPr>
              <w:snapToGrid w:val="0"/>
              <w:spacing w:line="264" w:lineRule="auto"/>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64828645" w14:textId="24E89DCC" w:rsidR="008C2EA1" w:rsidRDefault="0031589C" w:rsidP="003935B7">
            <w:pPr>
              <w:snapToGrid w:val="0"/>
              <w:spacing w:line="264" w:lineRule="auto"/>
              <w:rPr>
                <w:rFonts w:eastAsiaTheme="minorEastAsia"/>
                <w:sz w:val="18"/>
                <w:szCs w:val="18"/>
                <w:lang w:eastAsia="zh-CN"/>
              </w:rPr>
            </w:pPr>
            <w:r>
              <w:rPr>
                <w:rFonts w:eastAsiaTheme="minorEastAsia"/>
                <w:sz w:val="18"/>
                <w:szCs w:val="18"/>
                <w:lang w:eastAsia="zh-CN"/>
              </w:rPr>
              <w:t>Updated our position above.</w:t>
            </w:r>
          </w:p>
        </w:tc>
      </w:tr>
      <w:tr w:rsidR="003A4C62" w14:paraId="0A125A03" w14:textId="77777777" w:rsidTr="00BD711F">
        <w:trPr>
          <w:jc w:val="center"/>
        </w:trPr>
        <w:tc>
          <w:tcPr>
            <w:tcW w:w="1494" w:type="dxa"/>
          </w:tcPr>
          <w:p w14:paraId="491AAB87" w14:textId="58F0B7D4" w:rsidR="003A4C62" w:rsidRDefault="003A4C62" w:rsidP="003935B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1F333203" w14:textId="31C8F33D" w:rsidR="003A4C62" w:rsidRDefault="003A4C62"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d"/>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d"/>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d"/>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d"/>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d"/>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d"/>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d"/>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bookmarkStart w:id="36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6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d"/>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d"/>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d"/>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d"/>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d"/>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45754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45754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45754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45754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45754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45754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45754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45754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45754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45754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45754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45754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45754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45754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45754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45754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45754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45754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45754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45754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45754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45754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45754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45754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27592" w14:textId="77777777" w:rsidR="0045754B" w:rsidRDefault="0045754B" w:rsidP="005A0FB0">
      <w:r>
        <w:separator/>
      </w:r>
    </w:p>
  </w:endnote>
  <w:endnote w:type="continuationSeparator" w:id="0">
    <w:p w14:paraId="7C3370A6" w14:textId="77777777" w:rsidR="0045754B" w:rsidRDefault="0045754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160A" w14:textId="77777777" w:rsidR="0045754B" w:rsidRDefault="0045754B" w:rsidP="005A0FB0">
      <w:r>
        <w:separator/>
      </w:r>
    </w:p>
  </w:footnote>
  <w:footnote w:type="continuationSeparator" w:id="0">
    <w:p w14:paraId="44B6E26F" w14:textId="77777777" w:rsidR="0045754B" w:rsidRDefault="0045754B" w:rsidP="005A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Hualei Wang">
    <w15:presenceInfo w15:providerId="None" w15:userId="Hualei Wang"/>
  </w15:person>
  <w15:person w15:author="Cao, Jeffrey">
    <w15:presenceInfo w15:providerId="AD" w15:userId="S::Jeffrey.Cao@sony.com::aad88078-dc25-4c71-904b-7838239e21a3"/>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zh-CN" w:vendorID="64" w:dllVersion="131077"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0F81"/>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C62"/>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54B"/>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8F774E"/>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57B"/>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834"/>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0A2"/>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basedOn w:val="a1"/>
    <w:link w:val="10"/>
    <w:rsid w:val="00A62A1B"/>
    <w:rPr>
      <w:rFonts w:ascii="Helvetica" w:eastAsia="MS Mincho" w:hAnsi="Helvetica" w:cs="Times New Roman"/>
      <w:b/>
      <w:bCs/>
      <w:kern w:val="32"/>
      <w:sz w:val="28"/>
      <w:szCs w:val="32"/>
      <w:lang w:val="x-none" w:eastAsia="x-none"/>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1"/>
    <w:link w:val="2"/>
    <w:rsid w:val="00A62A1B"/>
    <w:rPr>
      <w:rFonts w:ascii="Helvetica" w:eastAsia="MS Mincho" w:hAnsi="Helvetica" w:cs="Times New Roman"/>
      <w:b/>
      <w:bCs/>
      <w:iCs/>
      <w:sz w:val="24"/>
      <w:szCs w:val="28"/>
      <w:lang w:val="x-none" w:eastAsia="x-none"/>
    </w:rPr>
  </w:style>
  <w:style w:type="character" w:customStyle="1" w:styleId="30">
    <w:name w:val="標題 3 字元"/>
    <w:aliases w:val="Title1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semiHidden/>
    <w:rsid w:val="00A62A1B"/>
    <w:rPr>
      <w:rFonts w:ascii="Helvetica" w:eastAsia="MS Mincho" w:hAnsi="Helvetica" w:cs="Times New Roman"/>
      <w:b/>
      <w:bCs/>
      <w:sz w:val="20"/>
      <w:szCs w:val="26"/>
      <w:lang w:val="x-none"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semiHidden/>
    <w:rsid w:val="00A62A1B"/>
    <w:rPr>
      <w:rFonts w:ascii="Helvetica" w:eastAsia="MS Mincho" w:hAnsi="Helvetica" w:cs="Times New Roman"/>
      <w:bCs/>
      <w:sz w:val="20"/>
      <w:szCs w:val="28"/>
      <w:lang w:val="x-none" w:eastAsia="en-US"/>
    </w:rPr>
  </w:style>
  <w:style w:type="character" w:customStyle="1" w:styleId="50">
    <w:name w:val="標題 5 字元"/>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標題 6 字元"/>
    <w:basedOn w:val="a1"/>
    <w:link w:val="6"/>
    <w:uiPriority w:val="9"/>
    <w:semiHidden/>
    <w:rsid w:val="00A62A1B"/>
    <w:rPr>
      <w:rFonts w:ascii="Calibri" w:eastAsia="SimSun" w:hAnsi="Calibri" w:cs="Times New Roman"/>
      <w:b/>
      <w:bCs/>
      <w:lang w:val="x-none" w:eastAsia="en-US"/>
    </w:rPr>
  </w:style>
  <w:style w:type="character" w:customStyle="1" w:styleId="70">
    <w:name w:val="標題 7 字元"/>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SimSun" w:hAnsi="Arial" w:cs="Arial" w:hint="default"/>
      <w:b/>
      <w:bCs/>
      <w:color w:val="0000FF"/>
      <w:kern w:val="2"/>
      <w:lang w:val="en-GB" w:eastAsia="zh-CN" w:bidi="ar-SA"/>
    </w:rPr>
  </w:style>
  <w:style w:type="paragraph" w:styleId="Web">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a9"/>
    <w:uiPriority w:val="99"/>
    <w:semiHidden/>
    <w:unhideWhenUsed/>
    <w:rsid w:val="00A62A1B"/>
    <w:rPr>
      <w:szCs w:val="20"/>
      <w:lang w:eastAsia="x-none"/>
    </w:rPr>
  </w:style>
  <w:style w:type="character" w:customStyle="1" w:styleId="a9">
    <w:name w:val="註腳文字 字元"/>
    <w:basedOn w:val="a1"/>
    <w:link w:val="a8"/>
    <w:uiPriority w:val="99"/>
    <w:semiHidden/>
    <w:rsid w:val="00A62A1B"/>
    <w:rPr>
      <w:rFonts w:ascii="Times New Roman" w:eastAsia="Times New Roman" w:hAnsi="Times New Roman" w:cs="Times New Roman"/>
      <w:sz w:val="20"/>
      <w:szCs w:val="20"/>
      <w:lang w:eastAsia="x-none"/>
    </w:rPr>
  </w:style>
  <w:style w:type="paragraph" w:styleId="aa">
    <w:name w:val="annotation text"/>
    <w:basedOn w:val="a"/>
    <w:link w:val="ab"/>
    <w:uiPriority w:val="99"/>
    <w:semiHidden/>
    <w:unhideWhenUsed/>
    <w:rsid w:val="00A62A1B"/>
    <w:rPr>
      <w:szCs w:val="20"/>
      <w:lang w:eastAsia="x-none"/>
    </w:rPr>
  </w:style>
  <w:style w:type="character" w:customStyle="1" w:styleId="ab">
    <w:name w:val="註解文字 字元"/>
    <w:basedOn w:val="a1"/>
    <w:link w:val="aa"/>
    <w:uiPriority w:val="99"/>
    <w:semiHidden/>
    <w:rsid w:val="00A62A1B"/>
    <w:rPr>
      <w:rFonts w:ascii="Times New Roman" w:eastAsia="Times New Roman" w:hAnsi="Times New Roman" w:cs="Times New Roman"/>
      <w:sz w:val="20"/>
      <w:szCs w:val="20"/>
      <w:lang w:eastAsia="x-none"/>
    </w:rPr>
  </w:style>
  <w:style w:type="character" w:customStyle="1" w:styleId="ac">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d"/>
    <w:locked/>
    <w:rsid w:val="00A62A1B"/>
    <w:rPr>
      <w:rFonts w:ascii="Arial" w:eastAsia="MS Mincho" w:hAnsi="Arial" w:cs="Arial"/>
      <w:b/>
      <w:szCs w:val="24"/>
      <w:lang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e">
    <w:name w:val="footer"/>
    <w:basedOn w:val="a"/>
    <w:link w:val="af"/>
    <w:uiPriority w:val="99"/>
    <w:unhideWhenUsed/>
    <w:rsid w:val="00A62A1B"/>
    <w:pPr>
      <w:tabs>
        <w:tab w:val="center" w:pos="4536"/>
        <w:tab w:val="right" w:pos="9072"/>
      </w:tabs>
    </w:pPr>
    <w:rPr>
      <w:lang w:eastAsia="x-none"/>
    </w:rPr>
  </w:style>
  <w:style w:type="character" w:customStyle="1" w:styleId="af">
    <w:name w:val="頁尾 字元"/>
    <w:basedOn w:val="a1"/>
    <w:link w:val="ae"/>
    <w:uiPriority w:val="99"/>
    <w:rsid w:val="00A62A1B"/>
    <w:rPr>
      <w:rFonts w:ascii="Times New Roman" w:eastAsia="Times New Roman" w:hAnsi="Times New Roman" w:cs="Times New Roman"/>
      <w:sz w:val="20"/>
      <w:szCs w:val="24"/>
      <w:lang w:eastAsia="x-none"/>
    </w:rPr>
  </w:style>
  <w:style w:type="character" w:customStyle="1" w:styleId="af0">
    <w:name w:val="標號 字元"/>
    <w:aliases w:val="cap 字元,cap Char 字元,Caption Char 字元,Caption Char1 Char 字元,cap Char Char1 字元,Caption Char Char1 Char 字元,cap Char2 字元,条目 字元,3GPP Caption Table 字元,cap1 字元,cap2 字元,cap11 字元,Légende-figure 字元,Légende-figure Char 字元,Beschrifubg 字元,Beschriftung Char 字元"/>
    <w:link w:val="af1"/>
    <w:locked/>
    <w:rsid w:val="00A62A1B"/>
    <w:rPr>
      <w:rFonts w:ascii="Times New Roman" w:eastAsia="Times New Roman" w:hAnsi="Times New Roman" w:cs="Times New Roman"/>
      <w:b/>
      <w:bCs/>
      <w:color w:val="4F81BD"/>
      <w:sz w:val="18"/>
      <w:szCs w:val="18"/>
      <w:lang w:val="x-none" w:eastAsia="en-US"/>
    </w:rPr>
  </w:style>
  <w:style w:type="paragraph" w:styleId="af1">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0"/>
    <w:unhideWhenUsed/>
    <w:qFormat/>
    <w:rsid w:val="00A62A1B"/>
    <w:pPr>
      <w:spacing w:after="200"/>
    </w:pPr>
    <w:rPr>
      <w:b/>
      <w:bCs/>
      <w:color w:val="4F81BD"/>
      <w:sz w:val="18"/>
      <w:szCs w:val="18"/>
      <w:lang w:val="x-none"/>
    </w:rPr>
  </w:style>
  <w:style w:type="paragraph" w:styleId="af2">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f3">
    <w:name w:val="List"/>
    <w:basedOn w:val="a"/>
    <w:uiPriority w:val="99"/>
    <w:semiHidden/>
    <w:unhideWhenUsed/>
    <w:rsid w:val="00A62A1B"/>
    <w:pPr>
      <w:ind w:left="200" w:hangingChars="200" w:hanging="200"/>
      <w:contextualSpacing/>
    </w:pPr>
  </w:style>
  <w:style w:type="paragraph" w:styleId="af4">
    <w:name w:val="List Bullet"/>
    <w:basedOn w:val="af3"/>
    <w:unhideWhenUsed/>
    <w:qFormat/>
    <w:rsid w:val="00A62A1B"/>
    <w:pPr>
      <w:snapToGrid w:val="0"/>
      <w:spacing w:after="180"/>
      <w:ind w:left="568" w:firstLineChars="0" w:hanging="284"/>
      <w:contextualSpacing w:val="0"/>
    </w:pPr>
    <w:rPr>
      <w:rFonts w:eastAsia="SimSun"/>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5">
    <w:name w:val="Document Map"/>
    <w:basedOn w:val="a"/>
    <w:link w:val="af6"/>
    <w:uiPriority w:val="99"/>
    <w:semiHidden/>
    <w:unhideWhenUsed/>
    <w:rsid w:val="00A62A1B"/>
    <w:rPr>
      <w:rFonts w:ascii="SimSun" w:eastAsia="SimSun"/>
      <w:sz w:val="18"/>
      <w:szCs w:val="18"/>
      <w:lang w:val="x-none"/>
    </w:rPr>
  </w:style>
  <w:style w:type="character" w:customStyle="1" w:styleId="af6">
    <w:name w:val="文件引導模式 字元"/>
    <w:basedOn w:val="a1"/>
    <w:link w:val="af5"/>
    <w:uiPriority w:val="99"/>
    <w:semiHidden/>
    <w:rsid w:val="00A62A1B"/>
    <w:rPr>
      <w:rFonts w:ascii="SimSun" w:eastAsia="SimSun" w:hAnsi="Times New Roman" w:cs="Times New Roman"/>
      <w:sz w:val="18"/>
      <w:szCs w:val="18"/>
      <w:lang w:val="x-none" w:eastAsia="en-US"/>
    </w:rPr>
  </w:style>
  <w:style w:type="paragraph" w:styleId="af7">
    <w:name w:val="annotation subject"/>
    <w:basedOn w:val="aa"/>
    <w:next w:val="aa"/>
    <w:link w:val="af8"/>
    <w:uiPriority w:val="99"/>
    <w:semiHidden/>
    <w:unhideWhenUsed/>
    <w:rsid w:val="00A62A1B"/>
    <w:rPr>
      <w:b/>
      <w:bCs/>
    </w:rPr>
  </w:style>
  <w:style w:type="character" w:customStyle="1" w:styleId="af8">
    <w:name w:val="註解主旨 字元"/>
    <w:basedOn w:val="ab"/>
    <w:link w:val="af7"/>
    <w:uiPriority w:val="99"/>
    <w:semiHidden/>
    <w:rsid w:val="00A62A1B"/>
    <w:rPr>
      <w:rFonts w:ascii="Times New Roman" w:eastAsia="Times New Roman" w:hAnsi="Times New Roman" w:cs="Times New Roman"/>
      <w:b/>
      <w:bCs/>
      <w:sz w:val="20"/>
      <w:szCs w:val="20"/>
      <w:lang w:eastAsia="x-none"/>
    </w:rPr>
  </w:style>
  <w:style w:type="paragraph" w:styleId="af9">
    <w:name w:val="Balloon Text"/>
    <w:basedOn w:val="a"/>
    <w:link w:val="afa"/>
    <w:uiPriority w:val="99"/>
    <w:semiHidden/>
    <w:unhideWhenUsed/>
    <w:rsid w:val="00A62A1B"/>
    <w:rPr>
      <w:rFonts w:ascii="Tahoma" w:hAnsi="Tahoma"/>
      <w:sz w:val="16"/>
      <w:szCs w:val="16"/>
      <w:lang w:eastAsia="x-none"/>
    </w:rPr>
  </w:style>
  <w:style w:type="character" w:customStyle="1" w:styleId="afa">
    <w:name w:val="註解方塊文字 字元"/>
    <w:basedOn w:val="a1"/>
    <w:link w:val="af9"/>
    <w:uiPriority w:val="99"/>
    <w:semiHidden/>
    <w:rsid w:val="00A62A1B"/>
    <w:rPr>
      <w:rFonts w:ascii="Tahoma" w:eastAsia="Times New Roman" w:hAnsi="Tahoma" w:cs="Times New Roman"/>
      <w:sz w:val="16"/>
      <w:szCs w:val="16"/>
      <w:lang w:eastAsia="x-none"/>
    </w:rPr>
  </w:style>
  <w:style w:type="paragraph" w:styleId="afb">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c">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d"/>
    <w:uiPriority w:val="34"/>
    <w:qFormat/>
    <w:locked/>
    <w:rsid w:val="00A62A1B"/>
    <w:rPr>
      <w:rFonts w:ascii="Calibri" w:eastAsia="Calibri" w:hAnsi="Calibri"/>
      <w:lang w:val="x-none" w:eastAsia="en-US"/>
    </w:rPr>
  </w:style>
  <w:style w:type="paragraph" w:styleId="afd">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c"/>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3"/>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e">
    <w:name w:val="footnote reference"/>
    <w:uiPriority w:val="99"/>
    <w:semiHidden/>
    <w:unhideWhenUsed/>
    <w:rsid w:val="00A62A1B"/>
    <w:rPr>
      <w:vertAlign w:val="superscript"/>
    </w:rPr>
  </w:style>
  <w:style w:type="character" w:styleId="aff">
    <w:name w:val="annotation reference"/>
    <w:semiHidden/>
    <w:unhideWhenUsed/>
    <w:rsid w:val="00A62A1B"/>
    <w:rPr>
      <w:sz w:val="16"/>
      <w:szCs w:val="16"/>
    </w:rPr>
  </w:style>
  <w:style w:type="character" w:styleId="aff0">
    <w:name w:val="Placeholder Text"/>
    <w:uiPriority w:val="99"/>
    <w:semiHidden/>
    <w:rsid w:val="00A62A1B"/>
    <w:rPr>
      <w:color w:val="808080"/>
    </w:rPr>
  </w:style>
  <w:style w:type="character" w:styleId="aff1">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f2">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50D11-C2EC-4A67-B59E-B7614F14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20173</Words>
  <Characters>114990</Characters>
  <Application>Microsoft Office Word</Application>
  <DocSecurity>0</DocSecurity>
  <Lines>958</Lines>
  <Paragraphs>269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raulshepherd</cp:lastModifiedBy>
  <cp:revision>2</cp:revision>
  <dcterms:created xsi:type="dcterms:W3CDTF">2021-08-22T13:47:00Z</dcterms:created>
  <dcterms:modified xsi:type="dcterms:W3CDTF">2021-08-22T13:47:00Z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