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B3F4C8" w14:textId="77777777" w:rsidR="00F02C69" w:rsidRDefault="00F02C69" w:rsidP="00D742F1">
      <w:pPr>
        <w:tabs>
          <w:tab w:val="center" w:pos="4536"/>
          <w:tab w:val="right" w:pos="9540"/>
          <w:tab w:val="right" w:pos="9639"/>
        </w:tabs>
        <w:ind w:right="2"/>
        <w:rPr>
          <w:rFonts w:ascii="Arial" w:hAnsi="Arial" w:cs="Arial"/>
          <w:b/>
          <w:bCs/>
          <w:sz w:val="28"/>
          <w:szCs w:val="28"/>
        </w:rPr>
      </w:pPr>
    </w:p>
    <w:p w14:paraId="189ED98E" w14:textId="0F8A0874" w:rsidR="00D742F1" w:rsidRPr="00245458" w:rsidRDefault="00D742F1" w:rsidP="00D742F1">
      <w:pPr>
        <w:tabs>
          <w:tab w:val="center" w:pos="4536"/>
          <w:tab w:val="right" w:pos="9540"/>
          <w:tab w:val="right" w:pos="9639"/>
        </w:tabs>
        <w:ind w:right="2"/>
        <w:rPr>
          <w:rFonts w:ascii="Arial" w:hAnsi="Arial" w:cs="Arial"/>
          <w:b/>
          <w:bCs/>
          <w:sz w:val="28"/>
          <w:szCs w:val="28"/>
        </w:rPr>
      </w:pPr>
      <w:r w:rsidRPr="00245458">
        <w:rPr>
          <w:rFonts w:ascii="Arial" w:hAnsi="Arial" w:cs="Arial"/>
          <w:b/>
          <w:bCs/>
          <w:sz w:val="28"/>
          <w:szCs w:val="28"/>
        </w:rPr>
        <w:t>3GPP TSG RAN WG1 #10</w:t>
      </w:r>
      <w:r w:rsidR="00F364B2">
        <w:rPr>
          <w:rFonts w:ascii="Arial" w:hAnsi="Arial" w:cs="Arial"/>
          <w:b/>
          <w:bCs/>
          <w:sz w:val="28"/>
          <w:szCs w:val="28"/>
        </w:rPr>
        <w:t>6</w:t>
      </w:r>
      <w:r w:rsidRPr="00245458">
        <w:rPr>
          <w:rFonts w:ascii="Arial" w:hAnsi="Arial" w:cs="Arial"/>
          <w:b/>
          <w:bCs/>
          <w:sz w:val="28"/>
          <w:szCs w:val="28"/>
        </w:rPr>
        <w:t>-e</w:t>
      </w:r>
      <w:r w:rsidRPr="00245458">
        <w:rPr>
          <w:rFonts w:ascii="Arial" w:hAnsi="Arial" w:cs="Arial"/>
          <w:b/>
          <w:bCs/>
          <w:sz w:val="28"/>
          <w:szCs w:val="28"/>
        </w:rPr>
        <w:tab/>
      </w:r>
      <w:r w:rsidRPr="00245458">
        <w:rPr>
          <w:rFonts w:ascii="Arial" w:hAnsi="Arial" w:cs="Arial"/>
          <w:b/>
          <w:bCs/>
          <w:sz w:val="28"/>
          <w:szCs w:val="28"/>
        </w:rPr>
        <w:tab/>
        <w:t xml:space="preserve">           R1-210</w:t>
      </w:r>
      <w:r w:rsidR="00133908">
        <w:rPr>
          <w:rFonts w:ascii="Arial" w:hAnsi="Arial" w:cs="Arial"/>
          <w:b/>
          <w:bCs/>
          <w:sz w:val="28"/>
          <w:szCs w:val="28"/>
        </w:rPr>
        <w:t>8321</w:t>
      </w:r>
    </w:p>
    <w:p w14:paraId="210CE7E4" w14:textId="789F9928" w:rsidR="00D742F1" w:rsidRPr="00245458" w:rsidRDefault="00D742F1" w:rsidP="00D742F1">
      <w:pPr>
        <w:tabs>
          <w:tab w:val="center" w:pos="4536"/>
          <w:tab w:val="right" w:pos="9072"/>
          <w:tab w:val="right" w:pos="9540"/>
        </w:tabs>
        <w:rPr>
          <w:rFonts w:ascii="Arial" w:eastAsia="MS Mincho" w:hAnsi="Arial" w:cs="Arial"/>
          <w:b/>
          <w:bCs/>
          <w:sz w:val="28"/>
          <w:szCs w:val="28"/>
          <w:lang w:eastAsia="ja-JP"/>
        </w:rPr>
      </w:pPr>
      <w:r w:rsidRPr="00245458">
        <w:rPr>
          <w:rFonts w:ascii="Arial" w:eastAsia="MS Mincho" w:hAnsi="Arial" w:cs="Arial"/>
          <w:b/>
          <w:bCs/>
          <w:sz w:val="28"/>
          <w:szCs w:val="28"/>
          <w:lang w:eastAsia="ja-JP"/>
        </w:rPr>
        <w:t xml:space="preserve">e-Meeting, </w:t>
      </w:r>
      <w:r w:rsidR="00F364B2">
        <w:rPr>
          <w:rFonts w:ascii="Arial" w:eastAsia="MS Mincho" w:hAnsi="Arial" w:cs="Arial"/>
          <w:b/>
          <w:bCs/>
          <w:sz w:val="28"/>
          <w:szCs w:val="28"/>
          <w:lang w:eastAsia="ja-JP"/>
        </w:rPr>
        <w:t xml:space="preserve">August </w:t>
      </w:r>
      <w:r w:rsidRPr="00245458">
        <w:rPr>
          <w:rFonts w:ascii="Arial" w:eastAsia="MS Mincho" w:hAnsi="Arial" w:cs="Arial"/>
          <w:b/>
          <w:bCs/>
          <w:sz w:val="28"/>
          <w:szCs w:val="28"/>
          <w:lang w:eastAsia="ja-JP"/>
        </w:rPr>
        <w:t>1</w:t>
      </w:r>
      <w:r w:rsidR="00F364B2">
        <w:rPr>
          <w:rFonts w:ascii="Arial" w:eastAsia="MS Mincho" w:hAnsi="Arial" w:cs="Arial"/>
          <w:b/>
          <w:bCs/>
          <w:sz w:val="28"/>
          <w:szCs w:val="28"/>
          <w:lang w:eastAsia="ja-JP"/>
        </w:rPr>
        <w:t>6</w:t>
      </w:r>
      <w:r w:rsidRPr="00245458">
        <w:rPr>
          <w:rFonts w:ascii="Arial" w:eastAsia="MS Mincho" w:hAnsi="Arial" w:cs="Arial"/>
          <w:b/>
          <w:bCs/>
          <w:sz w:val="28"/>
          <w:szCs w:val="28"/>
          <w:vertAlign w:val="superscript"/>
          <w:lang w:eastAsia="ja-JP"/>
        </w:rPr>
        <w:t>th</w:t>
      </w:r>
      <w:r w:rsidRPr="00245458">
        <w:rPr>
          <w:rFonts w:ascii="Arial" w:eastAsia="MS Mincho" w:hAnsi="Arial" w:cs="Arial"/>
          <w:b/>
          <w:bCs/>
          <w:sz w:val="28"/>
          <w:szCs w:val="28"/>
          <w:lang w:eastAsia="ja-JP"/>
        </w:rPr>
        <w:t xml:space="preserve"> – 27</w:t>
      </w:r>
      <w:r w:rsidRPr="00245458">
        <w:rPr>
          <w:rFonts w:ascii="Arial" w:eastAsia="MS Mincho" w:hAnsi="Arial" w:cs="Arial"/>
          <w:b/>
          <w:bCs/>
          <w:sz w:val="28"/>
          <w:szCs w:val="28"/>
          <w:vertAlign w:val="superscript"/>
          <w:lang w:eastAsia="ja-JP"/>
        </w:rPr>
        <w:t>th</w:t>
      </w:r>
      <w:r w:rsidRPr="00245458">
        <w:rPr>
          <w:rFonts w:ascii="Arial" w:eastAsia="MS Mincho" w:hAnsi="Arial" w:cs="Arial"/>
          <w:b/>
          <w:bCs/>
          <w:sz w:val="28"/>
          <w:szCs w:val="28"/>
          <w:lang w:eastAsia="ja-JP"/>
        </w:rPr>
        <w:t>, 2021</w:t>
      </w:r>
    </w:p>
    <w:p w14:paraId="67BF2DBE" w14:textId="77777777" w:rsidR="00A62A1B" w:rsidRPr="00A62A1B" w:rsidRDefault="00A62A1B" w:rsidP="00A62A1B">
      <w:pPr>
        <w:pStyle w:val="Header"/>
        <w:tabs>
          <w:tab w:val="clear" w:pos="4536"/>
          <w:tab w:val="left" w:pos="1800"/>
        </w:tabs>
        <w:ind w:left="1800" w:hanging="1800"/>
        <w:rPr>
          <w:rFonts w:cs="Times New Roman"/>
          <w:sz w:val="20"/>
          <w:szCs w:val="20"/>
        </w:rPr>
      </w:pPr>
    </w:p>
    <w:p w14:paraId="2C4AC424" w14:textId="77777777" w:rsidR="00A62A1B" w:rsidRPr="00A62A1B" w:rsidRDefault="00A62A1B" w:rsidP="00A62A1B">
      <w:pPr>
        <w:pStyle w:val="Header"/>
        <w:tabs>
          <w:tab w:val="clear" w:pos="4536"/>
          <w:tab w:val="left" w:pos="1800"/>
        </w:tabs>
        <w:ind w:left="1800" w:hanging="1800"/>
        <w:rPr>
          <w:sz w:val="20"/>
          <w:szCs w:val="20"/>
        </w:rPr>
      </w:pPr>
      <w:r w:rsidRPr="00A62A1B">
        <w:rPr>
          <w:sz w:val="20"/>
          <w:szCs w:val="20"/>
        </w:rPr>
        <w:t>Source:</w:t>
      </w:r>
      <w:r w:rsidRPr="00A62A1B">
        <w:rPr>
          <w:sz w:val="20"/>
          <w:szCs w:val="20"/>
        </w:rPr>
        <w:tab/>
        <w:t>Moderator (CATT)</w:t>
      </w:r>
    </w:p>
    <w:p w14:paraId="4B53650E" w14:textId="13A0ECEA" w:rsidR="00A62A1B" w:rsidRPr="00A62A1B" w:rsidRDefault="00A62A1B" w:rsidP="00A62A1B">
      <w:pPr>
        <w:pStyle w:val="Header"/>
        <w:tabs>
          <w:tab w:val="clear" w:pos="4536"/>
          <w:tab w:val="left" w:pos="1800"/>
        </w:tabs>
        <w:ind w:left="1800" w:hanging="1800"/>
        <w:rPr>
          <w:rFonts w:eastAsia="SimSun"/>
          <w:sz w:val="20"/>
          <w:szCs w:val="20"/>
          <w:lang w:eastAsia="zh-CN"/>
        </w:rPr>
      </w:pPr>
      <w:r w:rsidRPr="00A62A1B">
        <w:rPr>
          <w:sz w:val="20"/>
          <w:szCs w:val="20"/>
        </w:rPr>
        <w:t>Title:</w:t>
      </w:r>
      <w:r w:rsidRPr="00A62A1B">
        <w:rPr>
          <w:sz w:val="20"/>
          <w:szCs w:val="20"/>
        </w:rPr>
        <w:tab/>
        <w:t xml:space="preserve">Moderator summary </w:t>
      </w:r>
      <w:r w:rsidR="00E53B26">
        <w:rPr>
          <w:sz w:val="20"/>
          <w:szCs w:val="20"/>
        </w:rPr>
        <w:t>#</w:t>
      </w:r>
      <w:r w:rsidR="00F364B2">
        <w:rPr>
          <w:sz w:val="20"/>
          <w:szCs w:val="20"/>
        </w:rPr>
        <w:t xml:space="preserve">1 </w:t>
      </w:r>
      <w:r w:rsidRPr="00A62A1B">
        <w:rPr>
          <w:sz w:val="20"/>
          <w:szCs w:val="20"/>
        </w:rPr>
        <w:t xml:space="preserve">on M-TRP simultaneous transmission with multiple Rx panels </w:t>
      </w:r>
    </w:p>
    <w:p w14:paraId="5958AAF8" w14:textId="77777777" w:rsidR="00A62A1B" w:rsidRPr="00A62A1B" w:rsidRDefault="00A62A1B" w:rsidP="00A62A1B">
      <w:pPr>
        <w:pStyle w:val="Header"/>
        <w:tabs>
          <w:tab w:val="left" w:pos="1800"/>
        </w:tabs>
        <w:rPr>
          <w:rFonts w:eastAsia="SimSun"/>
          <w:sz w:val="20"/>
          <w:szCs w:val="20"/>
          <w:lang w:eastAsia="zh-CN"/>
        </w:rPr>
      </w:pPr>
      <w:r w:rsidRPr="00A62A1B">
        <w:rPr>
          <w:sz w:val="20"/>
          <w:szCs w:val="20"/>
        </w:rPr>
        <w:t>Agenda Item:</w:t>
      </w:r>
      <w:r w:rsidRPr="00A62A1B">
        <w:rPr>
          <w:sz w:val="20"/>
          <w:szCs w:val="20"/>
        </w:rPr>
        <w:tab/>
        <w:t>8.1.2.3</w:t>
      </w:r>
    </w:p>
    <w:p w14:paraId="39A3C09D" w14:textId="77777777" w:rsidR="00A62A1B" w:rsidRPr="00A62A1B" w:rsidRDefault="00A62A1B" w:rsidP="00A62A1B">
      <w:pPr>
        <w:pStyle w:val="Header"/>
        <w:tabs>
          <w:tab w:val="left" w:pos="1800"/>
        </w:tabs>
        <w:rPr>
          <w:sz w:val="20"/>
          <w:szCs w:val="20"/>
        </w:rPr>
      </w:pPr>
      <w:r w:rsidRPr="00A62A1B">
        <w:rPr>
          <w:sz w:val="20"/>
          <w:szCs w:val="20"/>
        </w:rPr>
        <w:t>Document for:</w:t>
      </w:r>
      <w:r w:rsidRPr="00A62A1B">
        <w:rPr>
          <w:sz w:val="20"/>
          <w:szCs w:val="20"/>
        </w:rPr>
        <w:tab/>
        <w:t>Discussion and Decision</w:t>
      </w:r>
    </w:p>
    <w:p w14:paraId="5A211CAD" w14:textId="77777777" w:rsidR="00A62A1B" w:rsidRDefault="00A62A1B" w:rsidP="00A62A1B">
      <w:pPr>
        <w:pBdr>
          <w:bottom w:val="single" w:sz="4" w:space="1" w:color="auto"/>
        </w:pBdr>
        <w:tabs>
          <w:tab w:val="left" w:pos="2552"/>
        </w:tabs>
      </w:pPr>
    </w:p>
    <w:p w14:paraId="43560A4A" w14:textId="77777777" w:rsidR="00A62A1B" w:rsidRDefault="00A62A1B" w:rsidP="00A62A1B">
      <w:pPr>
        <w:pStyle w:val="1"/>
      </w:pPr>
      <w:r>
        <w:rPr>
          <w:lang w:val="en-US"/>
        </w:rPr>
        <w:t>Background</w:t>
      </w:r>
    </w:p>
    <w:p w14:paraId="75A32508" w14:textId="745506F1" w:rsidR="00713CEC" w:rsidRDefault="004A567C" w:rsidP="001C3559">
      <w:pPr>
        <w:pStyle w:val="0Maintext"/>
      </w:pPr>
      <w:r>
        <w:t>This document summarizes company contribution</w:t>
      </w:r>
      <w:r w:rsidR="00263F84">
        <w:t>s</w:t>
      </w:r>
      <w:r>
        <w:t xml:space="preserve"> </w:t>
      </w:r>
      <w:r w:rsidR="00836061">
        <w:t>in</w:t>
      </w:r>
      <w:r>
        <w:t xml:space="preserve"> agenda 8.1.2.3, </w:t>
      </w:r>
      <w:r w:rsidR="0007567D">
        <w:t xml:space="preserve">M-TRP simultaneous transmission with multiple Rx panels. </w:t>
      </w:r>
      <w:r w:rsidR="00DE6E88">
        <w:t xml:space="preserve"> Given there are only </w:t>
      </w:r>
      <w:r w:rsidR="007311C8">
        <w:t>three</w:t>
      </w:r>
      <w:r w:rsidR="00DE6E88">
        <w:t xml:space="preserve"> meetings left, the summary </w:t>
      </w:r>
      <w:r w:rsidR="001D0EEA">
        <w:t>will focus on</w:t>
      </w:r>
      <w:r w:rsidR="00DE6E88">
        <w:t xml:space="preserve"> essential issues the FL consideres necessary to complete Rel.17</w:t>
      </w:r>
      <w:r w:rsidR="0005593C">
        <w:t>, and issues with high company interests</w:t>
      </w:r>
      <w:r w:rsidR="00DE6E88">
        <w:t>. Issues that are optimization in</w:t>
      </w:r>
      <w:r w:rsidR="00ED6D5C">
        <w:t xml:space="preserve"> </w:t>
      </w:r>
      <w:r w:rsidR="00DE6E88">
        <w:t xml:space="preserve">nature will be revisted </w:t>
      </w:r>
      <w:r w:rsidR="005B0867">
        <w:t>at</w:t>
      </w:r>
      <w:r w:rsidR="0001002A">
        <w:t xml:space="preserve"> a later stage</w:t>
      </w:r>
      <w:r w:rsidR="00DE6E88">
        <w:t xml:space="preserve">. </w:t>
      </w:r>
    </w:p>
    <w:p w14:paraId="69B5811D" w14:textId="77777777" w:rsidR="00E958F4" w:rsidRPr="00503183" w:rsidRDefault="00E958F4" w:rsidP="005C199E">
      <w:pPr>
        <w:pStyle w:val="1"/>
      </w:pPr>
      <w:r>
        <w:t xml:space="preserve">Beam measurement/reporting </w:t>
      </w:r>
    </w:p>
    <w:p w14:paraId="2AA6404D" w14:textId="77777777" w:rsidR="00E958F4" w:rsidRDefault="00E958F4" w:rsidP="00E958F4">
      <w:pPr>
        <w:pStyle w:val="0Maintext"/>
        <w:rPr>
          <w:b/>
        </w:rPr>
      </w:pPr>
    </w:p>
    <w:p w14:paraId="5A70549E" w14:textId="719B7932" w:rsidR="00A62A1B" w:rsidRDefault="00E958F4" w:rsidP="00E958F4">
      <w:pPr>
        <w:pStyle w:val="0Maintext"/>
      </w:pPr>
      <w:r w:rsidRPr="00FF337F">
        <w:rPr>
          <w:b/>
          <w:u w:val="single"/>
        </w:rPr>
        <w:t>Action item</w:t>
      </w:r>
      <w:r w:rsidRPr="00FF337F">
        <w:rPr>
          <w:b/>
        </w:rPr>
        <w:t>:</w:t>
      </w:r>
      <w:r>
        <w:t xml:space="preserve"> Companies are invited to </w:t>
      </w:r>
      <w:r w:rsidR="008100FB">
        <w:t>provide</w:t>
      </w:r>
      <w:r>
        <w:t xml:space="preserve"> </w:t>
      </w:r>
      <w:r w:rsidR="00FA6E05">
        <w:t xml:space="preserve">their </w:t>
      </w:r>
      <w:r>
        <w:t xml:space="preserve">preferences in </w:t>
      </w:r>
      <w:r w:rsidRPr="007D0C13">
        <w:rPr>
          <w:b/>
          <w:highlight w:val="yellow"/>
        </w:rPr>
        <w:t>Table I</w:t>
      </w:r>
      <w:r w:rsidRPr="00FA6E05">
        <w:rPr>
          <w:b/>
        </w:rPr>
        <w:t xml:space="preserve"> </w:t>
      </w:r>
      <w:r w:rsidRPr="008773B9">
        <w:t>below</w:t>
      </w:r>
      <w:r>
        <w:t xml:space="preserve">. </w:t>
      </w:r>
      <w:r w:rsidR="00A62A1B">
        <w:t xml:space="preserve"> </w:t>
      </w:r>
    </w:p>
    <w:p w14:paraId="73A4BC98" w14:textId="77777777" w:rsidR="00BD0719" w:rsidRDefault="00BD0719" w:rsidP="00E958F4">
      <w:pPr>
        <w:pStyle w:val="0Maintext"/>
      </w:pPr>
    </w:p>
    <w:p w14:paraId="11E3FEAB" w14:textId="72ADABBA" w:rsidR="00BD0719" w:rsidRDefault="00BD0719" w:rsidP="00BD0719">
      <w:pPr>
        <w:pStyle w:val="0Maintext"/>
        <w:jc w:val="center"/>
      </w:pPr>
      <w:r w:rsidRPr="00BD0719">
        <w:rPr>
          <w:b/>
        </w:rPr>
        <w:t>Table I</w:t>
      </w:r>
      <w:r>
        <w:t>: list of issues and company positions</w:t>
      </w:r>
    </w:p>
    <w:p w14:paraId="7327324A" w14:textId="77777777" w:rsidR="00E958F4" w:rsidRDefault="00E958F4" w:rsidP="00E958F4">
      <w:pPr>
        <w:pStyle w:val="0Maintext"/>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6438"/>
        <w:gridCol w:w="2682"/>
      </w:tblGrid>
      <w:tr w:rsidR="00310002" w14:paraId="051A398C"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1D7AA199" w14:textId="77777777" w:rsidR="00310002" w:rsidRDefault="00310002" w:rsidP="005C2C48">
            <w:pPr>
              <w:snapToGrid w:val="0"/>
              <w:jc w:val="both"/>
              <w:rPr>
                <w:b/>
                <w:sz w:val="16"/>
                <w:szCs w:val="20"/>
              </w:rPr>
            </w:pPr>
            <w:r>
              <w:rPr>
                <w:b/>
                <w:sz w:val="16"/>
                <w:szCs w:val="20"/>
              </w:rPr>
              <w:t>#</w:t>
            </w:r>
          </w:p>
        </w:tc>
        <w:tc>
          <w:tcPr>
            <w:tcW w:w="6438" w:type="dxa"/>
            <w:tcBorders>
              <w:top w:val="single" w:sz="4" w:space="0" w:color="auto"/>
              <w:left w:val="single" w:sz="4" w:space="0" w:color="auto"/>
              <w:bottom w:val="single" w:sz="4" w:space="0" w:color="auto"/>
              <w:right w:val="single" w:sz="4" w:space="0" w:color="auto"/>
            </w:tcBorders>
            <w:shd w:val="clear" w:color="auto" w:fill="D9D9D9"/>
            <w:hideMark/>
          </w:tcPr>
          <w:p w14:paraId="04963F08" w14:textId="77777777" w:rsidR="00310002" w:rsidRDefault="00310002" w:rsidP="005C2C48">
            <w:pPr>
              <w:snapToGrid w:val="0"/>
              <w:jc w:val="both"/>
              <w:rPr>
                <w:b/>
                <w:sz w:val="16"/>
                <w:szCs w:val="20"/>
              </w:rPr>
            </w:pPr>
            <w:r>
              <w:rPr>
                <w:b/>
                <w:sz w:val="16"/>
                <w:szCs w:val="20"/>
              </w:rPr>
              <w:t>Issue and proposals</w:t>
            </w:r>
          </w:p>
        </w:tc>
        <w:tc>
          <w:tcPr>
            <w:tcW w:w="2682" w:type="dxa"/>
            <w:tcBorders>
              <w:top w:val="single" w:sz="4" w:space="0" w:color="auto"/>
              <w:left w:val="single" w:sz="4" w:space="0" w:color="auto"/>
              <w:bottom w:val="single" w:sz="4" w:space="0" w:color="auto"/>
              <w:right w:val="single" w:sz="4" w:space="0" w:color="auto"/>
            </w:tcBorders>
            <w:shd w:val="clear" w:color="auto" w:fill="D9D9D9"/>
            <w:hideMark/>
          </w:tcPr>
          <w:p w14:paraId="12FCBE39" w14:textId="61358BBB" w:rsidR="00310002" w:rsidRDefault="00F319D0" w:rsidP="005C2C48">
            <w:pPr>
              <w:snapToGrid w:val="0"/>
              <w:jc w:val="both"/>
              <w:rPr>
                <w:b/>
                <w:sz w:val="16"/>
                <w:szCs w:val="20"/>
              </w:rPr>
            </w:pPr>
            <w:r>
              <w:rPr>
                <w:b/>
                <w:sz w:val="16"/>
                <w:szCs w:val="20"/>
              </w:rPr>
              <w:t>Summary</w:t>
            </w:r>
          </w:p>
        </w:tc>
      </w:tr>
      <w:tr w:rsidR="00310002" w14:paraId="68A2BFBC"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5A1E631C" w14:textId="77777777" w:rsidR="00310002" w:rsidRPr="005C10CA" w:rsidRDefault="00310002" w:rsidP="005C2C48">
            <w:pPr>
              <w:snapToGrid w:val="0"/>
              <w:jc w:val="both"/>
              <w:rPr>
                <w:sz w:val="16"/>
                <w:szCs w:val="16"/>
              </w:rPr>
            </w:pPr>
            <w:r w:rsidRPr="005C10CA">
              <w:rPr>
                <w:sz w:val="16"/>
                <w:szCs w:val="16"/>
              </w:rPr>
              <w:t>1.1</w:t>
            </w:r>
          </w:p>
        </w:tc>
        <w:tc>
          <w:tcPr>
            <w:tcW w:w="6438" w:type="dxa"/>
            <w:tcBorders>
              <w:top w:val="single" w:sz="4" w:space="0" w:color="auto"/>
              <w:left w:val="single" w:sz="4" w:space="0" w:color="auto"/>
              <w:bottom w:val="single" w:sz="4" w:space="0" w:color="auto"/>
              <w:right w:val="single" w:sz="4" w:space="0" w:color="auto"/>
            </w:tcBorders>
            <w:shd w:val="clear" w:color="auto" w:fill="D9D9D9"/>
            <w:hideMark/>
          </w:tcPr>
          <w:p w14:paraId="5ACD0C4D"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max # of beams (M) increased beyond 2 </w:t>
            </w:r>
          </w:p>
          <w:p w14:paraId="075DCBBB"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 </w:t>
            </w:r>
          </w:p>
          <w:p w14:paraId="5A526EBB" w14:textId="3DD5BB8A" w:rsidR="00113EB2" w:rsidRPr="00113EB2" w:rsidRDefault="007A6926" w:rsidP="001D4D35">
            <w:pPr>
              <w:pStyle w:val="ListParagraph"/>
              <w:numPr>
                <w:ilvl w:val="0"/>
                <w:numId w:val="44"/>
              </w:numPr>
              <w:snapToGrid w:val="0"/>
              <w:spacing w:after="0" w:line="240" w:lineRule="auto"/>
              <w:ind w:left="354"/>
              <w:contextualSpacing w:val="0"/>
              <w:rPr>
                <w:rFonts w:ascii="Times New Roman" w:hAnsi="Times New Roman" w:cs="Times New Roman"/>
                <w:sz w:val="16"/>
                <w:szCs w:val="16"/>
                <w:lang w:val="en-US"/>
              </w:rPr>
            </w:pPr>
            <w:r w:rsidRPr="00113EB2">
              <w:rPr>
                <w:rFonts w:ascii="Times New Roman" w:hAnsi="Times New Roman" w:cs="Times New Roman"/>
                <w:sz w:val="16"/>
                <w:szCs w:val="16"/>
                <w:lang w:val="en-US"/>
              </w:rPr>
              <w:t xml:space="preserve">BM reporting </w:t>
            </w:r>
            <w:r w:rsidR="00310002" w:rsidRPr="00113EB2">
              <w:rPr>
                <w:rFonts w:ascii="Times New Roman" w:hAnsi="Times New Roman" w:cs="Times New Roman"/>
                <w:sz w:val="16"/>
                <w:szCs w:val="16"/>
              </w:rPr>
              <w:t>Option 1</w:t>
            </w:r>
            <w:r w:rsidR="00113EB2" w:rsidRPr="00113EB2">
              <w:rPr>
                <w:rFonts w:ascii="Times New Roman" w:hAnsi="Times New Roman" w:cs="Times New Roman"/>
                <w:sz w:val="16"/>
                <w:szCs w:val="16"/>
                <w:lang w:val="en-US"/>
              </w:rPr>
              <w:t xml:space="preserve">  </w:t>
            </w:r>
          </w:p>
          <w:p w14:paraId="7EF87BCC" w14:textId="2F3333AE" w:rsidR="00310002" w:rsidRDefault="007A6926" w:rsidP="001D4D35">
            <w:pPr>
              <w:pStyle w:val="ListParagraph"/>
              <w:numPr>
                <w:ilvl w:val="0"/>
                <w:numId w:val="44"/>
              </w:numPr>
              <w:snapToGrid w:val="0"/>
              <w:spacing w:after="0" w:line="240" w:lineRule="auto"/>
              <w:contextualSpacing w:val="0"/>
              <w:rPr>
                <w:rFonts w:ascii="Times New Roman" w:hAnsi="Times New Roman" w:cs="Times New Roman"/>
                <w:sz w:val="16"/>
                <w:szCs w:val="16"/>
                <w:lang w:val="en-US"/>
              </w:rPr>
            </w:pPr>
            <w:r>
              <w:rPr>
                <w:rFonts w:ascii="Times New Roman" w:hAnsi="Times New Roman" w:cs="Times New Roman"/>
                <w:sz w:val="16"/>
                <w:szCs w:val="16"/>
                <w:lang w:val="en-US"/>
              </w:rPr>
              <w:t xml:space="preserve">BM reporting </w:t>
            </w:r>
            <w:r w:rsidR="00310002" w:rsidRPr="005C10CA">
              <w:rPr>
                <w:rFonts w:ascii="Times New Roman" w:hAnsi="Times New Roman" w:cs="Times New Roman"/>
                <w:sz w:val="16"/>
                <w:szCs w:val="16"/>
              </w:rPr>
              <w:t xml:space="preserve">Option </w:t>
            </w:r>
            <w:r w:rsidR="00310002" w:rsidRPr="005C10CA">
              <w:rPr>
                <w:rFonts w:ascii="Times New Roman" w:hAnsi="Times New Roman" w:cs="Times New Roman"/>
                <w:sz w:val="16"/>
                <w:szCs w:val="16"/>
                <w:lang w:val="en-US"/>
              </w:rPr>
              <w:t>2</w:t>
            </w:r>
            <w:r w:rsidR="00113EB2">
              <w:rPr>
                <w:rFonts w:ascii="Times New Roman" w:hAnsi="Times New Roman" w:cs="Times New Roman"/>
                <w:sz w:val="16"/>
                <w:szCs w:val="16"/>
                <w:lang w:val="en-US"/>
              </w:rPr>
              <w:t xml:space="preserve"> </w:t>
            </w:r>
          </w:p>
          <w:p w14:paraId="1DB24AE8" w14:textId="77777777" w:rsidR="00310002" w:rsidRPr="005C10CA" w:rsidRDefault="00310002" w:rsidP="00113EB2">
            <w:pPr>
              <w:pStyle w:val="ListParagraph"/>
              <w:snapToGrid w:val="0"/>
              <w:spacing w:after="0" w:line="240" w:lineRule="auto"/>
              <w:ind w:left="108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304B520B" w14:textId="1207B97B" w:rsidR="00310002" w:rsidRDefault="00AA4B08" w:rsidP="005C2C48">
            <w:pPr>
              <w:snapToGrid w:val="0"/>
              <w:rPr>
                <w:sz w:val="16"/>
                <w:szCs w:val="16"/>
              </w:rPr>
            </w:pPr>
            <w:r>
              <w:rPr>
                <w:sz w:val="16"/>
                <w:szCs w:val="16"/>
              </w:rPr>
              <w:t>Option 1: ZTE (M = 1/2/3/4)</w:t>
            </w:r>
            <w:r w:rsidR="00D62978">
              <w:rPr>
                <w:sz w:val="16"/>
                <w:szCs w:val="16"/>
              </w:rPr>
              <w:t xml:space="preserve"> , NTT DOCOMO</w:t>
            </w:r>
          </w:p>
          <w:p w14:paraId="4FD09AF0" w14:textId="3F5BC2CE" w:rsidR="00113EB2" w:rsidRDefault="00113EB2" w:rsidP="005C2C48">
            <w:pPr>
              <w:snapToGrid w:val="0"/>
              <w:rPr>
                <w:sz w:val="16"/>
                <w:szCs w:val="16"/>
              </w:rPr>
            </w:pPr>
            <w:r>
              <w:rPr>
                <w:sz w:val="16"/>
                <w:szCs w:val="16"/>
              </w:rPr>
              <w:t xml:space="preserve">No: </w:t>
            </w:r>
          </w:p>
          <w:p w14:paraId="54974D95" w14:textId="77777777" w:rsidR="00E47E30" w:rsidRDefault="00E47E30" w:rsidP="005C2C48">
            <w:pPr>
              <w:snapToGrid w:val="0"/>
              <w:rPr>
                <w:sz w:val="16"/>
                <w:szCs w:val="16"/>
              </w:rPr>
            </w:pPr>
          </w:p>
          <w:p w14:paraId="5021F47F" w14:textId="1939102B" w:rsidR="00E47E30" w:rsidRDefault="00E47E30" w:rsidP="005C2C48">
            <w:pPr>
              <w:snapToGrid w:val="0"/>
              <w:rPr>
                <w:sz w:val="16"/>
                <w:szCs w:val="16"/>
              </w:rPr>
            </w:pPr>
            <w:r>
              <w:rPr>
                <w:sz w:val="16"/>
                <w:szCs w:val="16"/>
              </w:rPr>
              <w:t>Option 2:  Lenovo</w:t>
            </w:r>
            <w:r w:rsidR="00690137">
              <w:rPr>
                <w:sz w:val="16"/>
                <w:szCs w:val="16"/>
              </w:rPr>
              <w:t>/MoM</w:t>
            </w:r>
            <w:r w:rsidR="00D62978">
              <w:rPr>
                <w:sz w:val="16"/>
                <w:szCs w:val="16"/>
              </w:rPr>
              <w:t>, NTT DOCOMO</w:t>
            </w:r>
          </w:p>
          <w:p w14:paraId="317B7776" w14:textId="2C320F23" w:rsidR="00113EB2" w:rsidRPr="005C10CA" w:rsidRDefault="00113EB2" w:rsidP="005C2C48">
            <w:pPr>
              <w:snapToGrid w:val="0"/>
              <w:rPr>
                <w:sz w:val="16"/>
                <w:szCs w:val="16"/>
              </w:rPr>
            </w:pPr>
            <w:r>
              <w:rPr>
                <w:sz w:val="16"/>
                <w:szCs w:val="16"/>
              </w:rPr>
              <w:t xml:space="preserve">No: </w:t>
            </w:r>
            <w:r w:rsidR="004B3E8A">
              <w:rPr>
                <w:sz w:val="16"/>
                <w:szCs w:val="16"/>
              </w:rPr>
              <w:t>NEC</w:t>
            </w:r>
          </w:p>
        </w:tc>
      </w:tr>
      <w:tr w:rsidR="007A6926" w:rsidRPr="006203A8" w14:paraId="6E37A72A"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015FDEEB" w14:textId="2528E335" w:rsidR="007A6926" w:rsidRDefault="007A6926" w:rsidP="00423B51">
            <w:pPr>
              <w:snapToGrid w:val="0"/>
              <w:jc w:val="both"/>
              <w:rPr>
                <w:sz w:val="16"/>
                <w:szCs w:val="16"/>
              </w:rPr>
            </w:pPr>
            <w:r>
              <w:rPr>
                <w:sz w:val="16"/>
                <w:szCs w:val="16"/>
              </w:rPr>
              <w:t>1.</w:t>
            </w:r>
            <w:r w:rsidR="00423B51">
              <w:rPr>
                <w:sz w:val="16"/>
                <w:szCs w:val="16"/>
              </w:rPr>
              <w:t>2</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0326ADBF" w14:textId="77777777" w:rsidR="007A6926" w:rsidRDefault="007A6926" w:rsidP="003F274B">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Aperiodic CMR resource configuration </w:t>
            </w:r>
          </w:p>
          <w:p w14:paraId="7CA88176" w14:textId="11327E2D" w:rsidR="007A6926" w:rsidRPr="00113EB2" w:rsidRDefault="007A6926" w:rsidP="003875E1">
            <w:pPr>
              <w:pStyle w:val="ListParagraph"/>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113EB2">
              <w:rPr>
                <w:rFonts w:ascii="Times New Roman" w:hAnsi="Times New Roman" w:cs="Times New Roman"/>
                <w:color w:val="000000" w:themeColor="text1"/>
                <w:sz w:val="16"/>
                <w:szCs w:val="16"/>
              </w:rPr>
              <w:t>: One resource set list is included in the resource setting to indicate multiple CMR set IDs, and two indexes are included in the corresponding trigger</w:t>
            </w:r>
            <w:r w:rsidR="003F274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state to indicate two of the multiple CMR set IDs</w:t>
            </w:r>
          </w:p>
          <w:p w14:paraId="677B9608" w14:textId="73468B01" w:rsidR="007A6926" w:rsidRPr="00113EB2" w:rsidRDefault="007A6926" w:rsidP="003875E1">
            <w:pPr>
              <w:pStyle w:val="ListParagraph"/>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113EB2">
              <w:rPr>
                <w:rFonts w:ascii="Times New Roman" w:hAnsi="Times New Roman" w:cs="Times New Roman"/>
                <w:color w:val="000000" w:themeColor="text1"/>
                <w:sz w:val="16"/>
                <w:szCs w:val="16"/>
              </w:rPr>
              <w:t>: Two resource set lists are included in the resource setting each indicates multiple CMR set IDs, and two indexes are included in the corresponding trigger</w:t>
            </w:r>
            <w:r w:rsidR="003F274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state each indicat</w:t>
            </w:r>
            <w:r w:rsidR="009407F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one of the multiple resource set IDs in each resource set list, respectively</w:t>
            </w:r>
          </w:p>
          <w:p w14:paraId="3AF24E09" w14:textId="77777777" w:rsidR="007A6926" w:rsidRPr="007A6926" w:rsidRDefault="007A6926" w:rsidP="003F274B">
            <w:pPr>
              <w:pStyle w:val="ListParagraph"/>
              <w:snapToGrid w:val="0"/>
              <w:spacing w:after="0" w:line="240" w:lineRule="auto"/>
              <w:ind w:left="0"/>
              <w:rPr>
                <w:rFonts w:ascii="Times New Roman" w:hAnsi="Times New Roman" w:cs="Times New Roman"/>
                <w:sz w:val="16"/>
                <w:szCs w:val="16"/>
              </w:rPr>
            </w:pPr>
          </w:p>
          <w:p w14:paraId="55F787A1" w14:textId="77777777" w:rsidR="007A6926" w:rsidRDefault="007A6926" w:rsidP="003F274B">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6280B2EB" w14:textId="77777777" w:rsidR="007A6926" w:rsidRDefault="007A6926" w:rsidP="005C2C48">
            <w:pPr>
              <w:snapToGrid w:val="0"/>
              <w:rPr>
                <w:sz w:val="16"/>
                <w:szCs w:val="16"/>
              </w:rPr>
            </w:pPr>
          </w:p>
          <w:p w14:paraId="7E5CCB8A" w14:textId="087BD065" w:rsidR="007A6926" w:rsidRPr="006203A8" w:rsidRDefault="007A6926" w:rsidP="005C2C48">
            <w:pPr>
              <w:snapToGrid w:val="0"/>
              <w:rPr>
                <w:sz w:val="16"/>
                <w:szCs w:val="16"/>
                <w:lang w:val="sv-SE"/>
              </w:rPr>
            </w:pPr>
            <w:r w:rsidRPr="006203A8">
              <w:rPr>
                <w:sz w:val="16"/>
                <w:szCs w:val="16"/>
                <w:lang w:val="sv-SE"/>
              </w:rPr>
              <w:t>Alt-1: MediaTek,</w:t>
            </w:r>
            <w:r w:rsidR="00D62978" w:rsidRPr="006203A8">
              <w:rPr>
                <w:sz w:val="16"/>
                <w:szCs w:val="16"/>
                <w:lang w:val="sv-SE"/>
              </w:rPr>
              <w:t xml:space="preserve"> NTT DOCOMO</w:t>
            </w:r>
            <w:r w:rsidR="00C00522" w:rsidRPr="006203A8">
              <w:rPr>
                <w:sz w:val="16"/>
                <w:szCs w:val="16"/>
                <w:lang w:val="sv-SE"/>
              </w:rPr>
              <w:t>, ZTE</w:t>
            </w:r>
          </w:p>
          <w:p w14:paraId="637EFE38" w14:textId="77777777" w:rsidR="007A6926" w:rsidRPr="006203A8" w:rsidRDefault="007A6926" w:rsidP="005C2C48">
            <w:pPr>
              <w:snapToGrid w:val="0"/>
              <w:rPr>
                <w:sz w:val="16"/>
                <w:szCs w:val="16"/>
                <w:lang w:val="sv-SE"/>
              </w:rPr>
            </w:pPr>
            <w:r w:rsidRPr="006203A8">
              <w:rPr>
                <w:sz w:val="16"/>
                <w:szCs w:val="16"/>
                <w:lang w:val="sv-SE"/>
              </w:rPr>
              <w:t>Alt-2: MedaiTek, CATT</w:t>
            </w:r>
          </w:p>
          <w:p w14:paraId="19EB9D96" w14:textId="77777777" w:rsidR="00053D1B" w:rsidRPr="006203A8" w:rsidRDefault="00053D1B" w:rsidP="005C2C48">
            <w:pPr>
              <w:snapToGrid w:val="0"/>
              <w:rPr>
                <w:sz w:val="16"/>
                <w:szCs w:val="16"/>
                <w:lang w:val="sv-SE"/>
              </w:rPr>
            </w:pPr>
          </w:p>
          <w:p w14:paraId="141B166A" w14:textId="60E83DF8" w:rsidR="00053D1B" w:rsidRPr="006203A8" w:rsidRDefault="00053D1B" w:rsidP="005C2C48">
            <w:pPr>
              <w:snapToGrid w:val="0"/>
              <w:rPr>
                <w:sz w:val="16"/>
                <w:szCs w:val="16"/>
                <w:lang w:val="sv-SE"/>
              </w:rPr>
            </w:pPr>
          </w:p>
        </w:tc>
      </w:tr>
      <w:tr w:rsidR="00A11E84" w14:paraId="10120B7F"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7AFA4BC7" w14:textId="3D32D547" w:rsidR="00A11E84" w:rsidRDefault="00A11E84" w:rsidP="00423B51">
            <w:pPr>
              <w:snapToGrid w:val="0"/>
              <w:jc w:val="both"/>
              <w:rPr>
                <w:sz w:val="16"/>
                <w:szCs w:val="16"/>
              </w:rPr>
            </w:pPr>
            <w:r>
              <w:rPr>
                <w:sz w:val="16"/>
                <w:szCs w:val="16"/>
              </w:rPr>
              <w:t>1.</w:t>
            </w:r>
            <w:r w:rsidR="00423B51">
              <w:rPr>
                <w:sz w:val="16"/>
                <w:szCs w:val="16"/>
              </w:rPr>
              <w:t>3</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44C6A780" w14:textId="31858D86" w:rsidR="00A11E84" w:rsidRDefault="00A11E84" w:rsidP="005C2C48">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SSBRI/CRI ordering</w:t>
            </w:r>
            <w:r w:rsidR="003F274B">
              <w:rPr>
                <w:rFonts w:ascii="Times New Roman" w:hAnsi="Times New Roman" w:cs="Times New Roman"/>
                <w:sz w:val="16"/>
                <w:szCs w:val="16"/>
                <w:lang w:val="en-US"/>
              </w:rPr>
              <w:t xml:space="preserve"> in CSI-report</w:t>
            </w:r>
            <w:r>
              <w:rPr>
                <w:rFonts w:ascii="Times New Roman" w:hAnsi="Times New Roman" w:cs="Times New Roman"/>
                <w:sz w:val="16"/>
                <w:szCs w:val="16"/>
                <w:lang w:val="en-US"/>
              </w:rPr>
              <w:t xml:space="preserve"> </w:t>
            </w:r>
          </w:p>
          <w:p w14:paraId="47368255" w14:textId="3A1AC6B0" w:rsidR="00F04A21" w:rsidRPr="003F274B" w:rsidRDefault="00F04A21" w:rsidP="003875E1">
            <w:pPr>
              <w:pStyle w:val="ListParagraph"/>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3F274B">
              <w:rPr>
                <w:rFonts w:ascii="Times New Roman" w:hAnsi="Times New Roman" w:cs="Times New Roman"/>
                <w:color w:val="000000" w:themeColor="text1"/>
                <w:sz w:val="16"/>
                <w:szCs w:val="16"/>
              </w:rPr>
              <w:t xml:space="preserve">: </w:t>
            </w:r>
            <w:r w:rsidR="00065D10">
              <w:rPr>
                <w:rFonts w:ascii="Times New Roman" w:hAnsi="Times New Roman" w:cs="Times New Roman"/>
                <w:color w:val="000000" w:themeColor="text1"/>
                <w:sz w:val="16"/>
                <w:szCs w:val="16"/>
                <w:lang w:val="en-US"/>
              </w:rPr>
              <w:t>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SSBRI/CRI corresponds to CMR set with smaller set ID, and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SSBRI/CRI corresponds to </w:t>
            </w:r>
            <w:r w:rsidR="00AB6569">
              <w:rPr>
                <w:rFonts w:ascii="Times New Roman" w:hAnsi="Times New Roman" w:cs="Times New Roman"/>
                <w:color w:val="000000" w:themeColor="text1"/>
                <w:sz w:val="16"/>
                <w:szCs w:val="16"/>
                <w:lang w:val="en-US"/>
              </w:rPr>
              <w:t xml:space="preserve">CMR set with </w:t>
            </w:r>
            <w:r w:rsidR="00065D10">
              <w:rPr>
                <w:rFonts w:ascii="Times New Roman" w:hAnsi="Times New Roman" w:cs="Times New Roman"/>
                <w:color w:val="000000" w:themeColor="text1"/>
                <w:sz w:val="16"/>
                <w:szCs w:val="16"/>
                <w:lang w:val="en-US"/>
              </w:rPr>
              <w:t>larger set ID</w:t>
            </w:r>
          </w:p>
          <w:p w14:paraId="1132C28F" w14:textId="7F902D3A" w:rsidR="00F04A21" w:rsidRPr="00413ADC" w:rsidRDefault="00F04A21" w:rsidP="003875E1">
            <w:pPr>
              <w:pStyle w:val="ListParagraph"/>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3F274B">
              <w:rPr>
                <w:rFonts w:ascii="Times New Roman" w:hAnsi="Times New Roman" w:cs="Times New Roman"/>
                <w:color w:val="000000" w:themeColor="text1"/>
                <w:sz w:val="16"/>
                <w:szCs w:val="16"/>
              </w:rPr>
              <w:t xml:space="preserve">: </w:t>
            </w:r>
            <w:r w:rsidR="00065D10">
              <w:rPr>
                <w:rFonts w:ascii="Times New Roman" w:hAnsi="Times New Roman" w:cs="Times New Roman"/>
                <w:color w:val="000000" w:themeColor="text1"/>
                <w:sz w:val="16"/>
                <w:szCs w:val="16"/>
                <w:lang w:val="en-US"/>
              </w:rPr>
              <w:t>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SSBRI/CRI corresponds to 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CMR set in resource setting, and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SSBRI/CRI corresponds to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CMR set in resource setting</w:t>
            </w:r>
          </w:p>
          <w:p w14:paraId="37C1ECF6" w14:textId="0EDD9526" w:rsidR="00413ADC" w:rsidRPr="006031E1" w:rsidRDefault="00413ADC" w:rsidP="003875E1">
            <w:pPr>
              <w:pStyle w:val="ListParagraph"/>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lang w:val="en-US"/>
              </w:rPr>
              <w:t>Alt-3</w:t>
            </w:r>
            <w:r>
              <w:rPr>
                <w:rFonts w:ascii="Times New Roman" w:hAnsi="Times New Roman" w:cs="Times New Roman"/>
                <w:color w:val="000000" w:themeColor="text1"/>
                <w:sz w:val="16"/>
                <w:szCs w:val="16"/>
                <w:lang w:val="en-US"/>
              </w:rPr>
              <w:t>: 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CMR set with higher RSRP, 2</w:t>
            </w:r>
            <w:r w:rsidRPr="00413ADC">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SSBRI/CRI corresponds to CMR set with lower RSRP</w:t>
            </w:r>
          </w:p>
          <w:p w14:paraId="03B25F06" w14:textId="77777777" w:rsidR="007470FB" w:rsidRPr="007470FB" w:rsidRDefault="007470FB" w:rsidP="007D0C13">
            <w:pPr>
              <w:pStyle w:val="ListParagraph"/>
              <w:numPr>
                <w:ilvl w:val="0"/>
                <w:numId w:val="52"/>
              </w:numPr>
              <w:spacing w:after="0" w:line="240" w:lineRule="auto"/>
              <w:rPr>
                <w:rFonts w:ascii="Times New Roman" w:hAnsi="Times New Roman" w:cs="Times New Roman"/>
                <w:color w:val="000000" w:themeColor="text1"/>
                <w:sz w:val="16"/>
                <w:szCs w:val="16"/>
                <w:lang w:val="en-US"/>
              </w:rPr>
            </w:pPr>
            <w:r w:rsidRPr="007470FB">
              <w:rPr>
                <w:rFonts w:ascii="Times New Roman" w:hAnsi="Times New Roman" w:cs="Times New Roman"/>
                <w:b/>
                <w:color w:val="000000" w:themeColor="text1"/>
                <w:sz w:val="16"/>
                <w:szCs w:val="16"/>
                <w:lang w:val="en-US"/>
              </w:rPr>
              <w:t>Alt</w:t>
            </w:r>
            <w:r w:rsidRPr="007470FB">
              <w:rPr>
                <w:rFonts w:ascii="Times New Roman" w:hAnsi="Times New Roman" w:cs="Times New Roman"/>
                <w:color w:val="000000" w:themeColor="text1"/>
                <w:sz w:val="16"/>
                <w:szCs w:val="16"/>
              </w:rPr>
              <w:t>-</w:t>
            </w:r>
            <w:r w:rsidRPr="007470FB">
              <w:rPr>
                <w:rFonts w:ascii="Times New Roman" w:hAnsi="Times New Roman" w:cs="Times New Roman"/>
                <w:color w:val="000000" w:themeColor="text1"/>
                <w:sz w:val="16"/>
                <w:szCs w:val="16"/>
                <w:lang w:val="en-US"/>
              </w:rPr>
              <w:t>4: Introduce 1-bit indicator of the associated CMR set for the 1</w:t>
            </w:r>
            <w:r w:rsidRPr="007470FB">
              <w:rPr>
                <w:rFonts w:ascii="Times New Roman" w:hAnsi="Times New Roman" w:cs="Times New Roman"/>
                <w:color w:val="000000" w:themeColor="text1"/>
                <w:sz w:val="16"/>
                <w:szCs w:val="16"/>
                <w:vertAlign w:val="superscript"/>
                <w:lang w:val="en-US"/>
              </w:rPr>
              <w:t>st</w:t>
            </w:r>
            <w:r w:rsidRPr="007470FB">
              <w:rPr>
                <w:rFonts w:ascii="Times New Roman" w:hAnsi="Times New Roman" w:cs="Times New Roman"/>
                <w:color w:val="000000" w:themeColor="text1"/>
                <w:sz w:val="16"/>
                <w:szCs w:val="16"/>
                <w:lang w:val="en-US"/>
              </w:rPr>
              <w:t xml:space="preserve"> CRI/SSBRI in the report, and same CMR set order as 1</w:t>
            </w:r>
            <w:r w:rsidRPr="007470FB">
              <w:rPr>
                <w:rFonts w:ascii="Times New Roman" w:hAnsi="Times New Roman" w:cs="Times New Roman"/>
                <w:color w:val="000000" w:themeColor="text1"/>
                <w:sz w:val="16"/>
                <w:szCs w:val="16"/>
                <w:vertAlign w:val="superscript"/>
                <w:lang w:val="en-US"/>
              </w:rPr>
              <w:t>st</w:t>
            </w:r>
            <w:r w:rsidRPr="007470FB">
              <w:rPr>
                <w:rFonts w:ascii="Times New Roman" w:hAnsi="Times New Roman" w:cs="Times New Roman"/>
                <w:color w:val="000000" w:themeColor="text1"/>
                <w:sz w:val="16"/>
                <w:szCs w:val="16"/>
                <w:lang w:val="en-US"/>
              </w:rPr>
              <w:t xml:space="preserve"> beam group can be assumed for all beam groups.</w:t>
            </w:r>
          </w:p>
          <w:p w14:paraId="6CF4195B" w14:textId="77777777" w:rsidR="007470FB" w:rsidRPr="00F256F9" w:rsidRDefault="007470FB" w:rsidP="007470FB">
            <w:pPr>
              <w:pStyle w:val="ListParagraph"/>
              <w:spacing w:after="0" w:line="240" w:lineRule="auto"/>
              <w:ind w:left="360"/>
              <w:rPr>
                <w:rFonts w:ascii="Times New Roman" w:eastAsiaTheme="minorEastAsia" w:hAnsi="Times New Roman" w:cs="Times New Roman"/>
                <w:color w:val="000000" w:themeColor="text1"/>
                <w:sz w:val="16"/>
                <w:szCs w:val="16"/>
                <w:lang w:val="en-US" w:eastAsia="zh-CN"/>
              </w:rPr>
            </w:pPr>
            <w:r w:rsidRPr="007470FB">
              <w:rPr>
                <w:rFonts w:ascii="Times New Roman" w:eastAsiaTheme="minorEastAsia" w:hAnsi="Times New Roman" w:cs="Times New Roman" w:hint="eastAsia"/>
                <w:color w:val="000000" w:themeColor="text1"/>
                <w:sz w:val="16"/>
                <w:szCs w:val="16"/>
                <w:lang w:val="en-US" w:eastAsia="zh-CN"/>
              </w:rPr>
              <w:t xml:space="preserve"> </w:t>
            </w:r>
            <w:r w:rsidRPr="007470FB">
              <w:rPr>
                <w:rFonts w:ascii="Times New Roman" w:eastAsiaTheme="minorEastAsia" w:hAnsi="Times New Roman" w:cs="Times New Roman"/>
                <w:color w:val="000000" w:themeColor="text1"/>
                <w:sz w:val="16"/>
                <w:szCs w:val="16"/>
                <w:lang w:val="en-US" w:eastAsia="zh-CN"/>
              </w:rPr>
              <w:t xml:space="preserve">          Note: Best beam is assumed to be the 1</w:t>
            </w:r>
            <w:r w:rsidRPr="007470FB">
              <w:rPr>
                <w:rFonts w:ascii="Times New Roman" w:eastAsiaTheme="minorEastAsia" w:hAnsi="Times New Roman" w:cs="Times New Roman"/>
                <w:color w:val="000000" w:themeColor="text1"/>
                <w:sz w:val="16"/>
                <w:szCs w:val="16"/>
                <w:vertAlign w:val="superscript"/>
                <w:lang w:val="en-US" w:eastAsia="zh-CN"/>
              </w:rPr>
              <w:t>st</w:t>
            </w:r>
            <w:r w:rsidRPr="007470FB">
              <w:rPr>
                <w:rFonts w:ascii="Times New Roman" w:eastAsiaTheme="minorEastAsia" w:hAnsi="Times New Roman" w:cs="Times New Roman"/>
                <w:color w:val="000000" w:themeColor="text1"/>
                <w:sz w:val="16"/>
                <w:szCs w:val="16"/>
                <w:lang w:val="en-US" w:eastAsia="zh-CN"/>
              </w:rPr>
              <w:t xml:space="preserve"> CRI/SSBRI in 1</w:t>
            </w:r>
            <w:r w:rsidRPr="007470FB">
              <w:rPr>
                <w:rFonts w:ascii="Times New Roman" w:eastAsiaTheme="minorEastAsia" w:hAnsi="Times New Roman" w:cs="Times New Roman"/>
                <w:color w:val="000000" w:themeColor="text1"/>
                <w:sz w:val="16"/>
                <w:szCs w:val="16"/>
                <w:vertAlign w:val="superscript"/>
                <w:lang w:val="en-US" w:eastAsia="zh-CN"/>
              </w:rPr>
              <w:t>st</w:t>
            </w:r>
            <w:r w:rsidRPr="007470FB">
              <w:rPr>
                <w:rFonts w:ascii="Times New Roman" w:eastAsiaTheme="minorEastAsia" w:hAnsi="Times New Roman" w:cs="Times New Roman"/>
                <w:color w:val="000000" w:themeColor="text1"/>
                <w:sz w:val="16"/>
                <w:szCs w:val="16"/>
                <w:lang w:val="en-US" w:eastAsia="zh-CN"/>
              </w:rPr>
              <w:t xml:space="preserve"> beam group</w:t>
            </w:r>
          </w:p>
          <w:p w14:paraId="6F3A13AA" w14:textId="79AB897E" w:rsidR="00A11E84" w:rsidRPr="007470FB" w:rsidRDefault="00A11E84"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635EACF5" w14:textId="6DB6FFFA" w:rsidR="00A11E84" w:rsidRDefault="00F04A21" w:rsidP="005C2C48">
            <w:pPr>
              <w:snapToGrid w:val="0"/>
              <w:rPr>
                <w:sz w:val="16"/>
                <w:szCs w:val="16"/>
              </w:rPr>
            </w:pPr>
            <w:r>
              <w:rPr>
                <w:sz w:val="16"/>
                <w:szCs w:val="16"/>
              </w:rPr>
              <w:t>Alt-1: mediaTek</w:t>
            </w:r>
            <w:r w:rsidR="004B3E8A">
              <w:rPr>
                <w:sz w:val="16"/>
                <w:szCs w:val="16"/>
              </w:rPr>
              <w:t>, NEC</w:t>
            </w:r>
          </w:p>
          <w:p w14:paraId="178BD8E0" w14:textId="77777777" w:rsidR="00F04A21" w:rsidRDefault="00F04A21" w:rsidP="005C2C48">
            <w:pPr>
              <w:snapToGrid w:val="0"/>
              <w:rPr>
                <w:sz w:val="16"/>
                <w:szCs w:val="16"/>
              </w:rPr>
            </w:pPr>
          </w:p>
          <w:p w14:paraId="65AF8F92" w14:textId="1CB76DF6" w:rsidR="00F04A21" w:rsidRDefault="00F04A21" w:rsidP="005C2C48">
            <w:pPr>
              <w:snapToGrid w:val="0"/>
              <w:rPr>
                <w:sz w:val="16"/>
                <w:szCs w:val="16"/>
              </w:rPr>
            </w:pPr>
            <w:r>
              <w:rPr>
                <w:sz w:val="16"/>
                <w:szCs w:val="16"/>
              </w:rPr>
              <w:t>Alt-2: MediaTek, CATT</w:t>
            </w:r>
            <w:r w:rsidR="00A12A39">
              <w:rPr>
                <w:sz w:val="16"/>
                <w:szCs w:val="16"/>
              </w:rPr>
              <w:t xml:space="preserve">, Intel, </w:t>
            </w:r>
            <w:r w:rsidR="00053D1B">
              <w:rPr>
                <w:sz w:val="16"/>
                <w:szCs w:val="16"/>
              </w:rPr>
              <w:t>DOCOMO</w:t>
            </w:r>
            <w:r w:rsidR="00F20B99">
              <w:rPr>
                <w:sz w:val="16"/>
                <w:szCs w:val="16"/>
              </w:rPr>
              <w:t>, QC</w:t>
            </w:r>
            <w:r w:rsidR="004B3E8A">
              <w:rPr>
                <w:sz w:val="16"/>
                <w:szCs w:val="16"/>
              </w:rPr>
              <w:t>, NEC</w:t>
            </w:r>
            <w:r w:rsidR="00461AB2">
              <w:rPr>
                <w:sz w:val="16"/>
                <w:szCs w:val="16"/>
              </w:rPr>
              <w:t>, Sony</w:t>
            </w:r>
            <w:r w:rsidR="00745291">
              <w:rPr>
                <w:sz w:val="16"/>
                <w:szCs w:val="16"/>
              </w:rPr>
              <w:t>, Nokia/NSB</w:t>
            </w:r>
            <w:r w:rsidR="00E224C2">
              <w:rPr>
                <w:sz w:val="16"/>
                <w:szCs w:val="16"/>
              </w:rPr>
              <w:t>, LGE</w:t>
            </w:r>
          </w:p>
          <w:p w14:paraId="1B23B9CB" w14:textId="77777777" w:rsidR="00413ADC" w:rsidRDefault="00413ADC" w:rsidP="005C2C48">
            <w:pPr>
              <w:snapToGrid w:val="0"/>
              <w:rPr>
                <w:sz w:val="16"/>
                <w:szCs w:val="16"/>
              </w:rPr>
            </w:pPr>
          </w:p>
          <w:p w14:paraId="44D9ADF2" w14:textId="77777777" w:rsidR="00413ADC" w:rsidRDefault="00413ADC" w:rsidP="00DB2683">
            <w:pPr>
              <w:snapToGrid w:val="0"/>
              <w:rPr>
                <w:sz w:val="16"/>
                <w:szCs w:val="16"/>
              </w:rPr>
            </w:pPr>
            <w:r>
              <w:rPr>
                <w:sz w:val="16"/>
                <w:szCs w:val="16"/>
              </w:rPr>
              <w:t xml:space="preserve">Alt-3: </w:t>
            </w:r>
            <w:r w:rsidR="00DB2683">
              <w:rPr>
                <w:sz w:val="16"/>
                <w:szCs w:val="16"/>
              </w:rPr>
              <w:t>MediaTek</w:t>
            </w:r>
            <w:r>
              <w:rPr>
                <w:sz w:val="16"/>
                <w:szCs w:val="16"/>
              </w:rPr>
              <w:t xml:space="preserve"> </w:t>
            </w:r>
          </w:p>
          <w:p w14:paraId="6DF2E465" w14:textId="77777777" w:rsidR="007470FB" w:rsidRDefault="007470FB" w:rsidP="00DB2683">
            <w:pPr>
              <w:snapToGrid w:val="0"/>
              <w:rPr>
                <w:sz w:val="16"/>
                <w:szCs w:val="16"/>
              </w:rPr>
            </w:pPr>
          </w:p>
          <w:p w14:paraId="2211630F" w14:textId="3B5ACAAD" w:rsidR="007470FB" w:rsidRDefault="007470FB" w:rsidP="00DB2683">
            <w:pPr>
              <w:snapToGrid w:val="0"/>
              <w:rPr>
                <w:sz w:val="16"/>
                <w:szCs w:val="16"/>
              </w:rPr>
            </w:pPr>
            <w:r>
              <w:rPr>
                <w:sz w:val="16"/>
                <w:szCs w:val="16"/>
              </w:rPr>
              <w:t>Alt-4: Spreadtrum</w:t>
            </w:r>
            <w:r w:rsidR="00EB015F">
              <w:rPr>
                <w:sz w:val="16"/>
                <w:szCs w:val="16"/>
              </w:rPr>
              <w:t>,OPPO</w:t>
            </w:r>
          </w:p>
        </w:tc>
      </w:tr>
      <w:tr w:rsidR="00F77299" w14:paraId="393D8E12"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37E2937F" w14:textId="6C0FD96C" w:rsidR="00F77299" w:rsidRPr="005C10CA" w:rsidRDefault="00F77299" w:rsidP="00423B51">
            <w:pPr>
              <w:snapToGrid w:val="0"/>
              <w:jc w:val="both"/>
              <w:rPr>
                <w:sz w:val="16"/>
                <w:szCs w:val="16"/>
              </w:rPr>
            </w:pPr>
            <w:r>
              <w:rPr>
                <w:sz w:val="16"/>
                <w:szCs w:val="16"/>
              </w:rPr>
              <w:t>1.</w:t>
            </w:r>
            <w:r w:rsidR="00423B51">
              <w:rPr>
                <w:sz w:val="16"/>
                <w:szCs w:val="16"/>
              </w:rPr>
              <w:t>4</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4C6D1125" w14:textId="707F88AF" w:rsidR="00F77299" w:rsidRDefault="00520468" w:rsidP="005C2C48">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UCI reduction</w:t>
            </w:r>
            <w:r w:rsidR="00F77299">
              <w:rPr>
                <w:rFonts w:ascii="Times New Roman" w:hAnsi="Times New Roman" w:cs="Times New Roman"/>
                <w:sz w:val="16"/>
                <w:szCs w:val="16"/>
                <w:lang w:val="en-US"/>
              </w:rPr>
              <w:t xml:space="preserve"> </w:t>
            </w:r>
          </w:p>
          <w:p w14:paraId="3B5C59A5" w14:textId="0762111F" w:rsidR="00DF1565" w:rsidRDefault="00F77299" w:rsidP="007D0C13">
            <w:pPr>
              <w:pStyle w:val="ListParagraph"/>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Alt-1: Differential reporting across all</w:t>
            </w:r>
            <w:r w:rsidR="008B7773">
              <w:rPr>
                <w:rFonts w:ascii="Times New Roman" w:hAnsi="Times New Roman" w:cs="Times New Roman"/>
                <w:sz w:val="16"/>
                <w:szCs w:val="16"/>
                <w:lang w:val="en-US"/>
              </w:rPr>
              <w:t xml:space="preserve"> beam</w:t>
            </w:r>
            <w:r>
              <w:rPr>
                <w:rFonts w:ascii="Times New Roman" w:hAnsi="Times New Roman" w:cs="Times New Roman"/>
                <w:sz w:val="16"/>
                <w:szCs w:val="16"/>
                <w:lang w:val="en-US"/>
              </w:rPr>
              <w:t xml:space="preserve"> gr</w:t>
            </w:r>
            <w:r w:rsidR="005C2C48">
              <w:rPr>
                <w:rFonts w:ascii="Times New Roman" w:hAnsi="Times New Roman" w:cs="Times New Roman"/>
                <w:sz w:val="16"/>
                <w:szCs w:val="16"/>
                <w:lang w:val="en-US"/>
              </w:rPr>
              <w:t>o</w:t>
            </w:r>
            <w:r>
              <w:rPr>
                <w:rFonts w:ascii="Times New Roman" w:hAnsi="Times New Roman" w:cs="Times New Roman"/>
                <w:sz w:val="16"/>
                <w:szCs w:val="16"/>
                <w:lang w:val="en-US"/>
              </w:rPr>
              <w:t>ups</w:t>
            </w:r>
            <w:r w:rsidR="008B7773">
              <w:rPr>
                <w:rFonts w:ascii="Times New Roman" w:hAnsi="Times New Roman" w:cs="Times New Roman"/>
                <w:sz w:val="16"/>
                <w:szCs w:val="16"/>
                <w:lang w:val="en-US"/>
              </w:rPr>
              <w:t xml:space="preserve"> in a CSI-report</w:t>
            </w:r>
          </w:p>
          <w:p w14:paraId="1C210171" w14:textId="1BCADDEA" w:rsidR="00F77299" w:rsidRDefault="00DF1565" w:rsidP="007D0C13">
            <w:pPr>
              <w:pStyle w:val="ListParagraph"/>
              <w:numPr>
                <w:ilvl w:val="1"/>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Including </w:t>
            </w:r>
            <w:r w:rsidR="003F274B">
              <w:rPr>
                <w:rFonts w:ascii="Times New Roman" w:hAnsi="Times New Roman" w:cs="Times New Roman"/>
                <w:sz w:val="16"/>
                <w:szCs w:val="16"/>
                <w:lang w:val="en-US"/>
              </w:rPr>
              <w:t xml:space="preserve">1-bit </w:t>
            </w:r>
            <w:r>
              <w:rPr>
                <w:rFonts w:ascii="Times New Roman" w:hAnsi="Times New Roman" w:cs="Times New Roman"/>
                <w:sz w:val="16"/>
                <w:szCs w:val="16"/>
                <w:lang w:val="en-US"/>
              </w:rPr>
              <w:t xml:space="preserve">indicator </w:t>
            </w:r>
            <w:r w:rsidR="00F04A21">
              <w:rPr>
                <w:rFonts w:ascii="Times New Roman" w:hAnsi="Times New Roman" w:cs="Times New Roman"/>
                <w:sz w:val="16"/>
                <w:szCs w:val="16"/>
                <w:lang w:val="en-US"/>
              </w:rPr>
              <w:t xml:space="preserve">of the CMR set associated with the </w:t>
            </w:r>
            <w:r w:rsidR="00065D10">
              <w:rPr>
                <w:rFonts w:ascii="Times New Roman" w:hAnsi="Times New Roman" w:cs="Times New Roman"/>
                <w:sz w:val="16"/>
                <w:szCs w:val="16"/>
                <w:lang w:val="en-US"/>
              </w:rPr>
              <w:t>largest</w:t>
            </w:r>
            <w:r w:rsidR="00F04A21">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RSRP value</w:t>
            </w:r>
            <w:r w:rsidR="00F04A21">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in all groups</w:t>
            </w:r>
          </w:p>
          <w:p w14:paraId="6BBC94EB" w14:textId="123A79A5" w:rsidR="003F274B" w:rsidRDefault="003F274B" w:rsidP="007D0C13">
            <w:pPr>
              <w:pStyle w:val="ListParagraph"/>
              <w:numPr>
                <w:ilvl w:val="2"/>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NOTE: </w:t>
            </w:r>
            <w:r w:rsidR="00065D10">
              <w:rPr>
                <w:rFonts w:ascii="Times New Roman" w:hAnsi="Times New Roman" w:cs="Times New Roman"/>
                <w:sz w:val="16"/>
                <w:szCs w:val="16"/>
                <w:lang w:val="en-US"/>
              </w:rPr>
              <w:t>best</w:t>
            </w:r>
            <w:r>
              <w:rPr>
                <w:rFonts w:ascii="Times New Roman" w:hAnsi="Times New Roman" w:cs="Times New Roman"/>
                <w:sz w:val="16"/>
                <w:szCs w:val="16"/>
                <w:lang w:val="en-US"/>
              </w:rPr>
              <w:t xml:space="preserve"> beam is assumed in the 1</w:t>
            </w:r>
            <w:r w:rsidRPr="003F274B">
              <w:rPr>
                <w:rFonts w:ascii="Times New Roman" w:hAnsi="Times New Roman" w:cs="Times New Roman"/>
                <w:sz w:val="16"/>
                <w:szCs w:val="16"/>
                <w:vertAlign w:val="superscript"/>
                <w:lang w:val="en-US"/>
              </w:rPr>
              <w:t>st</w:t>
            </w:r>
            <w:r>
              <w:rPr>
                <w:rFonts w:ascii="Times New Roman" w:hAnsi="Times New Roman" w:cs="Times New Roman"/>
                <w:sz w:val="16"/>
                <w:szCs w:val="16"/>
                <w:lang w:val="en-US"/>
              </w:rPr>
              <w:t xml:space="preserve"> group </w:t>
            </w:r>
          </w:p>
          <w:p w14:paraId="1EF24E4F" w14:textId="4D15002D" w:rsidR="00054D3F" w:rsidRDefault="00054D3F" w:rsidP="007D0C13">
            <w:pPr>
              <w:pStyle w:val="ListParagraph"/>
              <w:numPr>
                <w:ilvl w:val="1"/>
                <w:numId w:val="50"/>
              </w:numPr>
              <w:snapToGrid w:val="0"/>
              <w:spacing w:after="0" w:line="240" w:lineRule="auto"/>
              <w:rPr>
                <w:rFonts w:ascii="Times New Roman" w:hAnsi="Times New Roman" w:cs="Times New Roman"/>
                <w:sz w:val="16"/>
                <w:szCs w:val="16"/>
                <w:lang w:val="en-US"/>
              </w:rPr>
            </w:pPr>
            <w:r w:rsidRPr="00AE6533">
              <w:rPr>
                <w:rFonts w:ascii="Times New Roman" w:hAnsi="Times New Roman" w:cs="Times New Roman"/>
                <w:b/>
                <w:sz w:val="16"/>
                <w:szCs w:val="16"/>
                <w:lang w:val="en-US"/>
              </w:rPr>
              <w:t>Alt-1.1</w:t>
            </w:r>
            <w:r>
              <w:rPr>
                <w:rFonts w:ascii="Times New Roman" w:hAnsi="Times New Roman" w:cs="Times New Roman"/>
                <w:sz w:val="16"/>
                <w:szCs w:val="16"/>
                <w:lang w:val="en-US"/>
              </w:rPr>
              <w:t xml:space="preserve">: 1-bit indicating CMR set with higher RSRP value (e.g. 0 indicating </w:t>
            </w:r>
            <w:r w:rsidR="006031E1">
              <w:rPr>
                <w:rFonts w:ascii="Times New Roman" w:hAnsi="Times New Roman" w:cs="Times New Roman"/>
                <w:sz w:val="16"/>
                <w:szCs w:val="16"/>
                <w:lang w:val="en-US"/>
              </w:rPr>
              <w:t>1</w:t>
            </w:r>
            <w:r w:rsidR="006031E1" w:rsidRPr="006031E1">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SSBRI/CRI from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CMR set, 1 indicating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SSBRI/CRI from 2</w:t>
            </w:r>
            <w:r w:rsidR="00AE6533" w:rsidRPr="00AE6533">
              <w:rPr>
                <w:rFonts w:ascii="Times New Roman" w:hAnsi="Times New Roman" w:cs="Times New Roman"/>
                <w:sz w:val="16"/>
                <w:szCs w:val="16"/>
                <w:vertAlign w:val="superscript"/>
                <w:lang w:val="en-US"/>
              </w:rPr>
              <w:t>nd</w:t>
            </w:r>
            <w:r w:rsidR="00AE6533">
              <w:rPr>
                <w:rFonts w:ascii="Times New Roman" w:hAnsi="Times New Roman" w:cs="Times New Roman"/>
                <w:sz w:val="16"/>
                <w:szCs w:val="16"/>
                <w:lang w:val="en-US"/>
              </w:rPr>
              <w:t xml:space="preserve"> CMR set); UCI payload partitioning = 7/4 bits for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/2</w:t>
            </w:r>
            <w:r w:rsidR="00AE6533" w:rsidRPr="00AE6533">
              <w:rPr>
                <w:rFonts w:ascii="Times New Roman" w:hAnsi="Times New Roman" w:cs="Times New Roman"/>
                <w:sz w:val="16"/>
                <w:szCs w:val="16"/>
                <w:vertAlign w:val="superscript"/>
                <w:lang w:val="en-US"/>
              </w:rPr>
              <w:t>nd</w:t>
            </w:r>
            <w:r w:rsidR="00AE6533">
              <w:rPr>
                <w:rFonts w:ascii="Times New Roman" w:hAnsi="Times New Roman" w:cs="Times New Roman"/>
                <w:sz w:val="16"/>
                <w:szCs w:val="16"/>
                <w:lang w:val="en-US"/>
              </w:rPr>
              <w:t xml:space="preserve"> SSBRI/CRI </w:t>
            </w:r>
            <w:r w:rsidR="00A84B73">
              <w:rPr>
                <w:rFonts w:ascii="Times New Roman" w:hAnsi="Times New Roman" w:cs="Times New Roman"/>
                <w:sz w:val="16"/>
                <w:szCs w:val="16"/>
                <w:lang w:val="en-US"/>
              </w:rPr>
              <w:t xml:space="preserve">in first </w:t>
            </w:r>
            <w:r w:rsidR="000212E1">
              <w:rPr>
                <w:rFonts w:ascii="Times New Roman" w:hAnsi="Times New Roman" w:cs="Times New Roman"/>
                <w:sz w:val="16"/>
                <w:szCs w:val="16"/>
                <w:lang w:val="en-US"/>
              </w:rPr>
              <w:t xml:space="preserve">beam </w:t>
            </w:r>
            <w:r w:rsidR="00A84B73">
              <w:rPr>
                <w:rFonts w:ascii="Times New Roman" w:hAnsi="Times New Roman" w:cs="Times New Roman"/>
                <w:sz w:val="16"/>
                <w:szCs w:val="16"/>
                <w:lang w:val="en-US"/>
              </w:rPr>
              <w:t xml:space="preserve">group; 4 bits for all beams in other groups; </w:t>
            </w:r>
          </w:p>
          <w:p w14:paraId="50B2F887" w14:textId="02A8C359" w:rsidR="00054D3F" w:rsidRDefault="00054D3F" w:rsidP="007D0C13">
            <w:pPr>
              <w:pStyle w:val="ListParagraph"/>
              <w:numPr>
                <w:ilvl w:val="1"/>
                <w:numId w:val="50"/>
              </w:numPr>
              <w:snapToGrid w:val="0"/>
              <w:spacing w:after="0" w:line="240" w:lineRule="auto"/>
              <w:rPr>
                <w:rFonts w:ascii="Times New Roman" w:hAnsi="Times New Roman" w:cs="Times New Roman"/>
                <w:sz w:val="16"/>
                <w:szCs w:val="16"/>
                <w:lang w:val="en-US"/>
              </w:rPr>
            </w:pPr>
            <w:r w:rsidRPr="00AE6533">
              <w:rPr>
                <w:rFonts w:ascii="Times New Roman" w:hAnsi="Times New Roman" w:cs="Times New Roman"/>
                <w:b/>
                <w:sz w:val="16"/>
                <w:szCs w:val="16"/>
                <w:lang w:val="en-US"/>
              </w:rPr>
              <w:lastRenderedPageBreak/>
              <w:t>Alt-1.</w:t>
            </w:r>
            <w:r w:rsidR="00AE6533" w:rsidRPr="00AE6533">
              <w:rPr>
                <w:rFonts w:ascii="Times New Roman" w:hAnsi="Times New Roman" w:cs="Times New Roman"/>
                <w:b/>
                <w:sz w:val="16"/>
                <w:szCs w:val="16"/>
                <w:lang w:val="en-US"/>
              </w:rPr>
              <w:t>2</w:t>
            </w:r>
            <w:r>
              <w:rPr>
                <w:rFonts w:ascii="Times New Roman" w:hAnsi="Times New Roman" w:cs="Times New Roman"/>
                <w:sz w:val="16"/>
                <w:szCs w:val="16"/>
                <w:lang w:val="en-US"/>
              </w:rPr>
              <w:t xml:space="preserve">: 1-bit indicating </w:t>
            </w:r>
            <w:r w:rsidR="001C607A">
              <w:rPr>
                <w:rFonts w:ascii="Times New Roman" w:hAnsi="Times New Roman" w:cs="Times New Roman"/>
                <w:sz w:val="16"/>
                <w:szCs w:val="16"/>
                <w:lang w:val="en-US"/>
              </w:rPr>
              <w:t xml:space="preserve">the mapping position of 7-bit highest RSRP value, e.g., </w:t>
            </w:r>
            <w:r>
              <w:rPr>
                <w:rFonts w:ascii="Times New Roman" w:hAnsi="Times New Roman" w:cs="Times New Roman"/>
                <w:sz w:val="16"/>
                <w:szCs w:val="16"/>
                <w:lang w:val="en-US"/>
              </w:rPr>
              <w:t xml:space="preserve">UCI payload partitioning (7/4 bits </w:t>
            </w:r>
            <w:r w:rsidR="00AE6533">
              <w:rPr>
                <w:rFonts w:ascii="Times New Roman" w:hAnsi="Times New Roman" w:cs="Times New Roman"/>
                <w:sz w:val="16"/>
                <w:szCs w:val="16"/>
                <w:lang w:val="en-US"/>
              </w:rPr>
              <w:t>or</w:t>
            </w:r>
            <w:r w:rsidR="00BD3B97">
              <w:rPr>
                <w:rFonts w:ascii="Times New Roman" w:hAnsi="Times New Roman" w:cs="Times New Roman"/>
                <w:sz w:val="16"/>
                <w:szCs w:val="16"/>
                <w:lang w:val="en-US"/>
              </w:rPr>
              <w:t xml:space="preserve"> 4/7 bits) </w:t>
            </w:r>
            <w:r w:rsidR="001C607A">
              <w:rPr>
                <w:rFonts w:ascii="Times New Roman" w:hAnsi="Times New Roman" w:cs="Times New Roman"/>
                <w:sz w:val="16"/>
                <w:szCs w:val="16"/>
                <w:lang w:val="en-US"/>
              </w:rPr>
              <w:t xml:space="preserve">for reporting RSRP values corresponding to </w:t>
            </w:r>
            <w:r w:rsidR="00BD3B97">
              <w:rPr>
                <w:rFonts w:ascii="Times New Roman" w:hAnsi="Times New Roman" w:cs="Times New Roman"/>
                <w:sz w:val="16"/>
                <w:szCs w:val="16"/>
                <w:lang w:val="en-US"/>
              </w:rPr>
              <w:t>1</w:t>
            </w:r>
            <w:r w:rsidR="00BD3B97" w:rsidRPr="00BD3B97">
              <w:rPr>
                <w:rFonts w:ascii="Times New Roman" w:hAnsi="Times New Roman" w:cs="Times New Roman"/>
                <w:sz w:val="16"/>
                <w:szCs w:val="16"/>
                <w:vertAlign w:val="superscript"/>
                <w:lang w:val="en-US"/>
              </w:rPr>
              <w:t>st</w:t>
            </w:r>
            <w:r w:rsidR="00BD3B97">
              <w:rPr>
                <w:rFonts w:ascii="Times New Roman" w:hAnsi="Times New Roman" w:cs="Times New Roman"/>
                <w:sz w:val="16"/>
                <w:szCs w:val="16"/>
                <w:lang w:val="en-US"/>
              </w:rPr>
              <w:t>/2</w:t>
            </w:r>
            <w:r w:rsidR="00BD3B97" w:rsidRPr="00BD3B97">
              <w:rPr>
                <w:rFonts w:ascii="Times New Roman" w:hAnsi="Times New Roman" w:cs="Times New Roman"/>
                <w:sz w:val="16"/>
                <w:szCs w:val="16"/>
                <w:vertAlign w:val="superscript"/>
                <w:lang w:val="en-US"/>
              </w:rPr>
              <w:t>nd</w:t>
            </w:r>
            <w:r w:rsidR="001A7C6A">
              <w:rPr>
                <w:rFonts w:ascii="Times New Roman" w:hAnsi="Times New Roman" w:cs="Times New Roman"/>
                <w:sz w:val="16"/>
                <w:szCs w:val="16"/>
                <w:lang w:val="en-US"/>
              </w:rPr>
              <w:t xml:space="preserve"> SSBRI/CRI</w:t>
            </w:r>
            <w:r w:rsidR="000212E1">
              <w:rPr>
                <w:rFonts w:ascii="Times New Roman" w:hAnsi="Times New Roman" w:cs="Times New Roman"/>
                <w:sz w:val="16"/>
                <w:szCs w:val="16"/>
                <w:lang w:val="en-US"/>
              </w:rPr>
              <w:t xml:space="preserve"> in first beam group</w:t>
            </w:r>
            <w:r w:rsidR="001A7C6A">
              <w:rPr>
                <w:rFonts w:ascii="Times New Roman" w:hAnsi="Times New Roman" w:cs="Times New Roman"/>
                <w:sz w:val="16"/>
                <w:szCs w:val="16"/>
                <w:lang w:val="en-US"/>
              </w:rPr>
              <w:t xml:space="preserve">; </w:t>
            </w:r>
            <w:r w:rsidR="000212E1">
              <w:rPr>
                <w:rFonts w:ascii="Times New Roman" w:hAnsi="Times New Roman" w:cs="Times New Roman"/>
                <w:sz w:val="16"/>
                <w:szCs w:val="16"/>
                <w:lang w:val="en-US"/>
              </w:rPr>
              <w:t xml:space="preserve">4 bits in all other groups; </w:t>
            </w:r>
          </w:p>
          <w:p w14:paraId="0F876F24" w14:textId="06C67ACF" w:rsidR="00DC3A87" w:rsidRDefault="00DC3A87" w:rsidP="007D0C13">
            <w:pPr>
              <w:pStyle w:val="ListParagraph"/>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Alt-2: Differ</w:t>
            </w:r>
            <w:r w:rsidR="008B7773">
              <w:rPr>
                <w:rFonts w:ascii="Times New Roman" w:hAnsi="Times New Roman" w:cs="Times New Roman"/>
                <w:sz w:val="16"/>
                <w:szCs w:val="16"/>
                <w:lang w:val="en-US"/>
              </w:rPr>
              <w:t>ential reporting within each beam group in a CSI-report</w:t>
            </w:r>
          </w:p>
          <w:p w14:paraId="1ADC33C5" w14:textId="4C07E1D1" w:rsidR="00DC3A87" w:rsidRDefault="00DF1565" w:rsidP="007D0C13">
            <w:pPr>
              <w:pStyle w:val="ListParagraph"/>
              <w:numPr>
                <w:ilvl w:val="1"/>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For each group, including a</w:t>
            </w:r>
            <w:r w:rsidR="00262111">
              <w:rPr>
                <w:rFonts w:ascii="Times New Roman" w:hAnsi="Times New Roman" w:cs="Times New Roman"/>
                <w:sz w:val="16"/>
                <w:szCs w:val="16"/>
                <w:lang w:val="en-US"/>
              </w:rPr>
              <w:t>n 1-bit</w:t>
            </w:r>
            <w:r>
              <w:rPr>
                <w:rFonts w:ascii="Times New Roman" w:hAnsi="Times New Roman" w:cs="Times New Roman"/>
                <w:sz w:val="16"/>
                <w:szCs w:val="16"/>
                <w:lang w:val="en-US"/>
              </w:rPr>
              <w:t xml:space="preserve"> indicator of </w:t>
            </w:r>
            <w:r w:rsidR="002B75F3">
              <w:rPr>
                <w:rFonts w:ascii="Times New Roman" w:hAnsi="Times New Roman" w:cs="Times New Roman"/>
                <w:sz w:val="16"/>
                <w:szCs w:val="16"/>
                <w:lang w:val="en-US"/>
              </w:rPr>
              <w:t>CMR</w:t>
            </w:r>
            <w:r>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 xml:space="preserve">set associated with the largest RSRP value in the group </w:t>
            </w:r>
          </w:p>
          <w:p w14:paraId="4F1BDE13" w14:textId="1F5ACCE1" w:rsidR="00AA4B08" w:rsidRDefault="00AA4B08" w:rsidP="007D0C13">
            <w:pPr>
              <w:pStyle w:val="ListParagraph"/>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w:t>
            </w:r>
            <w:r w:rsidR="00461AB2">
              <w:rPr>
                <w:rFonts w:ascii="Times New Roman" w:hAnsi="Times New Roman" w:cs="Times New Roman"/>
                <w:sz w:val="16"/>
                <w:szCs w:val="16"/>
                <w:lang w:val="en-US"/>
              </w:rPr>
              <w:t>3</w:t>
            </w:r>
            <w:r>
              <w:rPr>
                <w:rFonts w:ascii="Times New Roman" w:hAnsi="Times New Roman" w:cs="Times New Roman"/>
                <w:sz w:val="16"/>
                <w:szCs w:val="16"/>
                <w:lang w:val="en-US"/>
              </w:rPr>
              <w:t xml:space="preserve">: No UCI reduction </w:t>
            </w:r>
          </w:p>
          <w:p w14:paraId="4FB5CF63" w14:textId="77777777" w:rsidR="00461AB2" w:rsidRDefault="00461AB2" w:rsidP="007D0C13">
            <w:pPr>
              <w:pStyle w:val="ListParagraph"/>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Alt-4: Differential reporting within each CMR resource set in a CSI-report</w:t>
            </w:r>
          </w:p>
          <w:p w14:paraId="038CE83B" w14:textId="77777777" w:rsidR="00461AB2" w:rsidRPr="00461AB2" w:rsidRDefault="00461AB2" w:rsidP="00461AB2">
            <w:pPr>
              <w:snapToGrid w:val="0"/>
              <w:rPr>
                <w:sz w:val="16"/>
                <w:szCs w:val="16"/>
              </w:rPr>
            </w:pPr>
          </w:p>
          <w:p w14:paraId="62276380" w14:textId="77777777" w:rsidR="00F77299" w:rsidRDefault="00F77299" w:rsidP="005C2C48">
            <w:pPr>
              <w:pStyle w:val="ListParagraph"/>
              <w:snapToGrid w:val="0"/>
              <w:spacing w:after="0" w:line="240" w:lineRule="auto"/>
              <w:ind w:left="0"/>
              <w:rPr>
                <w:rFonts w:ascii="Times New Roman" w:hAnsi="Times New Roman" w:cs="Times New Roman"/>
                <w:sz w:val="16"/>
                <w:szCs w:val="16"/>
                <w:lang w:val="en-US"/>
              </w:rPr>
            </w:pPr>
          </w:p>
          <w:p w14:paraId="0A4149BB" w14:textId="282FCA35" w:rsidR="00F77299" w:rsidRPr="005C10CA" w:rsidRDefault="00F77299"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6B6FB32" w14:textId="79729945" w:rsidR="00F77299" w:rsidRDefault="005C2C48" w:rsidP="005C2C48">
            <w:pPr>
              <w:snapToGrid w:val="0"/>
              <w:rPr>
                <w:sz w:val="16"/>
                <w:szCs w:val="16"/>
              </w:rPr>
            </w:pPr>
            <w:r>
              <w:rPr>
                <w:sz w:val="16"/>
                <w:szCs w:val="16"/>
              </w:rPr>
              <w:lastRenderedPageBreak/>
              <w:t>Alt-1: HW/HiSilicon</w:t>
            </w:r>
            <w:r w:rsidR="00DF1565">
              <w:rPr>
                <w:sz w:val="16"/>
                <w:szCs w:val="16"/>
              </w:rPr>
              <w:t>, Lenovo</w:t>
            </w:r>
            <w:r w:rsidR="00690137">
              <w:rPr>
                <w:sz w:val="16"/>
                <w:szCs w:val="16"/>
              </w:rPr>
              <w:t>/MoM</w:t>
            </w:r>
            <w:r w:rsidR="00DF1565">
              <w:rPr>
                <w:sz w:val="16"/>
                <w:szCs w:val="16"/>
              </w:rPr>
              <w:t xml:space="preserve">, </w:t>
            </w:r>
            <w:r w:rsidR="002D6536">
              <w:rPr>
                <w:sz w:val="16"/>
                <w:szCs w:val="16"/>
              </w:rPr>
              <w:t xml:space="preserve">NEC, OPPO, </w:t>
            </w:r>
            <w:r w:rsidR="00AB6820">
              <w:rPr>
                <w:sz w:val="16"/>
                <w:szCs w:val="16"/>
              </w:rPr>
              <w:t xml:space="preserve">MediaTek, </w:t>
            </w:r>
            <w:r w:rsidR="00053D1B">
              <w:rPr>
                <w:sz w:val="16"/>
                <w:szCs w:val="16"/>
              </w:rPr>
              <w:t>DOCOMO</w:t>
            </w:r>
            <w:r w:rsidR="00805724">
              <w:rPr>
                <w:sz w:val="16"/>
                <w:szCs w:val="16"/>
              </w:rPr>
              <w:t>, vivo</w:t>
            </w:r>
            <w:r w:rsidR="009C1521">
              <w:rPr>
                <w:sz w:val="16"/>
                <w:szCs w:val="16"/>
              </w:rPr>
              <w:t>, ZTE</w:t>
            </w:r>
            <w:r w:rsidR="00C74E3F">
              <w:rPr>
                <w:sz w:val="16"/>
                <w:szCs w:val="16"/>
              </w:rPr>
              <w:t>, Xiaomi</w:t>
            </w:r>
            <w:r w:rsidR="00745291">
              <w:rPr>
                <w:sz w:val="16"/>
                <w:szCs w:val="16"/>
              </w:rPr>
              <w:t>, Nokia/NSB</w:t>
            </w:r>
            <w:r w:rsidR="00EE0567">
              <w:rPr>
                <w:sz w:val="16"/>
                <w:szCs w:val="16"/>
              </w:rPr>
              <w:t>, TCL</w:t>
            </w:r>
            <w:r w:rsidR="00E60746">
              <w:rPr>
                <w:sz w:val="16"/>
                <w:szCs w:val="16"/>
              </w:rPr>
              <w:t>, Futurewei,</w:t>
            </w:r>
          </w:p>
          <w:p w14:paraId="436C1CEF" w14:textId="0195ED18" w:rsidR="00054D3F" w:rsidRPr="00054D3F" w:rsidRDefault="00054D3F" w:rsidP="007D0C13">
            <w:pPr>
              <w:pStyle w:val="ListParagraph"/>
              <w:numPr>
                <w:ilvl w:val="0"/>
                <w:numId w:val="54"/>
              </w:numPr>
              <w:snapToGrid w:val="0"/>
              <w:rPr>
                <w:rFonts w:ascii="Times New Roman" w:hAnsi="Times New Roman" w:cs="Times New Roman"/>
                <w:sz w:val="16"/>
                <w:szCs w:val="16"/>
              </w:rPr>
            </w:pPr>
            <w:r w:rsidRPr="00054D3F">
              <w:rPr>
                <w:rFonts w:ascii="Times New Roman" w:hAnsi="Times New Roman" w:cs="Times New Roman"/>
                <w:sz w:val="16"/>
                <w:szCs w:val="16"/>
                <w:lang w:val="en-US"/>
              </w:rPr>
              <w:t>Alt-1.1: MediaTek</w:t>
            </w:r>
            <w:r w:rsidR="00C00522">
              <w:rPr>
                <w:rFonts w:ascii="Times New Roman" w:hAnsi="Times New Roman" w:cs="Times New Roman"/>
                <w:sz w:val="16"/>
                <w:szCs w:val="16"/>
                <w:lang w:val="en-US"/>
              </w:rPr>
              <w:t>, ZTE(2</w:t>
            </w:r>
            <w:r w:rsidR="00C00522" w:rsidRPr="0021551C">
              <w:rPr>
                <w:rFonts w:ascii="Times New Roman" w:hAnsi="Times New Roman" w:cs="Times New Roman"/>
                <w:sz w:val="16"/>
                <w:szCs w:val="16"/>
                <w:vertAlign w:val="superscript"/>
                <w:lang w:val="en-US"/>
              </w:rPr>
              <w:t>nd</w:t>
            </w:r>
            <w:r w:rsidR="00C00522">
              <w:rPr>
                <w:rFonts w:ascii="Times New Roman" w:hAnsi="Times New Roman" w:cs="Times New Roman"/>
                <w:sz w:val="16"/>
                <w:szCs w:val="16"/>
                <w:lang w:val="en-US"/>
              </w:rPr>
              <w:t xml:space="preserve"> preference)</w:t>
            </w:r>
          </w:p>
          <w:p w14:paraId="6F6695B5" w14:textId="380C1AC7" w:rsidR="00054D3F" w:rsidRPr="00054D3F" w:rsidRDefault="00054D3F" w:rsidP="007D0C13">
            <w:pPr>
              <w:pStyle w:val="ListParagraph"/>
              <w:numPr>
                <w:ilvl w:val="0"/>
                <w:numId w:val="54"/>
              </w:numPr>
              <w:snapToGrid w:val="0"/>
              <w:rPr>
                <w:rFonts w:ascii="Times New Roman" w:hAnsi="Times New Roman" w:cs="Times New Roman"/>
                <w:sz w:val="16"/>
                <w:szCs w:val="16"/>
              </w:rPr>
            </w:pPr>
            <w:r w:rsidRPr="00054D3F">
              <w:rPr>
                <w:rFonts w:ascii="Times New Roman" w:hAnsi="Times New Roman" w:cs="Times New Roman"/>
                <w:sz w:val="16"/>
                <w:szCs w:val="16"/>
                <w:lang w:val="en-US"/>
              </w:rPr>
              <w:t>Alt-1.2: NEC</w:t>
            </w:r>
          </w:p>
          <w:p w14:paraId="3D905C0C" w14:textId="3D6D651B" w:rsidR="00DC3A87" w:rsidRDefault="00AA4B08" w:rsidP="005C2C48">
            <w:pPr>
              <w:snapToGrid w:val="0"/>
              <w:rPr>
                <w:sz w:val="16"/>
                <w:szCs w:val="16"/>
              </w:rPr>
            </w:pPr>
            <w:r>
              <w:rPr>
                <w:sz w:val="16"/>
                <w:szCs w:val="16"/>
              </w:rPr>
              <w:t xml:space="preserve">Alt-2: </w:t>
            </w:r>
            <w:r w:rsidR="00DC3A87">
              <w:rPr>
                <w:sz w:val="16"/>
                <w:szCs w:val="16"/>
              </w:rPr>
              <w:t xml:space="preserve"> ZTE</w:t>
            </w:r>
          </w:p>
          <w:p w14:paraId="2AE4797A" w14:textId="77777777" w:rsidR="00DC3A87" w:rsidRDefault="00DC3A87" w:rsidP="005C2C48">
            <w:pPr>
              <w:snapToGrid w:val="0"/>
              <w:rPr>
                <w:sz w:val="16"/>
                <w:szCs w:val="16"/>
              </w:rPr>
            </w:pPr>
          </w:p>
          <w:p w14:paraId="4C624A6F" w14:textId="77777777" w:rsidR="00AA4B08" w:rsidRDefault="00DC3A87" w:rsidP="005C2C48">
            <w:pPr>
              <w:snapToGrid w:val="0"/>
              <w:rPr>
                <w:sz w:val="16"/>
                <w:szCs w:val="16"/>
              </w:rPr>
            </w:pPr>
            <w:r>
              <w:rPr>
                <w:sz w:val="16"/>
                <w:szCs w:val="16"/>
              </w:rPr>
              <w:t xml:space="preserve">Alt-3: </w:t>
            </w:r>
            <w:r w:rsidR="00AA4B08">
              <w:rPr>
                <w:sz w:val="16"/>
                <w:szCs w:val="16"/>
              </w:rPr>
              <w:t>CATT</w:t>
            </w:r>
            <w:r w:rsidR="00DC431E">
              <w:rPr>
                <w:sz w:val="16"/>
                <w:szCs w:val="16"/>
              </w:rPr>
              <w:t>, QC</w:t>
            </w:r>
          </w:p>
          <w:p w14:paraId="166F3261" w14:textId="77777777" w:rsidR="00461AB2" w:rsidRDefault="00461AB2" w:rsidP="005C2C48">
            <w:pPr>
              <w:snapToGrid w:val="0"/>
              <w:rPr>
                <w:sz w:val="16"/>
                <w:szCs w:val="16"/>
              </w:rPr>
            </w:pPr>
          </w:p>
          <w:p w14:paraId="05B62F34" w14:textId="440231B6" w:rsidR="00461AB2" w:rsidRPr="005C10CA" w:rsidRDefault="00461AB2" w:rsidP="005C2C48">
            <w:pPr>
              <w:snapToGrid w:val="0"/>
              <w:rPr>
                <w:sz w:val="16"/>
                <w:szCs w:val="16"/>
              </w:rPr>
            </w:pPr>
            <w:r>
              <w:rPr>
                <w:rFonts w:hint="eastAsia"/>
                <w:sz w:val="16"/>
                <w:szCs w:val="16"/>
              </w:rPr>
              <w:t>A</w:t>
            </w:r>
            <w:r>
              <w:rPr>
                <w:sz w:val="16"/>
                <w:szCs w:val="16"/>
              </w:rPr>
              <w:t>lt-4: Sony</w:t>
            </w:r>
            <w:r w:rsidR="00E224C2">
              <w:rPr>
                <w:sz w:val="16"/>
                <w:szCs w:val="16"/>
              </w:rPr>
              <w:t>, LGE</w:t>
            </w:r>
          </w:p>
        </w:tc>
      </w:tr>
      <w:tr w:rsidR="00310002" w14:paraId="7859708D"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16BD1B68" w14:textId="3880FAAA" w:rsidR="00310002" w:rsidRPr="005C10CA" w:rsidRDefault="00310002" w:rsidP="00423B51">
            <w:pPr>
              <w:snapToGrid w:val="0"/>
              <w:jc w:val="both"/>
              <w:rPr>
                <w:sz w:val="16"/>
                <w:szCs w:val="16"/>
              </w:rPr>
            </w:pPr>
            <w:r w:rsidRPr="005C10CA">
              <w:rPr>
                <w:sz w:val="16"/>
                <w:szCs w:val="16"/>
              </w:rPr>
              <w:lastRenderedPageBreak/>
              <w:t>1.</w:t>
            </w:r>
            <w:r w:rsidR="00423B51">
              <w:rPr>
                <w:sz w:val="16"/>
                <w:szCs w:val="16"/>
              </w:rPr>
              <w:t>5</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6FD12ECF"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u w:val="single"/>
                <w:lang w:val="en-US"/>
              </w:rPr>
            </w:pPr>
            <w:r w:rsidRPr="005C10CA">
              <w:rPr>
                <w:rFonts w:ascii="Times New Roman" w:hAnsi="Times New Roman" w:cs="Times New Roman"/>
                <w:sz w:val="16"/>
                <w:szCs w:val="16"/>
                <w:lang w:val="en-US"/>
              </w:rPr>
              <w:t>UE reporting of information related to Rx panel/antenna-group</w:t>
            </w:r>
          </w:p>
          <w:p w14:paraId="46FDA6B9"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p>
          <w:p w14:paraId="0BF1D3DD" w14:textId="77777777" w:rsidR="00310002" w:rsidRPr="005C10CA" w:rsidRDefault="00310002" w:rsidP="001D4D35">
            <w:pPr>
              <w:pStyle w:val="ListParagraph"/>
              <w:numPr>
                <w:ilvl w:val="0"/>
                <w:numId w:val="35"/>
              </w:numPr>
              <w:spacing w:after="0"/>
              <w:rPr>
                <w:rFonts w:ascii="Times New Roman" w:hAnsi="Times New Roman" w:cs="Times New Roman"/>
                <w:sz w:val="16"/>
                <w:szCs w:val="16"/>
              </w:rPr>
            </w:pPr>
            <w:r w:rsidRPr="005C10CA">
              <w:rPr>
                <w:rFonts w:ascii="Times New Roman" w:hAnsi="Times New Roman" w:cs="Times New Roman"/>
                <w:sz w:val="16"/>
                <w:szCs w:val="16"/>
                <w:lang w:val="en-US"/>
              </w:rPr>
              <w:t>Alt-1: UE reports panel ID / antenna-group ID or the reporting setting is associated with panel ID/antenna-group ID</w:t>
            </w:r>
          </w:p>
          <w:p w14:paraId="575971CB" w14:textId="77777777" w:rsidR="00310002" w:rsidRPr="005C10CA" w:rsidRDefault="00310002" w:rsidP="001D4D35">
            <w:pPr>
              <w:pStyle w:val="ListParagraph"/>
              <w:numPr>
                <w:ilvl w:val="1"/>
                <w:numId w:val="35"/>
              </w:numPr>
              <w:spacing w:after="0"/>
              <w:rPr>
                <w:rFonts w:ascii="Times New Roman" w:hAnsi="Times New Roman" w:cs="Times New Roman"/>
                <w:sz w:val="16"/>
                <w:szCs w:val="16"/>
              </w:rPr>
            </w:pPr>
            <w:r w:rsidRPr="005C10CA">
              <w:rPr>
                <w:rFonts w:ascii="Times New Roman" w:eastAsiaTheme="minorEastAsia" w:hAnsi="Times New Roman" w:cs="Times New Roman"/>
                <w:sz w:val="16"/>
                <w:szCs w:val="16"/>
                <w:lang w:eastAsia="zh-CN"/>
              </w:rPr>
              <w:t>the reporting setting is associated with panel ID/ antenna-group ID</w:t>
            </w:r>
          </w:p>
          <w:p w14:paraId="1D6F4E8B" w14:textId="77777777" w:rsidR="00310002" w:rsidRPr="006C6F7B" w:rsidRDefault="00310002" w:rsidP="001D4D35">
            <w:pPr>
              <w:pStyle w:val="ListParagraph"/>
              <w:numPr>
                <w:ilvl w:val="0"/>
                <w:numId w:val="35"/>
              </w:numPr>
              <w:spacing w:after="0"/>
              <w:rPr>
                <w:rFonts w:ascii="Times New Roman" w:hAnsi="Times New Roman" w:cs="Times New Roman"/>
                <w:sz w:val="16"/>
                <w:szCs w:val="16"/>
              </w:rPr>
            </w:pPr>
            <w:r w:rsidRPr="005C10CA">
              <w:rPr>
                <w:rFonts w:ascii="Times New Roman" w:hAnsi="Times New Roman" w:cs="Times New Roman"/>
                <w:sz w:val="16"/>
                <w:szCs w:val="16"/>
                <w:lang w:val="en-US"/>
              </w:rPr>
              <w:t>Alt-2: UE indicates if reported beams are associated to different RX spatial filters, or maximum number of supported layers corresponding to DL RS in a group, or whether two beams in a beam pair can be used for spatial multiplexing or diversity</w:t>
            </w:r>
          </w:p>
          <w:p w14:paraId="1D66A6B0" w14:textId="2906CF66" w:rsidR="006C6F7B" w:rsidRPr="006C6F7B" w:rsidRDefault="006C6F7B" w:rsidP="001D4D35">
            <w:pPr>
              <w:pStyle w:val="ListParagraph"/>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Alt-2.1</w:t>
            </w:r>
            <w:r>
              <w:rPr>
                <w:rFonts w:ascii="Times New Roman" w:hAnsi="Times New Roman" w:cs="Times New Roman"/>
                <w:sz w:val="16"/>
                <w:szCs w:val="16"/>
                <w:lang w:val="en-US"/>
              </w:rPr>
              <w:t>: whet</w:t>
            </w:r>
            <w:r w:rsidR="00193519">
              <w:rPr>
                <w:rFonts w:ascii="Times New Roman" w:hAnsi="Times New Roman" w:cs="Times New Roman"/>
                <w:sz w:val="16"/>
                <w:szCs w:val="16"/>
                <w:lang w:val="en-US"/>
              </w:rPr>
              <w:t xml:space="preserve">her beams are associated to different Rx filters/panels </w:t>
            </w:r>
            <w:r>
              <w:rPr>
                <w:rFonts w:ascii="Times New Roman" w:hAnsi="Times New Roman" w:cs="Times New Roman"/>
                <w:sz w:val="16"/>
                <w:szCs w:val="16"/>
                <w:lang w:val="en-US"/>
              </w:rPr>
              <w:t>(Apple</w:t>
            </w:r>
            <w:r w:rsidR="00022F82">
              <w:rPr>
                <w:rFonts w:ascii="Times New Roman" w:hAnsi="Times New Roman" w:cs="Times New Roman"/>
                <w:sz w:val="16"/>
                <w:szCs w:val="16"/>
                <w:lang w:val="en-US"/>
              </w:rPr>
              <w:t>, Xiaomi</w:t>
            </w:r>
            <w:r w:rsidR="00FF2C55">
              <w:rPr>
                <w:rFonts w:ascii="Times New Roman" w:hAnsi="Times New Roman" w:cs="Times New Roman"/>
                <w:sz w:val="16"/>
                <w:szCs w:val="16"/>
                <w:lang w:val="en-US"/>
              </w:rPr>
              <w:t>, Ericsson</w:t>
            </w:r>
            <w:r w:rsidR="00193519">
              <w:rPr>
                <w:rFonts w:ascii="Times New Roman" w:hAnsi="Times New Roman" w:cs="Times New Roman"/>
                <w:sz w:val="16"/>
                <w:szCs w:val="16"/>
                <w:lang w:val="en-US"/>
              </w:rPr>
              <w:t>, CATT</w:t>
            </w:r>
            <w:r w:rsidR="00A90BC9">
              <w:rPr>
                <w:rFonts w:ascii="Times New Roman" w:hAnsi="Times New Roman" w:cs="Times New Roman"/>
                <w:sz w:val="16"/>
                <w:szCs w:val="16"/>
                <w:lang w:val="en-US"/>
              </w:rPr>
              <w:t>, Intel</w:t>
            </w:r>
            <w:r>
              <w:rPr>
                <w:rFonts w:ascii="Times New Roman" w:hAnsi="Times New Roman" w:cs="Times New Roman"/>
                <w:sz w:val="16"/>
                <w:szCs w:val="16"/>
                <w:lang w:val="en-US"/>
              </w:rPr>
              <w:t>)</w:t>
            </w:r>
          </w:p>
          <w:p w14:paraId="1A7DC567" w14:textId="05A05280" w:rsidR="006C6F7B" w:rsidRPr="00C4027D" w:rsidRDefault="006C6F7B" w:rsidP="001D4D35">
            <w:pPr>
              <w:pStyle w:val="ListParagraph"/>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Alt-2.2</w:t>
            </w:r>
            <w:r>
              <w:rPr>
                <w:rFonts w:ascii="Times New Roman" w:hAnsi="Times New Roman" w:cs="Times New Roman"/>
                <w:sz w:val="16"/>
                <w:szCs w:val="16"/>
                <w:lang w:val="en-US"/>
              </w:rPr>
              <w:t xml:space="preserve">: whether beams are received with spatial multiplexing or diversity </w:t>
            </w:r>
            <w:r w:rsidR="00193519">
              <w:rPr>
                <w:rFonts w:ascii="Times New Roman" w:hAnsi="Times New Roman" w:cs="Times New Roman"/>
                <w:sz w:val="16"/>
                <w:szCs w:val="16"/>
                <w:lang w:val="en-US"/>
              </w:rPr>
              <w:t>([ ])</w:t>
            </w:r>
          </w:p>
          <w:p w14:paraId="25BD066B" w14:textId="628C3285" w:rsidR="00C4027D" w:rsidRPr="006C6F7B" w:rsidRDefault="00C4027D" w:rsidP="001D4D35">
            <w:pPr>
              <w:pStyle w:val="ListParagraph"/>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Alt-2.3</w:t>
            </w:r>
            <w:r>
              <w:rPr>
                <w:rFonts w:ascii="Times New Roman" w:hAnsi="Times New Roman" w:cs="Times New Roman"/>
                <w:sz w:val="16"/>
                <w:szCs w:val="16"/>
                <w:lang w:val="en-US"/>
              </w:rPr>
              <w:t>: maximum number of supported layer per DL RS in a group (MediaTek)</w:t>
            </w:r>
          </w:p>
          <w:p w14:paraId="45C3716C" w14:textId="795C3FC5" w:rsidR="006C6F7B" w:rsidRPr="00DB198F" w:rsidRDefault="00876F52" w:rsidP="001D4D35">
            <w:pPr>
              <w:pStyle w:val="ListParagraph"/>
              <w:numPr>
                <w:ilvl w:val="0"/>
                <w:numId w:val="35"/>
              </w:numPr>
              <w:rPr>
                <w:rFonts w:ascii="Times New Roman" w:hAnsi="Times New Roman" w:cs="Times New Roman"/>
                <w:sz w:val="16"/>
                <w:szCs w:val="16"/>
              </w:rPr>
            </w:pPr>
            <w:r w:rsidRPr="00AE6533">
              <w:rPr>
                <w:rFonts w:ascii="Times New Roman" w:hAnsi="Times New Roman" w:cs="Times New Roman"/>
                <w:sz w:val="16"/>
                <w:szCs w:val="16"/>
                <w:lang w:val="en-US"/>
              </w:rPr>
              <w:t xml:space="preserve">Alt-3: </w:t>
            </w:r>
            <w:r w:rsidR="00102ABF" w:rsidRPr="00AE6533">
              <w:rPr>
                <w:rFonts w:ascii="Times New Roman" w:hAnsi="Times New Roman" w:cs="Times New Roman"/>
                <w:sz w:val="16"/>
                <w:szCs w:val="16"/>
              </w:rPr>
              <w:t>Postpone</w:t>
            </w:r>
          </w:p>
          <w:p w14:paraId="411FC850" w14:textId="7B547DD9" w:rsidR="00DB198F" w:rsidRPr="00AE6533" w:rsidRDefault="00DB198F" w:rsidP="001D4D35">
            <w:pPr>
              <w:pStyle w:val="ListParagraph"/>
              <w:numPr>
                <w:ilvl w:val="0"/>
                <w:numId w:val="35"/>
              </w:numPr>
              <w:rPr>
                <w:rFonts w:ascii="Times New Roman" w:hAnsi="Times New Roman" w:cs="Times New Roman"/>
                <w:sz w:val="16"/>
                <w:szCs w:val="16"/>
              </w:rPr>
            </w:pPr>
            <w:r>
              <w:rPr>
                <w:rFonts w:ascii="Times New Roman" w:hAnsi="Times New Roman" w:cs="Times New Roman"/>
                <w:sz w:val="16"/>
                <w:szCs w:val="16"/>
                <w:lang w:val="en-US"/>
              </w:rPr>
              <w:t>Alt-4: Not support</w:t>
            </w:r>
          </w:p>
          <w:p w14:paraId="5224DD26" w14:textId="77777777" w:rsidR="00310002" w:rsidRPr="005C10CA" w:rsidRDefault="00310002" w:rsidP="005C2C48">
            <w:pPr>
              <w:pStyle w:val="ListParagraph"/>
              <w:rPr>
                <w:rFonts w:ascii="Times New Roman" w:hAnsi="Times New Roman" w:cs="Times New Roman"/>
                <w:sz w:val="16"/>
                <w:szCs w:val="16"/>
              </w:rPr>
            </w:pPr>
          </w:p>
          <w:p w14:paraId="6B44CC8D" w14:textId="77777777" w:rsidR="00310002" w:rsidRPr="005C10CA" w:rsidRDefault="00310002" w:rsidP="005C2C48">
            <w:pPr>
              <w:pStyle w:val="ListParagraph"/>
              <w:snapToGrid w:val="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C59A96D" w14:textId="77777777" w:rsidR="00310002" w:rsidRDefault="00310002" w:rsidP="005C2C48">
            <w:pPr>
              <w:snapToGrid w:val="0"/>
              <w:rPr>
                <w:sz w:val="16"/>
                <w:szCs w:val="16"/>
              </w:rPr>
            </w:pPr>
          </w:p>
          <w:p w14:paraId="36C57558" w14:textId="5D1A296D" w:rsidR="00AA4B08" w:rsidRPr="006203A8" w:rsidRDefault="00053D1B" w:rsidP="005C2C48">
            <w:pPr>
              <w:snapToGrid w:val="0"/>
              <w:rPr>
                <w:sz w:val="16"/>
                <w:szCs w:val="16"/>
                <w:lang w:val="sv-SE"/>
              </w:rPr>
            </w:pPr>
            <w:r w:rsidRPr="006203A8">
              <w:rPr>
                <w:sz w:val="16"/>
                <w:szCs w:val="16"/>
                <w:lang w:val="sv-SE"/>
              </w:rPr>
              <w:t>Alt-1</w:t>
            </w:r>
            <w:r w:rsidR="00374425" w:rsidRPr="006203A8">
              <w:rPr>
                <w:sz w:val="16"/>
                <w:szCs w:val="16"/>
                <w:lang w:val="sv-SE"/>
              </w:rPr>
              <w:t xml:space="preserve"> (3)</w:t>
            </w:r>
            <w:r w:rsidRPr="006203A8">
              <w:rPr>
                <w:sz w:val="16"/>
                <w:szCs w:val="16"/>
                <w:lang w:val="sv-SE"/>
              </w:rPr>
              <w:t>: LGE, DOCOMO (BM option 1)</w:t>
            </w:r>
            <w:r w:rsidR="00AD2F60" w:rsidRPr="006203A8">
              <w:rPr>
                <w:sz w:val="16"/>
                <w:szCs w:val="16"/>
                <w:lang w:val="sv-SE"/>
              </w:rPr>
              <w:t xml:space="preserve">, InterDigital, </w:t>
            </w:r>
          </w:p>
          <w:p w14:paraId="190F4814" w14:textId="77777777" w:rsidR="007A5509" w:rsidRPr="006203A8" w:rsidRDefault="007A5509" w:rsidP="005C2C48">
            <w:pPr>
              <w:snapToGrid w:val="0"/>
              <w:rPr>
                <w:sz w:val="16"/>
                <w:szCs w:val="16"/>
                <w:lang w:val="sv-SE"/>
              </w:rPr>
            </w:pPr>
          </w:p>
          <w:p w14:paraId="0527C45E" w14:textId="72D2E6E7" w:rsidR="00AA4B08" w:rsidRDefault="00AA4B08" w:rsidP="005C2C48">
            <w:pPr>
              <w:snapToGrid w:val="0"/>
              <w:rPr>
                <w:sz w:val="16"/>
                <w:szCs w:val="16"/>
              </w:rPr>
            </w:pPr>
            <w:r>
              <w:rPr>
                <w:sz w:val="16"/>
                <w:szCs w:val="16"/>
              </w:rPr>
              <w:t>Alt-2</w:t>
            </w:r>
            <w:r w:rsidR="00374425">
              <w:rPr>
                <w:sz w:val="16"/>
                <w:szCs w:val="16"/>
              </w:rPr>
              <w:t xml:space="preserve"> (10)</w:t>
            </w:r>
            <w:r>
              <w:rPr>
                <w:sz w:val="16"/>
                <w:szCs w:val="16"/>
              </w:rPr>
              <w:t>: ZTE</w:t>
            </w:r>
            <w:r w:rsidR="005C168A">
              <w:rPr>
                <w:sz w:val="16"/>
                <w:szCs w:val="16"/>
              </w:rPr>
              <w:t xml:space="preserve">, Samsung, </w:t>
            </w:r>
            <w:r w:rsidR="000D75B9">
              <w:rPr>
                <w:sz w:val="16"/>
                <w:szCs w:val="16"/>
              </w:rPr>
              <w:t>Qualcomm, CMCC</w:t>
            </w:r>
            <w:r w:rsidR="00823BA4">
              <w:rPr>
                <w:sz w:val="16"/>
                <w:szCs w:val="16"/>
              </w:rPr>
              <w:t xml:space="preserve">, MediaTek, </w:t>
            </w:r>
            <w:r w:rsidR="007D4B1D">
              <w:rPr>
                <w:sz w:val="16"/>
                <w:szCs w:val="16"/>
              </w:rPr>
              <w:t>Apple</w:t>
            </w:r>
            <w:r w:rsidR="007A5509">
              <w:rPr>
                <w:sz w:val="16"/>
                <w:szCs w:val="16"/>
              </w:rPr>
              <w:t xml:space="preserve">, </w:t>
            </w:r>
            <w:del w:id="0" w:author="SeongWon Go" w:date="2021-08-18T18:13:00Z">
              <w:r w:rsidR="007A5509" w:rsidDel="00222ABB">
                <w:rPr>
                  <w:sz w:val="16"/>
                  <w:szCs w:val="16"/>
                </w:rPr>
                <w:delText xml:space="preserve">LGE, </w:delText>
              </w:r>
            </w:del>
            <w:r w:rsidR="00022F82">
              <w:rPr>
                <w:sz w:val="16"/>
                <w:szCs w:val="16"/>
              </w:rPr>
              <w:t>Xiaomi</w:t>
            </w:r>
            <w:r w:rsidR="00FF2C55">
              <w:rPr>
                <w:sz w:val="16"/>
                <w:szCs w:val="16"/>
              </w:rPr>
              <w:t>, Ericsson</w:t>
            </w:r>
            <w:r w:rsidR="00E067FB">
              <w:rPr>
                <w:sz w:val="16"/>
                <w:szCs w:val="16"/>
              </w:rPr>
              <w:t>, CATT</w:t>
            </w:r>
          </w:p>
          <w:p w14:paraId="61A4F5C1" w14:textId="77777777" w:rsidR="00102ABF" w:rsidRDefault="00102ABF" w:rsidP="005C2C48">
            <w:pPr>
              <w:snapToGrid w:val="0"/>
              <w:rPr>
                <w:sz w:val="16"/>
                <w:szCs w:val="16"/>
              </w:rPr>
            </w:pPr>
          </w:p>
          <w:p w14:paraId="709BBECE" w14:textId="3B44CFCF" w:rsidR="00102ABF" w:rsidRDefault="00102ABF" w:rsidP="005C2C48">
            <w:pPr>
              <w:snapToGrid w:val="0"/>
              <w:rPr>
                <w:sz w:val="16"/>
                <w:szCs w:val="16"/>
              </w:rPr>
            </w:pPr>
            <w:r>
              <w:rPr>
                <w:sz w:val="16"/>
                <w:szCs w:val="16"/>
              </w:rPr>
              <w:t>Alt-3</w:t>
            </w:r>
            <w:r w:rsidR="00374425">
              <w:rPr>
                <w:sz w:val="16"/>
                <w:szCs w:val="16"/>
              </w:rPr>
              <w:t xml:space="preserve"> (3)</w:t>
            </w:r>
            <w:r>
              <w:rPr>
                <w:sz w:val="16"/>
                <w:szCs w:val="16"/>
              </w:rPr>
              <w:t>: Nokia/NSB</w:t>
            </w:r>
            <w:r w:rsidR="00461AB2">
              <w:rPr>
                <w:sz w:val="16"/>
                <w:szCs w:val="16"/>
              </w:rPr>
              <w:t>, Sony</w:t>
            </w:r>
          </w:p>
          <w:p w14:paraId="27E6177C" w14:textId="77777777" w:rsidR="00102ABF" w:rsidRDefault="00102ABF" w:rsidP="005036D4">
            <w:pPr>
              <w:snapToGrid w:val="0"/>
              <w:ind w:firstLine="720"/>
              <w:rPr>
                <w:sz w:val="16"/>
                <w:szCs w:val="16"/>
              </w:rPr>
            </w:pPr>
          </w:p>
          <w:p w14:paraId="507374EC" w14:textId="59E514CF" w:rsidR="00DB198F" w:rsidRPr="005C10CA" w:rsidRDefault="005036D4" w:rsidP="005C2C48">
            <w:pPr>
              <w:snapToGrid w:val="0"/>
              <w:rPr>
                <w:sz w:val="16"/>
                <w:szCs w:val="16"/>
              </w:rPr>
            </w:pPr>
            <w:r>
              <w:rPr>
                <w:sz w:val="16"/>
                <w:szCs w:val="16"/>
              </w:rPr>
              <w:t>Alt-4</w:t>
            </w:r>
            <w:r w:rsidR="00374425">
              <w:rPr>
                <w:sz w:val="16"/>
                <w:szCs w:val="16"/>
              </w:rPr>
              <w:t xml:space="preserve"> (4)</w:t>
            </w:r>
            <w:r>
              <w:rPr>
                <w:sz w:val="16"/>
                <w:szCs w:val="16"/>
              </w:rPr>
              <w:t>:</w:t>
            </w:r>
            <w:r w:rsidR="00DB198F">
              <w:rPr>
                <w:sz w:val="16"/>
                <w:szCs w:val="16"/>
              </w:rPr>
              <w:t xml:space="preserve"> </w:t>
            </w:r>
            <w:r w:rsidR="00EB015F">
              <w:rPr>
                <w:sz w:val="16"/>
                <w:szCs w:val="16"/>
              </w:rPr>
              <w:t>OPPO</w:t>
            </w:r>
          </w:p>
        </w:tc>
      </w:tr>
      <w:tr w:rsidR="00310002" w14:paraId="287299D3"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1A3FC3DE" w14:textId="43B11655" w:rsidR="00310002" w:rsidRPr="005C10CA" w:rsidRDefault="00310002" w:rsidP="00423B51">
            <w:pPr>
              <w:snapToGrid w:val="0"/>
              <w:jc w:val="both"/>
              <w:rPr>
                <w:sz w:val="16"/>
                <w:szCs w:val="16"/>
              </w:rPr>
            </w:pPr>
            <w:r w:rsidRPr="005C10CA">
              <w:rPr>
                <w:sz w:val="16"/>
                <w:szCs w:val="16"/>
              </w:rPr>
              <w:t>1.</w:t>
            </w:r>
            <w:r w:rsidR="00423B51">
              <w:rPr>
                <w:sz w:val="16"/>
                <w:szCs w:val="16"/>
              </w:rPr>
              <w:t>6</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3228E124" w14:textId="6D62FB72" w:rsidR="00390241" w:rsidRDefault="00310002" w:rsidP="005C2C48">
            <w:pPr>
              <w:pStyle w:val="ListParagraph"/>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gNB indication of Rx panel </w:t>
            </w:r>
            <w:r w:rsidR="0067622E">
              <w:rPr>
                <w:rFonts w:ascii="Times New Roman" w:hAnsi="Times New Roman" w:cs="Times New Roman"/>
                <w:sz w:val="16"/>
                <w:szCs w:val="16"/>
                <w:lang w:val="en-US"/>
              </w:rPr>
              <w:t xml:space="preserve">hypothesis </w:t>
            </w:r>
          </w:p>
          <w:p w14:paraId="4C4B57D1" w14:textId="5C71BD95" w:rsidR="00A12A39" w:rsidRPr="005C10CA" w:rsidRDefault="00390241" w:rsidP="003875E1">
            <w:pPr>
              <w:pStyle w:val="ListParagraph"/>
              <w:numPr>
                <w:ilvl w:val="0"/>
                <w:numId w:val="53"/>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E.g. </w:t>
            </w:r>
            <w:r w:rsidR="00A12A39">
              <w:rPr>
                <w:rFonts w:ascii="Times New Roman" w:hAnsi="Times New Roman" w:cs="Times New Roman"/>
                <w:sz w:val="16"/>
                <w:szCs w:val="16"/>
                <w:lang w:val="en-US"/>
              </w:rPr>
              <w:t>whether beam pairs</w:t>
            </w:r>
            <w:r w:rsidR="00766C2E">
              <w:rPr>
                <w:rFonts w:ascii="Times New Roman" w:hAnsi="Times New Roman" w:cs="Times New Roman"/>
                <w:sz w:val="16"/>
                <w:szCs w:val="16"/>
                <w:lang w:val="en-US"/>
              </w:rPr>
              <w:t xml:space="preserve"> in a group</w:t>
            </w:r>
            <w:r w:rsidR="00A12A39">
              <w:rPr>
                <w:rFonts w:ascii="Times New Roman" w:hAnsi="Times New Roman" w:cs="Times New Roman"/>
                <w:sz w:val="16"/>
                <w:szCs w:val="16"/>
                <w:lang w:val="en-US"/>
              </w:rPr>
              <w:t xml:space="preserve"> are used for spatial multiplexing or diversity </w:t>
            </w:r>
          </w:p>
          <w:p w14:paraId="18EBC608"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rPr>
            </w:pPr>
          </w:p>
          <w:p w14:paraId="2818DDF9"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F1580D2" w14:textId="7D2E413C" w:rsidR="00310002" w:rsidRDefault="001F2C0C" w:rsidP="001F2C0C">
            <w:pPr>
              <w:snapToGrid w:val="0"/>
              <w:rPr>
                <w:sz w:val="16"/>
                <w:szCs w:val="16"/>
              </w:rPr>
            </w:pPr>
            <w:r>
              <w:rPr>
                <w:sz w:val="16"/>
                <w:szCs w:val="16"/>
              </w:rPr>
              <w:t xml:space="preserve">Support: Intel, </w:t>
            </w:r>
            <w:r w:rsidR="00446FBF">
              <w:rPr>
                <w:sz w:val="16"/>
                <w:szCs w:val="16"/>
              </w:rPr>
              <w:t>QC</w:t>
            </w:r>
            <w:r w:rsidR="00745291">
              <w:rPr>
                <w:sz w:val="16"/>
                <w:szCs w:val="16"/>
              </w:rPr>
              <w:t>, Nokia/NSB</w:t>
            </w:r>
            <w:r w:rsidR="00C72497">
              <w:rPr>
                <w:sz w:val="16"/>
                <w:szCs w:val="16"/>
              </w:rPr>
              <w:t>, CATT</w:t>
            </w:r>
          </w:p>
          <w:p w14:paraId="5D0874B8" w14:textId="16FBAA15" w:rsidR="003005D3" w:rsidRPr="005C10CA" w:rsidRDefault="003005D3" w:rsidP="001F2C0C">
            <w:pPr>
              <w:snapToGrid w:val="0"/>
              <w:rPr>
                <w:sz w:val="16"/>
                <w:szCs w:val="16"/>
              </w:rPr>
            </w:pPr>
            <w:r>
              <w:rPr>
                <w:sz w:val="16"/>
                <w:szCs w:val="16"/>
              </w:rPr>
              <w:t xml:space="preserve">No: </w:t>
            </w:r>
          </w:p>
        </w:tc>
      </w:tr>
      <w:tr w:rsidR="00310002" w14:paraId="01F6D17E"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7B5FEC2D" w14:textId="77777777" w:rsidR="00310002" w:rsidRPr="005C10CA" w:rsidRDefault="00310002" w:rsidP="005C2C48">
            <w:pPr>
              <w:snapToGrid w:val="0"/>
              <w:jc w:val="both"/>
              <w:rPr>
                <w:sz w:val="16"/>
                <w:szCs w:val="16"/>
              </w:rPr>
            </w:pPr>
            <w:r w:rsidRPr="005C10CA">
              <w:rPr>
                <w:sz w:val="16"/>
                <w:szCs w:val="16"/>
              </w:rPr>
              <w:t>1.7</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3CD909AC" w14:textId="47AB528F" w:rsidR="00E47E30" w:rsidRDefault="00E47E30" w:rsidP="005C2C48">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Support </w:t>
            </w:r>
            <w:r w:rsidR="00F77299">
              <w:rPr>
                <w:rFonts w:ascii="Times New Roman" w:hAnsi="Times New Roman" w:cs="Times New Roman"/>
                <w:sz w:val="16"/>
                <w:szCs w:val="16"/>
                <w:lang w:val="en-US"/>
              </w:rPr>
              <w:t xml:space="preserve">L1-SINR </w:t>
            </w:r>
            <w:r w:rsidR="00CC040B">
              <w:rPr>
                <w:rFonts w:ascii="Times New Roman" w:hAnsi="Times New Roman" w:cs="Times New Roman"/>
                <w:sz w:val="16"/>
                <w:szCs w:val="16"/>
                <w:lang w:val="en-US"/>
              </w:rPr>
              <w:t>report</w:t>
            </w:r>
          </w:p>
          <w:p w14:paraId="3C7B5420" w14:textId="2243867E" w:rsidR="00310002" w:rsidRDefault="00310002" w:rsidP="003875E1">
            <w:pPr>
              <w:pStyle w:val="ListParagraph"/>
              <w:numPr>
                <w:ilvl w:val="0"/>
                <w:numId w:val="51"/>
              </w:numPr>
              <w:snapToGrid w:val="0"/>
              <w:spacing w:after="0" w:line="240" w:lineRule="auto"/>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support </w:t>
            </w:r>
            <w:r w:rsidR="00A12A39">
              <w:rPr>
                <w:rFonts w:ascii="Times New Roman" w:hAnsi="Times New Roman" w:cs="Times New Roman"/>
                <w:sz w:val="16"/>
                <w:szCs w:val="16"/>
                <w:lang w:val="en-US"/>
              </w:rPr>
              <w:t xml:space="preserve">measurement of interference arising from the other beam in the reported beam group </w:t>
            </w:r>
          </w:p>
          <w:p w14:paraId="3D2BD2FE" w14:textId="1E52DBCC" w:rsidR="00374F09" w:rsidRDefault="000D75B9" w:rsidP="003875E1">
            <w:pPr>
              <w:pStyle w:val="ListParagraph"/>
              <w:numPr>
                <w:ilvl w:val="0"/>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FFS: IMR resource </w:t>
            </w:r>
            <w:r w:rsidR="00E04B71">
              <w:rPr>
                <w:rFonts w:ascii="Times New Roman" w:hAnsi="Times New Roman" w:cs="Times New Roman"/>
                <w:sz w:val="16"/>
                <w:szCs w:val="16"/>
                <w:lang w:val="en-US"/>
              </w:rPr>
              <w:t>assumption</w:t>
            </w:r>
            <w:r>
              <w:rPr>
                <w:rFonts w:ascii="Times New Roman" w:hAnsi="Times New Roman" w:cs="Times New Roman"/>
                <w:sz w:val="16"/>
                <w:szCs w:val="16"/>
                <w:lang w:val="en-US"/>
              </w:rPr>
              <w:t xml:space="preserve">,  e.g. </w:t>
            </w:r>
          </w:p>
          <w:p w14:paraId="2F74D4FE" w14:textId="47A48145" w:rsidR="00374F09" w:rsidRDefault="000D75B9" w:rsidP="003875E1">
            <w:pPr>
              <w:pStyle w:val="ListParagraph"/>
              <w:numPr>
                <w:ilvl w:val="1"/>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reuse CMR of other beam</w:t>
            </w:r>
            <w:r w:rsidR="00A12A39">
              <w:rPr>
                <w:rFonts w:ascii="Times New Roman" w:hAnsi="Times New Roman" w:cs="Times New Roman"/>
                <w:sz w:val="16"/>
                <w:szCs w:val="16"/>
                <w:lang w:val="en-US"/>
              </w:rPr>
              <w:t xml:space="preserve"> in the beam group</w:t>
            </w:r>
            <w:r w:rsidR="007A5509">
              <w:rPr>
                <w:rFonts w:ascii="Times New Roman" w:hAnsi="Times New Roman" w:cs="Times New Roman"/>
                <w:sz w:val="16"/>
                <w:szCs w:val="16"/>
                <w:lang w:val="en-US"/>
              </w:rPr>
              <w:t xml:space="preserve"> (LGE)</w:t>
            </w:r>
          </w:p>
          <w:p w14:paraId="3D7B963C" w14:textId="74C722EC" w:rsidR="000D75B9" w:rsidRDefault="00A12A39" w:rsidP="003875E1">
            <w:pPr>
              <w:pStyle w:val="ListParagraph"/>
              <w:numPr>
                <w:ilvl w:val="1"/>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explicit </w:t>
            </w:r>
            <w:r w:rsidR="00AD42BC">
              <w:rPr>
                <w:rFonts w:ascii="Times New Roman" w:hAnsi="Times New Roman" w:cs="Times New Roman"/>
                <w:sz w:val="16"/>
                <w:szCs w:val="16"/>
                <w:lang w:val="en-US"/>
              </w:rPr>
              <w:t>IMR</w:t>
            </w:r>
            <w:r>
              <w:rPr>
                <w:rFonts w:ascii="Times New Roman" w:hAnsi="Times New Roman" w:cs="Times New Roman"/>
                <w:sz w:val="16"/>
                <w:szCs w:val="16"/>
                <w:lang w:val="en-US"/>
              </w:rPr>
              <w:t xml:space="preserve"> configuration </w:t>
            </w:r>
            <w:r w:rsidR="002820D1">
              <w:rPr>
                <w:rFonts w:ascii="Times New Roman" w:hAnsi="Times New Roman" w:cs="Times New Roman"/>
                <w:sz w:val="16"/>
                <w:szCs w:val="16"/>
                <w:lang w:val="en-US"/>
              </w:rPr>
              <w:t>(TCL</w:t>
            </w:r>
            <w:r w:rsidR="00AD42BC">
              <w:rPr>
                <w:rFonts w:ascii="Times New Roman" w:hAnsi="Times New Roman" w:cs="Times New Roman"/>
                <w:sz w:val="16"/>
                <w:szCs w:val="16"/>
                <w:lang w:val="en-US"/>
              </w:rPr>
              <w:t>/Nokia/NSB</w:t>
            </w:r>
            <w:r w:rsidR="002820D1">
              <w:rPr>
                <w:rFonts w:ascii="Times New Roman" w:hAnsi="Times New Roman" w:cs="Times New Roman"/>
                <w:sz w:val="16"/>
                <w:szCs w:val="16"/>
                <w:lang w:val="en-US"/>
              </w:rPr>
              <w:t>)</w:t>
            </w:r>
            <w:r w:rsidR="008E7E07">
              <w:rPr>
                <w:rFonts w:ascii="Times New Roman" w:hAnsi="Times New Roman" w:cs="Times New Roman"/>
                <w:sz w:val="16"/>
                <w:szCs w:val="16"/>
                <w:lang w:val="en-US"/>
              </w:rPr>
              <w:t>, including ZP and/or NZP IMR</w:t>
            </w:r>
            <w:r w:rsidR="000D75B9">
              <w:rPr>
                <w:rFonts w:ascii="Times New Roman" w:hAnsi="Times New Roman" w:cs="Times New Roman"/>
                <w:sz w:val="16"/>
                <w:szCs w:val="16"/>
                <w:lang w:val="en-US"/>
              </w:rPr>
              <w:t xml:space="preserve"> </w:t>
            </w:r>
          </w:p>
          <w:p w14:paraId="62572A5D" w14:textId="77777777" w:rsidR="00310002" w:rsidRDefault="00310002" w:rsidP="00380E7C">
            <w:pPr>
              <w:snapToGrid w:val="0"/>
              <w:rPr>
                <w:sz w:val="16"/>
                <w:szCs w:val="16"/>
              </w:rPr>
            </w:pPr>
          </w:p>
          <w:p w14:paraId="6B2F82BC" w14:textId="77777777" w:rsidR="00380E7C" w:rsidRPr="00380E7C" w:rsidRDefault="00380E7C" w:rsidP="00380E7C">
            <w:pPr>
              <w:snapToGrid w:val="0"/>
              <w:rPr>
                <w:sz w:val="16"/>
                <w:szCs w:val="16"/>
              </w:rPr>
            </w:pPr>
          </w:p>
          <w:p w14:paraId="45010A5A"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06F9E0AF" w14:textId="5B33409D" w:rsidR="00310002" w:rsidRPr="00374F09" w:rsidRDefault="0034387F" w:rsidP="007D0C13">
            <w:pPr>
              <w:pStyle w:val="ListParagraph"/>
              <w:numPr>
                <w:ilvl w:val="0"/>
                <w:numId w:val="56"/>
              </w:numPr>
              <w:snapToGrid w:val="0"/>
              <w:rPr>
                <w:rFonts w:ascii="Times New Roman" w:hAnsi="Times New Roman" w:cs="Times New Roman"/>
                <w:sz w:val="16"/>
                <w:szCs w:val="16"/>
              </w:rPr>
            </w:pPr>
            <w:r w:rsidRPr="00374F09">
              <w:rPr>
                <w:rFonts w:ascii="Times New Roman" w:hAnsi="Times New Roman" w:cs="Times New Roman"/>
                <w:sz w:val="16"/>
                <w:szCs w:val="16"/>
                <w:lang w:val="en-US"/>
              </w:rPr>
              <w:t>Support</w:t>
            </w:r>
            <w:r w:rsidR="009B52A8">
              <w:rPr>
                <w:rFonts w:ascii="Times New Roman" w:hAnsi="Times New Roman" w:cs="Times New Roman"/>
                <w:sz w:val="16"/>
                <w:szCs w:val="16"/>
                <w:lang w:val="en-US"/>
              </w:rPr>
              <w:t xml:space="preserve"> (1</w:t>
            </w:r>
            <w:r w:rsidR="00E844CA">
              <w:rPr>
                <w:rFonts w:ascii="Times New Roman" w:hAnsi="Times New Roman" w:cs="Times New Roman"/>
                <w:sz w:val="16"/>
                <w:szCs w:val="16"/>
                <w:lang w:val="en-US"/>
              </w:rPr>
              <w:t>8</w:t>
            </w:r>
            <w:r w:rsidR="009B52A8">
              <w:rPr>
                <w:rFonts w:ascii="Times New Roman" w:hAnsi="Times New Roman" w:cs="Times New Roman"/>
                <w:sz w:val="16"/>
                <w:szCs w:val="16"/>
                <w:lang w:val="en-US"/>
              </w:rPr>
              <w:t>)</w:t>
            </w:r>
            <w:r w:rsidR="002D6536" w:rsidRPr="00374F09">
              <w:rPr>
                <w:rFonts w:ascii="Times New Roman" w:hAnsi="Times New Roman" w:cs="Times New Roman"/>
                <w:sz w:val="16"/>
                <w:szCs w:val="16"/>
              </w:rPr>
              <w:t xml:space="preserve">: </w:t>
            </w:r>
            <w:r w:rsidR="00E47E30" w:rsidRPr="00374F09">
              <w:rPr>
                <w:rFonts w:ascii="Times New Roman" w:hAnsi="Times New Roman" w:cs="Times New Roman"/>
                <w:sz w:val="16"/>
                <w:szCs w:val="16"/>
              </w:rPr>
              <w:t xml:space="preserve"> ZTE, CATT, Lenovo</w:t>
            </w:r>
            <w:r w:rsidR="00690137">
              <w:rPr>
                <w:rFonts w:ascii="Times New Roman" w:hAnsi="Times New Roman" w:cs="Times New Roman"/>
                <w:sz w:val="16"/>
                <w:szCs w:val="16"/>
                <w:lang w:val="en-US"/>
              </w:rPr>
              <w:t>/MoM</w:t>
            </w:r>
            <w:r w:rsidR="00E47E30" w:rsidRPr="00374F09">
              <w:rPr>
                <w:rFonts w:ascii="Times New Roman" w:hAnsi="Times New Roman" w:cs="Times New Roman"/>
                <w:sz w:val="16"/>
                <w:szCs w:val="16"/>
              </w:rPr>
              <w:t xml:space="preserve">, </w:t>
            </w:r>
            <w:r w:rsidR="006358F9" w:rsidRPr="00374F09">
              <w:rPr>
                <w:rFonts w:ascii="Times New Roman" w:hAnsi="Times New Roman" w:cs="Times New Roman"/>
                <w:sz w:val="16"/>
                <w:szCs w:val="16"/>
              </w:rPr>
              <w:t xml:space="preserve">Spreadtrum, </w:t>
            </w:r>
            <w:r w:rsidR="00A12A39" w:rsidRPr="00374F09">
              <w:rPr>
                <w:rFonts w:ascii="Times New Roman" w:hAnsi="Times New Roman" w:cs="Times New Roman"/>
                <w:sz w:val="16"/>
                <w:szCs w:val="16"/>
              </w:rPr>
              <w:t xml:space="preserve">Qualcomm, Intel, </w:t>
            </w:r>
            <w:r w:rsidR="007A5509" w:rsidRPr="00374F09">
              <w:rPr>
                <w:rFonts w:ascii="Times New Roman" w:hAnsi="Times New Roman" w:cs="Times New Roman"/>
                <w:sz w:val="16"/>
                <w:szCs w:val="16"/>
              </w:rPr>
              <w:t xml:space="preserve"> LGE, </w:t>
            </w:r>
            <w:r w:rsidR="00022F82" w:rsidRPr="00374F09">
              <w:rPr>
                <w:rFonts w:ascii="Times New Roman" w:hAnsi="Times New Roman" w:cs="Times New Roman"/>
                <w:sz w:val="16"/>
                <w:szCs w:val="16"/>
              </w:rPr>
              <w:t xml:space="preserve">Xiaomi, </w:t>
            </w:r>
            <w:r w:rsidR="002820D1" w:rsidRPr="00374F09">
              <w:rPr>
                <w:rFonts w:ascii="Times New Roman" w:hAnsi="Times New Roman" w:cs="Times New Roman"/>
                <w:sz w:val="16"/>
                <w:szCs w:val="16"/>
              </w:rPr>
              <w:t xml:space="preserve">TCL, </w:t>
            </w:r>
            <w:r w:rsidR="00AD42BC" w:rsidRPr="00374F09">
              <w:rPr>
                <w:rFonts w:ascii="Times New Roman" w:hAnsi="Times New Roman" w:cs="Times New Roman"/>
                <w:sz w:val="16"/>
                <w:szCs w:val="16"/>
              </w:rPr>
              <w:t>Nokia/NSB</w:t>
            </w:r>
            <w:r w:rsidR="005B2C93">
              <w:rPr>
                <w:rFonts w:ascii="Times New Roman" w:hAnsi="Times New Roman" w:cs="Times New Roman"/>
                <w:sz w:val="16"/>
                <w:szCs w:val="16"/>
                <w:lang w:val="en-US"/>
              </w:rPr>
              <w:t xml:space="preserve">, Sony, </w:t>
            </w:r>
            <w:r w:rsidR="00D112E8">
              <w:rPr>
                <w:rFonts w:ascii="Times New Roman" w:hAnsi="Times New Roman" w:cs="Times New Roman"/>
                <w:sz w:val="16"/>
                <w:szCs w:val="16"/>
                <w:lang w:val="en-US"/>
              </w:rPr>
              <w:t>ETRI,</w:t>
            </w:r>
            <w:r w:rsidR="00D62978">
              <w:rPr>
                <w:rFonts w:ascii="Times New Roman" w:hAnsi="Times New Roman" w:cs="Times New Roman"/>
                <w:sz w:val="16"/>
                <w:szCs w:val="16"/>
                <w:lang w:val="en-US"/>
              </w:rPr>
              <w:t xml:space="preserve"> </w:t>
            </w:r>
            <w:r w:rsidR="00D62978" w:rsidRPr="00D62978">
              <w:rPr>
                <w:rFonts w:ascii="Times New Roman" w:hAnsi="Times New Roman" w:cs="Times New Roman"/>
                <w:sz w:val="16"/>
                <w:szCs w:val="16"/>
                <w:lang w:val="en-US"/>
              </w:rPr>
              <w:t>NTT DOCOMO</w:t>
            </w:r>
            <w:r w:rsidR="00E844CA">
              <w:rPr>
                <w:rFonts w:ascii="Times New Roman" w:hAnsi="Times New Roman" w:cs="Times New Roman"/>
                <w:sz w:val="16"/>
                <w:szCs w:val="16"/>
                <w:lang w:val="en-US"/>
              </w:rPr>
              <w:t xml:space="preserve">, </w:t>
            </w:r>
            <w:r w:rsidR="00D112E8">
              <w:rPr>
                <w:rFonts w:ascii="Times New Roman" w:hAnsi="Times New Roman" w:cs="Times New Roman"/>
                <w:sz w:val="16"/>
                <w:szCs w:val="16"/>
                <w:lang w:val="en-US"/>
              </w:rPr>
              <w:t xml:space="preserve"> </w:t>
            </w:r>
            <w:r w:rsidR="00E844CA">
              <w:rPr>
                <w:rFonts w:ascii="Times New Roman" w:hAnsi="Times New Roman" w:cs="Times New Roman"/>
                <w:sz w:val="16"/>
                <w:szCs w:val="16"/>
                <w:lang w:val="en-US"/>
              </w:rPr>
              <w:t>Ericsson, Futurewei, AT&amp;T</w:t>
            </w:r>
          </w:p>
          <w:p w14:paraId="1F7FD21C" w14:textId="0D651514" w:rsidR="002D6536" w:rsidRPr="00374F09" w:rsidRDefault="002D6536" w:rsidP="007D0C13">
            <w:pPr>
              <w:pStyle w:val="ListParagraph"/>
              <w:numPr>
                <w:ilvl w:val="0"/>
                <w:numId w:val="56"/>
              </w:numPr>
              <w:snapToGrid w:val="0"/>
              <w:rPr>
                <w:rFonts w:ascii="Times New Roman" w:hAnsi="Times New Roman" w:cs="Times New Roman"/>
                <w:sz w:val="16"/>
                <w:szCs w:val="16"/>
              </w:rPr>
            </w:pPr>
            <w:r w:rsidRPr="00374F09">
              <w:rPr>
                <w:rFonts w:ascii="Times New Roman" w:hAnsi="Times New Roman" w:cs="Times New Roman"/>
                <w:sz w:val="16"/>
                <w:szCs w:val="16"/>
              </w:rPr>
              <w:t>No</w:t>
            </w:r>
            <w:r w:rsidR="009B52A8">
              <w:rPr>
                <w:rFonts w:ascii="Times New Roman" w:hAnsi="Times New Roman" w:cs="Times New Roman"/>
                <w:sz w:val="16"/>
                <w:szCs w:val="16"/>
                <w:lang w:val="en-US"/>
              </w:rPr>
              <w:t xml:space="preserve"> (3)</w:t>
            </w:r>
            <w:r w:rsidRPr="00374F09">
              <w:rPr>
                <w:rFonts w:ascii="Times New Roman" w:hAnsi="Times New Roman" w:cs="Times New Roman"/>
                <w:sz w:val="16"/>
                <w:szCs w:val="16"/>
              </w:rPr>
              <w:t xml:space="preserve">: OPPO, </w:t>
            </w:r>
            <w:r w:rsidR="007D4B1D" w:rsidRPr="00374F09">
              <w:rPr>
                <w:rFonts w:ascii="Times New Roman" w:hAnsi="Times New Roman" w:cs="Times New Roman"/>
                <w:sz w:val="16"/>
                <w:szCs w:val="16"/>
              </w:rPr>
              <w:t xml:space="preserve">Apple, </w:t>
            </w:r>
            <w:r w:rsidR="00A460DC" w:rsidRPr="00374F09">
              <w:rPr>
                <w:rFonts w:ascii="Times New Roman" w:hAnsi="Times New Roman" w:cs="Times New Roman"/>
                <w:sz w:val="16"/>
                <w:szCs w:val="16"/>
              </w:rPr>
              <w:t>vivo</w:t>
            </w:r>
          </w:p>
          <w:p w14:paraId="499205D6" w14:textId="5FA846B3" w:rsidR="00AA4B08" w:rsidRPr="0034387F" w:rsidRDefault="00AA4B08" w:rsidP="0034387F">
            <w:pPr>
              <w:pStyle w:val="ListParagraph"/>
              <w:snapToGrid w:val="0"/>
              <w:rPr>
                <w:sz w:val="16"/>
                <w:szCs w:val="16"/>
              </w:rPr>
            </w:pPr>
          </w:p>
        </w:tc>
      </w:tr>
      <w:tr w:rsidR="00310002" w14:paraId="6B53E3EA"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74CF6DB7" w14:textId="58EF8D92" w:rsidR="00310002" w:rsidRPr="005C10CA" w:rsidRDefault="00310002" w:rsidP="005C2C48">
            <w:pPr>
              <w:snapToGrid w:val="0"/>
              <w:jc w:val="both"/>
              <w:rPr>
                <w:sz w:val="16"/>
                <w:szCs w:val="16"/>
              </w:rPr>
            </w:pPr>
            <w:r w:rsidRPr="005C10CA">
              <w:rPr>
                <w:sz w:val="16"/>
                <w:szCs w:val="16"/>
              </w:rPr>
              <w:t>1.8</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54B1065C" w14:textId="77777777" w:rsidR="00310002" w:rsidRPr="00BD59A9" w:rsidRDefault="00310002" w:rsidP="009C6E7D">
            <w:pPr>
              <w:pStyle w:val="ListParagraph"/>
              <w:snapToGrid w:val="0"/>
              <w:spacing w:after="0" w:line="240" w:lineRule="auto"/>
              <w:ind w:left="0"/>
              <w:rPr>
                <w:rFonts w:ascii="Times New Roman" w:hAnsi="Times New Roman" w:cs="Times New Roman"/>
                <w:sz w:val="16"/>
                <w:szCs w:val="16"/>
                <w:lang w:val="en-US"/>
              </w:rPr>
            </w:pPr>
            <w:r w:rsidRPr="00BD59A9">
              <w:rPr>
                <w:rFonts w:ascii="Times New Roman" w:hAnsi="Times New Roman" w:cs="Times New Roman"/>
                <w:sz w:val="16"/>
                <w:szCs w:val="16"/>
                <w:lang w:val="en-US"/>
              </w:rPr>
              <w:t xml:space="preserve">Whether to adopt additional beam measurement/reportion option </w:t>
            </w:r>
          </w:p>
          <w:p w14:paraId="264DD203" w14:textId="77777777" w:rsidR="00310002" w:rsidRPr="00BD59A9" w:rsidRDefault="00310002" w:rsidP="009C6E7D">
            <w:pPr>
              <w:pStyle w:val="ListParagraph"/>
              <w:snapToGrid w:val="0"/>
              <w:spacing w:after="0" w:line="240" w:lineRule="auto"/>
              <w:ind w:left="0"/>
              <w:rPr>
                <w:rFonts w:ascii="Times New Roman" w:hAnsi="Times New Roman" w:cs="Times New Roman"/>
                <w:sz w:val="16"/>
                <w:szCs w:val="16"/>
                <w:lang w:val="en-US"/>
              </w:rPr>
            </w:pPr>
          </w:p>
          <w:p w14:paraId="478739D8" w14:textId="77777777" w:rsidR="00423B51" w:rsidRDefault="00310002" w:rsidP="009C6E7D">
            <w:pPr>
              <w:pStyle w:val="NormalWeb"/>
              <w:numPr>
                <w:ilvl w:val="0"/>
                <w:numId w:val="12"/>
              </w:numPr>
              <w:tabs>
                <w:tab w:val="num" w:pos="1080"/>
              </w:tabs>
              <w:spacing w:before="0" w:beforeAutospacing="0" w:after="0" w:afterAutospacing="0"/>
              <w:ind w:left="0"/>
              <w:rPr>
                <w:rFonts w:ascii="Times New Roman" w:hAnsi="Times New Roman" w:cs="Times New Roman"/>
                <w:sz w:val="16"/>
                <w:szCs w:val="16"/>
              </w:rPr>
            </w:pPr>
            <w:r w:rsidRPr="00BD59A9">
              <w:rPr>
                <w:rFonts w:ascii="Times New Roman" w:hAnsi="Times New Roman" w:cs="Times New Roman"/>
                <w:sz w:val="16"/>
                <w:szCs w:val="16"/>
              </w:rPr>
              <w:t xml:space="preserve">Option 1: </w:t>
            </w:r>
          </w:p>
          <w:p w14:paraId="36673DC0" w14:textId="77777777" w:rsidR="00423B51" w:rsidRDefault="00310002" w:rsidP="003875E1">
            <w:pPr>
              <w:pStyle w:val="NormalWeb"/>
              <w:numPr>
                <w:ilvl w:val="0"/>
                <w:numId w:val="66"/>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 xml:space="preserve">In a CSI-report, UE can report N&gt;1 pair/groups and M&gt;=1 beams per pair/group, </w:t>
            </w:r>
          </w:p>
          <w:p w14:paraId="127E87B9" w14:textId="31B8C7D7" w:rsidR="00310002" w:rsidRPr="00BD59A9" w:rsidRDefault="00310002" w:rsidP="003875E1">
            <w:pPr>
              <w:pStyle w:val="NormalWeb"/>
              <w:numPr>
                <w:ilvl w:val="0"/>
                <w:numId w:val="66"/>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Different beams in different pairs/groups can be received simultaneously </w:t>
            </w:r>
          </w:p>
          <w:p w14:paraId="1B297463" w14:textId="77777777" w:rsidR="00310002" w:rsidRPr="00BD59A9" w:rsidRDefault="00310002" w:rsidP="009C6E7D">
            <w:pPr>
              <w:pStyle w:val="ListParagraph"/>
              <w:snapToGrid w:val="0"/>
              <w:spacing w:after="0" w:line="240" w:lineRule="auto"/>
              <w:ind w:left="0"/>
              <w:rPr>
                <w:rFonts w:ascii="Times New Roman" w:hAnsi="Times New Roman" w:cs="Times New Roman"/>
                <w:sz w:val="16"/>
                <w:szCs w:val="16"/>
                <w:lang w:val="en-US"/>
              </w:rPr>
            </w:pPr>
          </w:p>
          <w:p w14:paraId="18D75BD3" w14:textId="77777777" w:rsidR="00423B51" w:rsidRDefault="00310002" w:rsidP="009C6E7D">
            <w:pPr>
              <w:pStyle w:val="NormalWeb"/>
              <w:numPr>
                <w:ilvl w:val="0"/>
                <w:numId w:val="14"/>
              </w:numPr>
              <w:tabs>
                <w:tab w:val="num" w:pos="1080"/>
              </w:tabs>
              <w:spacing w:before="0" w:beforeAutospacing="0" w:after="0" w:afterAutospacing="0"/>
              <w:ind w:left="0"/>
              <w:rPr>
                <w:rFonts w:ascii="Times New Roman" w:hAnsi="Times New Roman" w:cs="Times New Roman"/>
                <w:sz w:val="16"/>
                <w:szCs w:val="16"/>
              </w:rPr>
            </w:pPr>
            <w:r w:rsidRPr="00BD59A9">
              <w:rPr>
                <w:rFonts w:ascii="Times New Roman" w:hAnsi="Times New Roman" w:cs="Times New Roman"/>
                <w:sz w:val="16"/>
                <w:szCs w:val="16"/>
              </w:rPr>
              <w:t xml:space="preserve">Option 3: </w:t>
            </w:r>
          </w:p>
          <w:p w14:paraId="725FEFCE" w14:textId="77777777" w:rsidR="00423B51" w:rsidRDefault="00310002" w:rsidP="007D0C13">
            <w:pPr>
              <w:pStyle w:val="NormalWeb"/>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UE report M(M&gt;=1) beams in N (N&gt;1) CSI-reports corresponding to N report setting</w:t>
            </w:r>
          </w:p>
          <w:p w14:paraId="2062CBF0" w14:textId="657FAD51" w:rsidR="00310002" w:rsidRPr="00BD59A9" w:rsidRDefault="00310002" w:rsidP="007D0C13">
            <w:pPr>
              <w:pStyle w:val="NormalWeb"/>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Different beams in different CSI-reports can be received simultaneously</w:t>
            </w:r>
          </w:p>
          <w:p w14:paraId="09368517" w14:textId="77777777" w:rsidR="00310002" w:rsidRPr="00BD59A9" w:rsidRDefault="00310002" w:rsidP="007D0C13">
            <w:pPr>
              <w:pStyle w:val="NormalWeb"/>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Association mechanism FFS</w:t>
            </w:r>
          </w:p>
          <w:p w14:paraId="4D02C622" w14:textId="77777777" w:rsidR="00310002" w:rsidRPr="00BD59A9" w:rsidRDefault="00310002"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32FC96B7" w14:textId="0EE0D511" w:rsidR="00310002" w:rsidRPr="0034387F" w:rsidRDefault="00AA4B08" w:rsidP="007D0C13">
            <w:pPr>
              <w:pStyle w:val="ListParagraph"/>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 xml:space="preserve">Option 1: ZTE (with group ID and/or panel ID report), </w:t>
            </w:r>
            <w:r w:rsidR="00373554" w:rsidRPr="0034387F">
              <w:rPr>
                <w:rFonts w:ascii="Times New Roman" w:hAnsi="Times New Roman" w:cs="Times New Roman"/>
                <w:sz w:val="16"/>
                <w:szCs w:val="16"/>
              </w:rPr>
              <w:t xml:space="preserve"> OPPO, </w:t>
            </w:r>
            <w:r w:rsidR="00053D1B" w:rsidRPr="0034387F">
              <w:rPr>
                <w:rFonts w:ascii="Times New Roman" w:hAnsi="Times New Roman" w:cs="Times New Roman"/>
                <w:sz w:val="16"/>
                <w:szCs w:val="16"/>
              </w:rPr>
              <w:t xml:space="preserve"> DOCOMO</w:t>
            </w:r>
            <w:r w:rsidR="00AA5473">
              <w:rPr>
                <w:rFonts w:ascii="Times New Roman" w:hAnsi="Times New Roman" w:cs="Times New Roman"/>
                <w:sz w:val="16"/>
                <w:szCs w:val="16"/>
                <w:lang w:val="en-US"/>
              </w:rPr>
              <w:t>, Sony</w:t>
            </w:r>
          </w:p>
          <w:p w14:paraId="45FBB8D7" w14:textId="05E2716F" w:rsidR="000D75B9" w:rsidRPr="0034387F" w:rsidRDefault="000D75B9" w:rsidP="007D0C13">
            <w:pPr>
              <w:pStyle w:val="ListParagraph"/>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No: CMCC</w:t>
            </w:r>
            <w:r w:rsidR="00BE1227" w:rsidRPr="0034387F">
              <w:rPr>
                <w:rFonts w:ascii="Times New Roman" w:hAnsi="Times New Roman" w:cs="Times New Roman"/>
                <w:sz w:val="16"/>
                <w:szCs w:val="16"/>
              </w:rPr>
              <w:t>, Apple</w:t>
            </w:r>
            <w:r w:rsidR="00FF2C55" w:rsidRPr="0034387F">
              <w:rPr>
                <w:rFonts w:ascii="Times New Roman" w:hAnsi="Times New Roman" w:cs="Times New Roman"/>
                <w:sz w:val="16"/>
                <w:szCs w:val="16"/>
              </w:rPr>
              <w:t>, Ericsson</w:t>
            </w:r>
            <w:r w:rsidR="00305B38">
              <w:rPr>
                <w:rFonts w:ascii="Times New Roman" w:hAnsi="Times New Roman" w:cs="Times New Roman"/>
                <w:sz w:val="16"/>
                <w:szCs w:val="16"/>
                <w:lang w:val="en-US"/>
              </w:rPr>
              <w:t>, Qualcomm</w:t>
            </w:r>
            <w:r w:rsidR="00980337">
              <w:rPr>
                <w:rFonts w:ascii="Times New Roman" w:hAnsi="Times New Roman" w:cs="Times New Roman"/>
                <w:sz w:val="16"/>
                <w:szCs w:val="16"/>
                <w:lang w:val="en-US"/>
              </w:rPr>
              <w:t>, InterDigital</w:t>
            </w:r>
            <w:r w:rsidR="00745291">
              <w:rPr>
                <w:rFonts w:ascii="Times New Roman" w:hAnsi="Times New Roman" w:cs="Times New Roman"/>
                <w:sz w:val="16"/>
                <w:szCs w:val="16"/>
                <w:lang w:val="en-US"/>
              </w:rPr>
              <w:t>, Nokia/NSB</w:t>
            </w:r>
          </w:p>
          <w:p w14:paraId="5D936D77" w14:textId="77777777" w:rsidR="00AA4B08" w:rsidRPr="0034387F" w:rsidRDefault="00AA4B08" w:rsidP="00AA4B08">
            <w:pPr>
              <w:snapToGrid w:val="0"/>
              <w:rPr>
                <w:sz w:val="16"/>
                <w:szCs w:val="16"/>
              </w:rPr>
            </w:pPr>
          </w:p>
          <w:p w14:paraId="3A9AB138" w14:textId="76990CE5" w:rsidR="00AA4B08" w:rsidRPr="0034387F" w:rsidRDefault="00AA4B08" w:rsidP="007D0C13">
            <w:pPr>
              <w:pStyle w:val="ListParagraph"/>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 xml:space="preserve">Option 3: CATT, </w:t>
            </w:r>
            <w:r w:rsidR="00AD42BC" w:rsidRPr="0034387F">
              <w:rPr>
                <w:rFonts w:ascii="Times New Roman" w:hAnsi="Times New Roman" w:cs="Times New Roman"/>
                <w:sz w:val="16"/>
                <w:szCs w:val="16"/>
              </w:rPr>
              <w:t>Nokia/NSB, vivo</w:t>
            </w:r>
          </w:p>
          <w:p w14:paraId="5113453C" w14:textId="67145A89" w:rsidR="000D75B9" w:rsidRPr="0034387F" w:rsidRDefault="000D75B9" w:rsidP="007D0C13">
            <w:pPr>
              <w:pStyle w:val="ListParagraph"/>
              <w:numPr>
                <w:ilvl w:val="0"/>
                <w:numId w:val="55"/>
              </w:numPr>
              <w:snapToGrid w:val="0"/>
              <w:ind w:left="432"/>
              <w:rPr>
                <w:sz w:val="16"/>
                <w:szCs w:val="16"/>
              </w:rPr>
            </w:pPr>
            <w:r w:rsidRPr="0034387F">
              <w:rPr>
                <w:rFonts w:ascii="Times New Roman" w:hAnsi="Times New Roman" w:cs="Times New Roman"/>
                <w:sz w:val="16"/>
                <w:szCs w:val="16"/>
              </w:rPr>
              <w:t>No: CMCC</w:t>
            </w:r>
            <w:r w:rsidR="00BE1227" w:rsidRPr="0034387F">
              <w:rPr>
                <w:rFonts w:ascii="Times New Roman" w:hAnsi="Times New Roman" w:cs="Times New Roman"/>
                <w:sz w:val="16"/>
                <w:szCs w:val="16"/>
              </w:rPr>
              <w:t xml:space="preserve">, Apple, </w:t>
            </w:r>
            <w:r w:rsidR="00FF2C55" w:rsidRPr="0034387F">
              <w:rPr>
                <w:rFonts w:ascii="Times New Roman" w:hAnsi="Times New Roman" w:cs="Times New Roman"/>
                <w:sz w:val="16"/>
                <w:szCs w:val="16"/>
              </w:rPr>
              <w:t>Ericsson</w:t>
            </w:r>
            <w:r w:rsidR="00305B38">
              <w:rPr>
                <w:rFonts w:ascii="Times New Roman" w:hAnsi="Times New Roman" w:cs="Times New Roman"/>
                <w:sz w:val="16"/>
                <w:szCs w:val="16"/>
                <w:lang w:val="en-US"/>
              </w:rPr>
              <w:t>, Qualcomm</w:t>
            </w:r>
            <w:r w:rsidR="00D62978" w:rsidRPr="00D62978">
              <w:rPr>
                <w:rFonts w:ascii="Times New Roman" w:hAnsi="Times New Roman" w:cs="Times New Roman"/>
                <w:sz w:val="16"/>
                <w:szCs w:val="16"/>
                <w:lang w:val="en-US"/>
              </w:rPr>
              <w:t>, NTT DOCOMO</w:t>
            </w:r>
            <w:r w:rsidR="0085150E">
              <w:rPr>
                <w:rFonts w:ascii="Times New Roman" w:hAnsi="Times New Roman" w:cs="Times New Roman"/>
                <w:sz w:val="16"/>
                <w:szCs w:val="16"/>
                <w:lang w:val="en-US"/>
              </w:rPr>
              <w:t>, InterDigital</w:t>
            </w:r>
          </w:p>
        </w:tc>
      </w:tr>
    </w:tbl>
    <w:p w14:paraId="25147935" w14:textId="1F2EB2F0" w:rsidR="00310002" w:rsidRPr="00310002" w:rsidRDefault="00310002" w:rsidP="00310002">
      <w:pPr>
        <w:pStyle w:val="BodyText"/>
      </w:pPr>
    </w:p>
    <w:p w14:paraId="20443577" w14:textId="77777777" w:rsidR="00503183" w:rsidRDefault="00503183" w:rsidP="00BC1092">
      <w:pPr>
        <w:pStyle w:val="0Maintext"/>
      </w:pPr>
    </w:p>
    <w:p w14:paraId="59BD6D6F" w14:textId="7EDAB5F0" w:rsidR="00670D9D" w:rsidRPr="00670D9D" w:rsidRDefault="00670D9D" w:rsidP="005C199E">
      <w:pPr>
        <w:pStyle w:val="issue11"/>
      </w:pPr>
      <w:r>
        <w:t xml:space="preserve">Increasing M beyond 2 </w:t>
      </w:r>
      <w:r w:rsidR="00313C81">
        <w:t>(issue 1.1)</w:t>
      </w:r>
    </w:p>
    <w:p w14:paraId="791F6A03" w14:textId="1F0E8732" w:rsidR="00670D9D" w:rsidRDefault="00A24337" w:rsidP="00313C81">
      <w:pPr>
        <w:pStyle w:val="0Maintext"/>
      </w:pPr>
      <w:r>
        <w:t>Void</w:t>
      </w:r>
    </w:p>
    <w:p w14:paraId="7B94D63C" w14:textId="5A452464" w:rsidR="004A54AB" w:rsidRPr="00E1193A" w:rsidRDefault="00313C81" w:rsidP="005C199E">
      <w:pPr>
        <w:pStyle w:val="issue11"/>
      </w:pPr>
      <w:r>
        <w:lastRenderedPageBreak/>
        <w:t xml:space="preserve">Aperiodic </w:t>
      </w:r>
      <w:r w:rsidR="00E1193A">
        <w:t>CMR configuration</w:t>
      </w:r>
      <w:r>
        <w:t xml:space="preserve"> (issue 1.2)</w:t>
      </w:r>
    </w:p>
    <w:p w14:paraId="1794BD4C" w14:textId="164402A0" w:rsidR="00A41B3C" w:rsidRPr="00226838" w:rsidRDefault="00A41B3C" w:rsidP="00DD5C1E">
      <w:pPr>
        <w:pStyle w:val="0Maintext"/>
        <w:jc w:val="left"/>
      </w:pPr>
      <w:r w:rsidRPr="00A41B3C">
        <w:rPr>
          <w:u w:val="single"/>
        </w:rPr>
        <w:t>Obsevation</w:t>
      </w:r>
      <w:r>
        <w:t xml:space="preserve">: </w:t>
      </w:r>
      <w:r w:rsidRPr="00A41B3C">
        <w:t xml:space="preserve">The following agreement </w:t>
      </w:r>
      <w:r w:rsidR="00DD5C1E">
        <w:t>wa</w:t>
      </w:r>
      <w:r>
        <w:t xml:space="preserve">s made in the first GTW session. One open issue is how to associate RRC parameter </w:t>
      </w:r>
      <w:r w:rsidRPr="00226838">
        <w:rPr>
          <w:i/>
        </w:rPr>
        <w:t>CSI-AssociatedReportConfigInfo</w:t>
      </w:r>
      <w:r w:rsidRPr="00226838">
        <w:t xml:space="preserve"> </w:t>
      </w:r>
      <w:r>
        <w:t xml:space="preserve">with two CMR resource sets, and their corresponding QCL information. </w:t>
      </w:r>
    </w:p>
    <w:p w14:paraId="4B092B91" w14:textId="77777777" w:rsidR="00A41B3C" w:rsidRDefault="00A41B3C" w:rsidP="00313C81">
      <w:pPr>
        <w:pStyle w:val="0Maintext"/>
      </w:pPr>
    </w:p>
    <w:p w14:paraId="006216C3" w14:textId="77777777" w:rsidR="00A41B3C" w:rsidRPr="00226838" w:rsidRDefault="00A41B3C" w:rsidP="00A41B3C">
      <w:pPr>
        <w:rPr>
          <w:b/>
          <w:bCs/>
          <w:highlight w:val="green"/>
          <w:lang w:eastAsia="x-none"/>
        </w:rPr>
      </w:pPr>
      <w:r w:rsidRPr="00226838">
        <w:rPr>
          <w:b/>
          <w:bCs/>
          <w:highlight w:val="green"/>
          <w:lang w:eastAsia="x-none"/>
        </w:rPr>
        <w:t>Agreement</w:t>
      </w:r>
    </w:p>
    <w:p w14:paraId="00B9155F" w14:textId="77777777" w:rsidR="00A41B3C" w:rsidRPr="00A41B3C" w:rsidRDefault="00A41B3C" w:rsidP="00A41B3C">
      <w:pPr>
        <w:pStyle w:val="0Maintext"/>
        <w:rPr>
          <w:i/>
        </w:rPr>
      </w:pPr>
      <w:r w:rsidRPr="00A41B3C">
        <w:rPr>
          <w:i/>
        </w:rPr>
        <w:t xml:space="preserve">For aperiodic report of beam reporting option 2, </w:t>
      </w:r>
    </w:p>
    <w:p w14:paraId="57759AE0" w14:textId="77777777" w:rsidR="00A41B3C" w:rsidRPr="00A41B3C" w:rsidRDefault="00A41B3C" w:rsidP="00A41B3C">
      <w:pPr>
        <w:pStyle w:val="0Maintext"/>
        <w:numPr>
          <w:ilvl w:val="0"/>
          <w:numId w:val="88"/>
        </w:numPr>
        <w:jc w:val="left"/>
        <w:rPr>
          <w:i/>
        </w:rPr>
      </w:pPr>
      <w:r w:rsidRPr="00A41B3C">
        <w:rPr>
          <w:i/>
        </w:rPr>
        <w:t>When associated with aperiodic resource setting, extend the existing RRC parameter CSI-AssociatedReportConfigInfo to be configured with two CMR resource sets where each may be configured with their corresponding QCL information.</w:t>
      </w:r>
    </w:p>
    <w:p w14:paraId="55C37A83" w14:textId="77777777" w:rsidR="00A41B3C" w:rsidRPr="00A41B3C" w:rsidRDefault="00A41B3C" w:rsidP="00A41B3C">
      <w:pPr>
        <w:pStyle w:val="ListParagraph"/>
        <w:numPr>
          <w:ilvl w:val="1"/>
          <w:numId w:val="57"/>
        </w:numPr>
        <w:snapToGrid w:val="0"/>
        <w:spacing w:after="0" w:line="240" w:lineRule="auto"/>
        <w:rPr>
          <w:rFonts w:ascii="Times New Roman" w:hAnsi="Times New Roman"/>
          <w:i/>
          <w:szCs w:val="16"/>
          <w:lang w:val="en-US"/>
        </w:rPr>
      </w:pPr>
      <w:r w:rsidRPr="00A41B3C">
        <w:rPr>
          <w:rFonts w:ascii="Times New Roman" w:hAnsi="Times New Roman"/>
          <w:i/>
          <w:szCs w:val="16"/>
          <w:lang w:val="en-US"/>
        </w:rPr>
        <w:t xml:space="preserve">FFS: Detailed association scheme </w:t>
      </w:r>
    </w:p>
    <w:p w14:paraId="473FD18D" w14:textId="77777777" w:rsidR="00A41B3C" w:rsidRPr="00226838" w:rsidRDefault="00A41B3C" w:rsidP="00A41B3C">
      <w:pPr>
        <w:pStyle w:val="0Maintext"/>
        <w:numPr>
          <w:ilvl w:val="0"/>
          <w:numId w:val="88"/>
        </w:numPr>
        <w:jc w:val="left"/>
      </w:pPr>
      <w:r w:rsidRPr="00A41B3C">
        <w:rPr>
          <w:i/>
        </w:rPr>
        <w:t xml:space="preserve">When associated with periodic/semi-persist resource setting, the resource setting comprises two CMR resource sets. </w:t>
      </w:r>
    </w:p>
    <w:p w14:paraId="2E5B542D" w14:textId="77777777" w:rsidR="00A41B3C" w:rsidRDefault="00A41B3C" w:rsidP="00313C81">
      <w:pPr>
        <w:pStyle w:val="0Maintext"/>
      </w:pPr>
    </w:p>
    <w:p w14:paraId="49248CF4" w14:textId="77777777" w:rsidR="00A41B3C" w:rsidRDefault="00A41B3C" w:rsidP="00313C81">
      <w:pPr>
        <w:pStyle w:val="0Maintext"/>
      </w:pPr>
    </w:p>
    <w:p w14:paraId="49B7DE11" w14:textId="6BEC0D0C" w:rsidR="00670D9D" w:rsidRPr="00185DC8" w:rsidRDefault="00670D9D" w:rsidP="00DD5C1E">
      <w:pPr>
        <w:pStyle w:val="0Maintext"/>
        <w:jc w:val="left"/>
        <w:rPr>
          <w:u w:val="single"/>
        </w:rPr>
      </w:pPr>
      <w:r w:rsidRPr="00813866">
        <w:rPr>
          <w:highlight w:val="yellow"/>
          <w:u w:val="single"/>
        </w:rPr>
        <w:t>Offline proposal</w:t>
      </w:r>
      <w:r w:rsidRPr="00185DC8">
        <w:rPr>
          <w:u w:val="single"/>
        </w:rPr>
        <w:t xml:space="preserve"> </w:t>
      </w:r>
    </w:p>
    <w:p w14:paraId="118A3118" w14:textId="5163D0B4" w:rsidR="00D35592" w:rsidRDefault="00D35592" w:rsidP="00813866">
      <w:pPr>
        <w:pStyle w:val="0Maintext"/>
        <w:numPr>
          <w:ilvl w:val="0"/>
          <w:numId w:val="74"/>
        </w:numPr>
        <w:jc w:val="left"/>
      </w:pPr>
    </w:p>
    <w:p w14:paraId="4F170052" w14:textId="697786F1" w:rsidR="00313C81" w:rsidRDefault="00313C81" w:rsidP="00992367">
      <w:pPr>
        <w:pStyle w:val="0Maintext"/>
        <w:ind w:left="360"/>
      </w:pPr>
    </w:p>
    <w:p w14:paraId="02C08359" w14:textId="77777777" w:rsidR="00385032" w:rsidRDefault="00385032" w:rsidP="00B70896">
      <w:pPr>
        <w:pStyle w:val="0Maintext"/>
      </w:pPr>
    </w:p>
    <w:tbl>
      <w:tblPr>
        <w:tblStyle w:val="TableGrid"/>
        <w:tblW w:w="0" w:type="auto"/>
        <w:tblLook w:val="04A0" w:firstRow="1" w:lastRow="0" w:firstColumn="1" w:lastColumn="0" w:noHBand="0" w:noVBand="1"/>
      </w:tblPr>
      <w:tblGrid>
        <w:gridCol w:w="1494"/>
        <w:gridCol w:w="8144"/>
      </w:tblGrid>
      <w:tr w:rsidR="00670D9D" w14:paraId="146E5120" w14:textId="77777777" w:rsidTr="00556037">
        <w:tc>
          <w:tcPr>
            <w:tcW w:w="1494" w:type="dxa"/>
            <w:shd w:val="clear" w:color="auto" w:fill="C6D9F1" w:themeFill="text2" w:themeFillTint="33"/>
          </w:tcPr>
          <w:p w14:paraId="53D23708" w14:textId="77777777" w:rsidR="00670D9D" w:rsidRPr="00517F71" w:rsidRDefault="00670D9D"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296209F" w14:textId="77777777" w:rsidR="00670D9D" w:rsidRPr="00517F71" w:rsidRDefault="00670D9D" w:rsidP="00556037">
            <w:pPr>
              <w:snapToGrid w:val="0"/>
              <w:spacing w:line="264" w:lineRule="auto"/>
              <w:rPr>
                <w:sz w:val="18"/>
                <w:szCs w:val="18"/>
              </w:rPr>
            </w:pPr>
            <w:r w:rsidRPr="00517F71">
              <w:rPr>
                <w:sz w:val="18"/>
                <w:szCs w:val="18"/>
              </w:rPr>
              <w:t>views</w:t>
            </w:r>
          </w:p>
        </w:tc>
      </w:tr>
      <w:tr w:rsidR="00670D9D" w14:paraId="31E5C924" w14:textId="77777777" w:rsidTr="00556037">
        <w:tc>
          <w:tcPr>
            <w:tcW w:w="1494" w:type="dxa"/>
          </w:tcPr>
          <w:p w14:paraId="672AF889" w14:textId="780C0C15" w:rsidR="00670D9D" w:rsidRPr="00535DB8" w:rsidRDefault="00535DB8" w:rsidP="00556037">
            <w:pPr>
              <w:snapToGrid w:val="0"/>
              <w:spacing w:line="264" w:lineRule="auto"/>
              <w:rPr>
                <w:rFonts w:eastAsia="Malgun Gothic"/>
                <w:sz w:val="18"/>
                <w:szCs w:val="18"/>
                <w:lang w:eastAsia="ko-KR"/>
              </w:rPr>
            </w:pPr>
            <w:r>
              <w:rPr>
                <w:rFonts w:eastAsia="Malgun Gothic" w:hint="eastAsia"/>
                <w:sz w:val="18"/>
                <w:szCs w:val="18"/>
                <w:lang w:eastAsia="ko-KR"/>
              </w:rPr>
              <w:t>LGE</w:t>
            </w:r>
          </w:p>
        </w:tc>
        <w:tc>
          <w:tcPr>
            <w:tcW w:w="8144" w:type="dxa"/>
          </w:tcPr>
          <w:p w14:paraId="768D9DA5" w14:textId="68BD1716" w:rsidR="00A456B7" w:rsidRPr="00517F71" w:rsidRDefault="00535DB8" w:rsidP="00535DB8">
            <w:pPr>
              <w:snapToGrid w:val="0"/>
              <w:spacing w:line="264" w:lineRule="auto"/>
              <w:rPr>
                <w:rFonts w:eastAsiaTheme="minorEastAsia"/>
                <w:sz w:val="18"/>
                <w:szCs w:val="18"/>
                <w:lang w:eastAsia="zh-CN"/>
              </w:rPr>
            </w:pPr>
            <w:r>
              <w:rPr>
                <w:rFonts w:eastAsiaTheme="minorEastAsia"/>
                <w:sz w:val="18"/>
                <w:szCs w:val="18"/>
                <w:lang w:eastAsia="zh-CN"/>
              </w:rPr>
              <w:t>T</w:t>
            </w:r>
            <w:r w:rsidRPr="00535DB8">
              <w:rPr>
                <w:rFonts w:eastAsiaTheme="minorEastAsia"/>
                <w:sz w:val="18"/>
                <w:szCs w:val="18"/>
                <w:lang w:eastAsia="zh-CN"/>
              </w:rPr>
              <w:t xml:space="preserve">here are probably many association schemes </w:t>
            </w:r>
            <w:r>
              <w:rPr>
                <w:rFonts w:eastAsiaTheme="minorEastAsia"/>
                <w:sz w:val="18"/>
                <w:szCs w:val="18"/>
                <w:lang w:eastAsia="zh-CN"/>
              </w:rPr>
              <w:t>including explicit association of 2 CMR resource sets as companies discussed. However,</w:t>
            </w:r>
            <w:r w:rsidRPr="00535DB8">
              <w:rPr>
                <w:rFonts w:eastAsiaTheme="minorEastAsia"/>
                <w:sz w:val="18"/>
                <w:szCs w:val="18"/>
                <w:lang w:eastAsia="zh-CN"/>
              </w:rPr>
              <w:t xml:space="preserve"> </w:t>
            </w:r>
            <w:r>
              <w:rPr>
                <w:rFonts w:eastAsiaTheme="minorEastAsia"/>
                <w:sz w:val="18"/>
                <w:szCs w:val="18"/>
                <w:lang w:eastAsia="zh-CN"/>
              </w:rPr>
              <w:t xml:space="preserve">we think </w:t>
            </w:r>
            <w:r w:rsidRPr="00535DB8">
              <w:rPr>
                <w:rFonts w:eastAsiaTheme="minorEastAsia"/>
                <w:sz w:val="18"/>
                <w:szCs w:val="18"/>
                <w:lang w:eastAsia="zh-CN"/>
              </w:rPr>
              <w:t>there is the way to reuse present RRC parameter struc</w:t>
            </w:r>
            <w:r>
              <w:rPr>
                <w:rFonts w:eastAsiaTheme="minorEastAsia"/>
                <w:sz w:val="18"/>
                <w:szCs w:val="18"/>
                <w:lang w:eastAsia="zh-CN"/>
              </w:rPr>
              <w:t xml:space="preserve">ture to reduce RRC overhead, i.e., </w:t>
            </w:r>
            <w:r w:rsidRPr="00535DB8">
              <w:rPr>
                <w:rFonts w:eastAsiaTheme="minorEastAsia"/>
                <w:sz w:val="18"/>
                <w:szCs w:val="18"/>
                <w:lang w:eastAsia="zh-CN"/>
              </w:rPr>
              <w:t xml:space="preserve">1 of the </w:t>
            </w:r>
            <w:r>
              <w:rPr>
                <w:rFonts w:eastAsiaTheme="minorEastAsia"/>
                <w:sz w:val="18"/>
                <w:szCs w:val="18"/>
                <w:lang w:eastAsia="zh-CN"/>
              </w:rPr>
              <w:t xml:space="preserve">(linked/paired) </w:t>
            </w:r>
            <w:r w:rsidRPr="00535DB8">
              <w:rPr>
                <w:rFonts w:eastAsiaTheme="minorEastAsia"/>
                <w:sz w:val="18"/>
                <w:szCs w:val="18"/>
                <w:lang w:eastAsia="zh-CN"/>
              </w:rPr>
              <w:t xml:space="preserve">2 </w:t>
            </w:r>
            <w:r>
              <w:rPr>
                <w:rFonts w:eastAsiaTheme="minorEastAsia"/>
                <w:sz w:val="18"/>
                <w:szCs w:val="18"/>
                <w:lang w:eastAsia="zh-CN"/>
              </w:rPr>
              <w:t xml:space="preserve">CMR resource </w:t>
            </w:r>
            <w:r w:rsidRPr="00535DB8">
              <w:rPr>
                <w:rFonts w:eastAsiaTheme="minorEastAsia"/>
                <w:sz w:val="18"/>
                <w:szCs w:val="18"/>
                <w:lang w:eastAsia="zh-CN"/>
              </w:rPr>
              <w:t>set</w:t>
            </w:r>
            <w:r>
              <w:rPr>
                <w:rFonts w:eastAsiaTheme="minorEastAsia"/>
                <w:sz w:val="18"/>
                <w:szCs w:val="18"/>
                <w:lang w:eastAsia="zh-CN"/>
              </w:rPr>
              <w:t>s</w:t>
            </w:r>
            <w:r w:rsidRPr="00535DB8">
              <w:rPr>
                <w:rFonts w:eastAsiaTheme="minorEastAsia"/>
                <w:sz w:val="18"/>
                <w:szCs w:val="18"/>
                <w:lang w:eastAsia="zh-CN"/>
              </w:rPr>
              <w:t xml:space="preserve"> is configured and it can be interpreted </w:t>
            </w:r>
            <w:r>
              <w:rPr>
                <w:rFonts w:eastAsiaTheme="minorEastAsia"/>
                <w:sz w:val="18"/>
                <w:szCs w:val="18"/>
                <w:lang w:eastAsia="zh-CN"/>
              </w:rPr>
              <w:t xml:space="preserve">for UE that </w:t>
            </w:r>
            <w:r w:rsidRPr="00535DB8">
              <w:rPr>
                <w:rFonts w:eastAsiaTheme="minorEastAsia"/>
                <w:sz w:val="18"/>
                <w:szCs w:val="18"/>
                <w:lang w:eastAsia="zh-CN"/>
              </w:rPr>
              <w:t xml:space="preserve">2 sets are </w:t>
            </w:r>
            <w:r>
              <w:rPr>
                <w:rFonts w:eastAsiaTheme="minorEastAsia"/>
                <w:sz w:val="18"/>
                <w:szCs w:val="18"/>
                <w:lang w:eastAsia="zh-CN"/>
              </w:rPr>
              <w:t>associated with the parameter.</w:t>
            </w:r>
          </w:p>
        </w:tc>
      </w:tr>
      <w:tr w:rsidR="00BD711F" w14:paraId="20B913EA" w14:textId="77777777" w:rsidTr="00556037">
        <w:trPr>
          <w:ins w:id="1" w:author="Siva Muruganathan" w:date="2021-08-19T19:50:00Z"/>
        </w:trPr>
        <w:tc>
          <w:tcPr>
            <w:tcW w:w="1494" w:type="dxa"/>
          </w:tcPr>
          <w:p w14:paraId="3E7780F6" w14:textId="036F269E" w:rsidR="00BD711F" w:rsidRDefault="00BD711F" w:rsidP="00BD711F">
            <w:pPr>
              <w:snapToGrid w:val="0"/>
              <w:spacing w:line="264" w:lineRule="auto"/>
              <w:rPr>
                <w:ins w:id="2" w:author="Siva Muruganathan" w:date="2021-08-19T19:50:00Z"/>
                <w:rFonts w:eastAsia="Malgun Gothic"/>
                <w:sz w:val="18"/>
                <w:szCs w:val="18"/>
                <w:lang w:eastAsia="ko-KR"/>
              </w:rPr>
            </w:pPr>
            <w:r>
              <w:rPr>
                <w:rFonts w:eastAsia="Malgun Gothic"/>
                <w:sz w:val="18"/>
                <w:szCs w:val="18"/>
                <w:lang w:eastAsia="ko-KR"/>
              </w:rPr>
              <w:t>Ericsson</w:t>
            </w:r>
          </w:p>
        </w:tc>
        <w:tc>
          <w:tcPr>
            <w:tcW w:w="8144" w:type="dxa"/>
          </w:tcPr>
          <w:p w14:paraId="099B2A79" w14:textId="5A2927E8" w:rsidR="00BD711F" w:rsidRDefault="00BD711F" w:rsidP="00BD711F">
            <w:pPr>
              <w:snapToGrid w:val="0"/>
              <w:spacing w:line="264" w:lineRule="auto"/>
              <w:rPr>
                <w:ins w:id="3" w:author="Siva Muruganathan" w:date="2021-08-19T19:50:00Z"/>
                <w:rFonts w:eastAsiaTheme="minorEastAsia"/>
                <w:sz w:val="18"/>
                <w:szCs w:val="18"/>
                <w:lang w:eastAsia="zh-CN"/>
              </w:rPr>
            </w:pPr>
            <w:r>
              <w:rPr>
                <w:rFonts w:eastAsiaTheme="minorEastAsia"/>
                <w:sz w:val="18"/>
                <w:szCs w:val="18"/>
                <w:lang w:eastAsia="zh-CN"/>
              </w:rPr>
              <w:t>Wouldn’t adding a second ‘resourceSet’ and a second corresponding ‘qcl-info’ in CSI-AssociatedReportConfigInfo be enough?  To us, this seems like the simple solution</w:t>
            </w:r>
          </w:p>
        </w:tc>
      </w:tr>
      <w:tr w:rsidR="00AB749E" w14:paraId="71321E04" w14:textId="77777777" w:rsidTr="00556037">
        <w:tc>
          <w:tcPr>
            <w:tcW w:w="1494" w:type="dxa"/>
          </w:tcPr>
          <w:p w14:paraId="6111611E" w14:textId="2B5D659A" w:rsidR="00AB749E" w:rsidRDefault="00AB749E" w:rsidP="00AB749E">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72C7AC83" w14:textId="390F7EB7" w:rsidR="00AB749E" w:rsidRDefault="00AB749E" w:rsidP="00AB749E">
            <w:pPr>
              <w:snapToGrid w:val="0"/>
              <w:spacing w:line="264" w:lineRule="auto"/>
              <w:rPr>
                <w:rFonts w:eastAsiaTheme="minorEastAsia"/>
                <w:sz w:val="18"/>
                <w:szCs w:val="18"/>
                <w:lang w:eastAsia="zh-CN"/>
              </w:rPr>
            </w:pPr>
            <w:r>
              <w:rPr>
                <w:rFonts w:eastAsiaTheme="minorEastAsia"/>
                <w:sz w:val="18"/>
                <w:szCs w:val="18"/>
                <w:lang w:eastAsia="zh-CN"/>
              </w:rPr>
              <w:t>Similar view as Ericsson. We would also suggest to add second ‘resourceSet’ or ‘</w:t>
            </w:r>
            <w:r>
              <w:t>csi-SSB-ResourceSet</w:t>
            </w:r>
            <w:r>
              <w:rPr>
                <w:rFonts w:eastAsiaTheme="minorEastAsia"/>
                <w:sz w:val="18"/>
                <w:szCs w:val="18"/>
                <w:lang w:eastAsia="zh-CN"/>
              </w:rPr>
              <w:t xml:space="preserve">’ and second set of ‘qcl-info’ (for CSI-RS based measurement only). The additional RRC overhead (integers or IDs) seems not too much.  </w:t>
            </w:r>
          </w:p>
        </w:tc>
      </w:tr>
    </w:tbl>
    <w:p w14:paraId="14A68893" w14:textId="77777777" w:rsidR="00670D9D" w:rsidRDefault="00670D9D" w:rsidP="00B70896">
      <w:pPr>
        <w:pStyle w:val="0Maintext"/>
      </w:pPr>
    </w:p>
    <w:p w14:paraId="7681BF33" w14:textId="779B7DB4" w:rsidR="00313C81" w:rsidRPr="00313C81" w:rsidRDefault="00313C81" w:rsidP="005C199E">
      <w:pPr>
        <w:pStyle w:val="issue11"/>
      </w:pPr>
      <w:r>
        <w:t>SSBRI/CRI ordering in CSI-report</w:t>
      </w:r>
      <w:r w:rsidR="003F6BBC">
        <w:t xml:space="preserve"> (issue 1.3)</w:t>
      </w:r>
    </w:p>
    <w:p w14:paraId="6C7923D6" w14:textId="77777777" w:rsidR="00313C81" w:rsidRPr="00185DC8" w:rsidRDefault="00313C81" w:rsidP="00313C81">
      <w:pPr>
        <w:pStyle w:val="0Maintext"/>
        <w:rPr>
          <w:u w:val="single"/>
        </w:rPr>
      </w:pPr>
      <w:r w:rsidRPr="00185DC8">
        <w:rPr>
          <w:u w:val="single"/>
        </w:rPr>
        <w:t>Observation:</w:t>
      </w:r>
    </w:p>
    <w:p w14:paraId="4A8A7709" w14:textId="0DB4AC2C" w:rsidR="00375BF5" w:rsidRDefault="003F6BBC" w:rsidP="00937F2E">
      <w:pPr>
        <w:pStyle w:val="0Maintext"/>
        <w:numPr>
          <w:ilvl w:val="0"/>
          <w:numId w:val="57"/>
        </w:numPr>
        <w:ind w:left="360"/>
        <w:jc w:val="left"/>
      </w:pPr>
      <w:r>
        <w:t xml:space="preserve">The ordering of two beams in a reported beam group needs to be </w:t>
      </w:r>
      <w:r w:rsidR="00985FBD">
        <w:t>defined</w:t>
      </w:r>
      <w:r>
        <w:t xml:space="preserve">. Three alternatives are provided in Table I based on company proposals.  </w:t>
      </w:r>
      <w:r w:rsidR="00DD5C1E">
        <w:t xml:space="preserve">As several companies pointed out, this issue may be dependent on whether differential report is supported (section 2.4), which was earlier agreed in the first GTW session (agreement captured in section 5.6). Companies are invited to share their views on the following offline proposal. </w:t>
      </w:r>
    </w:p>
    <w:p w14:paraId="57DC7B02" w14:textId="77777777" w:rsidR="00313C81" w:rsidRDefault="00313C81" w:rsidP="00313C81">
      <w:pPr>
        <w:pStyle w:val="0Maintext"/>
      </w:pPr>
    </w:p>
    <w:p w14:paraId="7E60A892" w14:textId="4A3A7372" w:rsidR="00313C81" w:rsidRDefault="00313C81" w:rsidP="00313C81">
      <w:pPr>
        <w:pStyle w:val="0Maintext"/>
        <w:rPr>
          <w:u w:val="single"/>
        </w:rPr>
      </w:pPr>
      <w:r w:rsidRPr="00813866">
        <w:rPr>
          <w:highlight w:val="yellow"/>
          <w:u w:val="single"/>
        </w:rPr>
        <w:t xml:space="preserve">Offline </w:t>
      </w:r>
      <w:r w:rsidRPr="00C217F8">
        <w:rPr>
          <w:highlight w:val="yellow"/>
          <w:u w:val="single"/>
        </w:rPr>
        <w:t xml:space="preserve">proposal </w:t>
      </w:r>
      <w:r w:rsidR="00C217F8" w:rsidRPr="00C217F8">
        <w:rPr>
          <w:highlight w:val="yellow"/>
          <w:u w:val="single"/>
        </w:rPr>
        <w:t>(</w:t>
      </w:r>
      <w:ins w:id="4" w:author="Runhua Chen" w:date="2021-08-19T11:00:00Z">
        <w:r w:rsidR="00C217F8" w:rsidRPr="00C217F8">
          <w:rPr>
            <w:highlight w:val="yellow"/>
            <w:u w:val="single"/>
          </w:rPr>
          <w:t>version A)</w:t>
        </w:r>
      </w:ins>
    </w:p>
    <w:p w14:paraId="69422584" w14:textId="3B59347A" w:rsidR="00FF66D3" w:rsidRPr="00E177AC" w:rsidRDefault="00813866" w:rsidP="00DD5C1E">
      <w:pPr>
        <w:pStyle w:val="0Maintext"/>
        <w:numPr>
          <w:ilvl w:val="0"/>
          <w:numId w:val="75"/>
        </w:numPr>
        <w:jc w:val="left"/>
      </w:pPr>
      <w:r>
        <w:t>For option 2 with differential reporting</w:t>
      </w:r>
      <w:r w:rsidR="00FF66D3" w:rsidRPr="00E177AC">
        <w:t xml:space="preserve"> </w:t>
      </w:r>
    </w:p>
    <w:p w14:paraId="483FF544" w14:textId="3A2206F9" w:rsidR="001E3432" w:rsidRDefault="001E3432" w:rsidP="00DD5C1E">
      <w:pPr>
        <w:pStyle w:val="0Maintext"/>
        <w:numPr>
          <w:ilvl w:val="1"/>
          <w:numId w:val="75"/>
        </w:numPr>
        <w:jc w:val="left"/>
      </w:pPr>
      <w:r>
        <w:t>For each reported beam group other than the 1</w:t>
      </w:r>
      <w:r w:rsidRPr="001E3432">
        <w:rPr>
          <w:vertAlign w:val="superscript"/>
        </w:rPr>
        <w:t>st</w:t>
      </w:r>
      <w:r>
        <w:t xml:space="preserve"> beam group, the same SSBRI/CRI ordering as the 1</w:t>
      </w:r>
      <w:r w:rsidRPr="001E3432">
        <w:rPr>
          <w:vertAlign w:val="superscript"/>
        </w:rPr>
        <w:t>st</w:t>
      </w:r>
      <w:r>
        <w:t xml:space="preserve"> beam group is assumed. </w:t>
      </w:r>
    </w:p>
    <w:p w14:paraId="740BA2F4" w14:textId="47D4CFF3" w:rsidR="00C217F8" w:rsidRDefault="00C217F8" w:rsidP="00C217F8">
      <w:pPr>
        <w:pStyle w:val="0Maintext"/>
        <w:numPr>
          <w:ilvl w:val="0"/>
          <w:numId w:val="75"/>
        </w:numPr>
        <w:jc w:val="left"/>
      </w:pPr>
      <w:r>
        <w:t>Supported by</w:t>
      </w:r>
      <w:ins w:id="5" w:author="Runhua Chen" w:date="2021-08-19T11:00:00Z">
        <w:r>
          <w:t xml:space="preserve"> (7)</w:t>
        </w:r>
      </w:ins>
      <w:r>
        <w:t>:</w:t>
      </w:r>
      <w:ins w:id="6" w:author="Runhua Chen" w:date="2021-08-19T11:00:00Z">
        <w:r w:rsidRPr="00C217F8">
          <w:rPr>
            <w:szCs w:val="20"/>
            <w:lang w:eastAsia="ko-KR"/>
          </w:rPr>
          <w:t xml:space="preserve"> </w:t>
        </w:r>
        <w:r w:rsidRPr="00123750">
          <w:rPr>
            <w:szCs w:val="20"/>
            <w:lang w:eastAsia="ko-KR"/>
          </w:rPr>
          <w:t>DOCOMO/vivo/Xiaomi</w:t>
        </w:r>
        <w:r>
          <w:rPr>
            <w:szCs w:val="20"/>
            <w:lang w:eastAsia="ko-KR"/>
          </w:rPr>
          <w:t xml:space="preserve">/Lenovo/MotM/vivo/TCL/Futurewei </w:t>
        </w:r>
      </w:ins>
    </w:p>
    <w:p w14:paraId="7D777315" w14:textId="77777777" w:rsidR="00C217F8" w:rsidRDefault="00C217F8" w:rsidP="00C217F8">
      <w:pPr>
        <w:pStyle w:val="0Maintext"/>
        <w:jc w:val="left"/>
      </w:pPr>
    </w:p>
    <w:p w14:paraId="24FE88AD" w14:textId="3F6BB1E8" w:rsidR="00C217F8" w:rsidRDefault="00C217F8" w:rsidP="00C217F8">
      <w:pPr>
        <w:pStyle w:val="0Maintext"/>
        <w:jc w:val="left"/>
        <w:rPr>
          <w:ins w:id="7" w:author="Runhua Chen" w:date="2021-08-19T10:58:00Z"/>
        </w:rPr>
      </w:pPr>
      <w:ins w:id="8" w:author="Runhua Chen" w:date="2021-08-19T10:58:00Z">
        <w:r w:rsidRPr="00C217F8">
          <w:rPr>
            <w:highlight w:val="yellow"/>
          </w:rPr>
          <w:t>Offline proposal</w:t>
        </w:r>
      </w:ins>
      <w:ins w:id="9" w:author="Runhua Chen" w:date="2021-08-19T11:00:00Z">
        <w:r w:rsidRPr="00C217F8">
          <w:rPr>
            <w:highlight w:val="yellow"/>
          </w:rPr>
          <w:t xml:space="preserve"> (version B)</w:t>
        </w:r>
      </w:ins>
      <w:ins w:id="10" w:author="Runhua Chen" w:date="2021-08-19T10:58:00Z">
        <w:r>
          <w:t xml:space="preserve">: </w:t>
        </w:r>
      </w:ins>
    </w:p>
    <w:p w14:paraId="53CE10DE" w14:textId="77777777" w:rsidR="00C217F8" w:rsidRPr="00E177AC" w:rsidRDefault="00C217F8" w:rsidP="00C217F8">
      <w:pPr>
        <w:pStyle w:val="0Maintext"/>
        <w:numPr>
          <w:ilvl w:val="0"/>
          <w:numId w:val="75"/>
        </w:numPr>
        <w:jc w:val="left"/>
        <w:rPr>
          <w:ins w:id="11" w:author="Runhua Chen" w:date="2021-08-19T10:58:00Z"/>
        </w:rPr>
      </w:pPr>
      <w:ins w:id="12" w:author="Runhua Chen" w:date="2021-08-19T10:58:00Z">
        <w:r>
          <w:t>For option 2 with differential reporting</w:t>
        </w:r>
        <w:r w:rsidRPr="00E177AC">
          <w:t xml:space="preserve"> </w:t>
        </w:r>
      </w:ins>
    </w:p>
    <w:p w14:paraId="2369F216" w14:textId="77777777" w:rsidR="00C217F8" w:rsidRDefault="00C217F8" w:rsidP="00C217F8">
      <w:pPr>
        <w:pStyle w:val="0Maintext"/>
        <w:numPr>
          <w:ilvl w:val="1"/>
          <w:numId w:val="75"/>
        </w:numPr>
        <w:jc w:val="left"/>
        <w:rPr>
          <w:ins w:id="13" w:author="Runhua Chen" w:date="2021-08-19T10:59:00Z"/>
        </w:rPr>
      </w:pPr>
      <w:ins w:id="14" w:author="Runhua Chen" w:date="2021-08-19T10:58:00Z">
        <w:r>
          <w:t>For each reported beam group other than the 1</w:t>
        </w:r>
        <w:r w:rsidRPr="001E3432">
          <w:rPr>
            <w:vertAlign w:val="superscript"/>
          </w:rPr>
          <w:t>st</w:t>
        </w:r>
        <w:r>
          <w:t xml:space="preserve"> beam group, the 1</w:t>
        </w:r>
        <w:r w:rsidRPr="00C217F8">
          <w:rPr>
            <w:vertAlign w:val="superscript"/>
          </w:rPr>
          <w:t>st</w:t>
        </w:r>
        <w:r>
          <w:t xml:space="preserve"> SSBRI/CRI corresponds to the 1</w:t>
        </w:r>
        <w:r w:rsidRPr="00C217F8">
          <w:rPr>
            <w:vertAlign w:val="superscript"/>
          </w:rPr>
          <w:t>st</w:t>
        </w:r>
        <w:r>
          <w:t xml:space="preserve"> configured/triggered CMR set in the resource setting, and the 2</w:t>
        </w:r>
        <w:r w:rsidRPr="00C217F8">
          <w:rPr>
            <w:vertAlign w:val="superscript"/>
          </w:rPr>
          <w:t>nd</w:t>
        </w:r>
        <w:r>
          <w:t xml:space="preserve"> SSBRI/CRI corresponds to the 2</w:t>
        </w:r>
        <w:r w:rsidRPr="00C217F8">
          <w:rPr>
            <w:vertAlign w:val="superscript"/>
          </w:rPr>
          <w:t>nd</w:t>
        </w:r>
        <w:r>
          <w:t xml:space="preserve"> configured/triggered CMR set in the resource setting. </w:t>
        </w:r>
      </w:ins>
    </w:p>
    <w:p w14:paraId="48A9BCF8" w14:textId="147D7490" w:rsidR="00C217F8" w:rsidRDefault="00C217F8" w:rsidP="00C217F8">
      <w:pPr>
        <w:pStyle w:val="0Maintext"/>
        <w:numPr>
          <w:ilvl w:val="1"/>
          <w:numId w:val="75"/>
        </w:numPr>
        <w:jc w:val="left"/>
        <w:rPr>
          <w:ins w:id="15" w:author="Runhua Chen" w:date="2021-08-19T10:58:00Z"/>
        </w:rPr>
      </w:pPr>
      <w:ins w:id="16" w:author="Runhua Chen" w:date="2021-08-19T10:59:00Z">
        <w:r>
          <w:t xml:space="preserve">NOTE: herein “configured” refers to the case with periodic/semi-persistent resource setting, and “triggered” refers to the case with aperiodic resource setting. </w:t>
        </w:r>
      </w:ins>
    </w:p>
    <w:p w14:paraId="4067DC3C" w14:textId="1B452CCF" w:rsidR="00313C81" w:rsidRDefault="00C217F8" w:rsidP="00C217F8">
      <w:pPr>
        <w:pStyle w:val="0Maintext"/>
        <w:numPr>
          <w:ilvl w:val="0"/>
          <w:numId w:val="75"/>
        </w:numPr>
        <w:rPr>
          <w:ins w:id="17" w:author="Runhua Chen" w:date="2021-08-19T10:58:00Z"/>
        </w:rPr>
      </w:pPr>
      <w:ins w:id="18" w:author="Runhua Chen" w:date="2021-08-19T10:59:00Z">
        <w:r>
          <w:t>Supported by</w:t>
        </w:r>
      </w:ins>
      <w:ins w:id="19" w:author="Runhua Chen" w:date="2021-08-19T11:00:00Z">
        <w:r>
          <w:t xml:space="preserve"> (3)</w:t>
        </w:r>
      </w:ins>
      <w:ins w:id="20" w:author="Runhua Chen" w:date="2021-08-19T10:59:00Z">
        <w:r>
          <w:t xml:space="preserve">: </w:t>
        </w:r>
      </w:ins>
      <w:ins w:id="21" w:author="Runhua Chen" w:date="2021-08-19T11:00:00Z">
        <w:r>
          <w:t>Huawei/HiSilicon/LGE</w:t>
        </w:r>
      </w:ins>
    </w:p>
    <w:p w14:paraId="54E695C6" w14:textId="77777777" w:rsidR="00C217F8" w:rsidRDefault="00C217F8" w:rsidP="00C217F8">
      <w:pPr>
        <w:pStyle w:val="0Maintext"/>
      </w:pPr>
    </w:p>
    <w:tbl>
      <w:tblPr>
        <w:tblStyle w:val="TableGrid"/>
        <w:tblW w:w="0" w:type="auto"/>
        <w:tblLook w:val="04A0" w:firstRow="1" w:lastRow="0" w:firstColumn="1" w:lastColumn="0" w:noHBand="0" w:noVBand="1"/>
      </w:tblPr>
      <w:tblGrid>
        <w:gridCol w:w="1494"/>
        <w:gridCol w:w="8144"/>
      </w:tblGrid>
      <w:tr w:rsidR="00313C81" w14:paraId="545FF508" w14:textId="77777777" w:rsidTr="00556037">
        <w:tc>
          <w:tcPr>
            <w:tcW w:w="1494" w:type="dxa"/>
            <w:shd w:val="clear" w:color="auto" w:fill="C6D9F1" w:themeFill="text2" w:themeFillTint="33"/>
          </w:tcPr>
          <w:p w14:paraId="40062A7E" w14:textId="77777777" w:rsidR="00313C81" w:rsidRPr="00517F71" w:rsidRDefault="00313C81"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79904F5" w14:textId="47EFDFD7" w:rsidR="00313C81" w:rsidRPr="00517F71" w:rsidRDefault="003F6BBC" w:rsidP="00556037">
            <w:pPr>
              <w:snapToGrid w:val="0"/>
              <w:spacing w:line="264" w:lineRule="auto"/>
              <w:rPr>
                <w:sz w:val="18"/>
                <w:szCs w:val="18"/>
              </w:rPr>
            </w:pPr>
            <w:r w:rsidRPr="00517F71">
              <w:rPr>
                <w:sz w:val="18"/>
                <w:szCs w:val="18"/>
              </w:rPr>
              <w:t>V</w:t>
            </w:r>
            <w:r w:rsidR="00313C81" w:rsidRPr="00517F71">
              <w:rPr>
                <w:sz w:val="18"/>
                <w:szCs w:val="18"/>
              </w:rPr>
              <w:t>iews</w:t>
            </w:r>
          </w:p>
        </w:tc>
      </w:tr>
      <w:tr w:rsidR="00313C81" w14:paraId="65F7F909" w14:textId="77777777" w:rsidTr="00556037">
        <w:tc>
          <w:tcPr>
            <w:tcW w:w="1494" w:type="dxa"/>
          </w:tcPr>
          <w:p w14:paraId="00481F6F" w14:textId="558FFD21" w:rsidR="00313C81" w:rsidRPr="00517F71" w:rsidRDefault="00F20B99" w:rsidP="00F20B99">
            <w:pPr>
              <w:snapToGrid w:val="0"/>
              <w:spacing w:line="264" w:lineRule="auto"/>
              <w:jc w:val="center"/>
              <w:rPr>
                <w:rFonts w:eastAsiaTheme="minorEastAsia"/>
                <w:sz w:val="18"/>
                <w:szCs w:val="18"/>
                <w:lang w:eastAsia="zh-CN"/>
              </w:rPr>
            </w:pPr>
            <w:r>
              <w:rPr>
                <w:rFonts w:eastAsiaTheme="minorEastAsia"/>
                <w:sz w:val="18"/>
                <w:szCs w:val="18"/>
                <w:lang w:eastAsia="zh-CN"/>
              </w:rPr>
              <w:t>Qualcomm</w:t>
            </w:r>
          </w:p>
        </w:tc>
        <w:tc>
          <w:tcPr>
            <w:tcW w:w="8144" w:type="dxa"/>
          </w:tcPr>
          <w:p w14:paraId="69EA8B89" w14:textId="58A58255" w:rsidR="00313C81" w:rsidRPr="00517F71" w:rsidRDefault="00F20B99" w:rsidP="00556037">
            <w:pPr>
              <w:snapToGrid w:val="0"/>
              <w:spacing w:line="264" w:lineRule="auto"/>
              <w:rPr>
                <w:rFonts w:eastAsiaTheme="minorEastAsia"/>
                <w:sz w:val="18"/>
                <w:szCs w:val="18"/>
                <w:lang w:eastAsia="zh-CN"/>
              </w:rPr>
            </w:pPr>
            <w:r>
              <w:rPr>
                <w:rFonts w:eastAsiaTheme="minorEastAsia"/>
                <w:sz w:val="18"/>
                <w:szCs w:val="18"/>
                <w:lang w:eastAsia="zh-CN"/>
              </w:rPr>
              <w:t xml:space="preserve">For issue 1.3, we support Alt2, which seems the simplest one. </w:t>
            </w:r>
          </w:p>
        </w:tc>
      </w:tr>
      <w:tr w:rsidR="004B3E8A" w14:paraId="3F0A467E" w14:textId="77777777" w:rsidTr="00556037">
        <w:tc>
          <w:tcPr>
            <w:tcW w:w="1494" w:type="dxa"/>
          </w:tcPr>
          <w:p w14:paraId="31553A2C" w14:textId="7C063814"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N</w:t>
            </w:r>
            <w:r>
              <w:rPr>
                <w:rFonts w:eastAsiaTheme="minorEastAsia"/>
                <w:sz w:val="18"/>
                <w:szCs w:val="18"/>
                <w:lang w:eastAsia="zh-CN"/>
              </w:rPr>
              <w:t>EC</w:t>
            </w:r>
          </w:p>
        </w:tc>
        <w:tc>
          <w:tcPr>
            <w:tcW w:w="8144" w:type="dxa"/>
          </w:tcPr>
          <w:p w14:paraId="2DA571C4" w14:textId="15A24F9A"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We see no difference in the possible consequences to adopt Alt1 or Alt2. Thus we can support either one of them.</w:t>
            </w:r>
          </w:p>
        </w:tc>
      </w:tr>
      <w:tr w:rsidR="00451957" w14:paraId="4E308714" w14:textId="77777777" w:rsidTr="00556037">
        <w:tc>
          <w:tcPr>
            <w:tcW w:w="1494" w:type="dxa"/>
          </w:tcPr>
          <w:p w14:paraId="60E86C1F" w14:textId="2102BA92"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F88CD15" w14:textId="00BC39ED"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support Alt2.</w:t>
            </w:r>
          </w:p>
        </w:tc>
      </w:tr>
      <w:tr w:rsidR="00D62978" w14:paraId="05375DF9" w14:textId="77777777" w:rsidTr="00556037">
        <w:tc>
          <w:tcPr>
            <w:tcW w:w="1494" w:type="dxa"/>
          </w:tcPr>
          <w:p w14:paraId="403B9331" w14:textId="4C065B4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88A85AF" w14:textId="2AE90592"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For issue 1.3, we support Alt2.</w:t>
            </w:r>
          </w:p>
        </w:tc>
      </w:tr>
      <w:tr w:rsidR="001C05FE" w14:paraId="415E4C65" w14:textId="77777777" w:rsidTr="00556037">
        <w:tc>
          <w:tcPr>
            <w:tcW w:w="1494" w:type="dxa"/>
          </w:tcPr>
          <w:p w14:paraId="34483B70" w14:textId="0363BE58"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Lenovo</w:t>
            </w:r>
            <w:r>
              <w:rPr>
                <w:rFonts w:eastAsiaTheme="minorEastAsia"/>
                <w:sz w:val="18"/>
                <w:szCs w:val="18"/>
                <w:lang w:eastAsia="zh-CN"/>
              </w:rPr>
              <w:t>/MotM</w:t>
            </w:r>
          </w:p>
        </w:tc>
        <w:tc>
          <w:tcPr>
            <w:tcW w:w="8144" w:type="dxa"/>
          </w:tcPr>
          <w:p w14:paraId="2489D990" w14:textId="77777777" w:rsidR="001C05FE" w:rsidRPr="00607F2B" w:rsidRDefault="001C05FE" w:rsidP="001C05FE">
            <w:pPr>
              <w:rPr>
                <w:color w:val="000000" w:themeColor="text1"/>
                <w:sz w:val="16"/>
                <w:szCs w:val="16"/>
              </w:rPr>
            </w:pPr>
            <w:r>
              <w:rPr>
                <w:rFonts w:eastAsiaTheme="minorEastAsia"/>
                <w:sz w:val="18"/>
                <w:szCs w:val="18"/>
                <w:lang w:eastAsia="zh-CN"/>
              </w:rPr>
              <w:t xml:space="preserve">We think issue 1.3 can be discussed together with issue 1.4, since different alternatives in issue 1.3 correspodning to different UCI reduction schemes in issue 4. </w:t>
            </w:r>
          </w:p>
          <w:p w14:paraId="521D193E" w14:textId="77777777" w:rsidR="001C05FE" w:rsidRDefault="001C05FE" w:rsidP="001C05FE">
            <w:pPr>
              <w:snapToGrid w:val="0"/>
              <w:spacing w:line="264" w:lineRule="auto"/>
              <w:rPr>
                <w:rFonts w:eastAsiaTheme="minorEastAsia"/>
                <w:sz w:val="18"/>
                <w:szCs w:val="18"/>
                <w:lang w:eastAsia="zh-CN"/>
              </w:rPr>
            </w:pPr>
          </w:p>
        </w:tc>
      </w:tr>
      <w:tr w:rsidR="00345DA7" w14:paraId="72D7B19D" w14:textId="77777777" w:rsidTr="00556037">
        <w:tc>
          <w:tcPr>
            <w:tcW w:w="1494" w:type="dxa"/>
          </w:tcPr>
          <w:p w14:paraId="54A6D3E1" w14:textId="5196360E"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Spreadtrum</w:t>
            </w:r>
          </w:p>
        </w:tc>
        <w:tc>
          <w:tcPr>
            <w:tcW w:w="8144" w:type="dxa"/>
          </w:tcPr>
          <w:p w14:paraId="0AA491D4" w14:textId="77777777"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In our understanding, the Alt.1 for issue 1.4 in the table provides another alt to identify CMR set, copy and paste below:</w:t>
            </w:r>
          </w:p>
          <w:p w14:paraId="667B2437" w14:textId="77777777" w:rsidR="00345DA7" w:rsidRDefault="00345DA7" w:rsidP="00E379F8">
            <w:pPr>
              <w:pStyle w:val="ListParagraph"/>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Alt-1: Differential reporting across all beam groups in a CSI-report</w:t>
            </w:r>
          </w:p>
          <w:p w14:paraId="1D2946A5" w14:textId="77777777" w:rsidR="00345DA7" w:rsidRPr="009B482C" w:rsidRDefault="00345DA7" w:rsidP="00E379F8">
            <w:pPr>
              <w:pStyle w:val="ListParagraph"/>
              <w:numPr>
                <w:ilvl w:val="1"/>
                <w:numId w:val="50"/>
              </w:numPr>
              <w:snapToGrid w:val="0"/>
              <w:spacing w:after="0" w:line="240" w:lineRule="auto"/>
              <w:rPr>
                <w:rFonts w:ascii="Times New Roman" w:hAnsi="Times New Roman" w:cs="Times New Roman"/>
                <w:sz w:val="16"/>
                <w:szCs w:val="16"/>
                <w:highlight w:val="yellow"/>
                <w:lang w:val="en-US"/>
              </w:rPr>
            </w:pPr>
            <w:r w:rsidRPr="009B482C">
              <w:rPr>
                <w:rFonts w:ascii="Times New Roman" w:hAnsi="Times New Roman" w:cs="Times New Roman"/>
                <w:sz w:val="16"/>
                <w:szCs w:val="16"/>
                <w:highlight w:val="yellow"/>
                <w:lang w:val="en-US"/>
              </w:rPr>
              <w:t>Including 1-bit indicator of the CMR set associated with the largest RSRP value in all groups</w:t>
            </w:r>
          </w:p>
          <w:p w14:paraId="5387FAA9" w14:textId="77777777" w:rsidR="00345DA7" w:rsidRPr="009B482C" w:rsidRDefault="00345DA7" w:rsidP="00E379F8">
            <w:pPr>
              <w:pStyle w:val="ListParagraph"/>
              <w:numPr>
                <w:ilvl w:val="2"/>
                <w:numId w:val="50"/>
              </w:numPr>
              <w:snapToGrid w:val="0"/>
              <w:spacing w:after="0" w:line="240" w:lineRule="auto"/>
              <w:rPr>
                <w:rFonts w:ascii="Times New Roman" w:hAnsi="Times New Roman" w:cs="Times New Roman"/>
                <w:sz w:val="16"/>
                <w:szCs w:val="16"/>
                <w:highlight w:val="yellow"/>
                <w:lang w:val="en-US"/>
              </w:rPr>
            </w:pPr>
            <w:r w:rsidRPr="009B482C">
              <w:rPr>
                <w:rFonts w:ascii="Times New Roman" w:hAnsi="Times New Roman" w:cs="Times New Roman"/>
                <w:sz w:val="16"/>
                <w:szCs w:val="16"/>
                <w:highlight w:val="yellow"/>
                <w:lang w:val="en-US"/>
              </w:rPr>
              <w:t>NOTE: best beam is assumed in the 1</w:t>
            </w:r>
            <w:r w:rsidRPr="009B482C">
              <w:rPr>
                <w:rFonts w:ascii="Times New Roman" w:hAnsi="Times New Roman" w:cs="Times New Roman"/>
                <w:sz w:val="16"/>
                <w:szCs w:val="16"/>
                <w:highlight w:val="yellow"/>
                <w:vertAlign w:val="superscript"/>
                <w:lang w:val="en-US"/>
              </w:rPr>
              <w:t>st</w:t>
            </w:r>
            <w:r w:rsidRPr="009B482C">
              <w:rPr>
                <w:rFonts w:ascii="Times New Roman" w:hAnsi="Times New Roman" w:cs="Times New Roman"/>
                <w:sz w:val="16"/>
                <w:szCs w:val="16"/>
                <w:highlight w:val="yellow"/>
                <w:lang w:val="en-US"/>
              </w:rPr>
              <w:t xml:space="preserve"> group </w:t>
            </w:r>
          </w:p>
          <w:p w14:paraId="22A8139E" w14:textId="6EF9DC59"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In details, the CRI/SSBRI associated with the reference RSRP, which is always the first CRI/SSBRI in the report and also can be assumed in the 1</w:t>
            </w:r>
            <w:r w:rsidRPr="00F256F9">
              <w:rPr>
                <w:rFonts w:eastAsiaTheme="minorEastAsia"/>
                <w:sz w:val="18"/>
                <w:szCs w:val="18"/>
                <w:vertAlign w:val="superscript"/>
                <w:lang w:eastAsia="zh-CN"/>
              </w:rPr>
              <w:t>st</w:t>
            </w:r>
            <w:r>
              <w:rPr>
                <w:rFonts w:eastAsiaTheme="minorEastAsia"/>
                <w:sz w:val="18"/>
                <w:szCs w:val="18"/>
                <w:lang w:eastAsia="zh-CN"/>
              </w:rPr>
              <w:t xml:space="preserve"> group,  needs to be explicitly indicated to be assocaied with which CMR set with 1-</w:t>
            </w:r>
            <w:r>
              <w:rPr>
                <w:rFonts w:eastAsiaTheme="minorEastAsia" w:hint="eastAsia"/>
                <w:sz w:val="18"/>
                <w:szCs w:val="18"/>
                <w:lang w:eastAsia="zh-CN"/>
              </w:rPr>
              <w:t>bit</w:t>
            </w:r>
            <w:r>
              <w:rPr>
                <w:rFonts w:eastAsiaTheme="minorEastAsia"/>
                <w:sz w:val="18"/>
                <w:szCs w:val="18"/>
                <w:lang w:eastAsia="zh-CN"/>
              </w:rPr>
              <w:t xml:space="preserve"> indicator, and then another CRI/SSBRI in the 1</w:t>
            </w:r>
            <w:r w:rsidRPr="00F256F9">
              <w:rPr>
                <w:rFonts w:eastAsiaTheme="minorEastAsia"/>
                <w:sz w:val="18"/>
                <w:szCs w:val="18"/>
                <w:vertAlign w:val="superscript"/>
                <w:lang w:eastAsia="zh-CN"/>
              </w:rPr>
              <w:t>st</w:t>
            </w:r>
            <w:r>
              <w:rPr>
                <w:rFonts w:eastAsiaTheme="minorEastAsia"/>
                <w:sz w:val="18"/>
                <w:szCs w:val="18"/>
                <w:lang w:eastAsia="zh-CN"/>
              </w:rPr>
              <w:t xml:space="preserve"> group naturally could be assumed to correspond to another CMR set. For other beam groups in the CSI report, the same CMR order as the 1</w:t>
            </w:r>
            <w:r w:rsidRPr="00F256F9">
              <w:rPr>
                <w:rFonts w:eastAsiaTheme="minorEastAsia"/>
                <w:sz w:val="18"/>
                <w:szCs w:val="18"/>
                <w:vertAlign w:val="superscript"/>
                <w:lang w:eastAsia="zh-CN"/>
              </w:rPr>
              <w:t>st</w:t>
            </w:r>
            <w:r>
              <w:rPr>
                <w:rFonts w:eastAsiaTheme="minorEastAsia"/>
                <w:sz w:val="18"/>
                <w:szCs w:val="18"/>
                <w:lang w:eastAsia="zh-CN"/>
              </w:rPr>
              <w:t xml:space="preserve"> beam group could be assumed. Thus, we suggest to </w:t>
            </w:r>
            <w:r w:rsidRPr="00354E81">
              <w:rPr>
                <w:rFonts w:eastAsiaTheme="minorEastAsia"/>
                <w:sz w:val="18"/>
                <w:szCs w:val="18"/>
                <w:highlight w:val="cyan"/>
                <w:lang w:eastAsia="zh-CN"/>
              </w:rPr>
              <w:t>add Alt.4 for issue 1.3 below</w:t>
            </w:r>
            <w:r>
              <w:rPr>
                <w:rFonts w:eastAsiaTheme="minorEastAsia"/>
                <w:sz w:val="18"/>
                <w:szCs w:val="18"/>
                <w:lang w:eastAsia="zh-CN"/>
              </w:rPr>
              <w:t xml:space="preserve">. </w:t>
            </w:r>
          </w:p>
          <w:p w14:paraId="25054F4B" w14:textId="77777777" w:rsidR="00345DA7" w:rsidRDefault="00345DA7" w:rsidP="00345DA7">
            <w:pPr>
              <w:snapToGrid w:val="0"/>
              <w:spacing w:line="264" w:lineRule="auto"/>
              <w:rPr>
                <w:rFonts w:eastAsiaTheme="minorEastAsia"/>
                <w:sz w:val="18"/>
                <w:szCs w:val="18"/>
                <w:lang w:eastAsia="zh-CN"/>
              </w:rPr>
            </w:pPr>
          </w:p>
          <w:p w14:paraId="57BFC13E" w14:textId="77777777" w:rsidR="00345DA7" w:rsidRDefault="00345DA7" w:rsidP="00345DA7">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SSBRI/CRI ordering in CSI-report </w:t>
            </w:r>
          </w:p>
          <w:p w14:paraId="72654EEC" w14:textId="77777777" w:rsidR="00345DA7" w:rsidRPr="003F274B" w:rsidRDefault="00345DA7" w:rsidP="00E379F8">
            <w:pPr>
              <w:pStyle w:val="ListParagraph"/>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3F274B">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lang w:val="en-US"/>
              </w:rPr>
              <w:t>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CMR set with smaller set ID, and 2</w:t>
            </w:r>
            <w:r w:rsidRPr="00065D10">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SSBRI/CRI corresponds to CMR set with larger set ID</w:t>
            </w:r>
          </w:p>
          <w:p w14:paraId="3391A70D" w14:textId="77777777" w:rsidR="00345DA7" w:rsidRPr="00413ADC" w:rsidRDefault="00345DA7" w:rsidP="00E379F8">
            <w:pPr>
              <w:pStyle w:val="ListParagraph"/>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3F274B">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lang w:val="en-US"/>
              </w:rPr>
              <w:t>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CMR set in resource setting, and 2</w:t>
            </w:r>
            <w:r w:rsidRPr="00065D10">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SSBRI/CRI corresponds to 2</w:t>
            </w:r>
            <w:r w:rsidRPr="00065D10">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CMR set in resource setting</w:t>
            </w:r>
          </w:p>
          <w:p w14:paraId="75C2662D" w14:textId="77777777" w:rsidR="00345DA7" w:rsidRPr="009B482C" w:rsidRDefault="00345DA7" w:rsidP="00E379F8">
            <w:pPr>
              <w:pStyle w:val="ListParagraph"/>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lang w:val="en-US"/>
              </w:rPr>
              <w:t>Alt-3</w:t>
            </w:r>
            <w:r>
              <w:rPr>
                <w:rFonts w:ascii="Times New Roman" w:hAnsi="Times New Roman" w:cs="Times New Roman"/>
                <w:color w:val="000000" w:themeColor="text1"/>
                <w:sz w:val="16"/>
                <w:szCs w:val="16"/>
                <w:lang w:val="en-US"/>
              </w:rPr>
              <w:t>: 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CMR set with higher RSRP, 2</w:t>
            </w:r>
            <w:r w:rsidRPr="00413ADC">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SSBRI/CRI corresponds to CMR set with lower RSRP</w:t>
            </w:r>
          </w:p>
          <w:p w14:paraId="3DD6BEFD" w14:textId="77777777" w:rsidR="00345DA7" w:rsidRPr="00354E81" w:rsidRDefault="00345DA7" w:rsidP="00E379F8">
            <w:pPr>
              <w:pStyle w:val="ListParagraph"/>
              <w:numPr>
                <w:ilvl w:val="0"/>
                <w:numId w:val="52"/>
              </w:numPr>
              <w:spacing w:after="0" w:line="240" w:lineRule="auto"/>
              <w:rPr>
                <w:rFonts w:ascii="Times New Roman" w:hAnsi="Times New Roman" w:cs="Times New Roman"/>
                <w:color w:val="000000" w:themeColor="text1"/>
                <w:sz w:val="16"/>
                <w:szCs w:val="16"/>
                <w:highlight w:val="cyan"/>
                <w:lang w:val="en-US"/>
              </w:rPr>
            </w:pPr>
            <w:r w:rsidRPr="00354E81">
              <w:rPr>
                <w:rFonts w:ascii="Times New Roman" w:hAnsi="Times New Roman" w:cs="Times New Roman"/>
                <w:b/>
                <w:color w:val="000000" w:themeColor="text1"/>
                <w:sz w:val="16"/>
                <w:szCs w:val="16"/>
                <w:highlight w:val="cyan"/>
                <w:lang w:val="en-US"/>
              </w:rPr>
              <w:t>Alt</w:t>
            </w:r>
            <w:r w:rsidRPr="002A2D8E">
              <w:rPr>
                <w:rFonts w:ascii="Times New Roman" w:hAnsi="Times New Roman" w:cs="Times New Roman"/>
                <w:color w:val="000000" w:themeColor="text1"/>
                <w:sz w:val="16"/>
                <w:szCs w:val="16"/>
                <w:highlight w:val="cyan"/>
                <w:lang w:val="en-US"/>
              </w:rPr>
              <w:t>-</w:t>
            </w:r>
            <w:r w:rsidRPr="00354E81">
              <w:rPr>
                <w:rFonts w:ascii="Times New Roman" w:hAnsi="Times New Roman" w:cs="Times New Roman"/>
                <w:color w:val="000000" w:themeColor="text1"/>
                <w:sz w:val="16"/>
                <w:szCs w:val="16"/>
                <w:highlight w:val="cyan"/>
                <w:lang w:val="en-US"/>
              </w:rPr>
              <w:t>4: Introduce 1-bit indicator of the associated CMR set for the 1</w:t>
            </w:r>
            <w:r w:rsidRPr="00354E81">
              <w:rPr>
                <w:rFonts w:ascii="Times New Roman" w:hAnsi="Times New Roman" w:cs="Times New Roman"/>
                <w:color w:val="000000" w:themeColor="text1"/>
                <w:sz w:val="16"/>
                <w:szCs w:val="16"/>
                <w:highlight w:val="cyan"/>
                <w:vertAlign w:val="superscript"/>
                <w:lang w:val="en-US"/>
              </w:rPr>
              <w:t>st</w:t>
            </w:r>
            <w:r w:rsidRPr="00354E81">
              <w:rPr>
                <w:rFonts w:ascii="Times New Roman" w:hAnsi="Times New Roman" w:cs="Times New Roman"/>
                <w:color w:val="000000" w:themeColor="text1"/>
                <w:sz w:val="16"/>
                <w:szCs w:val="16"/>
                <w:highlight w:val="cyan"/>
                <w:lang w:val="en-US"/>
              </w:rPr>
              <w:t xml:space="preserve"> CRI/SSBRI in the report, and same CMR set order as 1</w:t>
            </w:r>
            <w:r w:rsidRPr="00354E81">
              <w:rPr>
                <w:rFonts w:ascii="Times New Roman" w:hAnsi="Times New Roman" w:cs="Times New Roman"/>
                <w:color w:val="000000" w:themeColor="text1"/>
                <w:sz w:val="16"/>
                <w:szCs w:val="16"/>
                <w:highlight w:val="cyan"/>
                <w:vertAlign w:val="superscript"/>
                <w:lang w:val="en-US"/>
              </w:rPr>
              <w:t>st</w:t>
            </w:r>
            <w:r w:rsidRPr="00354E81">
              <w:rPr>
                <w:rFonts w:ascii="Times New Roman" w:hAnsi="Times New Roman" w:cs="Times New Roman"/>
                <w:color w:val="000000" w:themeColor="text1"/>
                <w:sz w:val="16"/>
                <w:szCs w:val="16"/>
                <w:highlight w:val="cyan"/>
                <w:lang w:val="en-US"/>
              </w:rPr>
              <w:t xml:space="preserve"> beam group can be assumed for all beam groups.</w:t>
            </w:r>
          </w:p>
          <w:p w14:paraId="7269C673" w14:textId="77777777" w:rsidR="00345DA7" w:rsidRPr="00F256F9" w:rsidRDefault="00345DA7" w:rsidP="00345DA7">
            <w:pPr>
              <w:pStyle w:val="ListParagraph"/>
              <w:spacing w:after="0" w:line="240" w:lineRule="auto"/>
              <w:ind w:left="360"/>
              <w:rPr>
                <w:rFonts w:ascii="Times New Roman" w:eastAsiaTheme="minorEastAsia" w:hAnsi="Times New Roman" w:cs="Times New Roman"/>
                <w:color w:val="000000" w:themeColor="text1"/>
                <w:sz w:val="16"/>
                <w:szCs w:val="16"/>
                <w:lang w:val="en-US" w:eastAsia="zh-CN"/>
              </w:rPr>
            </w:pPr>
            <w:r w:rsidRPr="00354E81">
              <w:rPr>
                <w:rFonts w:ascii="Times New Roman" w:eastAsiaTheme="minorEastAsia" w:hAnsi="Times New Roman" w:cs="Times New Roman" w:hint="eastAsia"/>
                <w:color w:val="000000" w:themeColor="text1"/>
                <w:sz w:val="16"/>
                <w:szCs w:val="16"/>
                <w:highlight w:val="cyan"/>
                <w:lang w:val="en-US" w:eastAsia="zh-CN"/>
              </w:rPr>
              <w:t xml:space="preserve"> </w:t>
            </w:r>
            <w:r w:rsidRPr="00354E81">
              <w:rPr>
                <w:rFonts w:ascii="Times New Roman" w:eastAsiaTheme="minorEastAsia" w:hAnsi="Times New Roman" w:cs="Times New Roman"/>
                <w:color w:val="000000" w:themeColor="text1"/>
                <w:sz w:val="16"/>
                <w:szCs w:val="16"/>
                <w:highlight w:val="cyan"/>
                <w:lang w:val="en-US" w:eastAsia="zh-CN"/>
              </w:rPr>
              <w:t xml:space="preserve">          Note: Best beam is assumed to be the 1</w:t>
            </w:r>
            <w:r w:rsidRPr="00354E81">
              <w:rPr>
                <w:rFonts w:ascii="Times New Roman" w:eastAsiaTheme="minorEastAsia" w:hAnsi="Times New Roman" w:cs="Times New Roman"/>
                <w:color w:val="000000" w:themeColor="text1"/>
                <w:sz w:val="16"/>
                <w:szCs w:val="16"/>
                <w:highlight w:val="cyan"/>
                <w:vertAlign w:val="superscript"/>
                <w:lang w:val="en-US" w:eastAsia="zh-CN"/>
              </w:rPr>
              <w:t>st</w:t>
            </w:r>
            <w:r w:rsidRPr="00354E81">
              <w:rPr>
                <w:rFonts w:ascii="Times New Roman" w:eastAsiaTheme="minorEastAsia" w:hAnsi="Times New Roman" w:cs="Times New Roman"/>
                <w:color w:val="000000" w:themeColor="text1"/>
                <w:sz w:val="16"/>
                <w:szCs w:val="16"/>
                <w:highlight w:val="cyan"/>
                <w:lang w:val="en-US" w:eastAsia="zh-CN"/>
              </w:rPr>
              <w:t xml:space="preserve"> CRI/SSBRI in 1</w:t>
            </w:r>
            <w:r w:rsidRPr="00354E81">
              <w:rPr>
                <w:rFonts w:ascii="Times New Roman" w:eastAsiaTheme="minorEastAsia" w:hAnsi="Times New Roman" w:cs="Times New Roman"/>
                <w:color w:val="000000" w:themeColor="text1"/>
                <w:sz w:val="16"/>
                <w:szCs w:val="16"/>
                <w:highlight w:val="cyan"/>
                <w:vertAlign w:val="superscript"/>
                <w:lang w:val="en-US" w:eastAsia="zh-CN"/>
              </w:rPr>
              <w:t>st</w:t>
            </w:r>
            <w:r w:rsidRPr="00354E81">
              <w:rPr>
                <w:rFonts w:ascii="Times New Roman" w:eastAsiaTheme="minorEastAsia" w:hAnsi="Times New Roman" w:cs="Times New Roman"/>
                <w:color w:val="000000" w:themeColor="text1"/>
                <w:sz w:val="16"/>
                <w:szCs w:val="16"/>
                <w:highlight w:val="cyan"/>
                <w:lang w:val="en-US" w:eastAsia="zh-CN"/>
              </w:rPr>
              <w:t xml:space="preserve"> beam group</w:t>
            </w:r>
          </w:p>
          <w:p w14:paraId="1F1B3BF4" w14:textId="16FC8196" w:rsidR="00345DA7" w:rsidRDefault="00345DA7" w:rsidP="00345DA7">
            <w:pPr>
              <w:rPr>
                <w:rFonts w:eastAsiaTheme="minorEastAsia"/>
                <w:sz w:val="18"/>
                <w:szCs w:val="18"/>
                <w:lang w:eastAsia="zh-CN"/>
              </w:rPr>
            </w:pPr>
          </w:p>
        </w:tc>
      </w:tr>
      <w:tr w:rsidR="00026E60" w14:paraId="22AD4325" w14:textId="77777777" w:rsidTr="00556037">
        <w:tc>
          <w:tcPr>
            <w:tcW w:w="1494" w:type="dxa"/>
          </w:tcPr>
          <w:p w14:paraId="1B77EBAD" w14:textId="50B785B8" w:rsidR="00026E60" w:rsidRDefault="00026E60" w:rsidP="00026E60">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6299004C" w14:textId="2B91C3FA" w:rsidR="00026E60" w:rsidRDefault="00026E60" w:rsidP="00026E60">
            <w:pPr>
              <w:snapToGrid w:val="0"/>
              <w:spacing w:line="264" w:lineRule="auto"/>
              <w:rPr>
                <w:rFonts w:eastAsiaTheme="minorEastAsia"/>
                <w:sz w:val="18"/>
                <w:szCs w:val="18"/>
                <w:lang w:eastAsia="zh-CN"/>
              </w:rPr>
            </w:pPr>
            <w:r>
              <w:rPr>
                <w:rFonts w:eastAsiaTheme="minorEastAsia"/>
                <w:sz w:val="18"/>
                <w:szCs w:val="18"/>
                <w:lang w:eastAsia="zh-CN"/>
              </w:rPr>
              <w:t>We think t</w:t>
            </w:r>
            <w:r w:rsidRPr="00143C90">
              <w:rPr>
                <w:rFonts w:eastAsiaTheme="minorEastAsia"/>
                <w:sz w:val="18"/>
                <w:szCs w:val="18"/>
                <w:lang w:eastAsia="zh-CN"/>
              </w:rPr>
              <w:t>his issue is dependent on issue 1.4.</w:t>
            </w:r>
          </w:p>
        </w:tc>
      </w:tr>
      <w:tr w:rsidR="009074A6" w14:paraId="183104AB" w14:textId="77777777" w:rsidTr="00556037">
        <w:tc>
          <w:tcPr>
            <w:tcW w:w="1494" w:type="dxa"/>
          </w:tcPr>
          <w:p w14:paraId="7B0A4067" w14:textId="76451328" w:rsid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5355A893" w14:textId="2D888198" w:rsidR="009074A6" w:rsidRDefault="009074A6" w:rsidP="009074A6">
            <w:pPr>
              <w:snapToGrid w:val="0"/>
              <w:spacing w:line="264" w:lineRule="auto"/>
              <w:rPr>
                <w:rFonts w:eastAsiaTheme="minorEastAsia"/>
                <w:sz w:val="18"/>
                <w:szCs w:val="18"/>
                <w:lang w:eastAsia="zh-CN"/>
              </w:rPr>
            </w:pPr>
            <w:r>
              <w:rPr>
                <w:rFonts w:eastAsia="Malgun Gothic"/>
                <w:sz w:val="18"/>
                <w:szCs w:val="18"/>
                <w:lang w:eastAsia="ko-KR"/>
              </w:rPr>
              <w:t>Alt 2 is the simple solution and fine for us.</w:t>
            </w:r>
          </w:p>
        </w:tc>
      </w:tr>
      <w:tr w:rsidR="00461AB2" w14:paraId="31CBFE53" w14:textId="77777777" w:rsidTr="00556037">
        <w:tc>
          <w:tcPr>
            <w:tcW w:w="1494" w:type="dxa"/>
          </w:tcPr>
          <w:p w14:paraId="348E8AAE" w14:textId="7A238BE9"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5B6AF87F" w14:textId="40BB6AD2"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F</w:t>
            </w:r>
            <w:r>
              <w:rPr>
                <w:rFonts w:eastAsiaTheme="minorEastAsia"/>
                <w:sz w:val="18"/>
                <w:szCs w:val="18"/>
                <w:lang w:eastAsia="zh-CN"/>
              </w:rPr>
              <w:t xml:space="preserve">or SSBRI/CRI ordering, we also support Alt.2. If N &gt; 1 groups are reported, L1-RSRP differential reporting can be facilliated by Alt.2 with simple extension. </w:t>
            </w:r>
          </w:p>
        </w:tc>
      </w:tr>
      <w:tr w:rsidR="00C42272" w14:paraId="188D0AD0" w14:textId="77777777" w:rsidTr="00556037">
        <w:tc>
          <w:tcPr>
            <w:tcW w:w="1494" w:type="dxa"/>
          </w:tcPr>
          <w:p w14:paraId="2CAD785D" w14:textId="78453A35"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12D70376" w14:textId="77777777"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We also think Issue 1.3 and Issue 1.4 are correlated.</w:t>
            </w:r>
          </w:p>
          <w:p w14:paraId="5DAC7140" w14:textId="77777777" w:rsidR="00C42272" w:rsidRDefault="00C42272" w:rsidP="00C42272">
            <w:pPr>
              <w:snapToGrid w:val="0"/>
              <w:spacing w:line="264" w:lineRule="auto"/>
              <w:rPr>
                <w:rFonts w:eastAsiaTheme="minorEastAsia"/>
                <w:sz w:val="18"/>
                <w:szCs w:val="18"/>
                <w:lang w:eastAsia="zh-CN"/>
              </w:rPr>
            </w:pPr>
          </w:p>
          <w:p w14:paraId="3B81849C" w14:textId="77777777"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For example, if d</w:t>
            </w:r>
            <w:r w:rsidRPr="004105B7">
              <w:rPr>
                <w:rFonts w:eastAsiaTheme="minorEastAsia"/>
                <w:sz w:val="18"/>
                <w:szCs w:val="18"/>
                <w:lang w:eastAsia="zh-CN"/>
              </w:rPr>
              <w:t>ifferential reporting</w:t>
            </w:r>
            <w:r>
              <w:rPr>
                <w:rFonts w:eastAsiaTheme="minorEastAsia"/>
                <w:sz w:val="18"/>
                <w:szCs w:val="18"/>
                <w:lang w:eastAsia="zh-CN"/>
              </w:rPr>
              <w:t xml:space="preserve"> is done </w:t>
            </w:r>
            <w:r w:rsidRPr="004105B7">
              <w:rPr>
                <w:rFonts w:eastAsiaTheme="minorEastAsia"/>
                <w:sz w:val="18"/>
                <w:szCs w:val="18"/>
                <w:lang w:eastAsia="zh-CN"/>
              </w:rPr>
              <w:t>across all beam groups in a CSI-report</w:t>
            </w:r>
            <w:r>
              <w:rPr>
                <w:rFonts w:eastAsiaTheme="minorEastAsia"/>
                <w:sz w:val="18"/>
                <w:szCs w:val="18"/>
                <w:lang w:eastAsia="zh-CN"/>
              </w:rPr>
              <w:t xml:space="preserve"> (Alt1 in Issue 1.4), then the 1</w:t>
            </w:r>
            <w:r w:rsidRPr="002A2D8E">
              <w:rPr>
                <w:rFonts w:eastAsiaTheme="minorEastAsia"/>
                <w:sz w:val="18"/>
                <w:szCs w:val="18"/>
                <w:vertAlign w:val="superscript"/>
                <w:lang w:eastAsia="zh-CN"/>
              </w:rPr>
              <w:t>st</w:t>
            </w:r>
            <w:r>
              <w:rPr>
                <w:rFonts w:eastAsiaTheme="minorEastAsia"/>
                <w:sz w:val="18"/>
                <w:szCs w:val="18"/>
                <w:lang w:eastAsia="zh-CN"/>
              </w:rPr>
              <w:t xml:space="preserve"> beam group in the CSI-report (contains the beam with the largest RSRP)</w:t>
            </w:r>
            <w:r w:rsidRPr="004105B7">
              <w:rPr>
                <w:rFonts w:eastAsiaTheme="minorEastAsia" w:hint="eastAsia"/>
                <w:sz w:val="18"/>
                <w:szCs w:val="18"/>
                <w:lang w:eastAsia="zh-CN"/>
              </w:rPr>
              <w:t xml:space="preserve"> should follow Alt3.</w:t>
            </w:r>
            <w:r>
              <w:rPr>
                <w:rFonts w:eastAsiaTheme="minorEastAsia"/>
                <w:sz w:val="18"/>
                <w:szCs w:val="18"/>
                <w:lang w:eastAsia="zh-CN"/>
              </w:rPr>
              <w:t xml:space="preserve"> For other beam groups, they can follow either Alt1 or Alt2. </w:t>
            </w:r>
          </w:p>
          <w:p w14:paraId="72C91EC6" w14:textId="77777777" w:rsidR="00C42272" w:rsidRDefault="00C42272" w:rsidP="00C42272">
            <w:pPr>
              <w:snapToGrid w:val="0"/>
              <w:spacing w:line="264" w:lineRule="auto"/>
              <w:rPr>
                <w:rFonts w:eastAsiaTheme="minorEastAsia"/>
                <w:sz w:val="18"/>
                <w:szCs w:val="18"/>
                <w:lang w:eastAsia="zh-CN"/>
              </w:rPr>
            </w:pPr>
          </w:p>
          <w:tbl>
            <w:tblPr>
              <w:tblStyle w:val="TableGrid"/>
              <w:tblW w:w="0" w:type="auto"/>
              <w:tblLook w:val="04A0" w:firstRow="1" w:lastRow="0" w:firstColumn="1" w:lastColumn="0" w:noHBand="0" w:noVBand="1"/>
            </w:tblPr>
            <w:tblGrid>
              <w:gridCol w:w="7602"/>
            </w:tblGrid>
            <w:tr w:rsidR="00C42272" w:rsidRPr="004105B7" w14:paraId="4A1AEBB1" w14:textId="77777777" w:rsidTr="005E274D">
              <w:tc>
                <w:tcPr>
                  <w:tcW w:w="7602" w:type="dxa"/>
                </w:tcPr>
                <w:p w14:paraId="28AE846C" w14:textId="77777777" w:rsidR="00C42272" w:rsidRPr="004105B7" w:rsidRDefault="00C42272" w:rsidP="00C42272">
                  <w:pPr>
                    <w:snapToGrid w:val="0"/>
                    <w:spacing w:line="264" w:lineRule="auto"/>
                    <w:rPr>
                      <w:rFonts w:eastAsiaTheme="minorEastAsia"/>
                      <w:sz w:val="16"/>
                      <w:szCs w:val="16"/>
                      <w:lang w:val="x-none" w:eastAsia="zh-CN"/>
                    </w:rPr>
                  </w:pPr>
                  <w:r w:rsidRPr="00073632">
                    <w:rPr>
                      <w:rFonts w:eastAsiaTheme="minorEastAsia"/>
                      <w:sz w:val="16"/>
                      <w:szCs w:val="16"/>
                      <w:highlight w:val="yellow"/>
                      <w:lang w:val="x-none" w:eastAsia="zh-CN"/>
                    </w:rPr>
                    <w:t>SSBRI/CRI with the largest RSRP in the CSI-report</w:t>
                  </w:r>
                  <w:r w:rsidRPr="00951A99">
                    <w:rPr>
                      <w:rFonts w:eastAsiaTheme="minorEastAsia"/>
                      <w:sz w:val="16"/>
                      <w:szCs w:val="16"/>
                      <w:highlight w:val="yellow"/>
                      <w:lang w:val="x-none" w:eastAsia="zh-CN"/>
                    </w:rPr>
                    <w:t xml:space="preserve"> corresponds to CMR set #x in beam group 1</w:t>
                  </w:r>
                </w:p>
              </w:tc>
            </w:tr>
            <w:tr w:rsidR="00C42272" w:rsidRPr="004105B7" w14:paraId="32395129" w14:textId="77777777" w:rsidTr="005E274D">
              <w:tc>
                <w:tcPr>
                  <w:tcW w:w="7602" w:type="dxa"/>
                </w:tcPr>
                <w:p w14:paraId="05D0B195" w14:textId="77777777" w:rsidR="00C42272" w:rsidRPr="004105B7" w:rsidRDefault="00C42272" w:rsidP="00C42272">
                  <w:pPr>
                    <w:snapToGrid w:val="0"/>
                    <w:spacing w:line="264" w:lineRule="auto"/>
                    <w:rPr>
                      <w:rFonts w:eastAsiaTheme="minorEastAsia"/>
                      <w:sz w:val="16"/>
                      <w:szCs w:val="16"/>
                      <w:lang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w:t>
                  </w:r>
                  <w:r w:rsidRPr="004105B7">
                    <w:rPr>
                      <w:rFonts w:eastAsiaTheme="minorEastAsia"/>
                      <w:sz w:val="16"/>
                      <w:szCs w:val="16"/>
                      <w:lang w:val="x-none" w:eastAsia="zh-CN"/>
                    </w:rPr>
                    <w:t>CMR set</w:t>
                  </w:r>
                  <w:r>
                    <w:rPr>
                      <w:rFonts w:eastAsiaTheme="minorEastAsia"/>
                      <w:sz w:val="16"/>
                      <w:szCs w:val="16"/>
                      <w:lang w:val="x-none" w:eastAsia="zh-CN"/>
                    </w:rPr>
                    <w:t xml:space="preserve"> #y</w:t>
                  </w:r>
                  <w:r w:rsidRPr="004105B7">
                    <w:rPr>
                      <w:rFonts w:eastAsiaTheme="minorEastAsia"/>
                      <w:sz w:val="16"/>
                      <w:szCs w:val="16"/>
                      <w:lang w:val="x-none" w:eastAsia="zh-CN"/>
                    </w:rPr>
                    <w:t xml:space="preserve"> </w:t>
                  </w:r>
                  <w:r>
                    <w:rPr>
                      <w:rFonts w:eastAsiaTheme="minorEastAsia"/>
                      <w:sz w:val="16"/>
                      <w:szCs w:val="16"/>
                      <w:lang w:val="x-none" w:eastAsia="zh-CN"/>
                    </w:rPr>
                    <w:t>in beam group 1</w:t>
                  </w:r>
                </w:p>
              </w:tc>
            </w:tr>
            <w:tr w:rsidR="00C42272" w:rsidRPr="004105B7" w14:paraId="6E4C629A" w14:textId="77777777" w:rsidTr="005E274D">
              <w:tc>
                <w:tcPr>
                  <w:tcW w:w="7602" w:type="dxa"/>
                </w:tcPr>
                <w:p w14:paraId="5BEB55EE" w14:textId="77777777" w:rsidR="00C42272" w:rsidRPr="004105B7" w:rsidRDefault="00C42272" w:rsidP="00C42272">
                  <w:pPr>
                    <w:snapToGrid w:val="0"/>
                    <w:spacing w:line="264" w:lineRule="auto"/>
                    <w:rPr>
                      <w:rFonts w:eastAsiaTheme="minorEastAsia"/>
                      <w:sz w:val="16"/>
                      <w:szCs w:val="16"/>
                      <w:lang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1st</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smaller set ID</w:t>
                  </w:r>
                  <w:r>
                    <w:rPr>
                      <w:rFonts w:eastAsiaTheme="minorEastAsia"/>
                      <w:sz w:val="16"/>
                      <w:szCs w:val="16"/>
                      <w:lang w:val="x-none" w:eastAsia="zh-CN"/>
                    </w:rPr>
                    <w:t>)</w:t>
                  </w:r>
                  <w:r w:rsidRPr="004105B7">
                    <w:rPr>
                      <w:rFonts w:eastAsiaTheme="minorEastAsia"/>
                      <w:sz w:val="16"/>
                      <w:szCs w:val="16"/>
                      <w:lang w:val="x-none" w:eastAsia="zh-CN"/>
                    </w:rPr>
                    <w:t xml:space="preserve"> </w:t>
                  </w:r>
                  <w:r>
                    <w:rPr>
                      <w:rFonts w:eastAsiaTheme="minorEastAsia"/>
                      <w:sz w:val="16"/>
                      <w:szCs w:val="16"/>
                      <w:lang w:val="x-none" w:eastAsia="zh-CN"/>
                    </w:rPr>
                    <w:t>in beam group 2</w:t>
                  </w:r>
                </w:p>
              </w:tc>
            </w:tr>
            <w:tr w:rsidR="00C42272" w:rsidRPr="004105B7" w14:paraId="6A260B6A" w14:textId="77777777" w:rsidTr="005E274D">
              <w:tc>
                <w:tcPr>
                  <w:tcW w:w="7602" w:type="dxa"/>
                </w:tcPr>
                <w:p w14:paraId="036F914E" w14:textId="77777777" w:rsidR="00C42272" w:rsidRPr="004105B7" w:rsidRDefault="00C42272" w:rsidP="00C42272">
                  <w:pPr>
                    <w:snapToGrid w:val="0"/>
                    <w:spacing w:line="264" w:lineRule="auto"/>
                    <w:rPr>
                      <w:rFonts w:eastAsiaTheme="minorEastAsia"/>
                      <w:sz w:val="16"/>
                      <w:szCs w:val="16"/>
                      <w:lang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2nd</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larger set ID</w:t>
                  </w:r>
                  <w:r>
                    <w:rPr>
                      <w:rFonts w:eastAsiaTheme="minorEastAsia"/>
                      <w:sz w:val="16"/>
                      <w:szCs w:val="16"/>
                      <w:lang w:val="x-none" w:eastAsia="zh-CN"/>
                    </w:rPr>
                    <w:t>) in beam group 2</w:t>
                  </w:r>
                </w:p>
              </w:tc>
            </w:tr>
            <w:tr w:rsidR="00C42272" w:rsidRPr="004105B7" w14:paraId="5F83880F" w14:textId="77777777" w:rsidTr="005E274D">
              <w:tc>
                <w:tcPr>
                  <w:tcW w:w="7602" w:type="dxa"/>
                </w:tcPr>
                <w:p w14:paraId="5090D68C"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1st</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smaller set ID</w:t>
                  </w:r>
                  <w:r>
                    <w:rPr>
                      <w:rFonts w:eastAsiaTheme="minorEastAsia"/>
                      <w:sz w:val="16"/>
                      <w:szCs w:val="16"/>
                      <w:lang w:val="x-none" w:eastAsia="zh-CN"/>
                    </w:rPr>
                    <w:t>)</w:t>
                  </w:r>
                  <w:r w:rsidRPr="004105B7">
                    <w:rPr>
                      <w:rFonts w:eastAsiaTheme="minorEastAsia"/>
                      <w:sz w:val="16"/>
                      <w:szCs w:val="16"/>
                      <w:lang w:val="x-none" w:eastAsia="zh-CN"/>
                    </w:rPr>
                    <w:t xml:space="preserve"> </w:t>
                  </w:r>
                  <w:r>
                    <w:rPr>
                      <w:rFonts w:eastAsiaTheme="minorEastAsia"/>
                      <w:sz w:val="16"/>
                      <w:szCs w:val="16"/>
                      <w:lang w:val="x-none" w:eastAsia="zh-CN"/>
                    </w:rPr>
                    <w:t>in beam group 3</w:t>
                  </w:r>
                </w:p>
              </w:tc>
            </w:tr>
            <w:tr w:rsidR="00C42272" w:rsidRPr="004105B7" w14:paraId="3EEF25F1" w14:textId="77777777" w:rsidTr="005E274D">
              <w:tc>
                <w:tcPr>
                  <w:tcW w:w="7602" w:type="dxa"/>
                </w:tcPr>
                <w:p w14:paraId="54078110"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2nd</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larger set ID</w:t>
                  </w:r>
                  <w:r>
                    <w:rPr>
                      <w:rFonts w:eastAsiaTheme="minorEastAsia"/>
                      <w:sz w:val="16"/>
                      <w:szCs w:val="16"/>
                      <w:lang w:val="x-none" w:eastAsia="zh-CN"/>
                    </w:rPr>
                    <w:t>) in beam group 3</w:t>
                  </w:r>
                </w:p>
              </w:tc>
            </w:tr>
            <w:tr w:rsidR="00C42272" w:rsidRPr="004105B7" w14:paraId="556DA170" w14:textId="77777777" w:rsidTr="005E274D">
              <w:tc>
                <w:tcPr>
                  <w:tcW w:w="7602" w:type="dxa"/>
                </w:tcPr>
                <w:p w14:paraId="778F744D"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1st</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smaller set ID</w:t>
                  </w:r>
                  <w:r>
                    <w:rPr>
                      <w:rFonts w:eastAsiaTheme="minorEastAsia"/>
                      <w:sz w:val="16"/>
                      <w:szCs w:val="16"/>
                      <w:lang w:val="x-none" w:eastAsia="zh-CN"/>
                    </w:rPr>
                    <w:t>)</w:t>
                  </w:r>
                  <w:r w:rsidRPr="004105B7">
                    <w:rPr>
                      <w:rFonts w:eastAsiaTheme="minorEastAsia"/>
                      <w:sz w:val="16"/>
                      <w:szCs w:val="16"/>
                      <w:lang w:val="x-none" w:eastAsia="zh-CN"/>
                    </w:rPr>
                    <w:t xml:space="preserve"> </w:t>
                  </w:r>
                  <w:r>
                    <w:rPr>
                      <w:rFonts w:eastAsiaTheme="minorEastAsia"/>
                      <w:sz w:val="16"/>
                      <w:szCs w:val="16"/>
                      <w:lang w:val="x-none" w:eastAsia="zh-CN"/>
                    </w:rPr>
                    <w:t>in beam group 4</w:t>
                  </w:r>
                </w:p>
              </w:tc>
            </w:tr>
            <w:tr w:rsidR="00C42272" w:rsidRPr="004105B7" w14:paraId="7C5D15A9" w14:textId="77777777" w:rsidTr="005E274D">
              <w:tc>
                <w:tcPr>
                  <w:tcW w:w="7602" w:type="dxa"/>
                </w:tcPr>
                <w:p w14:paraId="69D71C14"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2nd</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larger set ID</w:t>
                  </w:r>
                  <w:r>
                    <w:rPr>
                      <w:rFonts w:eastAsiaTheme="minorEastAsia"/>
                      <w:sz w:val="16"/>
                      <w:szCs w:val="16"/>
                      <w:lang w:val="x-none" w:eastAsia="zh-CN"/>
                    </w:rPr>
                    <w:t>) in beam group 4</w:t>
                  </w:r>
                </w:p>
              </w:tc>
            </w:tr>
          </w:tbl>
          <w:p w14:paraId="15EF4DEC" w14:textId="77777777" w:rsidR="00C42272" w:rsidRDefault="00C42272" w:rsidP="00C42272">
            <w:pPr>
              <w:snapToGrid w:val="0"/>
              <w:spacing w:line="264" w:lineRule="auto"/>
              <w:rPr>
                <w:rFonts w:eastAsiaTheme="minorEastAsia"/>
                <w:sz w:val="18"/>
                <w:szCs w:val="18"/>
                <w:lang w:eastAsia="zh-CN"/>
              </w:rPr>
            </w:pPr>
          </w:p>
        </w:tc>
      </w:tr>
      <w:tr w:rsidR="00C00522" w14:paraId="6E9D4701" w14:textId="77777777" w:rsidTr="00556037">
        <w:tc>
          <w:tcPr>
            <w:tcW w:w="1494" w:type="dxa"/>
          </w:tcPr>
          <w:p w14:paraId="4E163EE3" w14:textId="2129A9F7"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46776CFF" w14:textId="566A312F"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We think that it is depended on whether or how to introduce differential L1-RSRP reporting. If introducing, we think that the mapping can be indicated by set ID corresponding to the absolute RSRP.</w:t>
            </w:r>
          </w:p>
        </w:tc>
      </w:tr>
      <w:tr w:rsidR="0085150E" w14:paraId="0419B5F0" w14:textId="77777777" w:rsidTr="00556037">
        <w:tc>
          <w:tcPr>
            <w:tcW w:w="1494" w:type="dxa"/>
          </w:tcPr>
          <w:p w14:paraId="219DC004" w14:textId="10722805"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3BDC0E34" w14:textId="0676070F"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 xml:space="preserve">Support Alt2. </w:t>
            </w:r>
          </w:p>
        </w:tc>
      </w:tr>
      <w:tr w:rsidR="0085150E" w14:paraId="68DB174A" w14:textId="77777777" w:rsidTr="00556037">
        <w:tc>
          <w:tcPr>
            <w:tcW w:w="1494" w:type="dxa"/>
          </w:tcPr>
          <w:p w14:paraId="36733763" w14:textId="78F9899C"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7D20A807" w14:textId="18212A99"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Support Alt2 as baseline.</w:t>
            </w:r>
          </w:p>
        </w:tc>
      </w:tr>
      <w:tr w:rsidR="0085150E" w14:paraId="214BDEA3" w14:textId="77777777" w:rsidTr="00556037">
        <w:tc>
          <w:tcPr>
            <w:tcW w:w="1494" w:type="dxa"/>
          </w:tcPr>
          <w:p w14:paraId="62058570" w14:textId="76A8D90C"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577B9222" w14:textId="77777777"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 xml:space="preserve">Propose to adopt alt-2 (at least for the case without differential reporting, if supported in Rel.17). </w:t>
            </w:r>
          </w:p>
          <w:p w14:paraId="3AA2069B" w14:textId="77777777" w:rsidR="0085150E" w:rsidRDefault="0085150E" w:rsidP="00C00522">
            <w:pPr>
              <w:snapToGrid w:val="0"/>
              <w:spacing w:line="264" w:lineRule="auto"/>
              <w:rPr>
                <w:rFonts w:eastAsiaTheme="minorEastAsia"/>
                <w:sz w:val="18"/>
                <w:szCs w:val="18"/>
                <w:lang w:eastAsia="zh-CN"/>
              </w:rPr>
            </w:pPr>
          </w:p>
          <w:p w14:paraId="08DCFFBE" w14:textId="74E4437E"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 xml:space="preserve">Propose to further discuss when differential reporting is configured/supported. </w:t>
            </w:r>
          </w:p>
        </w:tc>
      </w:tr>
      <w:tr w:rsidR="00DB691A" w14:paraId="3EDD2E35" w14:textId="77777777" w:rsidTr="00DB691A">
        <w:trPr>
          <w:trHeight w:val="603"/>
        </w:trPr>
        <w:tc>
          <w:tcPr>
            <w:tcW w:w="1494" w:type="dxa"/>
          </w:tcPr>
          <w:p w14:paraId="64B7BEF1" w14:textId="77777777" w:rsidR="00DB691A" w:rsidRDefault="00DB691A" w:rsidP="00B37D89">
            <w:pPr>
              <w:snapToGrid w:val="0"/>
              <w:spacing w:line="264" w:lineRule="auto"/>
              <w:rPr>
                <w:rFonts w:eastAsia="Malgun Gothic"/>
                <w:sz w:val="18"/>
                <w:szCs w:val="18"/>
                <w:lang w:eastAsia="ko-KR"/>
              </w:rPr>
            </w:pPr>
            <w:r>
              <w:rPr>
                <w:rFonts w:eastAsiaTheme="minorEastAsia" w:hint="eastAsia"/>
                <w:sz w:val="18"/>
                <w:szCs w:val="18"/>
                <w:lang w:eastAsia="zh-CN"/>
              </w:rPr>
              <w:t>H</w:t>
            </w:r>
            <w:r>
              <w:rPr>
                <w:rFonts w:eastAsiaTheme="minorEastAsia"/>
                <w:sz w:val="18"/>
                <w:szCs w:val="18"/>
                <w:lang w:eastAsia="zh-CN"/>
              </w:rPr>
              <w:t>uawei, HiSilicon</w:t>
            </w:r>
          </w:p>
        </w:tc>
        <w:tc>
          <w:tcPr>
            <w:tcW w:w="8144" w:type="dxa"/>
          </w:tcPr>
          <w:p w14:paraId="7825027B" w14:textId="77777777" w:rsidR="00DB691A" w:rsidRDefault="00DB691A" w:rsidP="00B37D89">
            <w:pPr>
              <w:snapToGrid w:val="0"/>
              <w:spacing w:line="264" w:lineRule="auto"/>
              <w:jc w:val="both"/>
              <w:rPr>
                <w:rFonts w:eastAsia="Malgun Gothic"/>
                <w:sz w:val="18"/>
                <w:szCs w:val="18"/>
                <w:lang w:eastAsia="ko-KR"/>
              </w:rPr>
            </w:pPr>
            <w:r>
              <w:rPr>
                <w:rFonts w:eastAsia="Malgun Gothic"/>
                <w:sz w:val="18"/>
                <w:szCs w:val="18"/>
                <w:lang w:eastAsia="ko-KR"/>
              </w:rPr>
              <w:t>Support the latest offline proposal</w:t>
            </w:r>
          </w:p>
        </w:tc>
      </w:tr>
      <w:tr w:rsidR="00EB015F" w14:paraId="364EF43D" w14:textId="77777777" w:rsidTr="00DB691A">
        <w:trPr>
          <w:trHeight w:val="603"/>
        </w:trPr>
        <w:tc>
          <w:tcPr>
            <w:tcW w:w="1494" w:type="dxa"/>
          </w:tcPr>
          <w:p w14:paraId="7EDEDDAA" w14:textId="1863A7E5"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46EABC84" w14:textId="422CBE5A" w:rsidR="00EB015F" w:rsidRDefault="00EB015F" w:rsidP="00EB015F">
            <w:pPr>
              <w:snapToGrid w:val="0"/>
              <w:spacing w:line="264" w:lineRule="auto"/>
              <w:jc w:val="both"/>
              <w:rPr>
                <w:rFonts w:eastAsia="Malgun Gothic"/>
                <w:sz w:val="18"/>
                <w:szCs w:val="18"/>
                <w:lang w:eastAsia="ko-KR"/>
              </w:rPr>
            </w:pPr>
            <w:r>
              <w:rPr>
                <w:rFonts w:eastAsiaTheme="minorEastAsia"/>
                <w:sz w:val="18"/>
                <w:szCs w:val="18"/>
                <w:lang w:eastAsia="zh-CN"/>
              </w:rPr>
              <w:t>Prefer to first decide if differential reporting is used in Option 2 or not, then we can dicuss the design of SSBRI/CRI ordering.</w:t>
            </w:r>
          </w:p>
        </w:tc>
      </w:tr>
      <w:tr w:rsidR="00213A5E" w14:paraId="5B4FA833" w14:textId="77777777" w:rsidTr="00DB691A">
        <w:trPr>
          <w:trHeight w:val="603"/>
        </w:trPr>
        <w:tc>
          <w:tcPr>
            <w:tcW w:w="1494" w:type="dxa"/>
          </w:tcPr>
          <w:p w14:paraId="5C3F4206" w14:textId="37F4D193" w:rsidR="00213A5E" w:rsidRDefault="00213A5E" w:rsidP="00213A5E">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Xiaomi</w:t>
            </w:r>
          </w:p>
        </w:tc>
        <w:tc>
          <w:tcPr>
            <w:tcW w:w="8144" w:type="dxa"/>
          </w:tcPr>
          <w:p w14:paraId="01D4C9D5" w14:textId="4618C7DF" w:rsidR="00213A5E" w:rsidRDefault="00213A5E" w:rsidP="00213A5E">
            <w:pPr>
              <w:snapToGrid w:val="0"/>
              <w:spacing w:line="264" w:lineRule="auto"/>
              <w:jc w:val="both"/>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also think issue 3 should be discussed together with issue 4.  If differential reporting is reported, the 1</w:t>
            </w:r>
            <w:r w:rsidRPr="004F5A75">
              <w:rPr>
                <w:rFonts w:eastAsiaTheme="minorEastAsia"/>
                <w:sz w:val="18"/>
                <w:szCs w:val="18"/>
                <w:vertAlign w:val="superscript"/>
                <w:lang w:eastAsia="zh-CN"/>
              </w:rPr>
              <w:t>st</w:t>
            </w:r>
            <w:r>
              <w:rPr>
                <w:rFonts w:eastAsiaTheme="minorEastAsia"/>
                <w:sz w:val="18"/>
                <w:szCs w:val="18"/>
                <w:lang w:eastAsia="zh-CN"/>
              </w:rPr>
              <w:t xml:space="preserve"> SSBRI/CRI should be associated with the abosolute RSRP and 1 bit is needed to indicate its CMR set. If without differential reporting, we think there is no difference between Alt 1 and Alt 2, thus Alt 1 or Alt 2 is OK to us.</w:t>
            </w:r>
          </w:p>
        </w:tc>
      </w:tr>
      <w:tr w:rsidR="00745291" w14:paraId="4F9F939C" w14:textId="77777777" w:rsidTr="00DB691A">
        <w:trPr>
          <w:trHeight w:val="603"/>
        </w:trPr>
        <w:tc>
          <w:tcPr>
            <w:tcW w:w="1494" w:type="dxa"/>
          </w:tcPr>
          <w:p w14:paraId="47ED1C5B" w14:textId="34AA2172"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6E65BA0E" w14:textId="7DD1F491"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Alt2. </w:t>
            </w:r>
          </w:p>
        </w:tc>
      </w:tr>
      <w:tr w:rsidR="00BF463F" w14:paraId="076967F2" w14:textId="77777777" w:rsidTr="00DB691A">
        <w:trPr>
          <w:trHeight w:val="603"/>
        </w:trPr>
        <w:tc>
          <w:tcPr>
            <w:tcW w:w="1494" w:type="dxa"/>
          </w:tcPr>
          <w:p w14:paraId="08A549C5" w14:textId="71C56024" w:rsidR="00BF463F" w:rsidRDefault="00BF463F" w:rsidP="00745291">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480BCAA1" w14:textId="2FD1FD40" w:rsidR="00BF463F" w:rsidRDefault="00BF463F" w:rsidP="00BF463F">
            <w:pPr>
              <w:snapToGrid w:val="0"/>
              <w:spacing w:line="264" w:lineRule="auto"/>
              <w:jc w:val="both"/>
              <w:rPr>
                <w:rFonts w:eastAsiaTheme="minorEastAsia"/>
                <w:sz w:val="18"/>
                <w:szCs w:val="18"/>
                <w:lang w:eastAsia="zh-CN"/>
              </w:rPr>
            </w:pPr>
            <w:r>
              <w:rPr>
                <w:rFonts w:eastAsiaTheme="minorEastAsia"/>
                <w:sz w:val="18"/>
                <w:szCs w:val="18"/>
                <w:lang w:eastAsia="zh-CN"/>
              </w:rPr>
              <w:t xml:space="preserve">We can decide whether </w:t>
            </w:r>
            <w:r w:rsidRPr="00BF463F">
              <w:rPr>
                <w:rFonts w:eastAsiaTheme="minorEastAsia"/>
                <w:sz w:val="18"/>
                <w:szCs w:val="18"/>
                <w:lang w:eastAsia="zh-CN"/>
              </w:rPr>
              <w:t>differential reporting</w:t>
            </w:r>
            <w:r>
              <w:rPr>
                <w:rFonts w:eastAsiaTheme="minorEastAsia"/>
                <w:sz w:val="18"/>
                <w:szCs w:val="18"/>
                <w:lang w:eastAsia="zh-CN"/>
              </w:rPr>
              <w:t xml:space="preserve"> (or non-</w:t>
            </w:r>
            <w:r w:rsidRPr="00BF463F">
              <w:rPr>
                <w:rFonts w:eastAsiaTheme="minorEastAsia"/>
                <w:sz w:val="18"/>
                <w:szCs w:val="18"/>
                <w:lang w:eastAsia="zh-CN"/>
              </w:rPr>
              <w:t>differential reporting</w:t>
            </w:r>
            <w:r>
              <w:rPr>
                <w:rFonts w:eastAsiaTheme="minorEastAsia"/>
                <w:sz w:val="18"/>
                <w:szCs w:val="18"/>
                <w:lang w:eastAsia="zh-CN"/>
              </w:rPr>
              <w:t>)</w:t>
            </w:r>
            <w:r>
              <w:rPr>
                <w:rFonts w:ascii="PMingLiU" w:eastAsia="PMingLiU" w:hAnsi="PMingLiU" w:hint="eastAsia"/>
                <w:sz w:val="18"/>
                <w:szCs w:val="18"/>
                <w:lang w:eastAsia="zh-TW"/>
              </w:rPr>
              <w:t xml:space="preserve"> </w:t>
            </w:r>
            <w:r>
              <w:rPr>
                <w:rFonts w:eastAsiaTheme="minorEastAsia"/>
                <w:sz w:val="18"/>
                <w:szCs w:val="18"/>
                <w:lang w:eastAsia="zh-CN"/>
              </w:rPr>
              <w:t>is supported or not first.</w:t>
            </w:r>
          </w:p>
        </w:tc>
      </w:tr>
      <w:tr w:rsidR="007D14BB" w14:paraId="79A8139B" w14:textId="77777777" w:rsidTr="00DB691A">
        <w:trPr>
          <w:trHeight w:val="603"/>
        </w:trPr>
        <w:tc>
          <w:tcPr>
            <w:tcW w:w="1494" w:type="dxa"/>
          </w:tcPr>
          <w:p w14:paraId="76E4402D" w14:textId="189BB6F5"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2D7EEF1E" w14:textId="28C68E40" w:rsidR="007D14BB" w:rsidRDefault="007D14BB" w:rsidP="007D14BB">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latest offline proposal.</w:t>
            </w:r>
          </w:p>
        </w:tc>
      </w:tr>
      <w:tr w:rsidR="00C2249A" w14:paraId="6D2EA513" w14:textId="77777777" w:rsidTr="00DB691A">
        <w:trPr>
          <w:trHeight w:val="603"/>
        </w:trPr>
        <w:tc>
          <w:tcPr>
            <w:tcW w:w="1494" w:type="dxa"/>
          </w:tcPr>
          <w:p w14:paraId="5B660138" w14:textId="740FED0A" w:rsidR="00C2249A" w:rsidRDefault="00C2249A" w:rsidP="007D14BB">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7349B195" w14:textId="448DF5C7" w:rsidR="00C2249A" w:rsidRDefault="00C2249A" w:rsidP="007D14BB">
            <w:pPr>
              <w:snapToGrid w:val="0"/>
              <w:spacing w:line="264" w:lineRule="auto"/>
              <w:jc w:val="both"/>
              <w:rPr>
                <w:rFonts w:eastAsiaTheme="minorEastAsia"/>
                <w:sz w:val="18"/>
                <w:szCs w:val="18"/>
                <w:lang w:eastAsia="zh-CN"/>
              </w:rPr>
            </w:pPr>
            <w:r w:rsidRPr="00BF7714">
              <w:rPr>
                <w:rFonts w:eastAsiaTheme="minorEastAsia"/>
                <w:sz w:val="18"/>
                <w:szCs w:val="18"/>
                <w:lang w:eastAsia="zh-CN"/>
              </w:rPr>
              <w:t>Support the latest offline proposal</w:t>
            </w:r>
            <w:r w:rsidR="00B013BF">
              <w:rPr>
                <w:rFonts w:eastAsiaTheme="minorEastAsia"/>
                <w:sz w:val="18"/>
                <w:szCs w:val="18"/>
                <w:lang w:eastAsia="zh-CN"/>
              </w:rPr>
              <w:t>.</w:t>
            </w:r>
          </w:p>
        </w:tc>
      </w:tr>
      <w:tr w:rsidR="0040122D" w14:paraId="1EF5ED84" w14:textId="77777777" w:rsidTr="00DB691A">
        <w:trPr>
          <w:trHeight w:val="603"/>
        </w:trPr>
        <w:tc>
          <w:tcPr>
            <w:tcW w:w="1494" w:type="dxa"/>
          </w:tcPr>
          <w:p w14:paraId="2E77BC33" w14:textId="2E3733ED" w:rsidR="0040122D" w:rsidRDefault="0040122D" w:rsidP="0040122D">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427BB5B0" w14:textId="015AD29B" w:rsidR="0040122D" w:rsidRPr="00BF7714" w:rsidRDefault="0040122D" w:rsidP="0040122D">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latest offline proposal.</w:t>
            </w:r>
          </w:p>
        </w:tc>
      </w:tr>
      <w:tr w:rsidR="005378EF" w14:paraId="43B99B26" w14:textId="77777777" w:rsidTr="00DB691A">
        <w:trPr>
          <w:trHeight w:val="603"/>
        </w:trPr>
        <w:tc>
          <w:tcPr>
            <w:tcW w:w="1494" w:type="dxa"/>
          </w:tcPr>
          <w:p w14:paraId="78A9E2CE" w14:textId="5FC45572" w:rsidR="005378EF" w:rsidRDefault="005378EF" w:rsidP="005378EF">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286EF4FF" w14:textId="6628ED68" w:rsidR="005378EF" w:rsidRDefault="005378EF" w:rsidP="005378EF">
            <w:pPr>
              <w:snapToGrid w:val="0"/>
              <w:spacing w:line="264" w:lineRule="auto"/>
              <w:jc w:val="both"/>
              <w:rPr>
                <w:rFonts w:eastAsiaTheme="minorEastAsia"/>
                <w:sz w:val="18"/>
                <w:szCs w:val="18"/>
                <w:lang w:eastAsia="zh-CN"/>
              </w:rPr>
            </w:pPr>
            <w:r>
              <w:rPr>
                <w:rFonts w:eastAsiaTheme="minorEastAsia"/>
                <w:sz w:val="18"/>
                <w:szCs w:val="18"/>
                <w:lang w:eastAsia="zh-CN"/>
              </w:rPr>
              <w:t>The FL proposal is very confusing. Let’s decide whether differential reporting can be supported firstly. Then, we can discuss this issue.</w:t>
            </w:r>
          </w:p>
        </w:tc>
      </w:tr>
      <w:tr w:rsidR="00B36F5F" w14:paraId="35CC5E0B" w14:textId="77777777" w:rsidTr="00DB691A">
        <w:trPr>
          <w:trHeight w:val="603"/>
        </w:trPr>
        <w:tc>
          <w:tcPr>
            <w:tcW w:w="1494" w:type="dxa"/>
          </w:tcPr>
          <w:p w14:paraId="639ABE76" w14:textId="2D790F68" w:rsidR="00B36F5F" w:rsidRDefault="00B36F5F" w:rsidP="005378EF">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289A6AF" w14:textId="09554F72" w:rsidR="00B36F5F" w:rsidRDefault="00B36F5F" w:rsidP="005378EF">
            <w:pPr>
              <w:snapToGrid w:val="0"/>
              <w:spacing w:line="264" w:lineRule="auto"/>
              <w:jc w:val="both"/>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 xml:space="preserve">he offline proposal seems not needed. Let’s decide whether to support </w:t>
            </w:r>
            <w:r w:rsidRPr="00B36F5F">
              <w:rPr>
                <w:rFonts w:eastAsiaTheme="minorEastAsia"/>
                <w:sz w:val="18"/>
                <w:szCs w:val="18"/>
                <w:lang w:eastAsia="zh-CN"/>
              </w:rPr>
              <w:t>differential reporting</w:t>
            </w:r>
            <w:r>
              <w:rPr>
                <w:rFonts w:eastAsiaTheme="minorEastAsia"/>
                <w:sz w:val="18"/>
                <w:szCs w:val="18"/>
                <w:lang w:eastAsia="zh-CN"/>
              </w:rPr>
              <w:t xml:space="preserve"> first.</w:t>
            </w:r>
          </w:p>
        </w:tc>
      </w:tr>
      <w:tr w:rsidR="00EE6C91" w14:paraId="683BF447" w14:textId="77777777" w:rsidTr="00DB691A">
        <w:trPr>
          <w:trHeight w:val="603"/>
        </w:trPr>
        <w:tc>
          <w:tcPr>
            <w:tcW w:w="1494" w:type="dxa"/>
          </w:tcPr>
          <w:p w14:paraId="37C4A8D4" w14:textId="3AA1AD06" w:rsidR="00EE6C91" w:rsidRDefault="00EE6C91" w:rsidP="005378EF">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0E8D928D" w14:textId="73B75528" w:rsidR="00EE6C91" w:rsidRDefault="00EE6C91" w:rsidP="005378EF">
            <w:pPr>
              <w:snapToGrid w:val="0"/>
              <w:spacing w:line="264" w:lineRule="auto"/>
              <w:jc w:val="both"/>
              <w:rPr>
                <w:rFonts w:eastAsiaTheme="minorEastAsia"/>
                <w:sz w:val="18"/>
                <w:szCs w:val="18"/>
                <w:lang w:eastAsia="zh-CN"/>
              </w:rPr>
            </w:pPr>
            <w:r>
              <w:rPr>
                <w:rFonts w:eastAsiaTheme="minorEastAsia"/>
                <w:sz w:val="18"/>
                <w:szCs w:val="18"/>
                <w:lang w:eastAsia="zh-CN"/>
              </w:rPr>
              <w:t>Regarding the offline proposal, we prefer to avoid different solutions for cases without differential reporting and with differential reporting.  So it may be better to first decide whether differential reporting should be supported or not.  Then, we can downselect one Alternative based on the outcome of that discussion.</w:t>
            </w:r>
          </w:p>
        </w:tc>
      </w:tr>
      <w:tr w:rsidR="0008703D" w14:paraId="324FD442" w14:textId="77777777" w:rsidTr="00DB691A">
        <w:trPr>
          <w:trHeight w:val="603"/>
        </w:trPr>
        <w:tc>
          <w:tcPr>
            <w:tcW w:w="1494" w:type="dxa"/>
          </w:tcPr>
          <w:p w14:paraId="61EAD2AF" w14:textId="4C251241" w:rsidR="0008703D" w:rsidRDefault="0008703D" w:rsidP="0008703D">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08A16296" w14:textId="453A28CC" w:rsidR="0008703D" w:rsidRDefault="0008703D" w:rsidP="0008703D">
            <w:pPr>
              <w:snapToGrid w:val="0"/>
              <w:spacing w:line="264" w:lineRule="auto"/>
              <w:jc w:val="both"/>
              <w:rPr>
                <w:rFonts w:eastAsiaTheme="minorEastAsia"/>
                <w:sz w:val="18"/>
                <w:szCs w:val="18"/>
                <w:lang w:eastAsia="zh-CN"/>
              </w:rPr>
            </w:pPr>
            <w:r>
              <w:rPr>
                <w:rFonts w:eastAsiaTheme="minorEastAsia"/>
                <w:sz w:val="18"/>
                <w:szCs w:val="18"/>
                <w:lang w:eastAsia="zh-CN"/>
              </w:rPr>
              <w:t>Support the latest offline proposal.</w:t>
            </w:r>
          </w:p>
        </w:tc>
      </w:tr>
      <w:tr w:rsidR="00316742" w14:paraId="2A19F64F" w14:textId="77777777" w:rsidTr="00DB691A">
        <w:trPr>
          <w:trHeight w:val="603"/>
        </w:trPr>
        <w:tc>
          <w:tcPr>
            <w:tcW w:w="1494" w:type="dxa"/>
          </w:tcPr>
          <w:p w14:paraId="68801C3A" w14:textId="3A12765C" w:rsidR="00316742" w:rsidRDefault="00316742" w:rsidP="0008703D">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15C7B93C" w14:textId="643A38B1" w:rsidR="00316742" w:rsidRDefault="00316742" w:rsidP="0008703D">
            <w:pPr>
              <w:snapToGrid w:val="0"/>
              <w:spacing w:line="264" w:lineRule="auto"/>
              <w:jc w:val="both"/>
              <w:rPr>
                <w:rFonts w:eastAsiaTheme="minorEastAsia"/>
                <w:sz w:val="18"/>
                <w:szCs w:val="18"/>
                <w:lang w:eastAsia="zh-CN"/>
              </w:rPr>
            </w:pPr>
            <w:r>
              <w:rPr>
                <w:rFonts w:eastAsiaTheme="minorEastAsia"/>
                <w:sz w:val="18"/>
                <w:szCs w:val="18"/>
                <w:lang w:eastAsia="zh-CN"/>
              </w:rPr>
              <w:t xml:space="preserve">This can be discussed after 2.4. </w:t>
            </w:r>
          </w:p>
        </w:tc>
      </w:tr>
      <w:tr w:rsidR="001F4BAC" w14:paraId="2AD16D2E" w14:textId="77777777" w:rsidTr="00DB691A">
        <w:trPr>
          <w:trHeight w:val="603"/>
        </w:trPr>
        <w:tc>
          <w:tcPr>
            <w:tcW w:w="1494" w:type="dxa"/>
          </w:tcPr>
          <w:p w14:paraId="2E01157A" w14:textId="2FEAB258" w:rsidR="001F4BAC" w:rsidRDefault="001F4BAC" w:rsidP="001F4BAC">
            <w:pPr>
              <w:snapToGrid w:val="0"/>
              <w:spacing w:line="264" w:lineRule="auto"/>
              <w:rPr>
                <w:rFonts w:eastAsiaTheme="minorEastAsia"/>
                <w:sz w:val="18"/>
                <w:szCs w:val="18"/>
                <w:lang w:eastAsia="zh-CN"/>
              </w:rPr>
            </w:pPr>
            <w:r w:rsidRPr="003055D5">
              <w:t>Qualcomm</w:t>
            </w:r>
          </w:p>
        </w:tc>
        <w:tc>
          <w:tcPr>
            <w:tcW w:w="8144" w:type="dxa"/>
          </w:tcPr>
          <w:p w14:paraId="7AA1C362" w14:textId="59C8A14D" w:rsidR="001F4BAC" w:rsidRDefault="001F4BAC" w:rsidP="001F4BAC">
            <w:pPr>
              <w:snapToGrid w:val="0"/>
              <w:spacing w:line="264" w:lineRule="auto"/>
              <w:jc w:val="both"/>
              <w:rPr>
                <w:rFonts w:eastAsiaTheme="minorEastAsia"/>
                <w:sz w:val="18"/>
                <w:szCs w:val="18"/>
                <w:lang w:eastAsia="zh-CN"/>
              </w:rPr>
            </w:pPr>
            <w:r w:rsidRPr="003055D5">
              <w:t xml:space="preserve">We are fine for the latest offline proposal based on the assumption. </w:t>
            </w:r>
          </w:p>
        </w:tc>
      </w:tr>
      <w:tr w:rsidR="00022E8C" w14:paraId="3521398D" w14:textId="77777777" w:rsidTr="00DB691A">
        <w:trPr>
          <w:trHeight w:val="603"/>
          <w:ins w:id="22" w:author="Yan Zhou" w:date="2021-08-17T15:45:00Z"/>
        </w:trPr>
        <w:tc>
          <w:tcPr>
            <w:tcW w:w="1494" w:type="dxa"/>
          </w:tcPr>
          <w:p w14:paraId="264656E9" w14:textId="617693AE" w:rsidR="00022E8C" w:rsidRPr="003055D5" w:rsidRDefault="00022E8C" w:rsidP="001F4BAC">
            <w:pPr>
              <w:snapToGrid w:val="0"/>
              <w:spacing w:line="264" w:lineRule="auto"/>
              <w:rPr>
                <w:ins w:id="23" w:author="Yan Zhou" w:date="2021-08-17T15:45:00Z"/>
              </w:rPr>
            </w:pPr>
            <w:ins w:id="24" w:author="Yan Zhou" w:date="2021-08-17T15:45:00Z">
              <w:r>
                <w:t>Qualcomm</w:t>
              </w:r>
            </w:ins>
          </w:p>
        </w:tc>
        <w:tc>
          <w:tcPr>
            <w:tcW w:w="8144" w:type="dxa"/>
          </w:tcPr>
          <w:p w14:paraId="7380F418" w14:textId="418C1997" w:rsidR="00022E8C" w:rsidRPr="003055D5" w:rsidRDefault="00022E8C" w:rsidP="001F4BAC">
            <w:pPr>
              <w:snapToGrid w:val="0"/>
              <w:spacing w:line="264" w:lineRule="auto"/>
              <w:jc w:val="both"/>
              <w:rPr>
                <w:ins w:id="25" w:author="Yan Zhou" w:date="2021-08-17T15:45:00Z"/>
              </w:rPr>
            </w:pPr>
            <w:ins w:id="26" w:author="Yan Zhou" w:date="2021-08-17T15:45:00Z">
              <w:r>
                <w:t>Support latest offline proposal</w:t>
              </w:r>
            </w:ins>
          </w:p>
        </w:tc>
      </w:tr>
      <w:tr w:rsidR="00A86962" w14:paraId="7F470F03" w14:textId="77777777" w:rsidTr="00DB691A">
        <w:trPr>
          <w:trHeight w:val="603"/>
        </w:trPr>
        <w:tc>
          <w:tcPr>
            <w:tcW w:w="1494" w:type="dxa"/>
          </w:tcPr>
          <w:p w14:paraId="01FAE092" w14:textId="227E9C8A" w:rsidR="00A86962" w:rsidRDefault="00A86962" w:rsidP="00A86962">
            <w:pPr>
              <w:snapToGrid w:val="0"/>
              <w:spacing w:line="264" w:lineRule="auto"/>
            </w:pPr>
            <w:r>
              <w:rPr>
                <w:rFonts w:eastAsiaTheme="minorEastAsia"/>
                <w:lang w:eastAsia="zh-CN"/>
              </w:rPr>
              <w:t>NEC</w:t>
            </w:r>
          </w:p>
        </w:tc>
        <w:tc>
          <w:tcPr>
            <w:tcW w:w="8144" w:type="dxa"/>
          </w:tcPr>
          <w:p w14:paraId="6E482C67" w14:textId="77777777" w:rsidR="00A86962" w:rsidRDefault="00A86962" w:rsidP="00A86962">
            <w:pPr>
              <w:snapToGrid w:val="0"/>
              <w:spacing w:line="264" w:lineRule="auto"/>
              <w:jc w:val="both"/>
            </w:pPr>
            <w:r>
              <w:t>With the new agreement made in GTW ‘</w:t>
            </w:r>
            <w:r w:rsidRPr="008441C0">
              <w:t>0 indicating 1st SSBRI/CRI from 1st CMR set, 1 indicating 1st SSBRI/CRI from 2nd CMR set</w:t>
            </w:r>
            <w:r>
              <w:t>’, it seems we need to follow that</w:t>
            </w:r>
          </w:p>
          <w:p w14:paraId="61DC5630" w14:textId="77777777" w:rsidR="00A86962" w:rsidRPr="00E177AC" w:rsidRDefault="00A86962" w:rsidP="00A86962">
            <w:pPr>
              <w:pStyle w:val="0Maintext"/>
              <w:numPr>
                <w:ilvl w:val="1"/>
                <w:numId w:val="75"/>
              </w:numPr>
              <w:jc w:val="left"/>
            </w:pPr>
            <w:r w:rsidRPr="008441C0">
              <w:rPr>
                <w:color w:val="FF0000"/>
              </w:rPr>
              <w:t xml:space="preserve">When the 1-bit indicator is set </w:t>
            </w:r>
            <w:r>
              <w:rPr>
                <w:color w:val="FF0000"/>
              </w:rPr>
              <w:t>to</w:t>
            </w:r>
            <w:r w:rsidRPr="008441C0">
              <w:rPr>
                <w:color w:val="FF0000"/>
              </w:rPr>
              <w:t xml:space="preserve"> ‘0’, </w:t>
            </w:r>
            <w:r>
              <w:t>t</w:t>
            </w:r>
            <w:r w:rsidRPr="00E177AC">
              <w:t>he 1</w:t>
            </w:r>
            <w:r w:rsidRPr="00E177AC">
              <w:rPr>
                <w:vertAlign w:val="superscript"/>
              </w:rPr>
              <w:t>st</w:t>
            </w:r>
            <w:r w:rsidRPr="00E177AC">
              <w:t xml:space="preserve"> SSBRI/CRI is associated with the 1</w:t>
            </w:r>
            <w:r w:rsidRPr="00E177AC">
              <w:rPr>
                <w:vertAlign w:val="superscript"/>
              </w:rPr>
              <w:t>st</w:t>
            </w:r>
            <w:r w:rsidRPr="00E177AC">
              <w:t xml:space="preserve"> </w:t>
            </w:r>
            <w:r w:rsidRPr="00E177AC">
              <w:rPr>
                <w:b/>
              </w:rPr>
              <w:t>configured/triggered</w:t>
            </w:r>
            <w:r w:rsidRPr="00E177AC">
              <w:t xml:space="preserve"> CMR resource set in the resource setting, and the 2</w:t>
            </w:r>
            <w:r w:rsidRPr="00E177AC">
              <w:rPr>
                <w:vertAlign w:val="superscript"/>
              </w:rPr>
              <w:t>nd</w:t>
            </w:r>
            <w:r w:rsidRPr="00E177AC">
              <w:t xml:space="preserve"> SSBRI/CRI is associated with the 2</w:t>
            </w:r>
            <w:r w:rsidRPr="00E177AC">
              <w:rPr>
                <w:vertAlign w:val="superscript"/>
              </w:rPr>
              <w:t>nd</w:t>
            </w:r>
            <w:r w:rsidRPr="00E177AC">
              <w:t xml:space="preserve"> configured/triggered CMR resource set in the resource setting.</w:t>
            </w:r>
          </w:p>
          <w:p w14:paraId="1085FCFC" w14:textId="214FD7EE" w:rsidR="00A86962" w:rsidRPr="00A86962" w:rsidRDefault="00A86962" w:rsidP="00A86962">
            <w:pPr>
              <w:pStyle w:val="0Maintext"/>
              <w:numPr>
                <w:ilvl w:val="1"/>
                <w:numId w:val="75"/>
              </w:numPr>
              <w:jc w:val="left"/>
              <w:rPr>
                <w:color w:val="FF0000"/>
              </w:rPr>
            </w:pPr>
            <w:r w:rsidRPr="008441C0">
              <w:rPr>
                <w:color w:val="FF0000"/>
              </w:rPr>
              <w:t xml:space="preserve">When the 1-bit indicator </w:t>
            </w:r>
            <w:r>
              <w:rPr>
                <w:color w:val="FF0000"/>
              </w:rPr>
              <w:t>is set to</w:t>
            </w:r>
            <w:r w:rsidRPr="008441C0">
              <w:rPr>
                <w:color w:val="FF0000"/>
              </w:rPr>
              <w:t xml:space="preserve"> ‘1’, the 1</w:t>
            </w:r>
            <w:r w:rsidRPr="008441C0">
              <w:rPr>
                <w:color w:val="FF0000"/>
                <w:vertAlign w:val="superscript"/>
              </w:rPr>
              <w:t>st</w:t>
            </w:r>
            <w:r w:rsidRPr="008441C0">
              <w:rPr>
                <w:color w:val="FF0000"/>
              </w:rPr>
              <w:t xml:space="preserve"> SSBRI/CRI is associated with the 2</w:t>
            </w:r>
            <w:r w:rsidRPr="008441C0">
              <w:rPr>
                <w:color w:val="FF0000"/>
                <w:vertAlign w:val="superscript"/>
              </w:rPr>
              <w:t>nd</w:t>
            </w:r>
            <w:r w:rsidRPr="008441C0">
              <w:rPr>
                <w:color w:val="FF0000"/>
              </w:rPr>
              <w:t xml:space="preserve"> </w:t>
            </w:r>
            <w:r w:rsidRPr="008441C0">
              <w:rPr>
                <w:b/>
                <w:color w:val="FF0000"/>
              </w:rPr>
              <w:t>configured/triggered</w:t>
            </w:r>
            <w:r w:rsidRPr="008441C0">
              <w:rPr>
                <w:color w:val="FF0000"/>
              </w:rPr>
              <w:t xml:space="preserve"> CMR resource set in the resource setting, and the 2</w:t>
            </w:r>
            <w:r w:rsidRPr="008441C0">
              <w:rPr>
                <w:color w:val="FF0000"/>
                <w:vertAlign w:val="superscript"/>
              </w:rPr>
              <w:t>nd</w:t>
            </w:r>
            <w:r w:rsidRPr="008441C0">
              <w:rPr>
                <w:color w:val="FF0000"/>
              </w:rPr>
              <w:t xml:space="preserve">  SSBRI/CRI is associated with the 1</w:t>
            </w:r>
            <w:r w:rsidRPr="008441C0">
              <w:rPr>
                <w:color w:val="FF0000"/>
                <w:vertAlign w:val="superscript"/>
              </w:rPr>
              <w:t>st</w:t>
            </w:r>
            <w:r w:rsidRPr="008441C0">
              <w:rPr>
                <w:color w:val="FF0000"/>
              </w:rPr>
              <w:t xml:space="preserve"> configured/triggered CMR resource set in the resource setting.</w:t>
            </w:r>
          </w:p>
        </w:tc>
      </w:tr>
      <w:tr w:rsidR="00D64528" w14:paraId="73249FB9" w14:textId="77777777" w:rsidTr="00DB691A">
        <w:trPr>
          <w:trHeight w:val="603"/>
        </w:trPr>
        <w:tc>
          <w:tcPr>
            <w:tcW w:w="1494" w:type="dxa"/>
          </w:tcPr>
          <w:p w14:paraId="1CDE8C1F" w14:textId="4E17AE53" w:rsidR="00D64528" w:rsidRDefault="00D64528" w:rsidP="00D64528">
            <w:pPr>
              <w:snapToGrid w:val="0"/>
              <w:spacing w:line="264" w:lineRule="auto"/>
              <w:rPr>
                <w:rFonts w:eastAsiaTheme="minorEastAsia"/>
                <w:lang w:eastAsia="zh-CN"/>
              </w:rPr>
            </w:pPr>
            <w:r>
              <w:t>MediaTek</w:t>
            </w:r>
          </w:p>
        </w:tc>
        <w:tc>
          <w:tcPr>
            <w:tcW w:w="8144" w:type="dxa"/>
          </w:tcPr>
          <w:p w14:paraId="7D8795DE" w14:textId="77777777" w:rsidR="00D64528" w:rsidRPr="0014384E" w:rsidRDefault="00D64528" w:rsidP="00D64528">
            <w:pPr>
              <w:pStyle w:val="0Maintext"/>
              <w:rPr>
                <w:b/>
                <w:bCs/>
                <w:sz w:val="18"/>
                <w:szCs w:val="18"/>
                <w:highlight w:val="green"/>
              </w:rPr>
            </w:pPr>
            <w:r w:rsidRPr="0014384E">
              <w:rPr>
                <w:b/>
                <w:bCs/>
                <w:sz w:val="18"/>
                <w:szCs w:val="18"/>
                <w:highlight w:val="green"/>
              </w:rPr>
              <w:t>Agreement</w:t>
            </w:r>
          </w:p>
          <w:p w14:paraId="558D5F2E" w14:textId="77777777" w:rsidR="00D64528" w:rsidRPr="0014384E" w:rsidRDefault="00D64528" w:rsidP="00D64528">
            <w:pPr>
              <w:pStyle w:val="ListParagraph"/>
              <w:snapToGrid w:val="0"/>
              <w:spacing w:after="0"/>
              <w:ind w:left="0"/>
              <w:rPr>
                <w:rFonts w:ascii="Times New Roman" w:hAnsi="Times New Roman"/>
                <w:sz w:val="18"/>
                <w:szCs w:val="18"/>
                <w:lang w:val="en-US"/>
              </w:rPr>
            </w:pPr>
            <w:r w:rsidRPr="0014384E">
              <w:rPr>
                <w:rFonts w:ascii="Times New Roman" w:hAnsi="Times New Roman"/>
                <w:sz w:val="18"/>
                <w:szCs w:val="18"/>
                <w:lang w:val="en-US"/>
              </w:rPr>
              <w:t>Differential reporting across all beam groups in a CSI-report</w:t>
            </w:r>
          </w:p>
          <w:p w14:paraId="2B895987" w14:textId="77777777" w:rsidR="00D64528" w:rsidRPr="0014384E" w:rsidRDefault="00D64528" w:rsidP="00D64528">
            <w:pPr>
              <w:numPr>
                <w:ilvl w:val="0"/>
                <w:numId w:val="89"/>
              </w:numPr>
              <w:rPr>
                <w:sz w:val="18"/>
                <w:szCs w:val="18"/>
                <w:lang w:eastAsia="x-none"/>
              </w:rPr>
            </w:pPr>
            <w:r w:rsidRPr="0014384E">
              <w:rPr>
                <w:sz w:val="18"/>
                <w:szCs w:val="18"/>
                <w:lang w:eastAsia="x-none"/>
              </w:rPr>
              <w:t>Including 1-bit indicator of the CMR set associated with the largest RSRP value in all groups</w:t>
            </w:r>
          </w:p>
          <w:p w14:paraId="4F3C6682" w14:textId="77777777" w:rsidR="00D64528" w:rsidRPr="0014384E" w:rsidRDefault="00D64528" w:rsidP="00D64528">
            <w:pPr>
              <w:pStyle w:val="ListParagraph"/>
              <w:numPr>
                <w:ilvl w:val="1"/>
                <w:numId w:val="57"/>
              </w:numPr>
              <w:snapToGrid w:val="0"/>
              <w:spacing w:after="0" w:line="240" w:lineRule="auto"/>
              <w:rPr>
                <w:rFonts w:ascii="Times New Roman" w:hAnsi="Times New Roman"/>
                <w:sz w:val="18"/>
                <w:szCs w:val="18"/>
                <w:lang w:val="en-US"/>
              </w:rPr>
            </w:pPr>
            <w:r w:rsidRPr="0014384E">
              <w:rPr>
                <w:rFonts w:ascii="Times New Roman" w:hAnsi="Times New Roman"/>
                <w:sz w:val="18"/>
                <w:szCs w:val="18"/>
                <w:lang w:val="en-US"/>
              </w:rPr>
              <w:t>NOTE: best beam is assumed in the 1</w:t>
            </w:r>
            <w:r w:rsidRPr="0014384E">
              <w:rPr>
                <w:rFonts w:ascii="Times New Roman" w:hAnsi="Times New Roman"/>
                <w:sz w:val="18"/>
                <w:szCs w:val="18"/>
                <w:vertAlign w:val="superscript"/>
                <w:lang w:val="en-US"/>
              </w:rPr>
              <w:t>st</w:t>
            </w:r>
            <w:r w:rsidRPr="0014384E">
              <w:rPr>
                <w:rFonts w:ascii="Times New Roman" w:hAnsi="Times New Roman"/>
                <w:sz w:val="18"/>
                <w:szCs w:val="18"/>
                <w:lang w:val="en-US"/>
              </w:rPr>
              <w:t xml:space="preserve"> group </w:t>
            </w:r>
          </w:p>
          <w:p w14:paraId="5B357A97" w14:textId="77777777" w:rsidR="00D64528" w:rsidRPr="0014384E" w:rsidRDefault="00D64528" w:rsidP="00D64528">
            <w:pPr>
              <w:pStyle w:val="ListParagraph"/>
              <w:numPr>
                <w:ilvl w:val="1"/>
                <w:numId w:val="57"/>
              </w:numPr>
              <w:snapToGrid w:val="0"/>
              <w:spacing w:after="0" w:line="240" w:lineRule="auto"/>
              <w:rPr>
                <w:rFonts w:ascii="Times New Roman" w:hAnsi="Times New Roman"/>
                <w:sz w:val="18"/>
                <w:szCs w:val="18"/>
                <w:lang w:val="en-US"/>
              </w:rPr>
            </w:pPr>
            <w:r w:rsidRPr="0014384E">
              <w:rPr>
                <w:rFonts w:ascii="Times New Roman" w:hAnsi="Times New Roman"/>
                <w:sz w:val="18"/>
                <w:szCs w:val="18"/>
                <w:lang w:val="en-US"/>
              </w:rPr>
              <w:t>1-bit indicating CMR set with higher RSRP value (e.g. 0 indicating 1</w:t>
            </w:r>
            <w:r w:rsidRPr="0014384E">
              <w:rPr>
                <w:rFonts w:ascii="Times New Roman" w:hAnsi="Times New Roman"/>
                <w:sz w:val="18"/>
                <w:szCs w:val="18"/>
                <w:vertAlign w:val="superscript"/>
                <w:lang w:val="en-US"/>
              </w:rPr>
              <w:t>st</w:t>
            </w:r>
            <w:r w:rsidRPr="0014384E">
              <w:rPr>
                <w:rFonts w:ascii="Times New Roman" w:hAnsi="Times New Roman"/>
                <w:sz w:val="18"/>
                <w:szCs w:val="18"/>
                <w:lang w:val="en-US"/>
              </w:rPr>
              <w:t xml:space="preserve"> SSBRI/CRI from 1</w:t>
            </w:r>
            <w:r w:rsidRPr="0014384E">
              <w:rPr>
                <w:rFonts w:ascii="Times New Roman" w:hAnsi="Times New Roman"/>
                <w:sz w:val="18"/>
                <w:szCs w:val="18"/>
                <w:vertAlign w:val="superscript"/>
                <w:lang w:val="en-US"/>
              </w:rPr>
              <w:t>st</w:t>
            </w:r>
            <w:r w:rsidRPr="0014384E">
              <w:rPr>
                <w:rFonts w:ascii="Times New Roman" w:hAnsi="Times New Roman"/>
                <w:sz w:val="18"/>
                <w:szCs w:val="18"/>
                <w:lang w:val="en-US"/>
              </w:rPr>
              <w:t xml:space="preserve"> CMR set, 1 indicating 1</w:t>
            </w:r>
            <w:r w:rsidRPr="0014384E">
              <w:rPr>
                <w:rFonts w:ascii="Times New Roman" w:hAnsi="Times New Roman"/>
                <w:sz w:val="18"/>
                <w:szCs w:val="18"/>
                <w:vertAlign w:val="superscript"/>
                <w:lang w:val="en-US"/>
              </w:rPr>
              <w:t>st</w:t>
            </w:r>
            <w:r w:rsidRPr="0014384E">
              <w:rPr>
                <w:rFonts w:ascii="Times New Roman" w:hAnsi="Times New Roman"/>
                <w:sz w:val="18"/>
                <w:szCs w:val="18"/>
                <w:lang w:val="en-US"/>
              </w:rPr>
              <w:t xml:space="preserve"> SSBRI/CRI from 2</w:t>
            </w:r>
            <w:r w:rsidRPr="0014384E">
              <w:rPr>
                <w:rFonts w:ascii="Times New Roman" w:hAnsi="Times New Roman"/>
                <w:sz w:val="18"/>
                <w:szCs w:val="18"/>
                <w:vertAlign w:val="superscript"/>
                <w:lang w:val="en-US"/>
              </w:rPr>
              <w:t>nd</w:t>
            </w:r>
            <w:r w:rsidRPr="0014384E">
              <w:rPr>
                <w:rFonts w:ascii="Times New Roman" w:hAnsi="Times New Roman"/>
                <w:sz w:val="18"/>
                <w:szCs w:val="18"/>
                <w:lang w:val="en-US"/>
              </w:rPr>
              <w:t xml:space="preserve"> CMR set); UCI payload partitioning = 7/4 bits for 1</w:t>
            </w:r>
            <w:r w:rsidRPr="0014384E">
              <w:rPr>
                <w:rFonts w:ascii="Times New Roman" w:hAnsi="Times New Roman"/>
                <w:sz w:val="18"/>
                <w:szCs w:val="18"/>
                <w:vertAlign w:val="superscript"/>
                <w:lang w:val="en-US"/>
              </w:rPr>
              <w:t>st</w:t>
            </w:r>
            <w:r w:rsidRPr="0014384E">
              <w:rPr>
                <w:rFonts w:ascii="Times New Roman" w:hAnsi="Times New Roman"/>
                <w:sz w:val="18"/>
                <w:szCs w:val="18"/>
                <w:lang w:val="en-US"/>
              </w:rPr>
              <w:t>/2</w:t>
            </w:r>
            <w:r w:rsidRPr="0014384E">
              <w:rPr>
                <w:rFonts w:ascii="Times New Roman" w:hAnsi="Times New Roman"/>
                <w:sz w:val="18"/>
                <w:szCs w:val="18"/>
                <w:vertAlign w:val="superscript"/>
                <w:lang w:val="en-US"/>
              </w:rPr>
              <w:t>nd</w:t>
            </w:r>
            <w:r w:rsidRPr="0014384E">
              <w:rPr>
                <w:rFonts w:ascii="Times New Roman" w:hAnsi="Times New Roman"/>
                <w:sz w:val="18"/>
                <w:szCs w:val="18"/>
                <w:lang w:val="en-US"/>
              </w:rPr>
              <w:t xml:space="preserve"> SSBRI/CRI in first beam group; 4 bits for all beams in other groups; </w:t>
            </w:r>
          </w:p>
          <w:p w14:paraId="2DACEC3E" w14:textId="77777777" w:rsidR="00D64528" w:rsidRDefault="00D64528" w:rsidP="00D64528">
            <w:pPr>
              <w:snapToGrid w:val="0"/>
              <w:spacing w:line="264" w:lineRule="auto"/>
              <w:jc w:val="both"/>
            </w:pPr>
          </w:p>
          <w:p w14:paraId="5DEFC3E3" w14:textId="77777777" w:rsidR="00D64528" w:rsidRDefault="00D64528" w:rsidP="00D64528">
            <w:pPr>
              <w:snapToGrid w:val="0"/>
              <w:spacing w:line="264" w:lineRule="auto"/>
              <w:jc w:val="both"/>
            </w:pPr>
            <w:r>
              <w:t>Suppot the offline proposal</w:t>
            </w:r>
            <w:r w:rsidRPr="0014384E">
              <w:rPr>
                <w:rFonts w:hint="eastAsia"/>
              </w:rPr>
              <w:t xml:space="preserve"> for beam</w:t>
            </w:r>
            <w:r w:rsidRPr="0014384E">
              <w:t xml:space="preserve"> group</w:t>
            </w:r>
            <w:r>
              <w:t>s</w:t>
            </w:r>
            <w:r w:rsidRPr="0014384E">
              <w:t xml:space="preserve"> other than the 1st group in a CSI-report</w:t>
            </w:r>
            <w:r>
              <w:t xml:space="preserve"> (how to report the 1</w:t>
            </w:r>
            <w:r w:rsidRPr="0014384E">
              <w:rPr>
                <w:vertAlign w:val="superscript"/>
              </w:rPr>
              <w:t>st</w:t>
            </w:r>
            <w:r>
              <w:t xml:space="preserve"> beam group was agreed in the previous agreement)</w:t>
            </w:r>
            <w:r w:rsidRPr="0014384E">
              <w:t>:</w:t>
            </w:r>
          </w:p>
          <w:p w14:paraId="523AD29A" w14:textId="77777777" w:rsidR="00D64528" w:rsidRDefault="00D64528" w:rsidP="00D64528">
            <w:pPr>
              <w:snapToGrid w:val="0"/>
              <w:spacing w:line="264" w:lineRule="auto"/>
              <w:jc w:val="both"/>
            </w:pPr>
          </w:p>
          <w:p w14:paraId="35AE3071" w14:textId="77777777" w:rsidR="00D64528" w:rsidRDefault="00D64528" w:rsidP="00D64528">
            <w:pPr>
              <w:pStyle w:val="0Maintext"/>
              <w:rPr>
                <w:u w:val="single"/>
              </w:rPr>
            </w:pPr>
            <w:r w:rsidRPr="00813866">
              <w:rPr>
                <w:highlight w:val="yellow"/>
                <w:u w:val="single"/>
              </w:rPr>
              <w:t>Offline proposal</w:t>
            </w:r>
            <w:r w:rsidRPr="00185DC8">
              <w:rPr>
                <w:u w:val="single"/>
              </w:rPr>
              <w:t xml:space="preserve"> </w:t>
            </w:r>
          </w:p>
          <w:p w14:paraId="7685385D" w14:textId="77777777" w:rsidR="00D64528" w:rsidRPr="00E177AC" w:rsidRDefault="00D64528" w:rsidP="00D64528">
            <w:pPr>
              <w:pStyle w:val="0Maintext"/>
              <w:numPr>
                <w:ilvl w:val="0"/>
                <w:numId w:val="75"/>
              </w:numPr>
              <w:jc w:val="left"/>
            </w:pPr>
            <w:r>
              <w:lastRenderedPageBreak/>
              <w:t>For option 2 with differential reporting</w:t>
            </w:r>
            <w:r w:rsidRPr="00E177AC">
              <w:t xml:space="preserve"> </w:t>
            </w:r>
          </w:p>
          <w:p w14:paraId="6FD03567" w14:textId="77777777" w:rsidR="00D64528" w:rsidRPr="00E177AC" w:rsidRDefault="00D64528" w:rsidP="00D64528">
            <w:pPr>
              <w:pStyle w:val="0Maintext"/>
              <w:numPr>
                <w:ilvl w:val="1"/>
                <w:numId w:val="75"/>
              </w:numPr>
              <w:jc w:val="left"/>
            </w:pPr>
            <w:ins w:id="27" w:author="Darcy Tsai" w:date="2021-08-18T10:49:00Z">
              <w:r>
                <w:t xml:space="preserve">In each beam group other than the </w:t>
              </w:r>
            </w:ins>
            <w:ins w:id="28" w:author="Darcy Tsai" w:date="2021-08-18T10:53:00Z">
              <w:r w:rsidRPr="0014384E">
                <w:rPr>
                  <w:rFonts w:hint="eastAsia"/>
                </w:rPr>
                <w:t xml:space="preserve">first beam </w:t>
              </w:r>
            </w:ins>
            <w:ins w:id="29" w:author="Darcy Tsai" w:date="2021-08-18T10:49:00Z">
              <w:r>
                <w:t>group in a CSI-report, t</w:t>
              </w:r>
            </w:ins>
            <w:del w:id="30" w:author="Darcy Tsai" w:date="2021-08-18T10:49:00Z">
              <w:r w:rsidRPr="00E177AC" w:rsidDel="0014384E">
                <w:delText>T</w:delText>
              </w:r>
            </w:del>
            <w:r w:rsidRPr="00E177AC">
              <w:t>he 1</w:t>
            </w:r>
            <w:r w:rsidRPr="00E177AC">
              <w:rPr>
                <w:vertAlign w:val="superscript"/>
              </w:rPr>
              <w:t>st</w:t>
            </w:r>
            <w:r w:rsidRPr="00E177AC">
              <w:t xml:space="preserve"> SSBRI/CRI is associated with the 1</w:t>
            </w:r>
            <w:r w:rsidRPr="00E177AC">
              <w:rPr>
                <w:vertAlign w:val="superscript"/>
              </w:rPr>
              <w:t>st</w:t>
            </w:r>
            <w:r w:rsidRPr="00E177AC">
              <w:t xml:space="preserve"> </w:t>
            </w:r>
            <w:r w:rsidRPr="00E177AC">
              <w:rPr>
                <w:b/>
              </w:rPr>
              <w:t>configured/triggered</w:t>
            </w:r>
            <w:r w:rsidRPr="00E177AC">
              <w:t xml:space="preserve"> CMR resource set in the resource setting, and the 2</w:t>
            </w:r>
            <w:r w:rsidRPr="00E177AC">
              <w:rPr>
                <w:vertAlign w:val="superscript"/>
              </w:rPr>
              <w:t>nd</w:t>
            </w:r>
            <w:r w:rsidRPr="00E177AC">
              <w:t xml:space="preserve"> SSBRI/CRI is associated with the 2</w:t>
            </w:r>
            <w:r w:rsidRPr="00E177AC">
              <w:rPr>
                <w:vertAlign w:val="superscript"/>
              </w:rPr>
              <w:t>nd</w:t>
            </w:r>
            <w:r w:rsidRPr="00E177AC">
              <w:t xml:space="preserve"> configured/triggered CMR resource set in the resource setting.</w:t>
            </w:r>
          </w:p>
          <w:p w14:paraId="20B24C44" w14:textId="77777777" w:rsidR="00D64528" w:rsidRDefault="00D64528" w:rsidP="00D64528">
            <w:pPr>
              <w:snapToGrid w:val="0"/>
              <w:spacing w:line="264" w:lineRule="auto"/>
              <w:jc w:val="both"/>
            </w:pPr>
          </w:p>
        </w:tc>
      </w:tr>
      <w:tr w:rsidR="009E3660" w14:paraId="5A5C7BB3" w14:textId="77777777" w:rsidTr="00DB691A">
        <w:trPr>
          <w:trHeight w:val="603"/>
        </w:trPr>
        <w:tc>
          <w:tcPr>
            <w:tcW w:w="1494" w:type="dxa"/>
          </w:tcPr>
          <w:p w14:paraId="4290AD69" w14:textId="1461B165" w:rsidR="009E3660" w:rsidRDefault="009E3660" w:rsidP="009E3660">
            <w:pPr>
              <w:snapToGrid w:val="0"/>
              <w:spacing w:line="264" w:lineRule="auto"/>
            </w:pPr>
            <w:r>
              <w:rPr>
                <w:rFonts w:eastAsiaTheme="minorEastAsia" w:hint="eastAsia"/>
                <w:lang w:eastAsia="zh-CN"/>
              </w:rPr>
              <w:lastRenderedPageBreak/>
              <w:t>L</w:t>
            </w:r>
            <w:r>
              <w:rPr>
                <w:rFonts w:eastAsiaTheme="minorEastAsia"/>
                <w:lang w:eastAsia="zh-CN"/>
              </w:rPr>
              <w:t>enovo/MotM</w:t>
            </w:r>
          </w:p>
        </w:tc>
        <w:tc>
          <w:tcPr>
            <w:tcW w:w="8144" w:type="dxa"/>
          </w:tcPr>
          <w:p w14:paraId="435977FA" w14:textId="02DF1ADB" w:rsidR="009E3660" w:rsidRPr="0014384E" w:rsidRDefault="009E3660" w:rsidP="009E3660">
            <w:pPr>
              <w:pStyle w:val="0Maintext"/>
              <w:rPr>
                <w:b/>
                <w:bCs/>
                <w:sz w:val="18"/>
                <w:szCs w:val="18"/>
                <w:highlight w:val="green"/>
              </w:rPr>
            </w:pPr>
            <w:r>
              <w:rPr>
                <w:rFonts w:eastAsiaTheme="minorEastAsia" w:hint="eastAsia"/>
                <w:lang w:eastAsia="zh-CN"/>
              </w:rPr>
              <w:t>W</w:t>
            </w:r>
            <w:r>
              <w:rPr>
                <w:rFonts w:eastAsiaTheme="minorEastAsia"/>
                <w:lang w:eastAsia="zh-CN"/>
              </w:rPr>
              <w:t>e are fine to FL’s latest proposal.</w:t>
            </w:r>
          </w:p>
        </w:tc>
      </w:tr>
      <w:tr w:rsidR="00DF3F75" w14:paraId="4F6902F5" w14:textId="77777777" w:rsidTr="00DB691A">
        <w:trPr>
          <w:trHeight w:val="603"/>
        </w:trPr>
        <w:tc>
          <w:tcPr>
            <w:tcW w:w="1494" w:type="dxa"/>
          </w:tcPr>
          <w:p w14:paraId="10444F26" w14:textId="0AA36033" w:rsidR="00DF3F75" w:rsidRDefault="00DF3F75" w:rsidP="009E3660">
            <w:pPr>
              <w:snapToGrid w:val="0"/>
              <w:spacing w:line="264" w:lineRule="auto"/>
              <w:rPr>
                <w:rFonts w:eastAsiaTheme="minorEastAsia"/>
                <w:lang w:eastAsia="zh-CN"/>
              </w:rPr>
            </w:pPr>
            <w:r>
              <w:rPr>
                <w:rFonts w:eastAsiaTheme="minorEastAsia" w:hint="eastAsia"/>
                <w:lang w:eastAsia="zh-CN"/>
              </w:rPr>
              <w:t>Xiaomi</w:t>
            </w:r>
          </w:p>
        </w:tc>
        <w:tc>
          <w:tcPr>
            <w:tcW w:w="8144" w:type="dxa"/>
          </w:tcPr>
          <w:p w14:paraId="2A69277F" w14:textId="4AF44E9B" w:rsidR="00DF3F75" w:rsidRDefault="00C22B03" w:rsidP="009E3660">
            <w:pPr>
              <w:pStyle w:val="0Maintext"/>
              <w:rPr>
                <w:rFonts w:eastAsiaTheme="minorEastAsia"/>
                <w:lang w:eastAsia="zh-CN"/>
              </w:rPr>
            </w:pPr>
            <w:r>
              <w:rPr>
                <w:rFonts w:eastAsiaTheme="minorEastAsia"/>
                <w:lang w:eastAsia="zh-CN"/>
              </w:rPr>
              <w:t>F</w:t>
            </w:r>
            <w:r>
              <w:rPr>
                <w:rFonts w:eastAsiaTheme="minorEastAsia" w:hint="eastAsia"/>
                <w:lang w:eastAsia="zh-CN"/>
              </w:rPr>
              <w:t xml:space="preserve">irst </w:t>
            </w:r>
            <w:r>
              <w:rPr>
                <w:rFonts w:eastAsiaTheme="minorEastAsia"/>
                <w:lang w:eastAsia="zh-CN"/>
              </w:rPr>
              <w:t xml:space="preserve">we share same view </w:t>
            </w:r>
            <w:r w:rsidR="004C2703">
              <w:rPr>
                <w:rFonts w:eastAsiaTheme="minorEastAsia"/>
                <w:lang w:eastAsia="zh-CN"/>
              </w:rPr>
              <w:t xml:space="preserve">as MTK </w:t>
            </w:r>
            <w:r>
              <w:rPr>
                <w:rFonts w:eastAsiaTheme="minorEastAsia"/>
                <w:lang w:eastAsia="zh-CN"/>
              </w:rPr>
              <w:t>that this proposal should focus on “in each beam group other</w:t>
            </w:r>
            <w:r w:rsidR="004C2703">
              <w:rPr>
                <w:rFonts w:eastAsiaTheme="minorEastAsia"/>
                <w:lang w:eastAsia="zh-CN"/>
              </w:rPr>
              <w:t xml:space="preserve"> than the first beam group in a CSI-report</w:t>
            </w:r>
            <w:r>
              <w:rPr>
                <w:rFonts w:eastAsiaTheme="minorEastAsia"/>
                <w:lang w:eastAsia="zh-CN"/>
              </w:rPr>
              <w:t>”</w:t>
            </w:r>
            <w:r w:rsidR="004C2703">
              <w:rPr>
                <w:rFonts w:eastAsiaTheme="minorEastAsia"/>
                <w:lang w:eastAsia="zh-CN"/>
              </w:rPr>
              <w:t>. Second we think it is better to keep same order</w:t>
            </w:r>
            <w:r w:rsidR="000264BF">
              <w:rPr>
                <w:rFonts w:eastAsiaTheme="minorEastAsia"/>
                <w:lang w:eastAsia="zh-CN"/>
              </w:rPr>
              <w:t>ing</w:t>
            </w:r>
            <w:r w:rsidR="004C2703">
              <w:rPr>
                <w:rFonts w:eastAsiaTheme="minorEastAsia"/>
                <w:lang w:eastAsia="zh-CN"/>
              </w:rPr>
              <w:t xml:space="preserve"> in other beam group as that in the first beam group.</w:t>
            </w:r>
            <w:r w:rsidR="000331A7">
              <w:rPr>
                <w:rFonts w:eastAsiaTheme="minorEastAsia"/>
                <w:lang w:eastAsia="zh-CN"/>
              </w:rPr>
              <w:t xml:space="preserve"> So </w:t>
            </w:r>
            <w:r w:rsidR="000264BF">
              <w:rPr>
                <w:rFonts w:eastAsiaTheme="minorEastAsia"/>
                <w:lang w:eastAsia="zh-CN"/>
              </w:rPr>
              <w:t xml:space="preserve">we </w:t>
            </w:r>
            <w:r w:rsidR="000331A7">
              <w:rPr>
                <w:rFonts w:eastAsiaTheme="minorEastAsia"/>
                <w:lang w:eastAsia="zh-CN"/>
              </w:rPr>
              <w:t>want to add Alt 2 as below</w:t>
            </w:r>
            <w:r w:rsidR="000264BF">
              <w:rPr>
                <w:rFonts w:eastAsiaTheme="minorEastAsia"/>
                <w:lang w:eastAsia="zh-CN"/>
              </w:rPr>
              <w:t xml:space="preserve"> and we prefer Alt 2</w:t>
            </w:r>
            <w:r w:rsidR="000331A7">
              <w:rPr>
                <w:rFonts w:eastAsiaTheme="minorEastAsia"/>
                <w:lang w:eastAsia="zh-CN"/>
              </w:rPr>
              <w:t>:</w:t>
            </w:r>
          </w:p>
          <w:p w14:paraId="373473C1" w14:textId="77777777" w:rsidR="000331A7" w:rsidRPr="000264BF" w:rsidRDefault="000331A7" w:rsidP="009E3660">
            <w:pPr>
              <w:pStyle w:val="0Maintext"/>
              <w:rPr>
                <w:rFonts w:eastAsiaTheme="minorEastAsia"/>
                <w:lang w:eastAsia="zh-CN"/>
              </w:rPr>
            </w:pPr>
          </w:p>
          <w:p w14:paraId="6D97793B" w14:textId="77777777" w:rsidR="000331A7" w:rsidRDefault="000331A7" w:rsidP="000331A7">
            <w:pPr>
              <w:pStyle w:val="0Maintext"/>
              <w:rPr>
                <w:u w:val="single"/>
              </w:rPr>
            </w:pPr>
            <w:r w:rsidRPr="00813866">
              <w:rPr>
                <w:highlight w:val="yellow"/>
                <w:u w:val="single"/>
              </w:rPr>
              <w:t>Offline proposal</w:t>
            </w:r>
            <w:r w:rsidRPr="00185DC8">
              <w:rPr>
                <w:u w:val="single"/>
              </w:rPr>
              <w:t xml:space="preserve"> </w:t>
            </w:r>
          </w:p>
          <w:p w14:paraId="6712AE37" w14:textId="77777777" w:rsidR="000331A7" w:rsidRPr="00E177AC" w:rsidRDefault="000331A7" w:rsidP="000331A7">
            <w:pPr>
              <w:pStyle w:val="0Maintext"/>
              <w:numPr>
                <w:ilvl w:val="0"/>
                <w:numId w:val="75"/>
              </w:numPr>
              <w:jc w:val="left"/>
            </w:pPr>
            <w:r>
              <w:t>For option 2 with differential reporting</w:t>
            </w:r>
            <w:r w:rsidRPr="00E177AC">
              <w:t xml:space="preserve"> </w:t>
            </w:r>
          </w:p>
          <w:p w14:paraId="52B24F78" w14:textId="1D9F801E" w:rsidR="000331A7" w:rsidRDefault="000331A7" w:rsidP="000331A7">
            <w:pPr>
              <w:pStyle w:val="0Maintext"/>
              <w:numPr>
                <w:ilvl w:val="1"/>
                <w:numId w:val="75"/>
              </w:numPr>
              <w:jc w:val="left"/>
            </w:pPr>
            <w:r>
              <w:t xml:space="preserve">Alt 1: </w:t>
            </w:r>
            <w:ins w:id="31" w:author="Darcy Tsai" w:date="2021-08-18T10:49:00Z">
              <w:r>
                <w:t xml:space="preserve">In each beam group other than the </w:t>
              </w:r>
            </w:ins>
            <w:ins w:id="32" w:author="Darcy Tsai" w:date="2021-08-18T10:53:00Z">
              <w:r w:rsidRPr="0014384E">
                <w:rPr>
                  <w:rFonts w:hint="eastAsia"/>
                </w:rPr>
                <w:t xml:space="preserve">first beam </w:t>
              </w:r>
            </w:ins>
            <w:ins w:id="33" w:author="Darcy Tsai" w:date="2021-08-18T10:49:00Z">
              <w:r>
                <w:t>group in a CSI-report, t</w:t>
              </w:r>
            </w:ins>
            <w:del w:id="34" w:author="Darcy Tsai" w:date="2021-08-18T10:49:00Z">
              <w:r w:rsidRPr="00E177AC" w:rsidDel="0014384E">
                <w:delText>T</w:delText>
              </w:r>
            </w:del>
            <w:r w:rsidRPr="00E177AC">
              <w:t>he 1</w:t>
            </w:r>
            <w:r w:rsidRPr="00E177AC">
              <w:rPr>
                <w:vertAlign w:val="superscript"/>
              </w:rPr>
              <w:t>st</w:t>
            </w:r>
            <w:r w:rsidRPr="00E177AC">
              <w:t xml:space="preserve"> SSBRI/CRI is associated with the 1</w:t>
            </w:r>
            <w:r w:rsidRPr="00E177AC">
              <w:rPr>
                <w:vertAlign w:val="superscript"/>
              </w:rPr>
              <w:t>st</w:t>
            </w:r>
            <w:r w:rsidRPr="00E177AC">
              <w:t xml:space="preserve"> </w:t>
            </w:r>
            <w:r w:rsidRPr="00E177AC">
              <w:rPr>
                <w:b/>
              </w:rPr>
              <w:t>configured/triggered</w:t>
            </w:r>
            <w:r w:rsidRPr="00E177AC">
              <w:t xml:space="preserve"> CMR resource set in the resource setting, and the 2</w:t>
            </w:r>
            <w:r w:rsidRPr="00E177AC">
              <w:rPr>
                <w:vertAlign w:val="superscript"/>
              </w:rPr>
              <w:t>nd</w:t>
            </w:r>
            <w:r w:rsidRPr="00E177AC">
              <w:t xml:space="preserve"> SSBRI/CRI is associated with the 2</w:t>
            </w:r>
            <w:r w:rsidRPr="00E177AC">
              <w:rPr>
                <w:vertAlign w:val="superscript"/>
              </w:rPr>
              <w:t>nd</w:t>
            </w:r>
            <w:r w:rsidRPr="00E177AC">
              <w:t xml:space="preserve"> configured/triggered CMR resource set in the resource setting.</w:t>
            </w:r>
          </w:p>
          <w:p w14:paraId="0B02CA5B" w14:textId="03E721C1" w:rsidR="000331A7" w:rsidRPr="000264BF" w:rsidRDefault="000331A7" w:rsidP="000331A7">
            <w:pPr>
              <w:pStyle w:val="0Maintext"/>
              <w:numPr>
                <w:ilvl w:val="1"/>
                <w:numId w:val="75"/>
              </w:numPr>
              <w:jc w:val="left"/>
              <w:rPr>
                <w:color w:val="0070C0"/>
              </w:rPr>
            </w:pPr>
            <w:r w:rsidRPr="000264BF">
              <w:rPr>
                <w:color w:val="0070C0"/>
              </w:rPr>
              <w:t xml:space="preserve">Alt 2: in each beam group other than the first beam group in a CSI-report, </w:t>
            </w:r>
            <w:r w:rsidR="003740FE" w:rsidRPr="000264BF">
              <w:rPr>
                <w:color w:val="0070C0"/>
              </w:rPr>
              <w:t xml:space="preserve">same ordering of two beams as that in the first beam group. </w:t>
            </w:r>
          </w:p>
          <w:p w14:paraId="279D0F84" w14:textId="5E8EE161" w:rsidR="000331A7" w:rsidRPr="000331A7" w:rsidRDefault="000331A7" w:rsidP="009E3660">
            <w:pPr>
              <w:pStyle w:val="0Maintext"/>
              <w:rPr>
                <w:rFonts w:eastAsiaTheme="minorEastAsia"/>
                <w:lang w:eastAsia="zh-CN"/>
              </w:rPr>
            </w:pPr>
          </w:p>
        </w:tc>
      </w:tr>
      <w:tr w:rsidR="00191533" w14:paraId="7A145A54" w14:textId="77777777" w:rsidTr="00DB691A">
        <w:trPr>
          <w:trHeight w:val="603"/>
        </w:trPr>
        <w:tc>
          <w:tcPr>
            <w:tcW w:w="1494" w:type="dxa"/>
          </w:tcPr>
          <w:p w14:paraId="33F14D38" w14:textId="121B59C0" w:rsidR="00191533" w:rsidRDefault="00107E90" w:rsidP="00191533">
            <w:pPr>
              <w:snapToGrid w:val="0"/>
              <w:spacing w:line="264" w:lineRule="auto"/>
              <w:rPr>
                <w:rFonts w:eastAsiaTheme="minorEastAsia"/>
                <w:lang w:eastAsia="zh-CN"/>
              </w:rPr>
            </w:pPr>
            <w:r w:rsidRPr="00516BBA">
              <w:rPr>
                <w:rFonts w:eastAsiaTheme="minorEastAsia"/>
                <w:lang w:eastAsia="zh-CN"/>
              </w:rPr>
              <w:t>V</w:t>
            </w:r>
            <w:r w:rsidR="00191533" w:rsidRPr="00516BBA">
              <w:rPr>
                <w:rFonts w:eastAsiaTheme="minorEastAsia" w:hint="eastAsia"/>
                <w:lang w:eastAsia="zh-CN"/>
              </w:rPr>
              <w:t>ivo</w:t>
            </w:r>
          </w:p>
        </w:tc>
        <w:tc>
          <w:tcPr>
            <w:tcW w:w="8144" w:type="dxa"/>
          </w:tcPr>
          <w:p w14:paraId="74CBDA5E" w14:textId="77777777" w:rsidR="00191533" w:rsidRPr="00516BBA" w:rsidRDefault="00191533" w:rsidP="00191533">
            <w:pPr>
              <w:snapToGrid w:val="0"/>
              <w:spacing w:line="264" w:lineRule="auto"/>
              <w:jc w:val="both"/>
              <w:rPr>
                <w:sz w:val="18"/>
                <w:szCs w:val="18"/>
              </w:rPr>
            </w:pPr>
            <w:r w:rsidRPr="00516BBA">
              <w:rPr>
                <w:rFonts w:eastAsiaTheme="minorEastAsia"/>
                <w:sz w:val="18"/>
                <w:szCs w:val="18"/>
                <w:lang w:eastAsia="zh-CN"/>
              </w:rPr>
              <w:t>We think Alt</w:t>
            </w:r>
            <w:r w:rsidRPr="00516BBA">
              <w:rPr>
                <w:rFonts w:eastAsiaTheme="minorEastAsia" w:hint="eastAsia"/>
                <w:sz w:val="18"/>
                <w:szCs w:val="18"/>
                <w:lang w:eastAsia="zh-CN"/>
              </w:rPr>
              <w:t>-4</w:t>
            </w:r>
            <w:r w:rsidRPr="00516BBA">
              <w:rPr>
                <w:rFonts w:eastAsiaTheme="minorEastAsia"/>
                <w:sz w:val="18"/>
                <w:szCs w:val="18"/>
                <w:lang w:eastAsia="zh-CN"/>
              </w:rPr>
              <w:t xml:space="preserve"> </w:t>
            </w:r>
            <w:r w:rsidRPr="00516BBA">
              <w:rPr>
                <w:rFonts w:eastAsiaTheme="minorEastAsia" w:hint="eastAsia"/>
                <w:sz w:val="18"/>
                <w:szCs w:val="18"/>
                <w:lang w:eastAsia="zh-CN"/>
              </w:rPr>
              <w:t>is</w:t>
            </w:r>
            <w:r w:rsidRPr="00516BBA">
              <w:rPr>
                <w:rFonts w:eastAsiaTheme="minorEastAsia"/>
                <w:sz w:val="18"/>
                <w:szCs w:val="18"/>
                <w:lang w:eastAsia="zh-CN"/>
              </w:rPr>
              <w:t xml:space="preserve"> more align with the new agreement </w:t>
            </w:r>
            <w:r w:rsidRPr="00516BBA">
              <w:rPr>
                <w:sz w:val="18"/>
                <w:szCs w:val="18"/>
              </w:rPr>
              <w:t>made in GTW, where the SSBRI/CRI with the largest L1-RSRP value is ranked first in the 1</w:t>
            </w:r>
            <w:r w:rsidRPr="00516BBA">
              <w:rPr>
                <w:sz w:val="18"/>
                <w:szCs w:val="18"/>
                <w:vertAlign w:val="superscript"/>
              </w:rPr>
              <w:t>st</w:t>
            </w:r>
            <w:r w:rsidRPr="00516BBA">
              <w:rPr>
                <w:sz w:val="18"/>
                <w:szCs w:val="18"/>
              </w:rPr>
              <w:t xml:space="preserve"> beam group(e.g. 1</w:t>
            </w:r>
            <w:r w:rsidRPr="00516BBA">
              <w:rPr>
                <w:sz w:val="18"/>
                <w:szCs w:val="18"/>
                <w:vertAlign w:val="superscript"/>
              </w:rPr>
              <w:t>st</w:t>
            </w:r>
            <w:r w:rsidRPr="00516BBA">
              <w:rPr>
                <w:sz w:val="18"/>
                <w:szCs w:val="18"/>
              </w:rPr>
              <w:t xml:space="preserve"> SSBRI/CRI), and 1 bit indicates the CMR set the 1</w:t>
            </w:r>
            <w:r w:rsidRPr="00516BBA">
              <w:rPr>
                <w:sz w:val="18"/>
                <w:szCs w:val="18"/>
                <w:vertAlign w:val="superscript"/>
              </w:rPr>
              <w:t>st</w:t>
            </w:r>
            <w:r w:rsidRPr="00516BBA">
              <w:rPr>
                <w:sz w:val="18"/>
                <w:szCs w:val="18"/>
              </w:rPr>
              <w:t xml:space="preserve"> SSBRI/CRI belongs to. The same CMR set order as 1st beam group can be assumed for all beam groups</w:t>
            </w:r>
          </w:p>
          <w:p w14:paraId="4B85474D" w14:textId="77777777" w:rsidR="00191533" w:rsidRPr="00516BBA" w:rsidRDefault="00191533" w:rsidP="00191533">
            <w:pPr>
              <w:snapToGrid w:val="0"/>
              <w:spacing w:line="264" w:lineRule="auto"/>
              <w:jc w:val="both"/>
              <w:rPr>
                <w:sz w:val="18"/>
                <w:szCs w:val="18"/>
              </w:rPr>
            </w:pPr>
          </w:p>
          <w:p w14:paraId="530D3840" w14:textId="77777777" w:rsidR="00191533" w:rsidRPr="00516BBA" w:rsidRDefault="00191533" w:rsidP="00191533">
            <w:pPr>
              <w:pStyle w:val="0Maintext"/>
              <w:rPr>
                <w:b/>
                <w:bCs/>
                <w:sz w:val="18"/>
                <w:szCs w:val="18"/>
              </w:rPr>
            </w:pPr>
            <w:r w:rsidRPr="00516BBA">
              <w:rPr>
                <w:b/>
                <w:bCs/>
                <w:sz w:val="18"/>
                <w:szCs w:val="18"/>
                <w:highlight w:val="green"/>
              </w:rPr>
              <w:t>Agreement</w:t>
            </w:r>
          </w:p>
          <w:p w14:paraId="3D33E2F1" w14:textId="77777777" w:rsidR="00191533" w:rsidRPr="00516BBA" w:rsidRDefault="00191533" w:rsidP="00191533">
            <w:pPr>
              <w:pStyle w:val="ListParagraph"/>
              <w:snapToGrid w:val="0"/>
              <w:spacing w:after="0" w:line="240" w:lineRule="auto"/>
              <w:ind w:left="0"/>
              <w:rPr>
                <w:rFonts w:ascii="Times New Roman" w:hAnsi="Times New Roman"/>
                <w:sz w:val="18"/>
                <w:szCs w:val="18"/>
                <w:lang w:val="en-US"/>
              </w:rPr>
            </w:pPr>
            <w:r w:rsidRPr="00516BBA">
              <w:rPr>
                <w:rFonts w:ascii="Times New Roman" w:hAnsi="Times New Roman"/>
                <w:sz w:val="18"/>
                <w:szCs w:val="18"/>
                <w:lang w:val="en-US"/>
              </w:rPr>
              <w:t>Differential reporting across all beam groups in a CSI-report</w:t>
            </w:r>
          </w:p>
          <w:p w14:paraId="0A95FC6A" w14:textId="77777777" w:rsidR="00191533" w:rsidRPr="00516BBA" w:rsidRDefault="00191533" w:rsidP="00191533">
            <w:pPr>
              <w:numPr>
                <w:ilvl w:val="0"/>
                <w:numId w:val="89"/>
              </w:numPr>
              <w:rPr>
                <w:sz w:val="18"/>
                <w:szCs w:val="18"/>
                <w:lang w:eastAsia="x-none"/>
              </w:rPr>
            </w:pPr>
            <w:r w:rsidRPr="00516BBA">
              <w:rPr>
                <w:sz w:val="18"/>
                <w:szCs w:val="18"/>
                <w:lang w:eastAsia="x-none"/>
              </w:rPr>
              <w:t>Including 1-bit indicator of the CMR set associated with the largest RSRP value in all groups</w:t>
            </w:r>
          </w:p>
          <w:p w14:paraId="37011F36" w14:textId="77777777" w:rsidR="00191533" w:rsidRPr="00516BBA" w:rsidRDefault="00191533" w:rsidP="00191533">
            <w:pPr>
              <w:pStyle w:val="ListParagraph"/>
              <w:numPr>
                <w:ilvl w:val="1"/>
                <w:numId w:val="57"/>
              </w:numPr>
              <w:snapToGrid w:val="0"/>
              <w:spacing w:after="0" w:line="240" w:lineRule="auto"/>
              <w:rPr>
                <w:rFonts w:ascii="Times New Roman" w:hAnsi="Times New Roman"/>
                <w:sz w:val="18"/>
                <w:szCs w:val="18"/>
                <w:lang w:val="en-US"/>
              </w:rPr>
            </w:pPr>
            <w:r w:rsidRPr="00516BBA">
              <w:rPr>
                <w:rFonts w:ascii="Times New Roman" w:hAnsi="Times New Roman"/>
                <w:sz w:val="18"/>
                <w:szCs w:val="18"/>
                <w:lang w:val="en-US"/>
              </w:rPr>
              <w:t>NOTE: best beam is assumed in the 1</w:t>
            </w:r>
            <w:r w:rsidRPr="00516BBA">
              <w:rPr>
                <w:rFonts w:ascii="Times New Roman" w:hAnsi="Times New Roman"/>
                <w:sz w:val="18"/>
                <w:szCs w:val="18"/>
                <w:vertAlign w:val="superscript"/>
                <w:lang w:val="en-US"/>
              </w:rPr>
              <w:t>st</w:t>
            </w:r>
            <w:r w:rsidRPr="00516BBA">
              <w:rPr>
                <w:rFonts w:ascii="Times New Roman" w:hAnsi="Times New Roman"/>
                <w:sz w:val="18"/>
                <w:szCs w:val="18"/>
                <w:lang w:val="en-US"/>
              </w:rPr>
              <w:t xml:space="preserve"> group </w:t>
            </w:r>
          </w:p>
          <w:p w14:paraId="4B2C35AF" w14:textId="757F28C8" w:rsidR="00191533" w:rsidRPr="00191533" w:rsidRDefault="00191533" w:rsidP="00191533">
            <w:pPr>
              <w:pStyle w:val="ListParagraph"/>
              <w:numPr>
                <w:ilvl w:val="1"/>
                <w:numId w:val="57"/>
              </w:numPr>
              <w:snapToGrid w:val="0"/>
              <w:spacing w:after="0" w:line="240" w:lineRule="auto"/>
              <w:rPr>
                <w:rFonts w:ascii="Times New Roman" w:hAnsi="Times New Roman"/>
                <w:sz w:val="18"/>
                <w:szCs w:val="18"/>
                <w:lang w:val="en-US"/>
              </w:rPr>
            </w:pPr>
            <w:r w:rsidRPr="00516BBA">
              <w:rPr>
                <w:rFonts w:ascii="Times New Roman" w:hAnsi="Times New Roman"/>
                <w:sz w:val="18"/>
                <w:szCs w:val="18"/>
                <w:lang w:val="en-US"/>
              </w:rPr>
              <w:t>1-bit indicating CMR set with higher RSRP value (e.g. 0 indicating 1</w:t>
            </w:r>
            <w:r w:rsidRPr="00516BBA">
              <w:rPr>
                <w:rFonts w:ascii="Times New Roman" w:hAnsi="Times New Roman"/>
                <w:sz w:val="18"/>
                <w:szCs w:val="18"/>
                <w:vertAlign w:val="superscript"/>
                <w:lang w:val="en-US"/>
              </w:rPr>
              <w:t>st</w:t>
            </w:r>
            <w:r w:rsidRPr="00516BBA">
              <w:rPr>
                <w:rFonts w:ascii="Times New Roman" w:hAnsi="Times New Roman"/>
                <w:sz w:val="18"/>
                <w:szCs w:val="18"/>
                <w:lang w:val="en-US"/>
              </w:rPr>
              <w:t xml:space="preserve"> SSBRI/CRI from 1</w:t>
            </w:r>
            <w:r w:rsidRPr="00516BBA">
              <w:rPr>
                <w:rFonts w:ascii="Times New Roman" w:hAnsi="Times New Roman"/>
                <w:sz w:val="18"/>
                <w:szCs w:val="18"/>
                <w:vertAlign w:val="superscript"/>
                <w:lang w:val="en-US"/>
              </w:rPr>
              <w:t>st</w:t>
            </w:r>
            <w:r w:rsidRPr="00516BBA">
              <w:rPr>
                <w:rFonts w:ascii="Times New Roman" w:hAnsi="Times New Roman"/>
                <w:sz w:val="18"/>
                <w:szCs w:val="18"/>
                <w:lang w:val="en-US"/>
              </w:rPr>
              <w:t xml:space="preserve"> CMR set, 1 indicating 1</w:t>
            </w:r>
            <w:r w:rsidRPr="00516BBA">
              <w:rPr>
                <w:rFonts w:ascii="Times New Roman" w:hAnsi="Times New Roman"/>
                <w:sz w:val="18"/>
                <w:szCs w:val="18"/>
                <w:vertAlign w:val="superscript"/>
                <w:lang w:val="en-US"/>
              </w:rPr>
              <w:t>st</w:t>
            </w:r>
            <w:r w:rsidRPr="00516BBA">
              <w:rPr>
                <w:rFonts w:ascii="Times New Roman" w:hAnsi="Times New Roman"/>
                <w:sz w:val="18"/>
                <w:szCs w:val="18"/>
                <w:lang w:val="en-US"/>
              </w:rPr>
              <w:t xml:space="preserve"> SSBRI/CRI from 2</w:t>
            </w:r>
            <w:r w:rsidRPr="00516BBA">
              <w:rPr>
                <w:rFonts w:ascii="Times New Roman" w:hAnsi="Times New Roman"/>
                <w:sz w:val="18"/>
                <w:szCs w:val="18"/>
                <w:vertAlign w:val="superscript"/>
                <w:lang w:val="en-US"/>
              </w:rPr>
              <w:t>nd</w:t>
            </w:r>
            <w:r w:rsidRPr="00516BBA">
              <w:rPr>
                <w:rFonts w:ascii="Times New Roman" w:hAnsi="Times New Roman"/>
                <w:sz w:val="18"/>
                <w:szCs w:val="18"/>
                <w:lang w:val="en-US"/>
              </w:rPr>
              <w:t xml:space="preserve"> CMR set); UCI payload partitioning = 7/4 bits for 1</w:t>
            </w:r>
            <w:r w:rsidRPr="00516BBA">
              <w:rPr>
                <w:rFonts w:ascii="Times New Roman" w:hAnsi="Times New Roman"/>
                <w:sz w:val="18"/>
                <w:szCs w:val="18"/>
                <w:vertAlign w:val="superscript"/>
                <w:lang w:val="en-US"/>
              </w:rPr>
              <w:t>st</w:t>
            </w:r>
            <w:r w:rsidRPr="00516BBA">
              <w:rPr>
                <w:rFonts w:ascii="Times New Roman" w:hAnsi="Times New Roman"/>
                <w:sz w:val="18"/>
                <w:szCs w:val="18"/>
                <w:lang w:val="en-US"/>
              </w:rPr>
              <w:t>/2</w:t>
            </w:r>
            <w:r w:rsidRPr="00516BBA">
              <w:rPr>
                <w:rFonts w:ascii="Times New Roman" w:hAnsi="Times New Roman"/>
                <w:sz w:val="18"/>
                <w:szCs w:val="18"/>
                <w:vertAlign w:val="superscript"/>
                <w:lang w:val="en-US"/>
              </w:rPr>
              <w:t>nd</w:t>
            </w:r>
            <w:r w:rsidRPr="00516BBA">
              <w:rPr>
                <w:rFonts w:ascii="Times New Roman" w:hAnsi="Times New Roman"/>
                <w:sz w:val="18"/>
                <w:szCs w:val="18"/>
                <w:lang w:val="en-US"/>
              </w:rPr>
              <w:t xml:space="preserve"> SSBRI/CRI in first beam group; 4 bits for all beams in other groups; </w:t>
            </w:r>
          </w:p>
        </w:tc>
      </w:tr>
      <w:tr w:rsidR="007E5624" w14:paraId="57B53206" w14:textId="77777777" w:rsidTr="00DB691A">
        <w:trPr>
          <w:trHeight w:val="603"/>
        </w:trPr>
        <w:tc>
          <w:tcPr>
            <w:tcW w:w="1494" w:type="dxa"/>
          </w:tcPr>
          <w:p w14:paraId="098180DD" w14:textId="4D4CBE8A" w:rsidR="007E5624" w:rsidRPr="00516BBA" w:rsidRDefault="007E5624" w:rsidP="00191533">
            <w:pPr>
              <w:snapToGrid w:val="0"/>
              <w:spacing w:line="264" w:lineRule="auto"/>
              <w:rPr>
                <w:rFonts w:eastAsiaTheme="minorEastAsia"/>
                <w:lang w:eastAsia="zh-CN"/>
              </w:rPr>
            </w:pPr>
            <w:r>
              <w:rPr>
                <w:rFonts w:eastAsiaTheme="minorEastAsia" w:hint="eastAsia"/>
                <w:lang w:eastAsia="zh-CN"/>
              </w:rPr>
              <w:t>N</w:t>
            </w:r>
            <w:r>
              <w:rPr>
                <w:rFonts w:eastAsiaTheme="minorEastAsia"/>
                <w:lang w:eastAsia="zh-CN"/>
              </w:rPr>
              <w:t>TT DOCOMO</w:t>
            </w:r>
          </w:p>
        </w:tc>
        <w:tc>
          <w:tcPr>
            <w:tcW w:w="8144" w:type="dxa"/>
          </w:tcPr>
          <w:p w14:paraId="00EACDF3" w14:textId="77777777" w:rsidR="007E5624" w:rsidRDefault="007E5624" w:rsidP="00191533">
            <w:pPr>
              <w:snapToGrid w:val="0"/>
              <w:spacing w:line="264" w:lineRule="auto"/>
              <w:jc w:val="both"/>
              <w:rPr>
                <w:rFonts w:eastAsiaTheme="minorEastAsia"/>
                <w:sz w:val="18"/>
                <w:szCs w:val="18"/>
                <w:lang w:eastAsia="zh-CN"/>
              </w:rPr>
            </w:pPr>
            <w:r>
              <w:rPr>
                <w:rFonts w:eastAsiaTheme="minorEastAsia" w:hint="eastAsia"/>
                <w:sz w:val="18"/>
                <w:szCs w:val="18"/>
                <w:lang w:eastAsia="zh-CN"/>
              </w:rPr>
              <w:t>A</w:t>
            </w:r>
            <w:r>
              <w:rPr>
                <w:rFonts w:eastAsiaTheme="minorEastAsia"/>
                <w:sz w:val="18"/>
                <w:szCs w:val="18"/>
                <w:lang w:eastAsia="zh-CN"/>
              </w:rPr>
              <w:t>gree with MTK/xiaomi/vivo that we should discuss the order in each beam group.</w:t>
            </w:r>
          </w:p>
          <w:p w14:paraId="48394267" w14:textId="6AE01E29" w:rsidR="007E5624" w:rsidRPr="00516BBA" w:rsidRDefault="007E5624" w:rsidP="00191533">
            <w:pPr>
              <w:snapToGrid w:val="0"/>
              <w:spacing w:line="264" w:lineRule="auto"/>
              <w:jc w:val="both"/>
              <w:rPr>
                <w:rFonts w:eastAsiaTheme="minorEastAsia"/>
                <w:sz w:val="18"/>
                <w:szCs w:val="18"/>
                <w:lang w:eastAsia="zh-CN"/>
              </w:rPr>
            </w:pPr>
            <w:r>
              <w:rPr>
                <w:rFonts w:eastAsiaTheme="minorEastAsia" w:hint="eastAsia"/>
                <w:sz w:val="18"/>
                <w:szCs w:val="18"/>
                <w:lang w:eastAsia="zh-CN"/>
              </w:rPr>
              <w:t>A</w:t>
            </w:r>
            <w:r>
              <w:rPr>
                <w:rFonts w:eastAsiaTheme="minorEastAsia"/>
                <w:sz w:val="18"/>
                <w:szCs w:val="18"/>
                <w:lang w:eastAsia="zh-CN"/>
              </w:rPr>
              <w:t xml:space="preserve">nd for all beam groups, the same </w:t>
            </w:r>
            <w:r w:rsidRPr="007E5624">
              <w:rPr>
                <w:rFonts w:eastAsiaTheme="minorEastAsia"/>
                <w:sz w:val="18"/>
                <w:szCs w:val="18"/>
                <w:lang w:eastAsia="zh-CN"/>
              </w:rPr>
              <w:t xml:space="preserve">CMR set order </w:t>
            </w:r>
            <w:r>
              <w:rPr>
                <w:rFonts w:eastAsiaTheme="minorEastAsia"/>
                <w:sz w:val="18"/>
                <w:szCs w:val="18"/>
                <w:lang w:eastAsia="zh-CN"/>
              </w:rPr>
              <w:t xml:space="preserve">is assumed, which is the same </w:t>
            </w:r>
            <w:r w:rsidRPr="007E5624">
              <w:rPr>
                <w:rFonts w:eastAsiaTheme="minorEastAsia"/>
                <w:sz w:val="18"/>
                <w:szCs w:val="18"/>
                <w:lang w:eastAsia="zh-CN"/>
              </w:rPr>
              <w:t>as 1st beam group</w:t>
            </w:r>
            <w:r>
              <w:rPr>
                <w:rFonts w:eastAsiaTheme="minorEastAsia"/>
                <w:sz w:val="18"/>
                <w:szCs w:val="18"/>
                <w:lang w:eastAsia="zh-CN"/>
              </w:rPr>
              <w:t>.</w:t>
            </w:r>
          </w:p>
        </w:tc>
      </w:tr>
      <w:tr w:rsidR="00535DB8" w14:paraId="1B944CA0" w14:textId="77777777" w:rsidTr="00DB691A">
        <w:trPr>
          <w:trHeight w:val="603"/>
        </w:trPr>
        <w:tc>
          <w:tcPr>
            <w:tcW w:w="1494" w:type="dxa"/>
          </w:tcPr>
          <w:p w14:paraId="0BF5B96D" w14:textId="3BAF330A" w:rsidR="00535DB8" w:rsidRDefault="00535DB8" w:rsidP="00535DB8">
            <w:pPr>
              <w:snapToGrid w:val="0"/>
              <w:spacing w:line="264" w:lineRule="auto"/>
              <w:rPr>
                <w:rFonts w:eastAsiaTheme="minorEastAsia"/>
                <w:lang w:eastAsia="zh-CN"/>
              </w:rPr>
            </w:pPr>
            <w:r>
              <w:rPr>
                <w:rFonts w:eastAsia="Malgun Gothic" w:hint="eastAsia"/>
                <w:lang w:eastAsia="ko-KR"/>
              </w:rPr>
              <w:t>LGE</w:t>
            </w:r>
          </w:p>
        </w:tc>
        <w:tc>
          <w:tcPr>
            <w:tcW w:w="8144" w:type="dxa"/>
          </w:tcPr>
          <w:p w14:paraId="6CD752E7" w14:textId="4B45EA96" w:rsidR="00535DB8" w:rsidRDefault="00535DB8" w:rsidP="00535DB8">
            <w:pPr>
              <w:snapToGrid w:val="0"/>
              <w:spacing w:line="264" w:lineRule="auto"/>
              <w:jc w:val="both"/>
              <w:rPr>
                <w:rFonts w:eastAsiaTheme="minorEastAsia"/>
                <w:sz w:val="18"/>
                <w:szCs w:val="18"/>
                <w:lang w:eastAsia="zh-CN"/>
              </w:rPr>
            </w:pPr>
            <w:r>
              <w:rPr>
                <w:lang w:eastAsia="ko-KR"/>
              </w:rPr>
              <w:t>S</w:t>
            </w:r>
            <w:r>
              <w:rPr>
                <w:rFonts w:hint="eastAsia"/>
                <w:lang w:eastAsia="ko-KR"/>
              </w:rPr>
              <w:t xml:space="preserve">upport </w:t>
            </w:r>
            <w:r>
              <w:rPr>
                <w:lang w:eastAsia="ko-KR"/>
              </w:rPr>
              <w:t>the FL proposal.</w:t>
            </w:r>
          </w:p>
        </w:tc>
      </w:tr>
      <w:tr w:rsidR="001276D9" w14:paraId="56CFBCF4" w14:textId="77777777" w:rsidTr="00DB691A">
        <w:trPr>
          <w:trHeight w:val="603"/>
        </w:trPr>
        <w:tc>
          <w:tcPr>
            <w:tcW w:w="1494" w:type="dxa"/>
          </w:tcPr>
          <w:p w14:paraId="52E89865" w14:textId="304E1C82" w:rsidR="001276D9" w:rsidRDefault="001276D9" w:rsidP="001276D9">
            <w:pPr>
              <w:snapToGrid w:val="0"/>
              <w:spacing w:line="264" w:lineRule="auto"/>
              <w:rPr>
                <w:rFonts w:eastAsia="Malgun Gothic"/>
                <w:lang w:eastAsia="ko-KR"/>
              </w:rPr>
            </w:pPr>
            <w:r>
              <w:rPr>
                <w:rFonts w:eastAsia="Malgun Gothic" w:hint="eastAsia"/>
                <w:lang w:eastAsia="ko-KR"/>
              </w:rPr>
              <w:t>ZTE</w:t>
            </w:r>
          </w:p>
        </w:tc>
        <w:tc>
          <w:tcPr>
            <w:tcW w:w="8144" w:type="dxa"/>
          </w:tcPr>
          <w:p w14:paraId="402B43AB" w14:textId="77F23C0E" w:rsidR="001276D9" w:rsidRDefault="001276D9" w:rsidP="001276D9">
            <w:pPr>
              <w:snapToGrid w:val="0"/>
              <w:spacing w:line="264" w:lineRule="auto"/>
              <w:jc w:val="both"/>
              <w:rPr>
                <w:lang w:eastAsia="ko-KR"/>
              </w:rPr>
            </w:pPr>
            <w:r>
              <w:rPr>
                <w:lang w:eastAsia="ko-KR"/>
              </w:rPr>
              <w:t xml:space="preserve">We share the same views with NTT DOCOMO, MTK, Xiaomi and vivo. MTK’s update looks good to us. The current FL proposal is against the already agreement. </w:t>
            </w:r>
          </w:p>
        </w:tc>
      </w:tr>
      <w:tr w:rsidR="00123750" w14:paraId="77CD3385" w14:textId="77777777" w:rsidTr="002061F6">
        <w:trPr>
          <w:trHeight w:val="260"/>
        </w:trPr>
        <w:tc>
          <w:tcPr>
            <w:tcW w:w="1494" w:type="dxa"/>
          </w:tcPr>
          <w:p w14:paraId="072ED4A8" w14:textId="77777777" w:rsidR="00123750" w:rsidRDefault="00123750" w:rsidP="002061F6">
            <w:pPr>
              <w:snapToGrid w:val="0"/>
              <w:spacing w:line="264" w:lineRule="auto"/>
              <w:rPr>
                <w:rFonts w:eastAsia="Malgun Gothic"/>
                <w:lang w:eastAsia="ko-KR"/>
              </w:rPr>
            </w:pPr>
            <w:r>
              <w:rPr>
                <w:rFonts w:eastAsia="Malgun Gothic"/>
                <w:lang w:eastAsia="ko-KR"/>
              </w:rPr>
              <w:t>Qualcomm</w:t>
            </w:r>
          </w:p>
        </w:tc>
        <w:tc>
          <w:tcPr>
            <w:tcW w:w="8144" w:type="dxa"/>
          </w:tcPr>
          <w:p w14:paraId="2AA0D9B8" w14:textId="77777777" w:rsidR="00123750" w:rsidRDefault="00123750" w:rsidP="002061F6">
            <w:pPr>
              <w:snapToGrid w:val="0"/>
              <w:spacing w:line="264" w:lineRule="auto"/>
              <w:jc w:val="both"/>
              <w:rPr>
                <w:lang w:eastAsia="ko-KR"/>
              </w:rPr>
            </w:pPr>
            <w:r>
              <w:rPr>
                <w:lang w:eastAsia="ko-KR"/>
              </w:rPr>
              <w:t xml:space="preserve">We are fine for MTK’s clarification. </w:t>
            </w:r>
          </w:p>
        </w:tc>
      </w:tr>
      <w:tr w:rsidR="001E3432" w14:paraId="27875673" w14:textId="77777777" w:rsidTr="00DB691A">
        <w:trPr>
          <w:trHeight w:val="603"/>
        </w:trPr>
        <w:tc>
          <w:tcPr>
            <w:tcW w:w="1494" w:type="dxa"/>
          </w:tcPr>
          <w:p w14:paraId="70B46B92" w14:textId="0E0C4BC1" w:rsidR="001E3432" w:rsidRDefault="001E3432" w:rsidP="001276D9">
            <w:pPr>
              <w:snapToGrid w:val="0"/>
              <w:spacing w:line="264" w:lineRule="auto"/>
              <w:rPr>
                <w:rFonts w:eastAsia="Malgun Gothic"/>
                <w:lang w:eastAsia="ko-KR"/>
              </w:rPr>
            </w:pPr>
            <w:r>
              <w:rPr>
                <w:rFonts w:eastAsia="Malgun Gothic"/>
                <w:lang w:eastAsia="ko-KR"/>
              </w:rPr>
              <w:t>Mod</w:t>
            </w:r>
          </w:p>
        </w:tc>
        <w:tc>
          <w:tcPr>
            <w:tcW w:w="8144" w:type="dxa"/>
          </w:tcPr>
          <w:p w14:paraId="033BC0B9" w14:textId="4EFA0802" w:rsidR="00123750" w:rsidRDefault="00123750" w:rsidP="001276D9">
            <w:pPr>
              <w:snapToGrid w:val="0"/>
              <w:spacing w:line="264" w:lineRule="auto"/>
              <w:jc w:val="both"/>
              <w:rPr>
                <w:lang w:eastAsia="ko-KR"/>
              </w:rPr>
            </w:pPr>
            <w:r>
              <w:rPr>
                <w:lang w:eastAsia="ko-KR"/>
              </w:rPr>
              <w:t>As Xiaomi pointed out, two possibilities exist:</w:t>
            </w:r>
          </w:p>
          <w:p w14:paraId="697E38D2" w14:textId="77777777" w:rsidR="00123750" w:rsidRDefault="00123750" w:rsidP="001276D9">
            <w:pPr>
              <w:snapToGrid w:val="0"/>
              <w:spacing w:line="264" w:lineRule="auto"/>
              <w:jc w:val="both"/>
              <w:rPr>
                <w:lang w:eastAsia="ko-KR"/>
              </w:rPr>
            </w:pPr>
          </w:p>
          <w:p w14:paraId="6EBC2FEE" w14:textId="77777777" w:rsidR="00123750" w:rsidRPr="00123750" w:rsidRDefault="00123750" w:rsidP="00123750">
            <w:pPr>
              <w:pStyle w:val="ListParagraph"/>
              <w:numPr>
                <w:ilvl w:val="0"/>
                <w:numId w:val="75"/>
              </w:numPr>
              <w:snapToGrid w:val="0"/>
              <w:spacing w:line="264" w:lineRule="auto"/>
              <w:jc w:val="both"/>
              <w:rPr>
                <w:rFonts w:ascii="Times New Roman" w:hAnsi="Times New Roman" w:cs="Times New Roman"/>
                <w:sz w:val="20"/>
                <w:szCs w:val="20"/>
                <w:lang w:eastAsia="ko-KR"/>
              </w:rPr>
            </w:pPr>
            <w:r w:rsidRPr="00123750">
              <w:rPr>
                <w:rFonts w:ascii="Times New Roman" w:hAnsi="Times New Roman" w:cs="Times New Roman"/>
                <w:sz w:val="20"/>
                <w:szCs w:val="20"/>
                <w:lang w:eastAsia="ko-KR"/>
              </w:rPr>
              <w:t>Option 1: all other groups follow the same SSBRI/CRI ordering as the 1</w:t>
            </w:r>
            <w:r w:rsidRPr="00123750">
              <w:rPr>
                <w:rFonts w:ascii="Times New Roman" w:hAnsi="Times New Roman" w:cs="Times New Roman"/>
                <w:sz w:val="20"/>
                <w:szCs w:val="20"/>
                <w:vertAlign w:val="superscript"/>
                <w:lang w:eastAsia="ko-KR"/>
              </w:rPr>
              <w:t>st</w:t>
            </w:r>
            <w:r w:rsidRPr="00123750">
              <w:rPr>
                <w:rFonts w:ascii="Times New Roman" w:hAnsi="Times New Roman" w:cs="Times New Roman"/>
                <w:sz w:val="20"/>
                <w:szCs w:val="20"/>
                <w:lang w:eastAsia="ko-KR"/>
              </w:rPr>
              <w:t xml:space="preserve"> group. </w:t>
            </w:r>
          </w:p>
          <w:p w14:paraId="1FD6F418" w14:textId="4487A456" w:rsidR="00123750" w:rsidRPr="00123750" w:rsidRDefault="00123750" w:rsidP="00123750">
            <w:pPr>
              <w:pStyle w:val="ListParagraph"/>
              <w:snapToGrid w:val="0"/>
              <w:spacing w:line="264" w:lineRule="auto"/>
              <w:ind w:left="360"/>
              <w:jc w:val="both"/>
              <w:rPr>
                <w:rFonts w:ascii="Times New Roman" w:hAnsi="Times New Roman" w:cs="Times New Roman"/>
                <w:sz w:val="20"/>
                <w:szCs w:val="20"/>
                <w:lang w:eastAsia="ko-KR"/>
              </w:rPr>
            </w:pPr>
            <w:r w:rsidRPr="00123750">
              <w:rPr>
                <w:rFonts w:ascii="Times New Roman" w:hAnsi="Times New Roman" w:cs="Times New Roman"/>
                <w:sz w:val="20"/>
                <w:szCs w:val="20"/>
                <w:lang w:eastAsia="ko-KR"/>
              </w:rPr>
              <w:t>Supported by: DOCOMO/vivo/Xiaomi</w:t>
            </w:r>
          </w:p>
          <w:p w14:paraId="05BA438B" w14:textId="77777777" w:rsidR="00123750" w:rsidRPr="00123750" w:rsidRDefault="00123750" w:rsidP="00123750">
            <w:pPr>
              <w:pStyle w:val="ListParagraph"/>
              <w:numPr>
                <w:ilvl w:val="0"/>
                <w:numId w:val="75"/>
              </w:numPr>
              <w:snapToGrid w:val="0"/>
              <w:spacing w:line="264" w:lineRule="auto"/>
              <w:jc w:val="both"/>
              <w:rPr>
                <w:rFonts w:ascii="Times New Roman" w:hAnsi="Times New Roman" w:cs="Times New Roman"/>
                <w:sz w:val="20"/>
                <w:szCs w:val="20"/>
                <w:lang w:eastAsia="ko-KR"/>
              </w:rPr>
            </w:pPr>
            <w:r w:rsidRPr="00123750">
              <w:rPr>
                <w:rFonts w:ascii="Times New Roman" w:hAnsi="Times New Roman" w:cs="Times New Roman"/>
                <w:sz w:val="20"/>
                <w:szCs w:val="20"/>
                <w:lang w:eastAsia="ko-KR"/>
              </w:rPr>
              <w:t>Option 2: 1</w:t>
            </w:r>
            <w:r w:rsidRPr="00123750">
              <w:rPr>
                <w:rFonts w:ascii="Times New Roman" w:hAnsi="Times New Roman" w:cs="Times New Roman"/>
                <w:sz w:val="20"/>
                <w:szCs w:val="20"/>
                <w:vertAlign w:val="superscript"/>
                <w:lang w:eastAsia="ko-KR"/>
              </w:rPr>
              <w:t>st</w:t>
            </w:r>
            <w:r w:rsidRPr="00123750">
              <w:rPr>
                <w:rFonts w:ascii="Times New Roman" w:hAnsi="Times New Roman" w:cs="Times New Roman"/>
                <w:sz w:val="20"/>
                <w:szCs w:val="20"/>
                <w:lang w:eastAsia="ko-KR"/>
              </w:rPr>
              <w:t xml:space="preserve"> SSBRI/CRI corresponds to the 1</w:t>
            </w:r>
            <w:r w:rsidRPr="00123750">
              <w:rPr>
                <w:rFonts w:ascii="Times New Roman" w:hAnsi="Times New Roman" w:cs="Times New Roman"/>
                <w:sz w:val="20"/>
                <w:szCs w:val="20"/>
                <w:vertAlign w:val="superscript"/>
                <w:lang w:eastAsia="ko-KR"/>
              </w:rPr>
              <w:t>st</w:t>
            </w:r>
            <w:r w:rsidRPr="00123750">
              <w:rPr>
                <w:rFonts w:ascii="Times New Roman" w:hAnsi="Times New Roman" w:cs="Times New Roman"/>
                <w:sz w:val="20"/>
                <w:szCs w:val="20"/>
                <w:lang w:eastAsia="ko-KR"/>
              </w:rPr>
              <w:t xml:space="preserve"> configured/triggered CMR set, and vice versa. </w:t>
            </w:r>
          </w:p>
          <w:p w14:paraId="17503C05" w14:textId="55BDE0D8" w:rsidR="00123750" w:rsidRPr="00123750" w:rsidRDefault="00123750" w:rsidP="00123750">
            <w:pPr>
              <w:pStyle w:val="ListParagraph"/>
              <w:snapToGrid w:val="0"/>
              <w:spacing w:line="264" w:lineRule="auto"/>
              <w:ind w:left="360"/>
              <w:jc w:val="both"/>
              <w:rPr>
                <w:rFonts w:ascii="Times New Roman" w:hAnsi="Times New Roman" w:cs="Times New Roman"/>
                <w:sz w:val="20"/>
                <w:szCs w:val="20"/>
                <w:lang w:eastAsia="ko-KR"/>
              </w:rPr>
            </w:pPr>
            <w:r w:rsidRPr="00123750">
              <w:rPr>
                <w:rFonts w:ascii="Times New Roman" w:hAnsi="Times New Roman" w:cs="Times New Roman"/>
                <w:sz w:val="20"/>
                <w:szCs w:val="20"/>
                <w:lang w:eastAsia="ko-KR"/>
              </w:rPr>
              <w:t>Supported by Qualcomm/MediaTek/MEC</w:t>
            </w:r>
          </w:p>
          <w:p w14:paraId="17A34547" w14:textId="77777777" w:rsidR="00123750" w:rsidRDefault="00123750" w:rsidP="001E3432">
            <w:pPr>
              <w:snapToGrid w:val="0"/>
              <w:spacing w:line="264" w:lineRule="auto"/>
              <w:jc w:val="both"/>
              <w:rPr>
                <w:lang w:eastAsia="ko-KR"/>
              </w:rPr>
            </w:pPr>
          </w:p>
          <w:p w14:paraId="548FB108" w14:textId="09D02869" w:rsidR="001E3432" w:rsidRDefault="00123750" w:rsidP="001E3432">
            <w:pPr>
              <w:snapToGrid w:val="0"/>
              <w:spacing w:line="264" w:lineRule="auto"/>
              <w:jc w:val="both"/>
              <w:rPr>
                <w:lang w:eastAsia="ko-KR"/>
              </w:rPr>
            </w:pPr>
            <w:r>
              <w:rPr>
                <w:lang w:eastAsia="ko-KR"/>
              </w:rPr>
              <w:t xml:space="preserve">In my opinion either option works. Does anyone have a strong preference? </w:t>
            </w:r>
            <w:r w:rsidR="001E3432">
              <w:rPr>
                <w:lang w:eastAsia="ko-KR"/>
              </w:rPr>
              <w:t xml:space="preserve"> </w:t>
            </w:r>
            <w:r w:rsidR="001C4D9F">
              <w:rPr>
                <w:lang w:eastAsia="ko-KR"/>
              </w:rPr>
              <w:t>If not can we take option 1 (in offline proposal)?</w:t>
            </w:r>
          </w:p>
        </w:tc>
      </w:tr>
      <w:tr w:rsidR="00107E90" w14:paraId="55DA00ED" w14:textId="77777777" w:rsidTr="00DB691A">
        <w:trPr>
          <w:trHeight w:val="603"/>
        </w:trPr>
        <w:tc>
          <w:tcPr>
            <w:tcW w:w="1494" w:type="dxa"/>
          </w:tcPr>
          <w:p w14:paraId="06EFCE68" w14:textId="4FC564FA" w:rsidR="00107E90" w:rsidRDefault="00107E90" w:rsidP="001276D9">
            <w:pPr>
              <w:snapToGrid w:val="0"/>
              <w:spacing w:line="264" w:lineRule="auto"/>
              <w:rPr>
                <w:rFonts w:eastAsia="Malgun Gothic"/>
                <w:lang w:eastAsia="ko-KR"/>
              </w:rPr>
            </w:pPr>
            <w:r>
              <w:rPr>
                <w:rFonts w:eastAsia="Malgun Gothic"/>
                <w:lang w:eastAsia="ko-KR"/>
              </w:rPr>
              <w:t>Futurewei</w:t>
            </w:r>
          </w:p>
        </w:tc>
        <w:tc>
          <w:tcPr>
            <w:tcW w:w="8144" w:type="dxa"/>
          </w:tcPr>
          <w:p w14:paraId="38CE1A76" w14:textId="64E47886" w:rsidR="00107E90" w:rsidRDefault="00107E90" w:rsidP="001276D9">
            <w:pPr>
              <w:snapToGrid w:val="0"/>
              <w:spacing w:line="264" w:lineRule="auto"/>
              <w:jc w:val="both"/>
              <w:rPr>
                <w:lang w:eastAsia="ko-KR"/>
              </w:rPr>
            </w:pPr>
            <w:r>
              <w:rPr>
                <w:lang w:eastAsia="ko-KR"/>
              </w:rPr>
              <w:t>Support the latest offline proposal.</w:t>
            </w:r>
          </w:p>
        </w:tc>
      </w:tr>
      <w:tr w:rsidR="00C91019" w14:paraId="14C25005" w14:textId="77777777" w:rsidTr="00C91019">
        <w:trPr>
          <w:trHeight w:val="603"/>
        </w:trPr>
        <w:tc>
          <w:tcPr>
            <w:tcW w:w="1494" w:type="dxa"/>
          </w:tcPr>
          <w:p w14:paraId="18C33AC4" w14:textId="77777777" w:rsidR="00C91019" w:rsidRDefault="00C91019" w:rsidP="002061F6">
            <w:pPr>
              <w:snapToGrid w:val="0"/>
              <w:spacing w:line="264" w:lineRule="auto"/>
              <w:rPr>
                <w:rFonts w:eastAsia="Malgun Gothic"/>
                <w:lang w:eastAsia="ko-KR"/>
              </w:rPr>
            </w:pPr>
            <w:r>
              <w:rPr>
                <w:rFonts w:eastAsia="Malgun Gothic"/>
                <w:lang w:eastAsia="ko-KR"/>
              </w:rPr>
              <w:lastRenderedPageBreak/>
              <w:t>Huawei, HiSilicon</w:t>
            </w:r>
          </w:p>
        </w:tc>
        <w:tc>
          <w:tcPr>
            <w:tcW w:w="8144" w:type="dxa"/>
          </w:tcPr>
          <w:p w14:paraId="14B23C5C" w14:textId="77777777" w:rsidR="00C91019" w:rsidRDefault="00C91019" w:rsidP="002061F6">
            <w:pPr>
              <w:snapToGrid w:val="0"/>
              <w:spacing w:line="264" w:lineRule="auto"/>
              <w:jc w:val="both"/>
              <w:rPr>
                <w:lang w:eastAsia="ko-KR"/>
              </w:rPr>
            </w:pPr>
            <w:r>
              <w:rPr>
                <w:lang w:eastAsia="ko-KR"/>
              </w:rPr>
              <w:t>Support Option 2 among the two possibilities listed above.</w:t>
            </w:r>
          </w:p>
        </w:tc>
      </w:tr>
      <w:tr w:rsidR="002061F6" w14:paraId="22AF4E16" w14:textId="77777777" w:rsidTr="00C91019">
        <w:trPr>
          <w:trHeight w:val="603"/>
        </w:trPr>
        <w:tc>
          <w:tcPr>
            <w:tcW w:w="1494" w:type="dxa"/>
          </w:tcPr>
          <w:p w14:paraId="16A9E521" w14:textId="77475106" w:rsidR="002061F6" w:rsidRPr="002061F6" w:rsidRDefault="002061F6" w:rsidP="002061F6">
            <w:pPr>
              <w:snapToGrid w:val="0"/>
              <w:spacing w:line="264" w:lineRule="auto"/>
              <w:rPr>
                <w:rFonts w:eastAsiaTheme="minorEastAsia"/>
                <w:lang w:eastAsia="zh-CN"/>
              </w:rPr>
            </w:pPr>
            <w:r>
              <w:rPr>
                <w:rFonts w:eastAsiaTheme="minorEastAsia" w:hint="eastAsia"/>
                <w:lang w:eastAsia="zh-CN"/>
              </w:rPr>
              <w:t>L</w:t>
            </w:r>
            <w:r>
              <w:rPr>
                <w:rFonts w:eastAsiaTheme="minorEastAsia"/>
                <w:lang w:eastAsia="zh-CN"/>
              </w:rPr>
              <w:t>enovo/MotM</w:t>
            </w:r>
          </w:p>
        </w:tc>
        <w:tc>
          <w:tcPr>
            <w:tcW w:w="8144" w:type="dxa"/>
          </w:tcPr>
          <w:p w14:paraId="0EC7D126" w14:textId="0AFCB25F" w:rsidR="002061F6" w:rsidRPr="002061F6" w:rsidRDefault="002061F6" w:rsidP="002061F6">
            <w:pPr>
              <w:snapToGrid w:val="0"/>
              <w:spacing w:line="264" w:lineRule="auto"/>
              <w:jc w:val="both"/>
              <w:rPr>
                <w:rFonts w:eastAsiaTheme="minorEastAsia"/>
                <w:lang w:eastAsia="zh-CN"/>
              </w:rPr>
            </w:pPr>
            <w:r>
              <w:rPr>
                <w:rFonts w:eastAsiaTheme="minorEastAsia" w:hint="eastAsia"/>
                <w:lang w:eastAsia="zh-CN"/>
              </w:rPr>
              <w:t>S</w:t>
            </w:r>
            <w:r>
              <w:rPr>
                <w:rFonts w:eastAsiaTheme="minorEastAsia"/>
                <w:lang w:eastAsia="zh-CN"/>
              </w:rPr>
              <w:t xml:space="preserve">upport </w:t>
            </w:r>
            <w:bookmarkStart w:id="35" w:name="OLE_LINK1"/>
            <w:r>
              <w:rPr>
                <w:rFonts w:eastAsiaTheme="minorEastAsia"/>
                <w:lang w:eastAsia="zh-CN"/>
              </w:rPr>
              <w:t>Option 1</w:t>
            </w:r>
            <w:bookmarkEnd w:id="35"/>
            <w:r>
              <w:rPr>
                <w:rFonts w:eastAsiaTheme="minorEastAsia"/>
                <w:lang w:eastAsia="zh-CN"/>
              </w:rPr>
              <w:t>.</w:t>
            </w:r>
          </w:p>
        </w:tc>
      </w:tr>
      <w:tr w:rsidR="006133D6" w14:paraId="6BBA550D" w14:textId="77777777" w:rsidTr="00C91019">
        <w:trPr>
          <w:trHeight w:val="603"/>
        </w:trPr>
        <w:tc>
          <w:tcPr>
            <w:tcW w:w="1494" w:type="dxa"/>
          </w:tcPr>
          <w:p w14:paraId="388AF1A9" w14:textId="36B4EF76" w:rsidR="006133D6" w:rsidRDefault="006133D6" w:rsidP="006133D6">
            <w:pPr>
              <w:snapToGrid w:val="0"/>
              <w:spacing w:line="264" w:lineRule="auto"/>
              <w:rPr>
                <w:rFonts w:eastAsiaTheme="minorEastAsia"/>
                <w:lang w:eastAsia="zh-CN"/>
              </w:rPr>
            </w:pPr>
            <w:r>
              <w:rPr>
                <w:rFonts w:eastAsiaTheme="minorEastAsia" w:hint="eastAsia"/>
                <w:lang w:eastAsia="zh-CN"/>
              </w:rPr>
              <w:t>v</w:t>
            </w:r>
            <w:r>
              <w:rPr>
                <w:rFonts w:eastAsiaTheme="minorEastAsia"/>
                <w:lang w:eastAsia="zh-CN"/>
              </w:rPr>
              <w:t>ivo</w:t>
            </w:r>
          </w:p>
        </w:tc>
        <w:tc>
          <w:tcPr>
            <w:tcW w:w="8144" w:type="dxa"/>
          </w:tcPr>
          <w:p w14:paraId="4565C16D" w14:textId="3A29B700" w:rsidR="006133D6" w:rsidRDefault="006133D6" w:rsidP="006133D6">
            <w:pPr>
              <w:snapToGrid w:val="0"/>
              <w:spacing w:line="264" w:lineRule="auto"/>
              <w:jc w:val="both"/>
              <w:rPr>
                <w:rFonts w:eastAsiaTheme="minorEastAsia"/>
                <w:lang w:eastAsia="zh-CN"/>
              </w:rPr>
            </w:pPr>
            <w:r w:rsidRPr="000F755F">
              <w:rPr>
                <w:rFonts w:eastAsiaTheme="minorEastAsia"/>
                <w:lang w:eastAsia="zh-CN"/>
              </w:rPr>
              <w:t xml:space="preserve">Support </w:t>
            </w:r>
            <w:r>
              <w:rPr>
                <w:rFonts w:eastAsiaTheme="minorEastAsia"/>
                <w:lang w:eastAsia="zh-CN"/>
              </w:rPr>
              <w:t>Option 1</w:t>
            </w:r>
            <w:r w:rsidRPr="000F755F">
              <w:rPr>
                <w:rFonts w:eastAsiaTheme="minorEastAsia"/>
                <w:lang w:eastAsia="zh-CN"/>
              </w:rPr>
              <w:t>.</w:t>
            </w:r>
          </w:p>
        </w:tc>
      </w:tr>
      <w:tr w:rsidR="002708D5" w14:paraId="2CBE5B8C" w14:textId="77777777" w:rsidTr="00C91019">
        <w:trPr>
          <w:trHeight w:val="603"/>
        </w:trPr>
        <w:tc>
          <w:tcPr>
            <w:tcW w:w="1494" w:type="dxa"/>
          </w:tcPr>
          <w:p w14:paraId="433A8B05" w14:textId="1D78B358" w:rsidR="002708D5" w:rsidRDefault="002708D5" w:rsidP="006133D6">
            <w:pPr>
              <w:snapToGrid w:val="0"/>
              <w:spacing w:line="264" w:lineRule="auto"/>
              <w:rPr>
                <w:rFonts w:eastAsiaTheme="minorEastAsia"/>
                <w:lang w:eastAsia="zh-CN"/>
              </w:rPr>
            </w:pPr>
            <w:r>
              <w:rPr>
                <w:rFonts w:eastAsiaTheme="minorEastAsia" w:hint="eastAsia"/>
                <w:lang w:eastAsia="zh-CN"/>
              </w:rPr>
              <w:t>T</w:t>
            </w:r>
            <w:r>
              <w:rPr>
                <w:rFonts w:eastAsiaTheme="minorEastAsia"/>
                <w:lang w:eastAsia="zh-CN"/>
              </w:rPr>
              <w:t>CL</w:t>
            </w:r>
          </w:p>
        </w:tc>
        <w:tc>
          <w:tcPr>
            <w:tcW w:w="8144" w:type="dxa"/>
          </w:tcPr>
          <w:p w14:paraId="37F42864" w14:textId="1CFF9117" w:rsidR="002708D5" w:rsidRPr="000F755F" w:rsidRDefault="002708D5" w:rsidP="006133D6">
            <w:pPr>
              <w:snapToGrid w:val="0"/>
              <w:spacing w:line="264" w:lineRule="auto"/>
              <w:jc w:val="both"/>
              <w:rPr>
                <w:rFonts w:eastAsiaTheme="minorEastAsia"/>
                <w:lang w:eastAsia="zh-CN"/>
              </w:rPr>
            </w:pPr>
            <w:r>
              <w:rPr>
                <w:rFonts w:eastAsiaTheme="minorEastAsia" w:hint="eastAsia"/>
                <w:lang w:eastAsia="zh-CN"/>
              </w:rPr>
              <w:t>S</w:t>
            </w:r>
            <w:r>
              <w:rPr>
                <w:rFonts w:eastAsiaTheme="minorEastAsia"/>
                <w:lang w:eastAsia="zh-CN"/>
              </w:rPr>
              <w:t>upport Option 1.</w:t>
            </w:r>
          </w:p>
        </w:tc>
      </w:tr>
      <w:tr w:rsidR="00F23039" w14:paraId="1D0F524E" w14:textId="77777777" w:rsidTr="00C91019">
        <w:trPr>
          <w:trHeight w:val="603"/>
        </w:trPr>
        <w:tc>
          <w:tcPr>
            <w:tcW w:w="1494" w:type="dxa"/>
          </w:tcPr>
          <w:p w14:paraId="0B4A84F2" w14:textId="72FC6BB7" w:rsidR="00F23039" w:rsidRDefault="00F23039" w:rsidP="00F23039">
            <w:pPr>
              <w:snapToGrid w:val="0"/>
              <w:spacing w:line="264" w:lineRule="auto"/>
              <w:rPr>
                <w:rFonts w:eastAsiaTheme="minorEastAsia"/>
                <w:lang w:eastAsia="zh-CN"/>
              </w:rPr>
            </w:pPr>
            <w:r>
              <w:rPr>
                <w:rFonts w:eastAsiaTheme="minorEastAsia"/>
                <w:lang w:eastAsia="zh-CN"/>
              </w:rPr>
              <w:t>MediaTek</w:t>
            </w:r>
          </w:p>
        </w:tc>
        <w:tc>
          <w:tcPr>
            <w:tcW w:w="8144" w:type="dxa"/>
          </w:tcPr>
          <w:p w14:paraId="44DAE851" w14:textId="58BD4D2E" w:rsidR="00F23039" w:rsidRDefault="00F23039" w:rsidP="00F23039">
            <w:pPr>
              <w:snapToGrid w:val="0"/>
              <w:spacing w:line="264" w:lineRule="auto"/>
              <w:jc w:val="both"/>
              <w:rPr>
                <w:rFonts w:eastAsiaTheme="minorEastAsia"/>
                <w:lang w:eastAsia="zh-CN"/>
              </w:rPr>
            </w:pPr>
            <w:r>
              <w:rPr>
                <w:rFonts w:eastAsiaTheme="minorEastAsia"/>
                <w:lang w:eastAsia="zh-CN"/>
              </w:rPr>
              <w:t>No strong preference but slightly prefer Option 2</w:t>
            </w:r>
          </w:p>
        </w:tc>
      </w:tr>
      <w:tr w:rsidR="00792AA2" w14:paraId="144B03D4" w14:textId="77777777" w:rsidTr="00C91019">
        <w:trPr>
          <w:trHeight w:val="603"/>
        </w:trPr>
        <w:tc>
          <w:tcPr>
            <w:tcW w:w="1494" w:type="dxa"/>
          </w:tcPr>
          <w:p w14:paraId="301B05A9" w14:textId="123D4B0A" w:rsidR="00792AA2" w:rsidRDefault="00792AA2" w:rsidP="00792AA2">
            <w:pPr>
              <w:snapToGrid w:val="0"/>
              <w:spacing w:line="264" w:lineRule="auto"/>
              <w:rPr>
                <w:rFonts w:eastAsiaTheme="minorEastAsia"/>
                <w:lang w:eastAsia="zh-CN"/>
              </w:rPr>
            </w:pPr>
            <w:r>
              <w:rPr>
                <w:rFonts w:eastAsia="Malgun Gothic" w:hint="eastAsia"/>
                <w:lang w:eastAsia="ko-KR"/>
              </w:rPr>
              <w:t>L</w:t>
            </w:r>
            <w:r>
              <w:rPr>
                <w:rFonts w:eastAsia="Malgun Gothic"/>
                <w:lang w:eastAsia="ko-KR"/>
              </w:rPr>
              <w:t>GE</w:t>
            </w:r>
          </w:p>
        </w:tc>
        <w:tc>
          <w:tcPr>
            <w:tcW w:w="8144" w:type="dxa"/>
          </w:tcPr>
          <w:p w14:paraId="17B4F5EB" w14:textId="27486C52" w:rsidR="00792AA2" w:rsidRDefault="00AA1A80" w:rsidP="00792AA2">
            <w:pPr>
              <w:snapToGrid w:val="0"/>
              <w:spacing w:line="264" w:lineRule="auto"/>
              <w:jc w:val="both"/>
              <w:rPr>
                <w:rFonts w:eastAsiaTheme="minorEastAsia"/>
                <w:lang w:eastAsia="zh-CN"/>
              </w:rPr>
            </w:pPr>
            <w:r>
              <w:rPr>
                <w:rFonts w:eastAsia="Malgun Gothic"/>
                <w:lang w:eastAsia="ko-KR"/>
              </w:rPr>
              <w:t>Slightly prefer</w:t>
            </w:r>
            <w:r w:rsidR="00792AA2">
              <w:rPr>
                <w:rFonts w:eastAsia="Malgun Gothic" w:hint="eastAsia"/>
                <w:lang w:eastAsia="ko-KR"/>
              </w:rPr>
              <w:t xml:space="preserve"> </w:t>
            </w:r>
            <w:r w:rsidR="00792AA2">
              <w:rPr>
                <w:rFonts w:eastAsia="Malgun Gothic"/>
                <w:lang w:eastAsia="ko-KR"/>
              </w:rPr>
              <w:t>Option 2.</w:t>
            </w:r>
          </w:p>
        </w:tc>
      </w:tr>
      <w:tr w:rsidR="00C75006" w14:paraId="3E368623" w14:textId="77777777" w:rsidTr="00C91019">
        <w:trPr>
          <w:trHeight w:val="603"/>
          <w:ins w:id="36" w:author="Runhua Chen" w:date="2021-08-19T12:02:00Z"/>
        </w:trPr>
        <w:tc>
          <w:tcPr>
            <w:tcW w:w="1494" w:type="dxa"/>
          </w:tcPr>
          <w:p w14:paraId="1C024E71" w14:textId="4CC4CD12" w:rsidR="00C75006" w:rsidRDefault="00C75006" w:rsidP="00792AA2">
            <w:pPr>
              <w:snapToGrid w:val="0"/>
              <w:spacing w:line="264" w:lineRule="auto"/>
              <w:rPr>
                <w:ins w:id="37" w:author="Runhua Chen" w:date="2021-08-19T12:02:00Z"/>
                <w:rFonts w:eastAsia="Malgun Gothic"/>
                <w:lang w:eastAsia="ko-KR"/>
              </w:rPr>
            </w:pPr>
            <w:ins w:id="38" w:author="Runhua Chen" w:date="2021-08-19T12:02:00Z">
              <w:r>
                <w:rPr>
                  <w:rFonts w:eastAsia="Malgun Gothic"/>
                  <w:lang w:eastAsia="ko-KR"/>
                </w:rPr>
                <w:t>Mod</w:t>
              </w:r>
            </w:ins>
          </w:p>
        </w:tc>
        <w:tc>
          <w:tcPr>
            <w:tcW w:w="8144" w:type="dxa"/>
          </w:tcPr>
          <w:p w14:paraId="6B614A6C" w14:textId="77777777" w:rsidR="00C75006" w:rsidRDefault="00C75006" w:rsidP="00792AA2">
            <w:pPr>
              <w:snapToGrid w:val="0"/>
              <w:spacing w:line="264" w:lineRule="auto"/>
              <w:jc w:val="both"/>
              <w:rPr>
                <w:ins w:id="39" w:author="Runhua Chen" w:date="2021-08-19T12:02:00Z"/>
                <w:rFonts w:eastAsia="Malgun Gothic"/>
                <w:lang w:eastAsia="ko-KR"/>
              </w:rPr>
            </w:pPr>
            <w:ins w:id="40" w:author="Runhua Chen" w:date="2021-08-19T12:02:00Z">
              <w:r>
                <w:rPr>
                  <w:rFonts w:eastAsia="Malgun Gothic"/>
                  <w:lang w:eastAsia="ko-KR"/>
                </w:rPr>
                <w:t>Option 1 has slightly more support than option 2. Personally I don’t see any strong technical difference between these two options. Either works.</w:t>
              </w:r>
            </w:ins>
          </w:p>
          <w:p w14:paraId="22EA851C" w14:textId="77777777" w:rsidR="00C75006" w:rsidRDefault="00C75006" w:rsidP="00792AA2">
            <w:pPr>
              <w:snapToGrid w:val="0"/>
              <w:spacing w:line="264" w:lineRule="auto"/>
              <w:jc w:val="both"/>
              <w:rPr>
                <w:ins w:id="41" w:author="Runhua Chen" w:date="2021-08-19T12:02:00Z"/>
                <w:rFonts w:eastAsia="Malgun Gothic"/>
                <w:lang w:eastAsia="ko-KR"/>
              </w:rPr>
            </w:pPr>
          </w:p>
          <w:p w14:paraId="1F87F7B4" w14:textId="2510C46C" w:rsidR="00C75006" w:rsidRDefault="00C75006" w:rsidP="008948E3">
            <w:pPr>
              <w:snapToGrid w:val="0"/>
              <w:spacing w:line="264" w:lineRule="auto"/>
              <w:jc w:val="both"/>
              <w:rPr>
                <w:ins w:id="42" w:author="Runhua Chen" w:date="2021-08-19T12:02:00Z"/>
                <w:rFonts w:eastAsia="Malgun Gothic"/>
                <w:lang w:eastAsia="ko-KR"/>
              </w:rPr>
            </w:pPr>
            <w:ins w:id="43" w:author="Runhua Chen" w:date="2021-08-19T12:02:00Z">
              <w:r>
                <w:rPr>
                  <w:rFonts w:eastAsia="Malgun Gothic"/>
                  <w:lang w:eastAsia="ko-KR"/>
                </w:rPr>
                <w:t>@</w:t>
              </w:r>
              <w:r>
                <w:t xml:space="preserve"> Huawei/HiSilicon/LGE: </w:t>
              </w:r>
            </w:ins>
            <w:ins w:id="44" w:author="Runhua Chen" w:date="2021-08-19T12:03:00Z">
              <w:r w:rsidR="008948E3">
                <w:t>would</w:t>
              </w:r>
            </w:ins>
            <w:ins w:id="45" w:author="Runhua Chen" w:date="2021-08-19T12:02:00Z">
              <w:r>
                <w:t xml:space="preserve"> you be able to live with option 1? </w:t>
              </w:r>
            </w:ins>
          </w:p>
        </w:tc>
      </w:tr>
      <w:tr w:rsidR="00F61463" w14:paraId="3D03D897" w14:textId="77777777" w:rsidTr="00C91019">
        <w:trPr>
          <w:trHeight w:val="603"/>
        </w:trPr>
        <w:tc>
          <w:tcPr>
            <w:tcW w:w="1494" w:type="dxa"/>
          </w:tcPr>
          <w:p w14:paraId="5F59075C" w14:textId="28B57023" w:rsidR="00F61463" w:rsidRPr="00980C05" w:rsidRDefault="00F61463" w:rsidP="00792AA2">
            <w:pPr>
              <w:snapToGrid w:val="0"/>
              <w:spacing w:line="264" w:lineRule="auto"/>
              <w:rPr>
                <w:rFonts w:eastAsia="Malgun Gothic"/>
                <w:sz w:val="18"/>
                <w:szCs w:val="22"/>
                <w:lang w:eastAsia="ko-KR"/>
              </w:rPr>
            </w:pPr>
            <w:r w:rsidRPr="00980C05">
              <w:rPr>
                <w:rFonts w:eastAsia="Malgun Gothic"/>
                <w:sz w:val="18"/>
                <w:szCs w:val="22"/>
                <w:lang w:eastAsia="ko-KR"/>
              </w:rPr>
              <w:t>Qualcomm</w:t>
            </w:r>
          </w:p>
        </w:tc>
        <w:tc>
          <w:tcPr>
            <w:tcW w:w="8144" w:type="dxa"/>
          </w:tcPr>
          <w:p w14:paraId="757C4F87" w14:textId="3DF78CC4" w:rsidR="00F61463" w:rsidRPr="00980C05" w:rsidRDefault="00F61463" w:rsidP="00792AA2">
            <w:pPr>
              <w:snapToGrid w:val="0"/>
              <w:spacing w:line="264" w:lineRule="auto"/>
              <w:jc w:val="both"/>
              <w:rPr>
                <w:rFonts w:eastAsia="Malgun Gothic"/>
                <w:sz w:val="18"/>
                <w:szCs w:val="22"/>
                <w:lang w:eastAsia="ko-KR"/>
              </w:rPr>
            </w:pPr>
            <w:r w:rsidRPr="00980C05">
              <w:rPr>
                <w:rFonts w:eastAsia="Malgun Gothic"/>
                <w:sz w:val="18"/>
                <w:szCs w:val="22"/>
                <w:lang w:eastAsia="ko-KR"/>
              </w:rPr>
              <w:t>Slightly prefer Option 2</w:t>
            </w:r>
          </w:p>
        </w:tc>
      </w:tr>
      <w:tr w:rsidR="00BD711F" w14:paraId="30486823" w14:textId="77777777" w:rsidTr="00C91019">
        <w:trPr>
          <w:trHeight w:val="603"/>
        </w:trPr>
        <w:tc>
          <w:tcPr>
            <w:tcW w:w="1494" w:type="dxa"/>
          </w:tcPr>
          <w:p w14:paraId="001653F0" w14:textId="3DD30134" w:rsidR="00BD711F" w:rsidRPr="00980C05" w:rsidRDefault="00BD711F" w:rsidP="00BD711F">
            <w:pPr>
              <w:snapToGrid w:val="0"/>
              <w:spacing w:line="264" w:lineRule="auto"/>
              <w:rPr>
                <w:rFonts w:eastAsia="Malgun Gothic"/>
                <w:sz w:val="18"/>
                <w:szCs w:val="22"/>
                <w:lang w:eastAsia="ko-KR"/>
              </w:rPr>
            </w:pPr>
            <w:r>
              <w:rPr>
                <w:rFonts w:eastAsiaTheme="minorEastAsia"/>
                <w:lang w:eastAsia="zh-CN"/>
              </w:rPr>
              <w:t>Ericsson</w:t>
            </w:r>
          </w:p>
        </w:tc>
        <w:tc>
          <w:tcPr>
            <w:tcW w:w="8144" w:type="dxa"/>
          </w:tcPr>
          <w:p w14:paraId="739EDB1A" w14:textId="62E20972" w:rsidR="00BD711F" w:rsidRPr="00980C05" w:rsidRDefault="00BD711F" w:rsidP="00BD711F">
            <w:pPr>
              <w:snapToGrid w:val="0"/>
              <w:spacing w:line="264" w:lineRule="auto"/>
              <w:jc w:val="both"/>
              <w:rPr>
                <w:rFonts w:eastAsia="Malgun Gothic"/>
                <w:sz w:val="18"/>
                <w:szCs w:val="22"/>
                <w:lang w:eastAsia="ko-KR"/>
              </w:rPr>
            </w:pPr>
            <w:r>
              <w:rPr>
                <w:rFonts w:eastAsiaTheme="minorEastAsia"/>
                <w:lang w:eastAsia="zh-CN"/>
              </w:rPr>
              <w:t>Either option should work. But we prefer Option 1.</w:t>
            </w:r>
          </w:p>
        </w:tc>
      </w:tr>
      <w:tr w:rsidR="004E1D6C" w14:paraId="02AD4826" w14:textId="77777777" w:rsidTr="00C91019">
        <w:trPr>
          <w:trHeight w:val="603"/>
        </w:trPr>
        <w:tc>
          <w:tcPr>
            <w:tcW w:w="1494" w:type="dxa"/>
          </w:tcPr>
          <w:p w14:paraId="51F9988B" w14:textId="6DF8C6BB" w:rsidR="004E1D6C" w:rsidRDefault="004E1D6C" w:rsidP="00BD711F">
            <w:pPr>
              <w:snapToGrid w:val="0"/>
              <w:spacing w:line="264" w:lineRule="auto"/>
              <w:rPr>
                <w:rFonts w:eastAsiaTheme="minorEastAsia"/>
                <w:lang w:eastAsia="zh-CN"/>
              </w:rPr>
            </w:pPr>
            <w:r>
              <w:rPr>
                <w:rFonts w:eastAsiaTheme="minorEastAsia"/>
                <w:lang w:eastAsia="zh-CN"/>
              </w:rPr>
              <w:t>NEC</w:t>
            </w:r>
          </w:p>
        </w:tc>
        <w:tc>
          <w:tcPr>
            <w:tcW w:w="8144" w:type="dxa"/>
          </w:tcPr>
          <w:p w14:paraId="6F5DF5D8" w14:textId="3E9B9849" w:rsidR="004E1D6C" w:rsidRDefault="004E1D6C" w:rsidP="004E1D6C">
            <w:pPr>
              <w:snapToGrid w:val="0"/>
              <w:spacing w:line="264" w:lineRule="auto"/>
              <w:jc w:val="both"/>
              <w:rPr>
                <w:rFonts w:eastAsiaTheme="minorEastAsia"/>
                <w:lang w:eastAsia="zh-CN"/>
              </w:rPr>
            </w:pPr>
            <w:r>
              <w:rPr>
                <w:rFonts w:eastAsiaTheme="minorEastAsia"/>
                <w:lang w:eastAsia="zh-CN"/>
              </w:rPr>
              <w:t>We can go with Option 1.</w:t>
            </w:r>
          </w:p>
        </w:tc>
      </w:tr>
      <w:tr w:rsidR="00632C31" w14:paraId="559359EE" w14:textId="77777777" w:rsidTr="00C91019">
        <w:trPr>
          <w:trHeight w:val="603"/>
        </w:trPr>
        <w:tc>
          <w:tcPr>
            <w:tcW w:w="1494" w:type="dxa"/>
          </w:tcPr>
          <w:p w14:paraId="6A4E230A" w14:textId="39493E19" w:rsidR="00632C31" w:rsidRDefault="00632C31" w:rsidP="00BD711F">
            <w:pPr>
              <w:snapToGrid w:val="0"/>
              <w:spacing w:line="264" w:lineRule="auto"/>
              <w:rPr>
                <w:rFonts w:eastAsiaTheme="minorEastAsia"/>
                <w:lang w:eastAsia="zh-CN"/>
              </w:rPr>
            </w:pPr>
            <w:r>
              <w:rPr>
                <w:rFonts w:eastAsiaTheme="minorEastAsia" w:hint="eastAsia"/>
                <w:lang w:eastAsia="zh-CN"/>
              </w:rPr>
              <w:t>N</w:t>
            </w:r>
            <w:r>
              <w:rPr>
                <w:rFonts w:eastAsiaTheme="minorEastAsia"/>
                <w:lang w:eastAsia="zh-CN"/>
              </w:rPr>
              <w:t>TT DOCOMO</w:t>
            </w:r>
          </w:p>
        </w:tc>
        <w:tc>
          <w:tcPr>
            <w:tcW w:w="8144" w:type="dxa"/>
          </w:tcPr>
          <w:p w14:paraId="52A31617" w14:textId="60BF52F1" w:rsidR="00632C31" w:rsidRDefault="00632C31" w:rsidP="004E1D6C">
            <w:pPr>
              <w:snapToGrid w:val="0"/>
              <w:spacing w:line="264" w:lineRule="auto"/>
              <w:jc w:val="both"/>
              <w:rPr>
                <w:rFonts w:eastAsiaTheme="minorEastAsia"/>
                <w:lang w:eastAsia="zh-CN"/>
              </w:rPr>
            </w:pPr>
            <w:r>
              <w:rPr>
                <w:rFonts w:eastAsiaTheme="minorEastAsia" w:hint="eastAsia"/>
                <w:lang w:eastAsia="zh-CN"/>
              </w:rPr>
              <w:t>F</w:t>
            </w:r>
            <w:r>
              <w:rPr>
                <w:rFonts w:eastAsiaTheme="minorEastAsia"/>
                <w:lang w:eastAsia="zh-CN"/>
              </w:rPr>
              <w:t>ine with either option.</w:t>
            </w:r>
          </w:p>
        </w:tc>
      </w:tr>
      <w:tr w:rsidR="0004101C" w14:paraId="078FFDBA" w14:textId="77777777" w:rsidTr="00C91019">
        <w:trPr>
          <w:trHeight w:val="603"/>
        </w:trPr>
        <w:tc>
          <w:tcPr>
            <w:tcW w:w="1494" w:type="dxa"/>
          </w:tcPr>
          <w:p w14:paraId="269AF8C6" w14:textId="39C67445" w:rsidR="0004101C" w:rsidRDefault="0004101C" w:rsidP="0004101C">
            <w:pPr>
              <w:snapToGrid w:val="0"/>
              <w:spacing w:line="264" w:lineRule="auto"/>
              <w:rPr>
                <w:rFonts w:eastAsiaTheme="minorEastAsia"/>
                <w:lang w:eastAsia="zh-CN"/>
              </w:rPr>
            </w:pPr>
            <w:r>
              <w:rPr>
                <w:rFonts w:eastAsiaTheme="minorEastAsia"/>
                <w:lang w:eastAsia="zh-CN"/>
              </w:rPr>
              <w:t>Nokia/NSB</w:t>
            </w:r>
          </w:p>
        </w:tc>
        <w:tc>
          <w:tcPr>
            <w:tcW w:w="8144" w:type="dxa"/>
          </w:tcPr>
          <w:p w14:paraId="22468CB0" w14:textId="0D675F66" w:rsidR="0004101C" w:rsidRDefault="0004101C" w:rsidP="0004101C">
            <w:pPr>
              <w:snapToGrid w:val="0"/>
              <w:spacing w:line="264" w:lineRule="auto"/>
              <w:jc w:val="both"/>
              <w:rPr>
                <w:rFonts w:eastAsiaTheme="minorEastAsia"/>
                <w:lang w:eastAsia="zh-CN"/>
              </w:rPr>
            </w:pPr>
            <w:r>
              <w:rPr>
                <w:rFonts w:eastAsiaTheme="minorEastAsia"/>
                <w:lang w:eastAsia="zh-CN"/>
              </w:rPr>
              <w:t>Fine with the option 1.</w:t>
            </w:r>
          </w:p>
        </w:tc>
      </w:tr>
      <w:tr w:rsidR="003935B7" w14:paraId="0DAFBD96" w14:textId="77777777" w:rsidTr="00C91019">
        <w:trPr>
          <w:trHeight w:val="603"/>
        </w:trPr>
        <w:tc>
          <w:tcPr>
            <w:tcW w:w="1494" w:type="dxa"/>
          </w:tcPr>
          <w:p w14:paraId="08289F79" w14:textId="7F74F551" w:rsidR="003935B7" w:rsidRDefault="003935B7" w:rsidP="003935B7">
            <w:pPr>
              <w:snapToGrid w:val="0"/>
              <w:spacing w:line="264" w:lineRule="auto"/>
              <w:rPr>
                <w:rFonts w:eastAsiaTheme="minorEastAsia"/>
                <w:lang w:eastAsia="zh-CN"/>
              </w:rPr>
            </w:pPr>
            <w:r>
              <w:rPr>
                <w:rFonts w:eastAsiaTheme="minorEastAsia" w:hint="eastAsia"/>
                <w:lang w:eastAsia="zh-CN"/>
              </w:rPr>
              <w:t>L</w:t>
            </w:r>
            <w:r>
              <w:rPr>
                <w:rFonts w:eastAsiaTheme="minorEastAsia"/>
                <w:lang w:eastAsia="zh-CN"/>
              </w:rPr>
              <w:t>enovo/MotM</w:t>
            </w:r>
          </w:p>
        </w:tc>
        <w:tc>
          <w:tcPr>
            <w:tcW w:w="8144" w:type="dxa"/>
          </w:tcPr>
          <w:p w14:paraId="197A8E3F" w14:textId="307A4393" w:rsidR="003935B7" w:rsidRDefault="003935B7" w:rsidP="003935B7">
            <w:pPr>
              <w:snapToGrid w:val="0"/>
              <w:spacing w:line="264" w:lineRule="auto"/>
              <w:jc w:val="both"/>
              <w:rPr>
                <w:rFonts w:eastAsiaTheme="minorEastAsia"/>
                <w:lang w:eastAsia="zh-CN"/>
              </w:rPr>
            </w:pPr>
            <w:r>
              <w:rPr>
                <w:rFonts w:eastAsiaTheme="minorEastAsia"/>
                <w:lang w:eastAsia="zh-CN"/>
              </w:rPr>
              <w:t>Support proposal Version A.</w:t>
            </w:r>
          </w:p>
        </w:tc>
      </w:tr>
      <w:tr w:rsidR="00D40C1A" w14:paraId="704FCEE4" w14:textId="77777777" w:rsidTr="00C91019">
        <w:trPr>
          <w:trHeight w:val="603"/>
        </w:trPr>
        <w:tc>
          <w:tcPr>
            <w:tcW w:w="1494" w:type="dxa"/>
          </w:tcPr>
          <w:p w14:paraId="56AE68D0" w14:textId="40C1053A" w:rsidR="00D40C1A" w:rsidRDefault="00D40C1A" w:rsidP="003935B7">
            <w:pPr>
              <w:snapToGrid w:val="0"/>
              <w:spacing w:line="264" w:lineRule="auto"/>
              <w:rPr>
                <w:rFonts w:eastAsiaTheme="minorEastAsia"/>
                <w:lang w:eastAsia="zh-CN"/>
              </w:rPr>
            </w:pPr>
            <w:r>
              <w:rPr>
                <w:rFonts w:eastAsiaTheme="minorEastAsia" w:hint="eastAsia"/>
                <w:lang w:eastAsia="zh-CN"/>
              </w:rPr>
              <w:t>Xiaomi</w:t>
            </w:r>
          </w:p>
        </w:tc>
        <w:tc>
          <w:tcPr>
            <w:tcW w:w="8144" w:type="dxa"/>
          </w:tcPr>
          <w:p w14:paraId="7BF7E66D" w14:textId="00CBCB1A" w:rsidR="00D40C1A" w:rsidRDefault="00D40C1A" w:rsidP="003935B7">
            <w:pPr>
              <w:snapToGrid w:val="0"/>
              <w:spacing w:line="264" w:lineRule="auto"/>
              <w:jc w:val="both"/>
              <w:rPr>
                <w:rFonts w:eastAsiaTheme="minorEastAsia"/>
                <w:lang w:eastAsia="zh-CN"/>
              </w:rPr>
            </w:pPr>
            <w:r>
              <w:rPr>
                <w:rFonts w:eastAsiaTheme="minorEastAsia"/>
                <w:lang w:eastAsia="zh-CN"/>
              </w:rPr>
              <w:t>S</w:t>
            </w:r>
            <w:r>
              <w:rPr>
                <w:rFonts w:eastAsiaTheme="minorEastAsia" w:hint="eastAsia"/>
                <w:lang w:eastAsia="zh-CN"/>
              </w:rPr>
              <w:t xml:space="preserve">upport </w:t>
            </w:r>
            <w:r>
              <w:rPr>
                <w:rFonts w:eastAsiaTheme="minorEastAsia"/>
                <w:lang w:eastAsia="zh-CN"/>
              </w:rPr>
              <w:t>offlline proposal Version A</w:t>
            </w:r>
          </w:p>
        </w:tc>
      </w:tr>
    </w:tbl>
    <w:p w14:paraId="4DBB6C40" w14:textId="0E7112CA" w:rsidR="00313C81" w:rsidRPr="00745291" w:rsidRDefault="00313C81" w:rsidP="003F6BBC">
      <w:pPr>
        <w:pStyle w:val="0Maintext"/>
        <w:rPr>
          <w:lang w:val="en-US"/>
        </w:rPr>
      </w:pPr>
    </w:p>
    <w:p w14:paraId="586B0AAE" w14:textId="273DFDDD" w:rsidR="003F6BBC" w:rsidRPr="003F6BBC" w:rsidRDefault="003F6BBC" w:rsidP="005C199E">
      <w:pPr>
        <w:pStyle w:val="issue11"/>
      </w:pPr>
      <w:r>
        <w:t>UCI reduction scheme (issue 1.4)</w:t>
      </w:r>
    </w:p>
    <w:p w14:paraId="30E44658" w14:textId="77777777" w:rsidR="00202C62" w:rsidRDefault="00202C62" w:rsidP="00202C62">
      <w:pPr>
        <w:pStyle w:val="0Maintext"/>
        <w:rPr>
          <w:sz w:val="16"/>
          <w:szCs w:val="16"/>
        </w:rPr>
      </w:pPr>
    </w:p>
    <w:p w14:paraId="297EC409" w14:textId="7F33575F" w:rsidR="00F23C7D" w:rsidRPr="00C908F4" w:rsidRDefault="00F23C7D" w:rsidP="00202C62">
      <w:pPr>
        <w:pStyle w:val="0Maintext"/>
        <w:rPr>
          <w:szCs w:val="20"/>
        </w:rPr>
      </w:pPr>
      <w:r w:rsidRPr="00C908F4">
        <w:rPr>
          <w:szCs w:val="20"/>
        </w:rPr>
        <w:t>void</w:t>
      </w:r>
    </w:p>
    <w:p w14:paraId="5B7CF226" w14:textId="77777777" w:rsidR="003F6BBC" w:rsidRPr="00745291" w:rsidRDefault="003F6BBC" w:rsidP="003F6BBC">
      <w:pPr>
        <w:pStyle w:val="0Maintext"/>
        <w:rPr>
          <w:lang w:val="en-US"/>
        </w:rPr>
      </w:pPr>
    </w:p>
    <w:p w14:paraId="4A99322E" w14:textId="3FC8C990" w:rsidR="00385032" w:rsidRPr="00385032" w:rsidRDefault="00385032" w:rsidP="005C199E">
      <w:pPr>
        <w:pStyle w:val="issue11"/>
      </w:pPr>
      <w:r>
        <w:t>UE panel/antenna related feedback</w:t>
      </w:r>
      <w:r w:rsidR="007A6C6F">
        <w:rPr>
          <w:lang w:val="en-US"/>
        </w:rPr>
        <w:t xml:space="preserve"> (issue 1.5)</w:t>
      </w:r>
    </w:p>
    <w:p w14:paraId="696D7EB7" w14:textId="77777777" w:rsidR="003F6BBC" w:rsidRDefault="003F6BBC" w:rsidP="003F6BBC">
      <w:pPr>
        <w:pStyle w:val="0Maintext"/>
      </w:pPr>
      <w:r w:rsidRPr="007A6C6F">
        <w:rPr>
          <w:u w:val="single"/>
        </w:rPr>
        <w:t>Observation</w:t>
      </w:r>
      <w:r>
        <w:t>:</w:t>
      </w:r>
    </w:p>
    <w:p w14:paraId="11D69629" w14:textId="7CC97186" w:rsidR="00374425" w:rsidRDefault="00EB7F35" w:rsidP="006A79CA">
      <w:pPr>
        <w:pStyle w:val="0Maintext"/>
        <w:numPr>
          <w:ilvl w:val="0"/>
          <w:numId w:val="57"/>
        </w:numPr>
        <w:ind w:left="360"/>
        <w:jc w:val="left"/>
      </w:pPr>
      <w:r w:rsidRPr="00517F71">
        <w:t>On UE panel/antenna related feedback, two high level alternatives were discussed in the previous meeting</w:t>
      </w:r>
      <w:r w:rsidR="006839D5">
        <w:t xml:space="preserve"> with a list of candidates itemized in Table I</w:t>
      </w:r>
      <w:r w:rsidRPr="00517F71">
        <w:t>.</w:t>
      </w:r>
      <w:r>
        <w:t xml:space="preserve"> </w:t>
      </w:r>
      <w:r w:rsidR="009067BA">
        <w:t xml:space="preserve">A few companies noted that panel-ID (alt-1) is currently under discussioin in AI 8.1.1. </w:t>
      </w:r>
    </w:p>
    <w:p w14:paraId="69610101" w14:textId="77777777" w:rsidR="001E3432" w:rsidRDefault="001E3432" w:rsidP="003F6BBC">
      <w:pPr>
        <w:pStyle w:val="0Maintext"/>
        <w:rPr>
          <w:ins w:id="46" w:author="Runhua Chen" w:date="2021-08-18T12:14:00Z"/>
          <w:highlight w:val="yellow"/>
          <w:u w:val="single"/>
        </w:rPr>
      </w:pPr>
    </w:p>
    <w:p w14:paraId="744AE16C" w14:textId="77777777" w:rsidR="003F6BBC" w:rsidRDefault="003F6BBC" w:rsidP="003F6BBC">
      <w:pPr>
        <w:pStyle w:val="0Maintext"/>
        <w:rPr>
          <w:u w:val="single"/>
        </w:rPr>
      </w:pPr>
      <w:r w:rsidRPr="00813866">
        <w:rPr>
          <w:highlight w:val="yellow"/>
          <w:u w:val="single"/>
        </w:rPr>
        <w:t>Offline proposal</w:t>
      </w:r>
      <w:r w:rsidRPr="007A6C6F">
        <w:rPr>
          <w:u w:val="single"/>
        </w:rPr>
        <w:t xml:space="preserve"> </w:t>
      </w:r>
    </w:p>
    <w:p w14:paraId="1E4DA17B" w14:textId="6A9325DC" w:rsidR="00B37F04" w:rsidRDefault="00B37F04" w:rsidP="00B37F04">
      <w:pPr>
        <w:pStyle w:val="0Maintext"/>
        <w:numPr>
          <w:ilvl w:val="0"/>
          <w:numId w:val="90"/>
        </w:numPr>
      </w:pPr>
      <w:r>
        <w:t>Discuss whether to support UE panel/antenna related feedback</w:t>
      </w:r>
      <w:r w:rsidR="001E3432">
        <w:t xml:space="preserve"> (e.g., by UE capability reporting or within group based reporting option 2)</w:t>
      </w:r>
      <w:r>
        <w:t xml:space="preserve"> for M-TRP beam reporting option 2, and if so, down select from the following three options, by </w:t>
      </w:r>
      <w:r w:rsidRPr="00BF585E">
        <w:rPr>
          <w:highlight w:val="yellow"/>
        </w:rPr>
        <w:t>RAN1#106b-e</w:t>
      </w:r>
      <w:r>
        <w:t xml:space="preserve"> </w:t>
      </w:r>
    </w:p>
    <w:p w14:paraId="4FD8128E" w14:textId="2ED4FD9E" w:rsidR="001E3432" w:rsidRPr="001E3432" w:rsidRDefault="00B37F04" w:rsidP="001E3432">
      <w:pPr>
        <w:pStyle w:val="ListParagraph"/>
        <w:numPr>
          <w:ilvl w:val="1"/>
          <w:numId w:val="90"/>
        </w:numPr>
        <w:spacing w:after="0"/>
        <w:rPr>
          <w:rFonts w:ascii="Times New Roman" w:hAnsi="Times New Roman" w:cs="Times New Roman"/>
          <w:sz w:val="20"/>
          <w:szCs w:val="20"/>
        </w:rPr>
      </w:pPr>
      <w:r w:rsidRPr="001E3432">
        <w:rPr>
          <w:rFonts w:ascii="Times New Roman" w:hAnsi="Times New Roman" w:cs="Times New Roman"/>
          <w:sz w:val="20"/>
          <w:szCs w:val="20"/>
          <w:lang w:val="en-US"/>
        </w:rPr>
        <w:t xml:space="preserve">Alt-2.1: whether beams are associated to different Rx filters/panels </w:t>
      </w:r>
    </w:p>
    <w:p w14:paraId="561D248C" w14:textId="2CE42E9E" w:rsidR="001E3432" w:rsidRPr="00BF585E" w:rsidRDefault="00B37F04" w:rsidP="001E3432">
      <w:pPr>
        <w:pStyle w:val="ListParagraph"/>
        <w:numPr>
          <w:ilvl w:val="1"/>
          <w:numId w:val="90"/>
        </w:numPr>
        <w:spacing w:after="0"/>
        <w:rPr>
          <w:rFonts w:ascii="Times New Roman" w:hAnsi="Times New Roman" w:cs="Times New Roman"/>
          <w:sz w:val="20"/>
          <w:szCs w:val="20"/>
        </w:rPr>
      </w:pPr>
      <w:r w:rsidRPr="00BF585E">
        <w:rPr>
          <w:rFonts w:ascii="Times New Roman" w:hAnsi="Times New Roman" w:cs="Times New Roman"/>
          <w:sz w:val="20"/>
          <w:szCs w:val="20"/>
          <w:lang w:val="en-US"/>
        </w:rPr>
        <w:lastRenderedPageBreak/>
        <w:t xml:space="preserve">Alt-2.2: whether beams are received </w:t>
      </w:r>
      <w:r w:rsidR="00F225EC">
        <w:rPr>
          <w:rFonts w:ascii="Times New Roman" w:hAnsi="Times New Roman" w:cs="Times New Roman"/>
          <w:sz w:val="20"/>
          <w:szCs w:val="20"/>
          <w:lang w:val="en-US"/>
        </w:rPr>
        <w:t>for</w:t>
      </w:r>
      <w:r w:rsidR="00F225EC" w:rsidRPr="00BF585E">
        <w:rPr>
          <w:rFonts w:ascii="Times New Roman" w:hAnsi="Times New Roman" w:cs="Times New Roman"/>
          <w:sz w:val="20"/>
          <w:szCs w:val="20"/>
          <w:lang w:val="en-US"/>
        </w:rPr>
        <w:t xml:space="preserve"> </w:t>
      </w:r>
      <w:r w:rsidRPr="00BF585E">
        <w:rPr>
          <w:rFonts w:ascii="Times New Roman" w:hAnsi="Times New Roman" w:cs="Times New Roman"/>
          <w:sz w:val="20"/>
          <w:szCs w:val="20"/>
          <w:lang w:val="en-US"/>
        </w:rPr>
        <w:t xml:space="preserve">spatial multiplexing or diversity </w:t>
      </w:r>
    </w:p>
    <w:p w14:paraId="0022F43E" w14:textId="404EACE8" w:rsidR="001E3432" w:rsidRPr="00C339B9" w:rsidRDefault="00B37F04" w:rsidP="001E3432">
      <w:pPr>
        <w:pStyle w:val="ListParagraph"/>
        <w:numPr>
          <w:ilvl w:val="1"/>
          <w:numId w:val="90"/>
        </w:numPr>
        <w:spacing w:after="0"/>
        <w:rPr>
          <w:rFonts w:ascii="Times New Roman" w:hAnsi="Times New Roman" w:cs="Times New Roman"/>
          <w:sz w:val="16"/>
          <w:szCs w:val="16"/>
        </w:rPr>
      </w:pPr>
      <w:r w:rsidRPr="00BF585E">
        <w:rPr>
          <w:rFonts w:ascii="Times New Roman" w:hAnsi="Times New Roman" w:cs="Times New Roman"/>
          <w:sz w:val="20"/>
          <w:szCs w:val="20"/>
          <w:lang w:val="en-US"/>
        </w:rPr>
        <w:t>Alt-2.3: maximum number of supported layer per DL RS in a group</w:t>
      </w:r>
    </w:p>
    <w:p w14:paraId="7509F3C7" w14:textId="19DA06C4" w:rsidR="00C339B9" w:rsidRPr="00813866" w:rsidRDefault="00C339B9" w:rsidP="001E3432">
      <w:pPr>
        <w:pStyle w:val="ListParagraph"/>
        <w:numPr>
          <w:ilvl w:val="1"/>
          <w:numId w:val="90"/>
        </w:numPr>
        <w:spacing w:after="0"/>
        <w:rPr>
          <w:rFonts w:ascii="Times New Roman" w:hAnsi="Times New Roman" w:cs="Times New Roman"/>
          <w:sz w:val="16"/>
          <w:szCs w:val="16"/>
        </w:rPr>
      </w:pPr>
      <w:r>
        <w:rPr>
          <w:rFonts w:ascii="Times New Roman" w:hAnsi="Times New Roman" w:cs="Times New Roman"/>
          <w:sz w:val="20"/>
          <w:szCs w:val="20"/>
          <w:lang w:val="en-US"/>
        </w:rPr>
        <w:t>Alt-2.4: Not support</w:t>
      </w:r>
    </w:p>
    <w:p w14:paraId="7FA3B4AD" w14:textId="77777777" w:rsidR="00C339B9" w:rsidRDefault="00C339B9" w:rsidP="00C339B9">
      <w:pPr>
        <w:pStyle w:val="0Maintext"/>
        <w:jc w:val="left"/>
      </w:pPr>
    </w:p>
    <w:p w14:paraId="5E8501D8" w14:textId="77777777" w:rsidR="001E3432" w:rsidRDefault="001E3432" w:rsidP="00C339B9">
      <w:pPr>
        <w:pStyle w:val="0Maintext"/>
        <w:jc w:val="left"/>
      </w:pPr>
      <w:r>
        <w:t>Views of companies:</w:t>
      </w:r>
    </w:p>
    <w:p w14:paraId="2FA4AA84" w14:textId="77777777" w:rsidR="001E3432" w:rsidRDefault="001E3432" w:rsidP="001E3432">
      <w:pPr>
        <w:pStyle w:val="0Maintext"/>
        <w:numPr>
          <w:ilvl w:val="1"/>
          <w:numId w:val="90"/>
        </w:numPr>
        <w:jc w:val="left"/>
      </w:pPr>
      <w:r>
        <w:t>Alt-2.1:</w:t>
      </w:r>
    </w:p>
    <w:p w14:paraId="5B2E44C5" w14:textId="05A92EAC" w:rsidR="001E3432" w:rsidRDefault="001E3432" w:rsidP="001E3432">
      <w:pPr>
        <w:pStyle w:val="0Maintext"/>
        <w:numPr>
          <w:ilvl w:val="2"/>
          <w:numId w:val="90"/>
        </w:numPr>
        <w:jc w:val="left"/>
      </w:pPr>
      <w:r>
        <w:rPr>
          <w:szCs w:val="20"/>
          <w:lang w:val="en-US"/>
        </w:rPr>
        <w:t xml:space="preserve">Support: apple, Xiaomi, vivo, </w:t>
      </w:r>
      <w:r w:rsidR="008F36E2">
        <w:rPr>
          <w:szCs w:val="20"/>
          <w:lang w:val="en-US"/>
        </w:rPr>
        <w:t>M</w:t>
      </w:r>
      <w:r w:rsidR="002708D5">
        <w:rPr>
          <w:szCs w:val="20"/>
          <w:lang w:val="en-US"/>
        </w:rPr>
        <w:t>ediate</w:t>
      </w:r>
      <w:r w:rsidR="008F36E2">
        <w:rPr>
          <w:szCs w:val="20"/>
          <w:lang w:val="en-US"/>
        </w:rPr>
        <w:t>k</w:t>
      </w:r>
      <w:r>
        <w:rPr>
          <w:szCs w:val="20"/>
          <w:lang w:val="en-US"/>
        </w:rPr>
        <w:t>, CMCC</w:t>
      </w:r>
      <w:r w:rsidR="008F144D">
        <w:rPr>
          <w:szCs w:val="20"/>
          <w:lang w:val="en-US"/>
        </w:rPr>
        <w:t>, CATT</w:t>
      </w:r>
      <w:r w:rsidR="00F225EC">
        <w:rPr>
          <w:szCs w:val="20"/>
          <w:lang w:val="en-US"/>
        </w:rPr>
        <w:t>, Qualcomm</w:t>
      </w:r>
      <w:r w:rsidR="008F36E2">
        <w:rPr>
          <w:szCs w:val="20"/>
          <w:lang w:val="en-US"/>
        </w:rPr>
        <w:t>, Huawei/HiSilicon, TCL</w:t>
      </w:r>
    </w:p>
    <w:p w14:paraId="191129F6" w14:textId="77777777" w:rsidR="001E3432" w:rsidRDefault="001E3432" w:rsidP="001E3432">
      <w:pPr>
        <w:pStyle w:val="0Maintext"/>
        <w:numPr>
          <w:ilvl w:val="1"/>
          <w:numId w:val="90"/>
        </w:numPr>
        <w:jc w:val="left"/>
      </w:pPr>
      <w:r>
        <w:t>Alt-2.2:</w:t>
      </w:r>
    </w:p>
    <w:p w14:paraId="42838787" w14:textId="1280B231" w:rsidR="001E3432" w:rsidRDefault="001E3432" w:rsidP="001E3432">
      <w:pPr>
        <w:pStyle w:val="0Maintext"/>
        <w:numPr>
          <w:ilvl w:val="2"/>
          <w:numId w:val="90"/>
        </w:numPr>
        <w:jc w:val="left"/>
      </w:pPr>
      <w:r>
        <w:t>Support</w:t>
      </w:r>
      <w:r w:rsidR="00F225EC">
        <w:t>: Qualcomm</w:t>
      </w:r>
      <w:r w:rsidR="008F36E2">
        <w:t xml:space="preserve">, Huawei/HiSilicon, </w:t>
      </w:r>
    </w:p>
    <w:p w14:paraId="4AF3129F" w14:textId="77777777" w:rsidR="001E3432" w:rsidRDefault="001E3432" w:rsidP="001E3432">
      <w:pPr>
        <w:pStyle w:val="0Maintext"/>
        <w:numPr>
          <w:ilvl w:val="1"/>
          <w:numId w:val="90"/>
        </w:numPr>
        <w:jc w:val="left"/>
      </w:pPr>
      <w:r>
        <w:t xml:space="preserve">Alt-2.3: </w:t>
      </w:r>
    </w:p>
    <w:p w14:paraId="6A1E29A9" w14:textId="20BE3BBF" w:rsidR="001E3432" w:rsidRDefault="001E3432" w:rsidP="001E3432">
      <w:pPr>
        <w:pStyle w:val="0Maintext"/>
        <w:numPr>
          <w:ilvl w:val="2"/>
          <w:numId w:val="90"/>
        </w:numPr>
        <w:jc w:val="left"/>
      </w:pPr>
      <w:r>
        <w:t>Support</w:t>
      </w:r>
      <w:r w:rsidR="00F225EC">
        <w:t>:</w:t>
      </w:r>
    </w:p>
    <w:p w14:paraId="1C5C2DCD" w14:textId="77777777" w:rsidR="00C339B9" w:rsidRDefault="00C339B9" w:rsidP="001E3432">
      <w:pPr>
        <w:pStyle w:val="0Maintext"/>
        <w:numPr>
          <w:ilvl w:val="1"/>
          <w:numId w:val="90"/>
        </w:numPr>
      </w:pPr>
      <w:r>
        <w:t xml:space="preserve">Alt-2.4: </w:t>
      </w:r>
    </w:p>
    <w:p w14:paraId="223138AD" w14:textId="46701EE0" w:rsidR="001E3432" w:rsidRDefault="00C339B9" w:rsidP="00C339B9">
      <w:pPr>
        <w:pStyle w:val="0Maintext"/>
        <w:numPr>
          <w:ilvl w:val="2"/>
          <w:numId w:val="90"/>
        </w:numPr>
      </w:pPr>
      <w:r>
        <w:t>Support: OPPO, Lenovo/MotM</w:t>
      </w:r>
      <w:r w:rsidR="008F36E2">
        <w:t>, LGE</w:t>
      </w:r>
    </w:p>
    <w:p w14:paraId="5557F720" w14:textId="77C1C664" w:rsidR="001E3432" w:rsidRDefault="001E3432" w:rsidP="00C339B9">
      <w:pPr>
        <w:pStyle w:val="0Maintext"/>
        <w:ind w:left="1800"/>
      </w:pPr>
    </w:p>
    <w:p w14:paraId="738D7B17" w14:textId="77777777" w:rsidR="001E3432" w:rsidRPr="001E3432" w:rsidRDefault="001E3432" w:rsidP="003F6BBC">
      <w:pPr>
        <w:pStyle w:val="0Maintext"/>
        <w:rPr>
          <w:lang w:val="en-US"/>
        </w:rPr>
      </w:pPr>
    </w:p>
    <w:tbl>
      <w:tblPr>
        <w:tblStyle w:val="TableGrid"/>
        <w:tblW w:w="0" w:type="auto"/>
        <w:tblLook w:val="04A0" w:firstRow="1" w:lastRow="0" w:firstColumn="1" w:lastColumn="0" w:noHBand="0" w:noVBand="1"/>
      </w:tblPr>
      <w:tblGrid>
        <w:gridCol w:w="1494"/>
        <w:gridCol w:w="8144"/>
      </w:tblGrid>
      <w:tr w:rsidR="003F6BBC" w14:paraId="366A7191" w14:textId="77777777" w:rsidTr="00556037">
        <w:tc>
          <w:tcPr>
            <w:tcW w:w="1494" w:type="dxa"/>
            <w:shd w:val="clear" w:color="auto" w:fill="C6D9F1" w:themeFill="text2" w:themeFillTint="33"/>
          </w:tcPr>
          <w:p w14:paraId="40097151" w14:textId="77777777" w:rsidR="003F6BBC" w:rsidRPr="00517F71" w:rsidRDefault="003F6BBC"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54D029F" w14:textId="77777777" w:rsidR="003F6BBC" w:rsidRPr="00517F71" w:rsidRDefault="003F6BBC" w:rsidP="00556037">
            <w:pPr>
              <w:snapToGrid w:val="0"/>
              <w:spacing w:line="264" w:lineRule="auto"/>
              <w:rPr>
                <w:sz w:val="18"/>
                <w:szCs w:val="18"/>
              </w:rPr>
            </w:pPr>
            <w:r w:rsidRPr="00517F71">
              <w:rPr>
                <w:sz w:val="18"/>
                <w:szCs w:val="18"/>
              </w:rPr>
              <w:t>Views</w:t>
            </w:r>
          </w:p>
        </w:tc>
      </w:tr>
      <w:tr w:rsidR="003F6BBC" w14:paraId="59C53C93" w14:textId="77777777" w:rsidTr="00556037">
        <w:tc>
          <w:tcPr>
            <w:tcW w:w="1494" w:type="dxa"/>
          </w:tcPr>
          <w:p w14:paraId="2C939F6B" w14:textId="1E06DB7D" w:rsidR="003F6BBC" w:rsidRPr="00517F71" w:rsidRDefault="00B12423"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36579A3F" w14:textId="76C76A54" w:rsidR="003F6BBC" w:rsidRPr="00517F71" w:rsidRDefault="00B12423" w:rsidP="00556037">
            <w:pPr>
              <w:snapToGrid w:val="0"/>
              <w:spacing w:line="264" w:lineRule="auto"/>
              <w:rPr>
                <w:rFonts w:eastAsiaTheme="minorEastAsia"/>
                <w:sz w:val="18"/>
                <w:szCs w:val="18"/>
                <w:lang w:eastAsia="zh-CN"/>
              </w:rPr>
            </w:pPr>
            <w:r>
              <w:rPr>
                <w:rFonts w:eastAsiaTheme="minorEastAsia"/>
                <w:sz w:val="18"/>
                <w:szCs w:val="18"/>
                <w:lang w:eastAsia="zh-CN"/>
              </w:rPr>
              <w:t>Support Alt2, which does not require any panel ID. So no need to correlate with 8.1.1</w:t>
            </w:r>
            <w:r w:rsidR="00A75CA5">
              <w:rPr>
                <w:rFonts w:eastAsiaTheme="minorEastAsia"/>
                <w:sz w:val="18"/>
                <w:szCs w:val="18"/>
                <w:lang w:eastAsia="zh-CN"/>
              </w:rPr>
              <w:t>, which is also for UL</w:t>
            </w:r>
          </w:p>
        </w:tc>
      </w:tr>
      <w:tr w:rsidR="00451957" w14:paraId="6A1FBB5F" w14:textId="77777777" w:rsidTr="00556037">
        <w:tc>
          <w:tcPr>
            <w:tcW w:w="1494" w:type="dxa"/>
          </w:tcPr>
          <w:p w14:paraId="4311FBD9" w14:textId="011051D8"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23F787C1" w14:textId="343DBB3C"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Alt2. We do not need to wait for 8.1.1 decision since both A</w:t>
            </w:r>
            <w:r w:rsidR="002708D5">
              <w:rPr>
                <w:rFonts w:eastAsiaTheme="minorEastAsia"/>
                <w:sz w:val="18"/>
                <w:szCs w:val="18"/>
                <w:lang w:eastAsia="zh-CN"/>
              </w:rPr>
              <w:t>i</w:t>
            </w:r>
            <w:r>
              <w:rPr>
                <w:rFonts w:eastAsiaTheme="minorEastAsia"/>
                <w:sz w:val="18"/>
                <w:szCs w:val="18"/>
                <w:lang w:eastAsia="zh-CN"/>
              </w:rPr>
              <w:t xml:space="preserve">s are based on different BM framework. </w:t>
            </w:r>
          </w:p>
        </w:tc>
      </w:tr>
      <w:tr w:rsidR="00D62978" w14:paraId="63E2CDAF" w14:textId="77777777" w:rsidTr="00556037">
        <w:tc>
          <w:tcPr>
            <w:tcW w:w="1494" w:type="dxa"/>
          </w:tcPr>
          <w:p w14:paraId="0539AFD6" w14:textId="3ACC6BBC"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F4DE85B"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f proposal in issue 1.6 is supported, do we need proposal of Alt2 in issue 1.5?</w:t>
            </w:r>
          </w:p>
          <w:p w14:paraId="111B6AF4" w14:textId="3C21E6F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think </w:t>
            </w:r>
            <w:r w:rsidR="002708D5">
              <w:rPr>
                <w:rFonts w:eastAsiaTheme="minorEastAsia"/>
                <w:sz w:val="18"/>
                <w:szCs w:val="18"/>
                <w:lang w:eastAsia="zh-CN"/>
              </w:rPr>
              <w:t>Gnb</w:t>
            </w:r>
            <w:r>
              <w:rPr>
                <w:rFonts w:eastAsiaTheme="minorEastAsia"/>
                <w:sz w:val="18"/>
                <w:szCs w:val="18"/>
                <w:lang w:eastAsia="zh-CN"/>
              </w:rPr>
              <w:t xml:space="preserve"> indication of beam selection purpose is more reasonable. </w:t>
            </w:r>
            <w:r w:rsidR="002708D5">
              <w:rPr>
                <w:rFonts w:eastAsiaTheme="minorEastAsia"/>
                <w:sz w:val="18"/>
                <w:szCs w:val="18"/>
                <w:lang w:eastAsia="zh-CN"/>
              </w:rPr>
              <w:t>Gnb</w:t>
            </w:r>
            <w:r>
              <w:rPr>
                <w:rFonts w:eastAsiaTheme="minorEastAsia"/>
                <w:sz w:val="18"/>
                <w:szCs w:val="18"/>
                <w:lang w:eastAsia="zh-CN"/>
              </w:rPr>
              <w:t xml:space="preserve"> knows the scheduling information and which type of 2 beams are needed from UE.</w:t>
            </w:r>
          </w:p>
        </w:tc>
      </w:tr>
      <w:tr w:rsidR="001C05FE" w14:paraId="6FE98EA4" w14:textId="77777777" w:rsidTr="00556037">
        <w:tc>
          <w:tcPr>
            <w:tcW w:w="1494" w:type="dxa"/>
          </w:tcPr>
          <w:p w14:paraId="153BF849" w14:textId="52044863"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0959DC61" w14:textId="77777777" w:rsidR="001C05FE" w:rsidRDefault="001C05FE" w:rsidP="001C05FE">
            <w:pPr>
              <w:pStyle w:val="0Maintext"/>
            </w:pPr>
            <w:r>
              <w:rPr>
                <w:rFonts w:eastAsiaTheme="minorEastAsia" w:hint="eastAsia"/>
                <w:sz w:val="18"/>
                <w:szCs w:val="18"/>
                <w:lang w:eastAsia="zh-CN"/>
              </w:rPr>
              <w:t>S</w:t>
            </w:r>
            <w:r>
              <w:rPr>
                <w:rFonts w:eastAsiaTheme="minorEastAsia"/>
                <w:sz w:val="18"/>
                <w:szCs w:val="18"/>
                <w:lang w:eastAsia="zh-CN"/>
              </w:rPr>
              <w:t xml:space="preserve">upport to </w:t>
            </w:r>
            <w:r>
              <w:t xml:space="preserve">delay this discussion until panel-ID related issue in AI 8.1.1. is more stabilized. </w:t>
            </w:r>
          </w:p>
          <w:p w14:paraId="38B0C104" w14:textId="77777777" w:rsidR="001C05FE" w:rsidRDefault="001C05FE" w:rsidP="001C05FE">
            <w:pPr>
              <w:snapToGrid w:val="0"/>
              <w:spacing w:line="264" w:lineRule="auto"/>
              <w:rPr>
                <w:rFonts w:eastAsiaTheme="minorEastAsia"/>
                <w:sz w:val="18"/>
                <w:szCs w:val="18"/>
                <w:lang w:eastAsia="zh-CN"/>
              </w:rPr>
            </w:pPr>
          </w:p>
        </w:tc>
      </w:tr>
      <w:tr w:rsidR="009A5426" w14:paraId="68A5F863" w14:textId="77777777" w:rsidTr="00556037">
        <w:tc>
          <w:tcPr>
            <w:tcW w:w="1494" w:type="dxa"/>
          </w:tcPr>
          <w:p w14:paraId="696CB8D3" w14:textId="6AA8AFD9" w:rsidR="009A5426" w:rsidRDefault="009A5426"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0AFB6031" w14:textId="6A965596" w:rsidR="009A5426" w:rsidRDefault="009A5426" w:rsidP="001C05FE">
            <w:pPr>
              <w:pStyle w:val="0Maintext"/>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to delay this discuss, and wait for AI8.1.1. </w:t>
            </w:r>
          </w:p>
        </w:tc>
      </w:tr>
      <w:tr w:rsidR="009074A6" w14:paraId="298FC28D" w14:textId="77777777" w:rsidTr="00556037">
        <w:tc>
          <w:tcPr>
            <w:tcW w:w="1494" w:type="dxa"/>
          </w:tcPr>
          <w:p w14:paraId="51EE5E96" w14:textId="65550E53" w:rsid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40AF8BB7" w14:textId="15DBD772" w:rsidR="009074A6" w:rsidRDefault="009074A6" w:rsidP="009074A6">
            <w:pPr>
              <w:pStyle w:val="0Maintext"/>
              <w:rPr>
                <w:rFonts w:eastAsiaTheme="minorEastAsia"/>
                <w:sz w:val="18"/>
                <w:szCs w:val="18"/>
                <w:lang w:eastAsia="zh-CN"/>
              </w:rPr>
            </w:pPr>
            <w:r>
              <w:rPr>
                <w:sz w:val="18"/>
                <w:szCs w:val="18"/>
                <w:lang w:eastAsia="ko-KR"/>
              </w:rPr>
              <w:t xml:space="preserve">Support Alt 1. If Alt 1 is supported, some functionality of Alt 2 can be naturally supported, e.g., </w:t>
            </w:r>
            <w:r w:rsidRPr="004529D4">
              <w:rPr>
                <w:sz w:val="18"/>
                <w:szCs w:val="18"/>
                <w:lang w:eastAsia="ko-KR"/>
              </w:rPr>
              <w:t>whether beams are associated to different Rx filters/panels</w:t>
            </w:r>
            <w:r>
              <w:rPr>
                <w:sz w:val="18"/>
                <w:szCs w:val="18"/>
                <w:lang w:eastAsia="ko-KR"/>
              </w:rPr>
              <w:t xml:space="preserve">. Also, reported panel ID can be used by </w:t>
            </w:r>
            <w:r w:rsidR="002708D5">
              <w:rPr>
                <w:sz w:val="18"/>
                <w:szCs w:val="18"/>
                <w:lang w:eastAsia="ko-KR"/>
              </w:rPr>
              <w:t>Gnb</w:t>
            </w:r>
            <w:r>
              <w:rPr>
                <w:sz w:val="18"/>
                <w:szCs w:val="18"/>
                <w:lang w:eastAsia="ko-KR"/>
              </w:rPr>
              <w:t xml:space="preserve"> for scheduling panel specific DL/UL transmission. We are also fine with waiting for AI 8.1.1 and delay the discussion.</w:t>
            </w:r>
          </w:p>
        </w:tc>
      </w:tr>
      <w:tr w:rsidR="00461AB2" w14:paraId="4ACBEA59" w14:textId="77777777" w:rsidTr="00556037">
        <w:tc>
          <w:tcPr>
            <w:tcW w:w="1494" w:type="dxa"/>
          </w:tcPr>
          <w:p w14:paraId="7DEF83F4" w14:textId="440F4676"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190EF73C" w14:textId="77777777"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Alt-1, we think it somehow overlaps with MP-UE operation in 8.1.1. It is better to be discussed and decided in 8.1.1.</w:t>
            </w:r>
          </w:p>
          <w:p w14:paraId="6E2F6E85" w14:textId="77777777"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or Alt-2.1, whether M beams within a group can be received by UE with different/same Rx beam/panels is up to UE implementation. We don’t see a strong motivation for such dynamic reporting. </w:t>
            </w:r>
          </w:p>
          <w:p w14:paraId="68A631A8" w14:textId="2CAFC739" w:rsidR="00461AB2" w:rsidRDefault="00461AB2" w:rsidP="00461AB2">
            <w:pPr>
              <w:pStyle w:val="0Maintext"/>
              <w:rPr>
                <w:sz w:val="18"/>
                <w:szCs w:val="18"/>
                <w:lang w:eastAsia="ko-KR"/>
              </w:rPr>
            </w:pPr>
            <w:r>
              <w:rPr>
                <w:rFonts w:eastAsiaTheme="minorEastAsia"/>
                <w:sz w:val="18"/>
                <w:szCs w:val="18"/>
                <w:lang w:eastAsia="zh-CN"/>
              </w:rPr>
              <w:t xml:space="preserve">So given other details of group-based beam reporting unsettled, we would suggest to postpone it when other essential issues are fully addressed. </w:t>
            </w:r>
          </w:p>
        </w:tc>
      </w:tr>
      <w:tr w:rsidR="00C42272" w14:paraId="2D019052" w14:textId="77777777" w:rsidTr="00556037">
        <w:tc>
          <w:tcPr>
            <w:tcW w:w="1494" w:type="dxa"/>
          </w:tcPr>
          <w:p w14:paraId="60330581" w14:textId="62CCE459"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206710F0" w14:textId="69610F7C"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Okay to postpone</w:t>
            </w:r>
          </w:p>
        </w:tc>
      </w:tr>
      <w:tr w:rsidR="00C00522" w14:paraId="37A4E264" w14:textId="77777777" w:rsidTr="00556037">
        <w:tc>
          <w:tcPr>
            <w:tcW w:w="1494" w:type="dxa"/>
          </w:tcPr>
          <w:p w14:paraId="01B6BFA2" w14:textId="6580D730"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AE2535C" w14:textId="1ACC26CE"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We think that this discussion should be treated with high priority, considering that we have no progress for a few meeting (even no agreement of listing candidates)</w:t>
            </w:r>
          </w:p>
        </w:tc>
      </w:tr>
      <w:tr w:rsidR="00632344" w14:paraId="4B00107D" w14:textId="77777777" w:rsidTr="006D6E22">
        <w:tc>
          <w:tcPr>
            <w:tcW w:w="1494" w:type="dxa"/>
          </w:tcPr>
          <w:p w14:paraId="1849D6BC" w14:textId="77777777" w:rsidR="00632344" w:rsidRDefault="00632344"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63BFAA95" w14:textId="77777777" w:rsidR="00632344" w:rsidRDefault="00632344"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Alt1. We are also fine to wait for decisions from AI 8.1.1. </w:t>
            </w:r>
          </w:p>
        </w:tc>
      </w:tr>
      <w:tr w:rsidR="00EB015F" w14:paraId="27F25F96" w14:textId="77777777" w:rsidTr="00556037">
        <w:tc>
          <w:tcPr>
            <w:tcW w:w="1494" w:type="dxa"/>
          </w:tcPr>
          <w:p w14:paraId="2FFE9AEB" w14:textId="3A515BE9"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5E3FC28C"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Support Alt4:</w:t>
            </w:r>
          </w:p>
          <w:p w14:paraId="4F176AF2"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Regarding the number of maximal number of layers: the UE is not able to calculate such information during beam measurement and reporting. That shall be part of CSI measurement.</w:t>
            </w:r>
          </w:p>
          <w:p w14:paraId="506EA9F1" w14:textId="77777777" w:rsidR="00EB015F" w:rsidRDefault="00EB015F" w:rsidP="00EB015F">
            <w:pPr>
              <w:snapToGrid w:val="0"/>
              <w:spacing w:line="264" w:lineRule="auto"/>
              <w:rPr>
                <w:rFonts w:eastAsiaTheme="minorEastAsia"/>
                <w:sz w:val="18"/>
                <w:szCs w:val="18"/>
                <w:lang w:eastAsia="zh-CN"/>
              </w:rPr>
            </w:pPr>
            <w:r>
              <w:rPr>
                <w:rFonts w:eastAsiaTheme="minorEastAsia" w:hint="eastAsia"/>
                <w:sz w:val="18"/>
                <w:szCs w:val="18"/>
                <w:lang w:eastAsia="zh-CN"/>
              </w:rPr>
              <w:t>Regarding</w:t>
            </w:r>
            <w:r>
              <w:rPr>
                <w:rFonts w:eastAsiaTheme="minorEastAsia"/>
                <w:sz w:val="18"/>
                <w:szCs w:val="18"/>
                <w:lang w:eastAsia="zh-CN"/>
              </w:rPr>
              <w:t xml:space="preserve"> panel ID: we do not see such information is needed as the two beams reported in one group can be received simulataneouly.</w:t>
            </w:r>
          </w:p>
          <w:p w14:paraId="5589F114" w14:textId="407A6F32"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Same or different Rx filter: that is part of UE implementation. Furthermore, people seems to think such information can be used by the system to estimate the RANK. That shall be part of CSI measurement. </w:t>
            </w:r>
          </w:p>
        </w:tc>
      </w:tr>
      <w:tr w:rsidR="00265CE7" w14:paraId="3929F345" w14:textId="77777777" w:rsidTr="00556037">
        <w:tc>
          <w:tcPr>
            <w:tcW w:w="1494" w:type="dxa"/>
          </w:tcPr>
          <w:p w14:paraId="1B934E24" w14:textId="4595C6B2" w:rsidR="00265CE7" w:rsidRDefault="00265CE7" w:rsidP="00265CE7">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7D296C3A" w14:textId="1DF46359" w:rsidR="00265CE7" w:rsidRDefault="00265CE7" w:rsidP="00265CE7">
            <w:pPr>
              <w:snapToGrid w:val="0"/>
              <w:spacing w:line="264" w:lineRule="auto"/>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 xml:space="preserve">think this issue is different from MPUE in AI 8.1.1, which is used for efficient DL/UL scheduling. While here consider both single panel UE and Multi-panel UE, thus Alt 2 is sufficient.  </w:t>
            </w:r>
          </w:p>
        </w:tc>
      </w:tr>
      <w:tr w:rsidR="00745291" w14:paraId="11AC8BAB" w14:textId="77777777" w:rsidTr="00556037">
        <w:tc>
          <w:tcPr>
            <w:tcW w:w="1494" w:type="dxa"/>
          </w:tcPr>
          <w:p w14:paraId="4919D395" w14:textId="327BF4FE"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58728EA3" w14:textId="77416FE0"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We don’t prefer making decision for Panel ID only for M-TRP BM optimization. It should be discussed with common TCI framework.  </w:t>
            </w:r>
          </w:p>
          <w:p w14:paraId="7ED6CE12" w14:textId="42B6A01A"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The main motivation of alt 2 is covered by M-TRP CSI reporting. No need for duplicating the same functions for BM and CSI reporting. Instead, </w:t>
            </w:r>
            <w:r w:rsidR="002708D5">
              <w:rPr>
                <w:rFonts w:eastAsiaTheme="minorEastAsia"/>
                <w:sz w:val="18"/>
                <w:szCs w:val="18"/>
                <w:lang w:eastAsia="zh-CN"/>
              </w:rPr>
              <w:t>Gnb</w:t>
            </w:r>
            <w:r>
              <w:rPr>
                <w:rFonts w:eastAsiaTheme="minorEastAsia"/>
                <w:sz w:val="18"/>
                <w:szCs w:val="18"/>
                <w:lang w:eastAsia="zh-CN"/>
              </w:rPr>
              <w:t xml:space="preserve"> can configure a restriction that the reported beam pair to be the same or different spatial filters as in Issue 1.6.</w:t>
            </w:r>
          </w:p>
        </w:tc>
      </w:tr>
      <w:tr w:rsidR="00464DFE" w14:paraId="2D06EF86" w14:textId="77777777" w:rsidTr="00556037">
        <w:tc>
          <w:tcPr>
            <w:tcW w:w="1494" w:type="dxa"/>
          </w:tcPr>
          <w:p w14:paraId="25C88798" w14:textId="1249BF6B"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7863F727" w14:textId="3989FA32"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 xml:space="preserve">Support Alt2. </w:t>
            </w:r>
            <w:r w:rsidRPr="00C51AB3">
              <w:rPr>
                <w:rFonts w:eastAsiaTheme="minorEastAsia"/>
                <w:sz w:val="18"/>
                <w:szCs w:val="18"/>
                <w:lang w:eastAsia="zh-CN"/>
              </w:rPr>
              <w:t xml:space="preserve">It would be helpful for </w:t>
            </w:r>
            <w:r w:rsidR="002708D5" w:rsidRPr="00C51AB3">
              <w:rPr>
                <w:rFonts w:eastAsiaTheme="minorEastAsia"/>
                <w:sz w:val="18"/>
                <w:szCs w:val="18"/>
                <w:lang w:eastAsia="zh-CN"/>
              </w:rPr>
              <w:t>Gnb</w:t>
            </w:r>
            <w:r w:rsidRPr="00C51AB3">
              <w:rPr>
                <w:rFonts w:eastAsiaTheme="minorEastAsia"/>
                <w:sz w:val="18"/>
                <w:szCs w:val="18"/>
                <w:lang w:eastAsia="zh-CN"/>
              </w:rPr>
              <w:t xml:space="preserve"> schedul</w:t>
            </w:r>
            <w:r>
              <w:rPr>
                <w:rFonts w:eastAsiaTheme="minorEastAsia"/>
                <w:sz w:val="18"/>
                <w:szCs w:val="18"/>
                <w:lang w:eastAsia="zh-CN"/>
              </w:rPr>
              <w:t xml:space="preserve">ing, e.g., </w:t>
            </w:r>
            <w:r w:rsidR="002708D5" w:rsidRPr="00C51AB3">
              <w:rPr>
                <w:rFonts w:eastAsiaTheme="minorEastAsia"/>
                <w:sz w:val="18"/>
                <w:szCs w:val="18"/>
                <w:lang w:eastAsia="zh-CN"/>
              </w:rPr>
              <w:t>Gnb</w:t>
            </w:r>
            <w:r w:rsidRPr="00C51AB3">
              <w:rPr>
                <w:rFonts w:eastAsiaTheme="minorEastAsia"/>
                <w:sz w:val="18"/>
                <w:szCs w:val="18"/>
                <w:lang w:eastAsia="zh-CN"/>
              </w:rPr>
              <w:t xml:space="preserve"> could schedule the beam pairs with low interference to other U</w:t>
            </w:r>
            <w:r w:rsidR="002708D5" w:rsidRPr="00C51AB3">
              <w:rPr>
                <w:rFonts w:eastAsiaTheme="minorEastAsia"/>
                <w:sz w:val="18"/>
                <w:szCs w:val="18"/>
                <w:lang w:eastAsia="zh-CN"/>
              </w:rPr>
              <w:t>e</w:t>
            </w:r>
            <w:r w:rsidRPr="00C51AB3">
              <w:rPr>
                <w:rFonts w:eastAsiaTheme="minorEastAsia"/>
                <w:sz w:val="18"/>
                <w:szCs w:val="18"/>
                <w:lang w:eastAsia="zh-CN"/>
              </w:rPr>
              <w:t xml:space="preserve">s or with low blocking probability. </w:t>
            </w:r>
            <w:r>
              <w:rPr>
                <w:rFonts w:eastAsiaTheme="minorEastAsia"/>
                <w:sz w:val="18"/>
                <w:szCs w:val="18"/>
                <w:lang w:eastAsia="zh-CN"/>
              </w:rPr>
              <w:t xml:space="preserve"> </w:t>
            </w:r>
          </w:p>
          <w:p w14:paraId="19069821" w14:textId="2E0D9BB0"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 xml:space="preserve">We think there is no need to wait for 8.1.1 decision. </w:t>
            </w:r>
          </w:p>
        </w:tc>
      </w:tr>
      <w:tr w:rsidR="00FE0B92" w14:paraId="6C9AC0A3" w14:textId="77777777" w:rsidTr="00556037">
        <w:tc>
          <w:tcPr>
            <w:tcW w:w="1494" w:type="dxa"/>
          </w:tcPr>
          <w:p w14:paraId="205D0487" w14:textId="2183047A" w:rsidR="00FE0B92" w:rsidRDefault="00FE0B92" w:rsidP="00464DFE">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2B837135" w14:textId="513F179C"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We share the same views with CMCC that this discussion should be treated with high priority</w:t>
            </w:r>
          </w:p>
        </w:tc>
      </w:tr>
      <w:tr w:rsidR="00EE6C91" w14:paraId="4D8C1603" w14:textId="77777777" w:rsidTr="00556037">
        <w:tc>
          <w:tcPr>
            <w:tcW w:w="1494" w:type="dxa"/>
          </w:tcPr>
          <w:p w14:paraId="2B1C5A88" w14:textId="5D210B7F"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79C9CB60" w14:textId="57C2E013"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We support Alt-2.  Among the sub-alternatives under Alt-2, our preference is either Alt-2.1 or Alt-2.3</w:t>
            </w:r>
          </w:p>
        </w:tc>
      </w:tr>
      <w:tr w:rsidR="00E01750" w14:paraId="6FDED489" w14:textId="77777777" w:rsidTr="00556037">
        <w:tc>
          <w:tcPr>
            <w:tcW w:w="1494" w:type="dxa"/>
          </w:tcPr>
          <w:p w14:paraId="1EF744C9" w14:textId="2FFA91CF" w:rsidR="00E01750" w:rsidRDefault="00E01750" w:rsidP="00E01750">
            <w:pPr>
              <w:snapToGrid w:val="0"/>
              <w:spacing w:line="264" w:lineRule="auto"/>
              <w:rPr>
                <w:rFonts w:eastAsiaTheme="minorEastAsia"/>
                <w:sz w:val="18"/>
                <w:szCs w:val="18"/>
                <w:lang w:eastAsia="zh-CN"/>
              </w:rPr>
            </w:pPr>
            <w:r>
              <w:rPr>
                <w:rFonts w:eastAsiaTheme="minorEastAsia"/>
                <w:sz w:val="18"/>
                <w:szCs w:val="18"/>
                <w:lang w:eastAsia="zh-CN"/>
              </w:rPr>
              <w:t>Intel</w:t>
            </w:r>
          </w:p>
        </w:tc>
        <w:tc>
          <w:tcPr>
            <w:tcW w:w="8144" w:type="dxa"/>
          </w:tcPr>
          <w:p w14:paraId="0F1691AA" w14:textId="3AB88EE3" w:rsidR="00E01750" w:rsidRDefault="00E01750" w:rsidP="00E01750">
            <w:pPr>
              <w:snapToGrid w:val="0"/>
              <w:spacing w:line="264" w:lineRule="auto"/>
              <w:rPr>
                <w:rFonts w:eastAsiaTheme="minorEastAsia"/>
                <w:sz w:val="18"/>
                <w:szCs w:val="18"/>
                <w:lang w:eastAsia="zh-CN"/>
              </w:rPr>
            </w:pPr>
            <w:r>
              <w:rPr>
                <w:rFonts w:eastAsiaTheme="minorEastAsia"/>
                <w:sz w:val="18"/>
                <w:szCs w:val="18"/>
                <w:lang w:eastAsia="zh-CN"/>
              </w:rPr>
              <w:t>Support Alt-2</w:t>
            </w:r>
          </w:p>
        </w:tc>
      </w:tr>
      <w:tr w:rsidR="00A04904" w14:paraId="3BDBFBB1" w14:textId="77777777" w:rsidTr="00A04904">
        <w:trPr>
          <w:ins w:id="47" w:author="Runhua Chen" w:date="2021-08-17T10:50:00Z"/>
        </w:trPr>
        <w:tc>
          <w:tcPr>
            <w:tcW w:w="1494" w:type="dxa"/>
          </w:tcPr>
          <w:p w14:paraId="50F4A948" w14:textId="77777777" w:rsidR="00A04904" w:rsidRDefault="00A04904" w:rsidP="00C22B03">
            <w:pPr>
              <w:snapToGrid w:val="0"/>
              <w:spacing w:line="264" w:lineRule="auto"/>
              <w:rPr>
                <w:ins w:id="48" w:author="Runhua Chen" w:date="2021-08-17T10:50:00Z"/>
                <w:rFonts w:eastAsiaTheme="minorEastAsia"/>
                <w:sz w:val="18"/>
                <w:szCs w:val="18"/>
                <w:lang w:eastAsia="zh-CN"/>
              </w:rPr>
            </w:pPr>
            <w:ins w:id="49" w:author="Runhua Chen" w:date="2021-08-17T10:50:00Z">
              <w:r>
                <w:rPr>
                  <w:rFonts w:eastAsiaTheme="minorEastAsia"/>
                  <w:sz w:val="18"/>
                  <w:szCs w:val="18"/>
                  <w:lang w:eastAsia="zh-CN"/>
                </w:rPr>
                <w:lastRenderedPageBreak/>
                <w:t>Mod</w:t>
              </w:r>
            </w:ins>
          </w:p>
        </w:tc>
        <w:tc>
          <w:tcPr>
            <w:tcW w:w="8144" w:type="dxa"/>
          </w:tcPr>
          <w:p w14:paraId="550F0267" w14:textId="77777777" w:rsidR="00A04904" w:rsidRDefault="00A04904" w:rsidP="00C22B03">
            <w:pPr>
              <w:snapToGrid w:val="0"/>
              <w:spacing w:line="264" w:lineRule="auto"/>
              <w:rPr>
                <w:ins w:id="50" w:author="Runhua Chen" w:date="2021-08-17T10:50:00Z"/>
                <w:rFonts w:eastAsiaTheme="minorEastAsia"/>
                <w:sz w:val="18"/>
                <w:szCs w:val="18"/>
                <w:lang w:eastAsia="zh-CN"/>
              </w:rPr>
            </w:pPr>
            <w:ins w:id="51" w:author="Runhua Chen" w:date="2021-08-17T10:50:00Z">
              <w:r>
                <w:rPr>
                  <w:rFonts w:eastAsiaTheme="minorEastAsia"/>
                  <w:sz w:val="18"/>
                  <w:szCs w:val="18"/>
                  <w:lang w:eastAsia="zh-CN"/>
                </w:rPr>
                <w:t>Please share your views, and preferences on the options, for the 2</w:t>
              </w:r>
              <w:r w:rsidRPr="00C908F4">
                <w:rPr>
                  <w:rFonts w:eastAsiaTheme="minorEastAsia"/>
                  <w:sz w:val="18"/>
                  <w:szCs w:val="18"/>
                  <w:vertAlign w:val="superscript"/>
                  <w:lang w:eastAsia="zh-CN"/>
                </w:rPr>
                <w:t>nd</w:t>
              </w:r>
              <w:r>
                <w:rPr>
                  <w:rFonts w:eastAsiaTheme="minorEastAsia"/>
                  <w:sz w:val="18"/>
                  <w:szCs w:val="18"/>
                  <w:lang w:eastAsia="zh-CN"/>
                </w:rPr>
                <w:t xml:space="preserve"> online discussion. </w:t>
              </w:r>
            </w:ins>
          </w:p>
        </w:tc>
      </w:tr>
      <w:tr w:rsidR="00DB6AE6" w14:paraId="0F8EE507" w14:textId="77777777" w:rsidTr="00A04904">
        <w:trPr>
          <w:ins w:id="52" w:author="Yushu Zhang" w:date="2021-08-18T09:04:00Z"/>
        </w:trPr>
        <w:tc>
          <w:tcPr>
            <w:tcW w:w="1494" w:type="dxa"/>
          </w:tcPr>
          <w:p w14:paraId="49B1B4C2" w14:textId="0B261103" w:rsidR="00DB6AE6" w:rsidRDefault="00DB6AE6" w:rsidP="00C22B03">
            <w:pPr>
              <w:snapToGrid w:val="0"/>
              <w:spacing w:line="264" w:lineRule="auto"/>
              <w:rPr>
                <w:ins w:id="53" w:author="Yushu Zhang" w:date="2021-08-18T09:04:00Z"/>
                <w:rFonts w:eastAsiaTheme="minorEastAsia"/>
                <w:sz w:val="18"/>
                <w:szCs w:val="18"/>
                <w:lang w:eastAsia="zh-CN"/>
              </w:rPr>
            </w:pPr>
            <w:ins w:id="54" w:author="Yushu Zhang" w:date="2021-08-18T09:04:00Z">
              <w:r>
                <w:rPr>
                  <w:rFonts w:eastAsiaTheme="minorEastAsia"/>
                  <w:sz w:val="18"/>
                  <w:szCs w:val="18"/>
                  <w:lang w:eastAsia="zh-CN"/>
                </w:rPr>
                <w:t>Apple</w:t>
              </w:r>
            </w:ins>
          </w:p>
        </w:tc>
        <w:tc>
          <w:tcPr>
            <w:tcW w:w="8144" w:type="dxa"/>
          </w:tcPr>
          <w:p w14:paraId="417062E6" w14:textId="12C9EDE1" w:rsidR="00DB6AE6" w:rsidRDefault="00DB6AE6" w:rsidP="00C22B03">
            <w:pPr>
              <w:snapToGrid w:val="0"/>
              <w:spacing w:line="264" w:lineRule="auto"/>
              <w:rPr>
                <w:ins w:id="55" w:author="Yushu Zhang" w:date="2021-08-18T09:04:00Z"/>
                <w:rFonts w:eastAsiaTheme="minorEastAsia"/>
                <w:sz w:val="18"/>
                <w:szCs w:val="18"/>
                <w:lang w:eastAsia="zh-CN"/>
              </w:rPr>
            </w:pPr>
            <w:ins w:id="56" w:author="Yushu Zhang" w:date="2021-08-18T09:04:00Z">
              <w:r>
                <w:rPr>
                  <w:rFonts w:eastAsiaTheme="minorEastAsia"/>
                  <w:sz w:val="18"/>
                  <w:szCs w:val="18"/>
                  <w:lang w:eastAsia="zh-CN"/>
                </w:rPr>
                <w:t>Support Alt-2.1</w:t>
              </w:r>
            </w:ins>
          </w:p>
        </w:tc>
      </w:tr>
      <w:tr w:rsidR="005E2F46" w14:paraId="2EEB1D85" w14:textId="77777777" w:rsidTr="00A04904">
        <w:tc>
          <w:tcPr>
            <w:tcW w:w="1494" w:type="dxa"/>
          </w:tcPr>
          <w:p w14:paraId="310BFB90" w14:textId="23EBD6FD" w:rsidR="005E2F46" w:rsidRDefault="005E2F46" w:rsidP="00C22B03">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33BE846D" w14:textId="3B2FF75E" w:rsidR="005E2F46" w:rsidRDefault="005E2F46" w:rsidP="00C22B03">
            <w:pPr>
              <w:snapToGrid w:val="0"/>
              <w:spacing w:line="264" w:lineRule="auto"/>
              <w:rPr>
                <w:rFonts w:eastAsiaTheme="minorEastAsia"/>
                <w:sz w:val="18"/>
                <w:szCs w:val="18"/>
                <w:lang w:eastAsia="zh-CN"/>
              </w:rPr>
            </w:pPr>
            <w:r>
              <w:rPr>
                <w:rFonts w:eastAsiaTheme="minorEastAsia"/>
                <w:sz w:val="18"/>
                <w:szCs w:val="18"/>
                <w:lang w:eastAsia="zh-CN"/>
              </w:rPr>
              <w:t xml:space="preserve">Prefer not to report UE panel/antenna related information. </w:t>
            </w:r>
            <w:r w:rsidR="001253ED">
              <w:rPr>
                <w:rFonts w:eastAsiaTheme="minorEastAsia"/>
                <w:sz w:val="18"/>
                <w:szCs w:val="18"/>
                <w:lang w:eastAsia="zh-CN"/>
              </w:rPr>
              <w:t>In beam reporting option 2, t</w:t>
            </w:r>
            <w:r>
              <w:rPr>
                <w:rFonts w:eastAsiaTheme="minorEastAsia"/>
                <w:sz w:val="18"/>
                <w:szCs w:val="18"/>
                <w:lang w:eastAsia="zh-CN"/>
              </w:rPr>
              <w:t>he reported beams can be received simulatenously</w:t>
            </w:r>
            <w:r w:rsidR="001253ED">
              <w:rPr>
                <w:rFonts w:eastAsiaTheme="minorEastAsia"/>
                <w:sz w:val="18"/>
                <w:szCs w:val="18"/>
                <w:lang w:eastAsia="zh-CN"/>
              </w:rPr>
              <w:t xml:space="preserve">. That is sufficient information. We understand the motivation for reporting UE panel/antenna related information is to provde some RANK-related information. In our view, such information shall be part of CSI measurement. Furthermore, how to use panel/antenna to receive those beams are part of UE implementation. </w:t>
            </w:r>
          </w:p>
        </w:tc>
      </w:tr>
      <w:tr w:rsidR="00D64528" w14:paraId="38ACBCCF" w14:textId="77777777" w:rsidTr="00A04904">
        <w:tc>
          <w:tcPr>
            <w:tcW w:w="1494" w:type="dxa"/>
          </w:tcPr>
          <w:p w14:paraId="49C190B8" w14:textId="31D35EB2" w:rsidR="00D64528" w:rsidRDefault="00D64528" w:rsidP="00D64528">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21D9B977" w14:textId="14E49D12" w:rsidR="00D64528" w:rsidRDefault="00D64528" w:rsidP="00D64528">
            <w:pPr>
              <w:snapToGrid w:val="0"/>
              <w:spacing w:line="264" w:lineRule="auto"/>
              <w:rPr>
                <w:rFonts w:eastAsiaTheme="minorEastAsia"/>
                <w:sz w:val="18"/>
                <w:szCs w:val="18"/>
                <w:lang w:eastAsia="zh-CN"/>
              </w:rPr>
            </w:pPr>
            <w:r>
              <w:rPr>
                <w:rFonts w:eastAsiaTheme="minorEastAsia"/>
                <w:sz w:val="18"/>
                <w:szCs w:val="18"/>
                <w:lang w:eastAsia="zh-CN"/>
              </w:rPr>
              <w:t>Support only Alt2.1</w:t>
            </w:r>
          </w:p>
        </w:tc>
      </w:tr>
      <w:tr w:rsidR="0060730C" w14:paraId="2FC664C8" w14:textId="77777777" w:rsidTr="00A04904">
        <w:tc>
          <w:tcPr>
            <w:tcW w:w="1494" w:type="dxa"/>
          </w:tcPr>
          <w:p w14:paraId="42A19425" w14:textId="192BFFB1" w:rsidR="0060730C" w:rsidRDefault="0060730C" w:rsidP="00D64528">
            <w:pPr>
              <w:snapToGrid w:val="0"/>
              <w:spacing w:line="264" w:lineRule="auto"/>
              <w:rPr>
                <w:rFonts w:eastAsiaTheme="minorEastAsia"/>
                <w:sz w:val="18"/>
                <w:szCs w:val="18"/>
                <w:lang w:eastAsia="zh-CN"/>
              </w:rPr>
            </w:pPr>
            <w:r>
              <w:rPr>
                <w:rFonts w:eastAsiaTheme="minorEastAsia"/>
                <w:sz w:val="18"/>
                <w:szCs w:val="18"/>
                <w:lang w:eastAsia="zh-CN"/>
              </w:rPr>
              <w:t xml:space="preserve">Intel </w:t>
            </w:r>
          </w:p>
        </w:tc>
        <w:tc>
          <w:tcPr>
            <w:tcW w:w="8144" w:type="dxa"/>
          </w:tcPr>
          <w:p w14:paraId="794F224F" w14:textId="042F3F28" w:rsidR="0060730C" w:rsidRDefault="00F0627F" w:rsidP="00D64528">
            <w:pPr>
              <w:snapToGrid w:val="0"/>
              <w:spacing w:line="264" w:lineRule="auto"/>
              <w:rPr>
                <w:ins w:id="57" w:author="Runhua Chen" w:date="2021-08-18T12:11:00Z"/>
                <w:rFonts w:eastAsiaTheme="minorEastAsia"/>
                <w:sz w:val="18"/>
                <w:szCs w:val="18"/>
                <w:lang w:eastAsia="zh-CN"/>
              </w:rPr>
            </w:pPr>
            <w:r>
              <w:rPr>
                <w:rFonts w:eastAsiaTheme="minorEastAsia"/>
                <w:sz w:val="18"/>
                <w:szCs w:val="18"/>
                <w:lang w:eastAsia="zh-CN"/>
              </w:rPr>
              <w:t>we are okay with</w:t>
            </w:r>
            <w:r w:rsidR="0060730C">
              <w:rPr>
                <w:rFonts w:eastAsiaTheme="minorEastAsia"/>
                <w:sz w:val="18"/>
                <w:szCs w:val="18"/>
                <w:lang w:eastAsia="zh-CN"/>
              </w:rPr>
              <w:t xml:space="preserve"> Alt</w:t>
            </w:r>
            <w:r w:rsidR="00B47296">
              <w:rPr>
                <w:rFonts w:eastAsiaTheme="minorEastAsia"/>
                <w:sz w:val="18"/>
                <w:szCs w:val="18"/>
                <w:lang w:eastAsia="zh-CN"/>
              </w:rPr>
              <w:t>-2.1</w:t>
            </w:r>
            <w:r w:rsidR="00B8472C">
              <w:rPr>
                <w:rFonts w:eastAsiaTheme="minorEastAsia"/>
                <w:sz w:val="18"/>
                <w:szCs w:val="18"/>
                <w:lang w:eastAsia="zh-CN"/>
              </w:rPr>
              <w:t xml:space="preserve">, </w:t>
            </w:r>
            <w:r>
              <w:rPr>
                <w:rFonts w:eastAsiaTheme="minorEastAsia"/>
                <w:sz w:val="18"/>
                <w:szCs w:val="18"/>
                <w:lang w:eastAsia="zh-CN"/>
              </w:rPr>
              <w:t xml:space="preserve">just to clarify </w:t>
            </w:r>
            <w:r w:rsidR="00F348C8">
              <w:rPr>
                <w:rFonts w:eastAsiaTheme="minorEastAsia"/>
                <w:sz w:val="18"/>
                <w:szCs w:val="18"/>
                <w:lang w:eastAsia="zh-CN"/>
              </w:rPr>
              <w:t>“</w:t>
            </w:r>
            <w:r w:rsidR="00704766">
              <w:rPr>
                <w:rFonts w:eastAsiaTheme="minorEastAsia"/>
                <w:sz w:val="18"/>
                <w:szCs w:val="18"/>
                <w:lang w:eastAsia="zh-CN"/>
              </w:rPr>
              <w:t>different Rx filters/panels</w:t>
            </w:r>
            <w:r w:rsidR="00F348C8">
              <w:rPr>
                <w:rFonts w:eastAsiaTheme="minorEastAsia"/>
                <w:sz w:val="18"/>
                <w:szCs w:val="18"/>
                <w:lang w:eastAsia="zh-CN"/>
              </w:rPr>
              <w:t xml:space="preserve">” </w:t>
            </w:r>
            <w:r w:rsidR="009C1E7E">
              <w:rPr>
                <w:rFonts w:eastAsiaTheme="minorEastAsia"/>
                <w:sz w:val="18"/>
                <w:szCs w:val="18"/>
                <w:lang w:eastAsia="zh-CN"/>
              </w:rPr>
              <w:t xml:space="preserve">means they can be received simultaneously by the UE </w:t>
            </w:r>
            <w:r w:rsidR="002708D5">
              <w:rPr>
                <w:rFonts w:eastAsiaTheme="minorEastAsia"/>
                <w:sz w:val="18"/>
                <w:szCs w:val="18"/>
                <w:lang w:eastAsia="zh-CN"/>
              </w:rPr>
              <w:t>–</w:t>
            </w:r>
            <w:r w:rsidR="00C53E30">
              <w:rPr>
                <w:rFonts w:eastAsiaTheme="minorEastAsia"/>
                <w:sz w:val="18"/>
                <w:szCs w:val="18"/>
                <w:lang w:eastAsia="zh-CN"/>
              </w:rPr>
              <w:t xml:space="preserve"> right</w:t>
            </w:r>
            <w:r w:rsidR="009C1E7E">
              <w:rPr>
                <w:rFonts w:eastAsiaTheme="minorEastAsia"/>
                <w:sz w:val="18"/>
                <w:szCs w:val="18"/>
                <w:lang w:eastAsia="zh-CN"/>
              </w:rPr>
              <w:t xml:space="preserve"> ?</w:t>
            </w:r>
          </w:p>
          <w:p w14:paraId="4BBD1473" w14:textId="23722B4F" w:rsidR="001E3432" w:rsidRDefault="001E3432" w:rsidP="00D64528">
            <w:pPr>
              <w:snapToGrid w:val="0"/>
              <w:spacing w:line="264" w:lineRule="auto"/>
              <w:rPr>
                <w:rFonts w:eastAsiaTheme="minorEastAsia"/>
                <w:sz w:val="18"/>
                <w:szCs w:val="18"/>
                <w:lang w:eastAsia="zh-CN"/>
              </w:rPr>
            </w:pPr>
            <w:ins w:id="58" w:author="Runhua Chen" w:date="2021-08-18T12:11:00Z">
              <w:r>
                <w:rPr>
                  <w:rFonts w:eastAsiaTheme="minorEastAsia"/>
                  <w:sz w:val="18"/>
                  <w:szCs w:val="18"/>
                  <w:lang w:eastAsia="zh-CN"/>
                </w:rPr>
                <w:t>[mod]: yes</w:t>
              </w:r>
            </w:ins>
          </w:p>
        </w:tc>
      </w:tr>
      <w:tr w:rsidR="009E3660" w14:paraId="15A1CF53" w14:textId="77777777" w:rsidTr="00A04904">
        <w:tc>
          <w:tcPr>
            <w:tcW w:w="1494" w:type="dxa"/>
          </w:tcPr>
          <w:p w14:paraId="51AEA0C0" w14:textId="0C987569"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3359C330" w14:textId="4FDCEA2D" w:rsidR="009E3660" w:rsidRDefault="009E3660" w:rsidP="009E3660">
            <w:pPr>
              <w:snapToGrid w:val="0"/>
              <w:spacing w:line="264" w:lineRule="auto"/>
              <w:rPr>
                <w:rFonts w:eastAsiaTheme="minorEastAsia"/>
                <w:sz w:val="18"/>
                <w:szCs w:val="18"/>
                <w:lang w:eastAsia="zh-CN"/>
              </w:rPr>
            </w:pPr>
            <w:r>
              <w:rPr>
                <w:rFonts w:eastAsiaTheme="minorEastAsia"/>
                <w:sz w:val="18"/>
                <w:szCs w:val="18"/>
                <w:lang w:eastAsia="zh-CN"/>
              </w:rPr>
              <w:t xml:space="preserve">We still fail to see the benefit of all those alternatives. </w:t>
            </w:r>
          </w:p>
        </w:tc>
      </w:tr>
      <w:tr w:rsidR="00DE2A9A" w14:paraId="2B1336A8" w14:textId="77777777" w:rsidTr="00A04904">
        <w:tc>
          <w:tcPr>
            <w:tcW w:w="1494" w:type="dxa"/>
          </w:tcPr>
          <w:p w14:paraId="0D1DD7A1" w14:textId="1B248B53" w:rsidR="00DE2A9A" w:rsidRDefault="00DE2A9A" w:rsidP="009E3660">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4CE5E872" w14:textId="26B5C0EE" w:rsidR="00DE2A9A" w:rsidRDefault="00DE2A9A" w:rsidP="009E3660">
            <w:pPr>
              <w:snapToGrid w:val="0"/>
              <w:spacing w:line="264" w:lineRule="auto"/>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Alt 2.1</w:t>
            </w:r>
          </w:p>
        </w:tc>
      </w:tr>
      <w:tr w:rsidR="00191533" w14:paraId="68ACE26C" w14:textId="77777777" w:rsidTr="00A04904">
        <w:tc>
          <w:tcPr>
            <w:tcW w:w="1494" w:type="dxa"/>
          </w:tcPr>
          <w:p w14:paraId="57F0EDAA" w14:textId="307110D8" w:rsidR="00191533" w:rsidRDefault="00191533" w:rsidP="00191533">
            <w:pPr>
              <w:snapToGrid w:val="0"/>
              <w:spacing w:line="264" w:lineRule="auto"/>
              <w:rPr>
                <w:rFonts w:eastAsiaTheme="minorEastAsia"/>
                <w:sz w:val="18"/>
                <w:szCs w:val="18"/>
                <w:lang w:eastAsia="zh-CN"/>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50DA7AFB" w14:textId="7C9FFE30" w:rsidR="00191533" w:rsidRDefault="00191533" w:rsidP="00191533">
            <w:pPr>
              <w:snapToGrid w:val="0"/>
              <w:spacing w:line="264" w:lineRule="auto"/>
              <w:rPr>
                <w:rFonts w:eastAsiaTheme="minorEastAsia"/>
                <w:sz w:val="18"/>
                <w:szCs w:val="18"/>
                <w:lang w:eastAsia="zh-CN"/>
              </w:rPr>
            </w:pPr>
            <w:r w:rsidRPr="00516BBA">
              <w:rPr>
                <w:rFonts w:eastAsiaTheme="minorEastAsia"/>
                <w:sz w:val="18"/>
                <w:szCs w:val="18"/>
                <w:lang w:eastAsia="zh-CN"/>
              </w:rPr>
              <w:t>We prefer Alt-2.1.</w:t>
            </w:r>
          </w:p>
        </w:tc>
      </w:tr>
      <w:tr w:rsidR="007E5624" w14:paraId="28A59F2B" w14:textId="77777777" w:rsidTr="00A04904">
        <w:tc>
          <w:tcPr>
            <w:tcW w:w="1494" w:type="dxa"/>
          </w:tcPr>
          <w:p w14:paraId="595B13D3" w14:textId="5C019B18" w:rsidR="007E5624" w:rsidRPr="00516BBA" w:rsidRDefault="007E5624" w:rsidP="00191533">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6146CFB" w14:textId="715435CD" w:rsidR="007E5624" w:rsidRPr="00516BBA" w:rsidRDefault="007E5624" w:rsidP="00191533">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think </w:t>
            </w:r>
            <w:r w:rsidRPr="007E5624">
              <w:rPr>
                <w:rFonts w:eastAsiaTheme="minorEastAsia"/>
                <w:sz w:val="18"/>
                <w:szCs w:val="18"/>
                <w:lang w:eastAsia="zh-CN"/>
              </w:rPr>
              <w:t>Alt-2.2</w:t>
            </w:r>
            <w:r>
              <w:rPr>
                <w:rFonts w:eastAsiaTheme="minorEastAsia"/>
                <w:sz w:val="18"/>
                <w:szCs w:val="18"/>
                <w:lang w:eastAsia="zh-CN"/>
              </w:rPr>
              <w:t xml:space="preserve"> can be configured by NW, instead of reporting by UE.</w:t>
            </w:r>
          </w:p>
        </w:tc>
      </w:tr>
      <w:tr w:rsidR="00535DB8" w14:paraId="5710E965" w14:textId="77777777" w:rsidTr="00A04904">
        <w:tc>
          <w:tcPr>
            <w:tcW w:w="1494" w:type="dxa"/>
          </w:tcPr>
          <w:p w14:paraId="52E27156" w14:textId="3D533860" w:rsidR="00535DB8" w:rsidRDefault="00535DB8" w:rsidP="00535DB8">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5422D34C" w14:textId="3CA67FBC" w:rsidR="00535DB8" w:rsidRDefault="00535DB8" w:rsidP="00535DB8">
            <w:pPr>
              <w:snapToGrid w:val="0"/>
              <w:spacing w:line="264" w:lineRule="auto"/>
              <w:rPr>
                <w:rFonts w:eastAsiaTheme="minorEastAsia"/>
                <w:sz w:val="18"/>
                <w:szCs w:val="18"/>
                <w:lang w:eastAsia="zh-CN"/>
              </w:rPr>
            </w:pPr>
            <w:r>
              <w:rPr>
                <w:rFonts w:eastAsia="Malgun Gothic"/>
                <w:sz w:val="18"/>
                <w:szCs w:val="18"/>
                <w:lang w:eastAsia="ko-KR"/>
              </w:rPr>
              <w:t>Prefer to wait for panel-ID discussion in AI 8.1.1, or not to report UE panel related information. We cannot see the benefit of Alt-2 yet.</w:t>
            </w:r>
          </w:p>
        </w:tc>
      </w:tr>
      <w:tr w:rsidR="00C72605" w14:paraId="1091DCFE" w14:textId="77777777" w:rsidTr="00A04904">
        <w:tc>
          <w:tcPr>
            <w:tcW w:w="1494" w:type="dxa"/>
          </w:tcPr>
          <w:p w14:paraId="5062A18D" w14:textId="4C85A268" w:rsidR="00C72605" w:rsidRPr="00C72605" w:rsidRDefault="00C72605" w:rsidP="00C72605">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72DC82C6" w14:textId="1954A314" w:rsidR="00C72605" w:rsidRDefault="00C72605" w:rsidP="00C72605">
            <w:pPr>
              <w:tabs>
                <w:tab w:val="left" w:pos="1169"/>
              </w:tabs>
              <w:snapToGrid w:val="0"/>
              <w:spacing w:line="264" w:lineRule="auto"/>
              <w:rPr>
                <w:rFonts w:eastAsia="Malgun Gothic"/>
                <w:sz w:val="18"/>
                <w:szCs w:val="18"/>
                <w:lang w:eastAsia="ko-KR"/>
              </w:rPr>
            </w:pPr>
            <w:r>
              <w:rPr>
                <w:rFonts w:eastAsiaTheme="minorEastAsia" w:hint="eastAsia"/>
                <w:sz w:val="18"/>
                <w:szCs w:val="18"/>
                <w:lang w:eastAsia="zh-CN"/>
              </w:rPr>
              <w:t>W</w:t>
            </w:r>
            <w:r>
              <w:rPr>
                <w:rFonts w:eastAsiaTheme="minorEastAsia"/>
                <w:sz w:val="18"/>
                <w:szCs w:val="18"/>
                <w:lang w:eastAsia="zh-CN"/>
              </w:rPr>
              <w:t>e support Alt-2.1</w:t>
            </w:r>
          </w:p>
        </w:tc>
      </w:tr>
      <w:tr w:rsidR="001276D9" w14:paraId="09AA3C96" w14:textId="77777777" w:rsidTr="00A04904">
        <w:tc>
          <w:tcPr>
            <w:tcW w:w="1494" w:type="dxa"/>
          </w:tcPr>
          <w:p w14:paraId="09878341" w14:textId="081474B2" w:rsidR="001276D9" w:rsidRDefault="001276D9" w:rsidP="001276D9">
            <w:pPr>
              <w:snapToGrid w:val="0"/>
              <w:spacing w:line="264" w:lineRule="auto"/>
              <w:rPr>
                <w:rFonts w:eastAsiaTheme="minorEastAsia"/>
                <w:sz w:val="18"/>
                <w:szCs w:val="18"/>
                <w:lang w:eastAsia="zh-CN"/>
              </w:rPr>
            </w:pPr>
            <w:r>
              <w:rPr>
                <w:rFonts w:eastAsia="Malgun Gothic"/>
                <w:sz w:val="18"/>
                <w:szCs w:val="18"/>
                <w:lang w:eastAsia="ko-KR"/>
              </w:rPr>
              <w:t>ZTE</w:t>
            </w:r>
          </w:p>
        </w:tc>
        <w:tc>
          <w:tcPr>
            <w:tcW w:w="8144" w:type="dxa"/>
          </w:tcPr>
          <w:p w14:paraId="13CD7CE0" w14:textId="77777777" w:rsidR="001276D9" w:rsidRDefault="001276D9" w:rsidP="001276D9">
            <w:pPr>
              <w:snapToGrid w:val="0"/>
              <w:spacing w:line="264" w:lineRule="auto"/>
              <w:rPr>
                <w:rFonts w:eastAsia="Malgun Gothic"/>
                <w:sz w:val="18"/>
                <w:szCs w:val="18"/>
                <w:lang w:eastAsia="ko-KR"/>
              </w:rPr>
            </w:pPr>
            <w:r>
              <w:rPr>
                <w:rFonts w:eastAsia="Malgun Gothic"/>
                <w:sz w:val="18"/>
                <w:szCs w:val="18"/>
                <w:lang w:eastAsia="ko-KR"/>
              </w:rPr>
              <w:t>Support the proposal. As we mentioned before, a clear agreement for listing candidates is very necessary. The down-selection can be done by next meeting. The following modification is to clarify how to be reported.</w:t>
            </w:r>
          </w:p>
          <w:p w14:paraId="4D3C574B" w14:textId="77777777" w:rsidR="001276D9" w:rsidRDefault="001276D9" w:rsidP="001276D9">
            <w:pPr>
              <w:snapToGrid w:val="0"/>
              <w:spacing w:line="264" w:lineRule="auto"/>
              <w:rPr>
                <w:rFonts w:eastAsia="Malgun Gothic"/>
                <w:sz w:val="18"/>
                <w:szCs w:val="18"/>
                <w:lang w:eastAsia="ko-KR"/>
              </w:rPr>
            </w:pPr>
          </w:p>
          <w:p w14:paraId="1EEDC1BF" w14:textId="77777777" w:rsidR="001276D9" w:rsidRDefault="001276D9" w:rsidP="001276D9">
            <w:pPr>
              <w:pStyle w:val="0Maintext"/>
              <w:rPr>
                <w:u w:val="single"/>
              </w:rPr>
            </w:pPr>
            <w:r w:rsidRPr="00813866">
              <w:rPr>
                <w:highlight w:val="yellow"/>
                <w:u w:val="single"/>
              </w:rPr>
              <w:t>Offline proposal</w:t>
            </w:r>
            <w:r w:rsidRPr="007A6C6F">
              <w:rPr>
                <w:u w:val="single"/>
              </w:rPr>
              <w:t xml:space="preserve"> </w:t>
            </w:r>
          </w:p>
          <w:p w14:paraId="222E8CA3" w14:textId="4AA57AB0" w:rsidR="001276D9" w:rsidRDefault="001276D9" w:rsidP="001276D9">
            <w:pPr>
              <w:pStyle w:val="0Maintext"/>
              <w:numPr>
                <w:ilvl w:val="0"/>
                <w:numId w:val="90"/>
              </w:numPr>
            </w:pPr>
            <w:r>
              <w:t xml:space="preserve">Discuss whether to support UE panel/antenna related feedback </w:t>
            </w:r>
            <w:ins w:id="59" w:author="ZTE-Bo" w:date="2021-08-18T17:53:00Z">
              <w:r>
                <w:t xml:space="preserve">(e.g., by UE capability reporting or within </w:t>
              </w:r>
            </w:ins>
            <w:ins w:id="60" w:author="ZTE-Bo" w:date="2021-08-18T17:54:00Z">
              <w:r>
                <w:t>group based reporting option 2</w:t>
              </w:r>
            </w:ins>
            <w:ins w:id="61" w:author="ZTE-Bo" w:date="2021-08-18T17:53:00Z">
              <w:r>
                <w:t>)</w:t>
              </w:r>
            </w:ins>
            <w:ins w:id="62" w:author="ZTE-Bo" w:date="2021-08-18T17:54:00Z">
              <w:r>
                <w:t xml:space="preserve"> </w:t>
              </w:r>
            </w:ins>
            <w:r>
              <w:t xml:space="preserve">for M-TRP beam reporting option 2, and if so, down select from the following three options, by </w:t>
            </w:r>
            <w:r w:rsidRPr="00BF585E">
              <w:rPr>
                <w:highlight w:val="yellow"/>
              </w:rPr>
              <w:t>RAN1#106b-e</w:t>
            </w:r>
            <w:r>
              <w:t xml:space="preserve"> </w:t>
            </w:r>
          </w:p>
          <w:p w14:paraId="6ED6114B" w14:textId="77777777" w:rsidR="001276D9" w:rsidRPr="00BF585E" w:rsidRDefault="001276D9" w:rsidP="001276D9">
            <w:pPr>
              <w:pStyle w:val="ListParagraph"/>
              <w:numPr>
                <w:ilvl w:val="1"/>
                <w:numId w:val="90"/>
              </w:numPr>
              <w:spacing w:after="0"/>
              <w:rPr>
                <w:rFonts w:ascii="Times New Roman" w:hAnsi="Times New Roman" w:cs="Times New Roman"/>
                <w:sz w:val="20"/>
                <w:szCs w:val="20"/>
              </w:rPr>
            </w:pPr>
            <w:r w:rsidRPr="00BF585E">
              <w:rPr>
                <w:rFonts w:ascii="Times New Roman" w:hAnsi="Times New Roman" w:cs="Times New Roman"/>
                <w:sz w:val="20"/>
                <w:szCs w:val="20"/>
                <w:lang w:val="en-US"/>
              </w:rPr>
              <w:t xml:space="preserve">Alt-2.1: whether beams are associated to different Rx filters/panels </w:t>
            </w:r>
          </w:p>
          <w:p w14:paraId="25626069" w14:textId="77777777" w:rsidR="001276D9" w:rsidRPr="00BF585E" w:rsidRDefault="001276D9" w:rsidP="001276D9">
            <w:pPr>
              <w:pStyle w:val="ListParagraph"/>
              <w:numPr>
                <w:ilvl w:val="1"/>
                <w:numId w:val="90"/>
              </w:numPr>
              <w:spacing w:after="0"/>
              <w:rPr>
                <w:rFonts w:ascii="Times New Roman" w:hAnsi="Times New Roman" w:cs="Times New Roman"/>
                <w:sz w:val="20"/>
                <w:szCs w:val="20"/>
              </w:rPr>
            </w:pPr>
            <w:r w:rsidRPr="00BF585E">
              <w:rPr>
                <w:rFonts w:ascii="Times New Roman" w:hAnsi="Times New Roman" w:cs="Times New Roman"/>
                <w:sz w:val="20"/>
                <w:szCs w:val="20"/>
                <w:lang w:val="en-US"/>
              </w:rPr>
              <w:t xml:space="preserve">Alt-2.2: whether beams are received with spatial multiplexing or diversity </w:t>
            </w:r>
          </w:p>
          <w:p w14:paraId="4A1960DA" w14:textId="77777777" w:rsidR="001276D9" w:rsidRPr="00813866" w:rsidRDefault="001276D9" w:rsidP="001276D9">
            <w:pPr>
              <w:pStyle w:val="ListParagraph"/>
              <w:numPr>
                <w:ilvl w:val="1"/>
                <w:numId w:val="90"/>
              </w:numPr>
              <w:spacing w:after="0"/>
              <w:rPr>
                <w:rFonts w:ascii="Times New Roman" w:hAnsi="Times New Roman" w:cs="Times New Roman"/>
                <w:sz w:val="16"/>
                <w:szCs w:val="16"/>
              </w:rPr>
            </w:pPr>
            <w:r w:rsidRPr="00BF585E">
              <w:rPr>
                <w:rFonts w:ascii="Times New Roman" w:hAnsi="Times New Roman" w:cs="Times New Roman"/>
                <w:sz w:val="20"/>
                <w:szCs w:val="20"/>
                <w:lang w:val="en-US"/>
              </w:rPr>
              <w:t>Alt-2.3: maximum number of supported layer per DL RS in a group</w:t>
            </w:r>
          </w:p>
          <w:p w14:paraId="2EC2FE80" w14:textId="77777777" w:rsidR="001276D9" w:rsidRDefault="001276D9" w:rsidP="001276D9">
            <w:pPr>
              <w:tabs>
                <w:tab w:val="left" w:pos="1169"/>
              </w:tabs>
              <w:snapToGrid w:val="0"/>
              <w:spacing w:line="264" w:lineRule="auto"/>
              <w:rPr>
                <w:rFonts w:eastAsiaTheme="minorEastAsia"/>
                <w:sz w:val="18"/>
                <w:szCs w:val="18"/>
                <w:lang w:eastAsia="zh-CN"/>
              </w:rPr>
            </w:pPr>
          </w:p>
        </w:tc>
      </w:tr>
      <w:tr w:rsidR="00F225EC" w14:paraId="09FF2BE1" w14:textId="77777777" w:rsidTr="002061F6">
        <w:tc>
          <w:tcPr>
            <w:tcW w:w="1494" w:type="dxa"/>
          </w:tcPr>
          <w:p w14:paraId="5A4B38CD" w14:textId="77777777" w:rsidR="00F225EC" w:rsidRDefault="00F225EC" w:rsidP="002061F6">
            <w:pPr>
              <w:snapToGrid w:val="0"/>
              <w:spacing w:line="264" w:lineRule="auto"/>
              <w:rPr>
                <w:rFonts w:eastAsia="Malgun Gothic"/>
                <w:sz w:val="18"/>
                <w:szCs w:val="18"/>
                <w:lang w:eastAsia="ko-KR"/>
              </w:rPr>
            </w:pPr>
            <w:r>
              <w:rPr>
                <w:rFonts w:eastAsia="Malgun Gothic"/>
                <w:sz w:val="18"/>
                <w:szCs w:val="18"/>
                <w:lang w:eastAsia="ko-KR"/>
              </w:rPr>
              <w:t>Qualcomm</w:t>
            </w:r>
          </w:p>
        </w:tc>
        <w:tc>
          <w:tcPr>
            <w:tcW w:w="8144" w:type="dxa"/>
          </w:tcPr>
          <w:p w14:paraId="12CF01B1" w14:textId="77777777" w:rsidR="00F225EC" w:rsidRDefault="00F225EC" w:rsidP="002061F6">
            <w:pPr>
              <w:snapToGrid w:val="0"/>
              <w:spacing w:line="264" w:lineRule="auto"/>
              <w:rPr>
                <w:rFonts w:eastAsiaTheme="minorEastAsia"/>
                <w:sz w:val="18"/>
                <w:szCs w:val="18"/>
                <w:lang w:eastAsia="zh-CN"/>
              </w:rPr>
            </w:pPr>
            <w:r>
              <w:rPr>
                <w:rFonts w:eastAsiaTheme="minorEastAsia"/>
                <w:sz w:val="18"/>
                <w:szCs w:val="18"/>
                <w:lang w:eastAsia="zh-CN"/>
              </w:rPr>
              <w:t>We are fine for either Alt-2.1 or Alt-2.2. For Alt-2.3, layer # may not be determined by CSI-RS for BM to our understanding.</w:t>
            </w:r>
          </w:p>
          <w:p w14:paraId="2A80A863" w14:textId="77777777" w:rsidR="00F225EC" w:rsidRDefault="00F225EC" w:rsidP="002061F6">
            <w:pPr>
              <w:snapToGrid w:val="0"/>
              <w:spacing w:line="264" w:lineRule="auto"/>
              <w:rPr>
                <w:rFonts w:eastAsiaTheme="minorEastAsia"/>
                <w:sz w:val="18"/>
                <w:szCs w:val="18"/>
                <w:lang w:eastAsia="zh-CN"/>
              </w:rPr>
            </w:pPr>
          </w:p>
          <w:p w14:paraId="24C8A393" w14:textId="77777777" w:rsidR="00F225EC" w:rsidRDefault="00F225EC" w:rsidP="002061F6">
            <w:pPr>
              <w:snapToGrid w:val="0"/>
              <w:spacing w:line="264" w:lineRule="auto"/>
              <w:rPr>
                <w:rFonts w:eastAsiaTheme="minorEastAsia"/>
                <w:sz w:val="18"/>
                <w:szCs w:val="18"/>
                <w:lang w:eastAsia="zh-CN"/>
              </w:rPr>
            </w:pPr>
            <w:r>
              <w:rPr>
                <w:rFonts w:eastAsiaTheme="minorEastAsia"/>
                <w:sz w:val="18"/>
                <w:szCs w:val="18"/>
                <w:lang w:eastAsia="zh-CN"/>
              </w:rPr>
              <w:t>For Alt-2.2, suggest to replace “with” by “for”, since to our understanding, the usage is recommended for future use after the beam report, not used during beam measurement.</w:t>
            </w:r>
          </w:p>
          <w:p w14:paraId="40380E6D" w14:textId="77777777" w:rsidR="00F225EC" w:rsidRDefault="00F225EC" w:rsidP="002061F6">
            <w:pPr>
              <w:snapToGrid w:val="0"/>
              <w:spacing w:line="264" w:lineRule="auto"/>
              <w:rPr>
                <w:rFonts w:eastAsiaTheme="minorEastAsia"/>
                <w:sz w:val="18"/>
                <w:szCs w:val="18"/>
                <w:lang w:eastAsia="zh-CN"/>
              </w:rPr>
            </w:pPr>
          </w:p>
          <w:p w14:paraId="418E4523" w14:textId="77777777" w:rsidR="00F225EC" w:rsidRDefault="00F225EC" w:rsidP="002061F6">
            <w:pPr>
              <w:snapToGrid w:val="0"/>
              <w:spacing w:line="264" w:lineRule="auto"/>
              <w:rPr>
                <w:rFonts w:eastAsia="Malgun Gothic"/>
                <w:sz w:val="18"/>
                <w:szCs w:val="18"/>
                <w:lang w:eastAsia="ko-KR"/>
              </w:rPr>
            </w:pPr>
            <w:r w:rsidRPr="00D174DE">
              <w:rPr>
                <w:sz w:val="18"/>
                <w:szCs w:val="18"/>
              </w:rPr>
              <w:t xml:space="preserve">Alt-2.2: whether beams are received </w:t>
            </w:r>
            <w:r w:rsidRPr="00D174DE">
              <w:rPr>
                <w:color w:val="FF0000"/>
                <w:sz w:val="18"/>
                <w:szCs w:val="18"/>
              </w:rPr>
              <w:t xml:space="preserve">for </w:t>
            </w:r>
            <w:r w:rsidRPr="00D174DE">
              <w:rPr>
                <w:strike/>
                <w:color w:val="FF0000"/>
                <w:sz w:val="18"/>
                <w:szCs w:val="18"/>
              </w:rPr>
              <w:t>with</w:t>
            </w:r>
            <w:r w:rsidRPr="00D174DE">
              <w:rPr>
                <w:color w:val="FF0000"/>
                <w:sz w:val="18"/>
                <w:szCs w:val="18"/>
              </w:rPr>
              <w:t xml:space="preserve"> </w:t>
            </w:r>
            <w:r w:rsidRPr="00D174DE">
              <w:rPr>
                <w:sz w:val="18"/>
                <w:szCs w:val="18"/>
              </w:rPr>
              <w:t>spatial multiplexing or diversity</w:t>
            </w:r>
          </w:p>
        </w:tc>
      </w:tr>
      <w:tr w:rsidR="00810557" w14:paraId="044FC641" w14:textId="77777777" w:rsidTr="00A04904">
        <w:tc>
          <w:tcPr>
            <w:tcW w:w="1494" w:type="dxa"/>
          </w:tcPr>
          <w:p w14:paraId="3AE2F07E" w14:textId="03754B63" w:rsidR="00810557" w:rsidRDefault="00810557" w:rsidP="001276D9">
            <w:pPr>
              <w:snapToGrid w:val="0"/>
              <w:spacing w:line="264" w:lineRule="auto"/>
              <w:rPr>
                <w:rFonts w:eastAsia="Malgun Gothic"/>
                <w:sz w:val="18"/>
                <w:szCs w:val="18"/>
                <w:lang w:eastAsia="ko-KR"/>
              </w:rPr>
            </w:pPr>
            <w:r>
              <w:rPr>
                <w:rFonts w:eastAsia="Malgun Gothic"/>
                <w:sz w:val="18"/>
                <w:szCs w:val="18"/>
                <w:lang w:eastAsia="ko-KR"/>
              </w:rPr>
              <w:t>Mod</w:t>
            </w:r>
          </w:p>
        </w:tc>
        <w:tc>
          <w:tcPr>
            <w:tcW w:w="8144" w:type="dxa"/>
          </w:tcPr>
          <w:p w14:paraId="2F30F5BB" w14:textId="30562D05" w:rsidR="00810557" w:rsidRDefault="00810557" w:rsidP="00810557">
            <w:pPr>
              <w:snapToGrid w:val="0"/>
              <w:spacing w:line="264" w:lineRule="auto"/>
              <w:rPr>
                <w:rFonts w:eastAsia="Malgun Gothic"/>
                <w:sz w:val="18"/>
                <w:szCs w:val="18"/>
                <w:lang w:eastAsia="ko-KR"/>
              </w:rPr>
            </w:pPr>
            <w:r>
              <w:rPr>
                <w:rFonts w:eastAsia="Malgun Gothic"/>
                <w:sz w:val="18"/>
                <w:szCs w:val="18"/>
                <w:lang w:eastAsia="ko-KR"/>
              </w:rPr>
              <w:t xml:space="preserve">Updated per ZTE comment. </w:t>
            </w:r>
            <w:r w:rsidR="00C339B9">
              <w:rPr>
                <w:rFonts w:eastAsia="Malgun Gothic"/>
                <w:sz w:val="18"/>
                <w:szCs w:val="18"/>
                <w:lang w:eastAsia="ko-KR"/>
              </w:rPr>
              <w:t xml:space="preserve">It seems there are different views on the alterantives. </w:t>
            </w:r>
          </w:p>
        </w:tc>
      </w:tr>
      <w:tr w:rsidR="00FC52B0" w14:paraId="5F40D389" w14:textId="77777777" w:rsidTr="00FC52B0">
        <w:tc>
          <w:tcPr>
            <w:tcW w:w="1494" w:type="dxa"/>
          </w:tcPr>
          <w:p w14:paraId="3B417F81" w14:textId="77777777" w:rsidR="00FC52B0" w:rsidRDefault="00FC52B0" w:rsidP="002061F6">
            <w:pPr>
              <w:snapToGrid w:val="0"/>
              <w:spacing w:line="264" w:lineRule="auto"/>
              <w:rPr>
                <w:rFonts w:eastAsia="Malgun Gothic"/>
                <w:sz w:val="18"/>
                <w:szCs w:val="18"/>
                <w:lang w:eastAsia="ko-KR"/>
              </w:rPr>
            </w:pPr>
            <w:r>
              <w:rPr>
                <w:rFonts w:eastAsia="Malgun Gothic"/>
                <w:sz w:val="18"/>
                <w:szCs w:val="18"/>
                <w:lang w:eastAsia="ko-KR"/>
              </w:rPr>
              <w:t>Huawei, HiSilicon</w:t>
            </w:r>
          </w:p>
        </w:tc>
        <w:tc>
          <w:tcPr>
            <w:tcW w:w="8144" w:type="dxa"/>
          </w:tcPr>
          <w:p w14:paraId="5AC55453" w14:textId="77777777" w:rsidR="00FC52B0" w:rsidRDefault="00FC52B0" w:rsidP="002061F6">
            <w:pPr>
              <w:snapToGrid w:val="0"/>
              <w:spacing w:line="264" w:lineRule="auto"/>
              <w:rPr>
                <w:rFonts w:eastAsia="Malgun Gothic"/>
                <w:sz w:val="18"/>
                <w:szCs w:val="18"/>
                <w:lang w:eastAsia="ko-KR"/>
              </w:rPr>
            </w:pPr>
            <w:r>
              <w:rPr>
                <w:rFonts w:eastAsia="Malgun Gothic"/>
                <w:sz w:val="18"/>
                <w:szCs w:val="18"/>
                <w:lang w:eastAsia="ko-KR"/>
              </w:rPr>
              <w:t>Support Alt-2.1 and Alt-2.2</w:t>
            </w:r>
          </w:p>
        </w:tc>
      </w:tr>
      <w:tr w:rsidR="002061F6" w14:paraId="7DB90C42" w14:textId="77777777" w:rsidTr="00FC52B0">
        <w:tc>
          <w:tcPr>
            <w:tcW w:w="1494" w:type="dxa"/>
          </w:tcPr>
          <w:p w14:paraId="35E099C3" w14:textId="5F1DB667" w:rsidR="002061F6" w:rsidRPr="002061F6" w:rsidRDefault="002061F6" w:rsidP="002061F6">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0477A9C8" w14:textId="2DACFEA3" w:rsidR="002061F6" w:rsidRPr="002061F6" w:rsidRDefault="002061F6" w:rsidP="002061F6">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Alt-2.4</w:t>
            </w:r>
          </w:p>
        </w:tc>
      </w:tr>
      <w:tr w:rsidR="002708D5" w14:paraId="349D9042" w14:textId="77777777" w:rsidTr="00FC52B0">
        <w:tc>
          <w:tcPr>
            <w:tcW w:w="1494" w:type="dxa"/>
          </w:tcPr>
          <w:p w14:paraId="4E77DA8B" w14:textId="1D635832" w:rsidR="002708D5" w:rsidRDefault="002708D5" w:rsidP="002061F6">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6707E308" w14:textId="5FD0321B" w:rsidR="002708D5" w:rsidRDefault="002708D5" w:rsidP="002061F6">
            <w:pPr>
              <w:snapToGrid w:val="0"/>
              <w:spacing w:line="264" w:lineRule="auto"/>
              <w:rPr>
                <w:rFonts w:eastAsiaTheme="minorEastAsia"/>
                <w:sz w:val="18"/>
                <w:szCs w:val="18"/>
                <w:lang w:eastAsia="zh-CN"/>
              </w:rPr>
            </w:pPr>
            <w:r>
              <w:rPr>
                <w:rFonts w:eastAsiaTheme="minorEastAsia"/>
                <w:sz w:val="18"/>
                <w:szCs w:val="18"/>
                <w:lang w:eastAsia="zh-CN"/>
              </w:rPr>
              <w:t>We prefer Alt-2.1</w:t>
            </w:r>
          </w:p>
        </w:tc>
      </w:tr>
      <w:tr w:rsidR="00792AA2" w14:paraId="13A3ADF9" w14:textId="77777777" w:rsidTr="00FC52B0">
        <w:tc>
          <w:tcPr>
            <w:tcW w:w="1494" w:type="dxa"/>
          </w:tcPr>
          <w:p w14:paraId="4965CD16" w14:textId="209FF43A" w:rsidR="00792AA2" w:rsidRDefault="00792AA2" w:rsidP="00792AA2">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6179AB0B" w14:textId="33690A58" w:rsidR="00792AA2" w:rsidRDefault="00792AA2" w:rsidP="00792AA2">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Alt-2.4.</w:t>
            </w:r>
          </w:p>
        </w:tc>
      </w:tr>
      <w:tr w:rsidR="00E672C9" w14:paraId="72ED1BB5" w14:textId="77777777" w:rsidTr="00FC52B0">
        <w:trPr>
          <w:ins w:id="63" w:author="Runhua Chen" w:date="2021-08-19T11:06:00Z"/>
        </w:trPr>
        <w:tc>
          <w:tcPr>
            <w:tcW w:w="1494" w:type="dxa"/>
          </w:tcPr>
          <w:p w14:paraId="64AF6CB0" w14:textId="0D4CE43F" w:rsidR="00E672C9" w:rsidRDefault="00E672C9" w:rsidP="00792AA2">
            <w:pPr>
              <w:snapToGrid w:val="0"/>
              <w:spacing w:line="264" w:lineRule="auto"/>
              <w:rPr>
                <w:ins w:id="64" w:author="Runhua Chen" w:date="2021-08-19T11:06:00Z"/>
                <w:rFonts w:eastAsia="Malgun Gothic"/>
                <w:sz w:val="18"/>
                <w:szCs w:val="18"/>
                <w:lang w:eastAsia="ko-KR"/>
              </w:rPr>
            </w:pPr>
            <w:ins w:id="65" w:author="Runhua Chen" w:date="2021-08-19T11:06:00Z">
              <w:r>
                <w:rPr>
                  <w:rFonts w:eastAsia="Malgun Gothic"/>
                  <w:sz w:val="18"/>
                  <w:szCs w:val="18"/>
                  <w:lang w:eastAsia="ko-KR"/>
                </w:rPr>
                <w:t>Mod</w:t>
              </w:r>
            </w:ins>
          </w:p>
        </w:tc>
        <w:tc>
          <w:tcPr>
            <w:tcW w:w="8144" w:type="dxa"/>
          </w:tcPr>
          <w:p w14:paraId="78224FC9" w14:textId="77777777" w:rsidR="00E672C9" w:rsidRDefault="00E672C9" w:rsidP="002523D8">
            <w:pPr>
              <w:snapToGrid w:val="0"/>
              <w:spacing w:line="264" w:lineRule="auto"/>
              <w:rPr>
                <w:ins w:id="66" w:author="Runhua Chen" w:date="2021-08-19T12:04:00Z"/>
                <w:rFonts w:eastAsiaTheme="minorEastAsia"/>
                <w:sz w:val="18"/>
                <w:szCs w:val="18"/>
                <w:lang w:eastAsia="zh-CN"/>
              </w:rPr>
            </w:pPr>
            <w:ins w:id="67" w:author="Runhua Chen" w:date="2021-08-19T11:06:00Z">
              <w:r>
                <w:rPr>
                  <w:rFonts w:eastAsiaTheme="minorEastAsia"/>
                  <w:sz w:val="18"/>
                  <w:szCs w:val="18"/>
                  <w:lang w:eastAsia="zh-CN"/>
                </w:rPr>
                <w:t xml:space="preserve">Updated company position </w:t>
              </w:r>
            </w:ins>
          </w:p>
          <w:p w14:paraId="575BDBD0" w14:textId="77777777" w:rsidR="002926D6" w:rsidRDefault="002926D6" w:rsidP="002523D8">
            <w:pPr>
              <w:snapToGrid w:val="0"/>
              <w:spacing w:line="264" w:lineRule="auto"/>
              <w:rPr>
                <w:ins w:id="68" w:author="Runhua Chen" w:date="2021-08-19T12:04:00Z"/>
                <w:rFonts w:eastAsiaTheme="minorEastAsia"/>
                <w:sz w:val="18"/>
                <w:szCs w:val="18"/>
                <w:lang w:eastAsia="zh-CN"/>
              </w:rPr>
            </w:pPr>
          </w:p>
          <w:p w14:paraId="38E98DAE" w14:textId="3E792DBA" w:rsidR="002926D6" w:rsidRDefault="002926D6" w:rsidP="000D69B6">
            <w:pPr>
              <w:snapToGrid w:val="0"/>
              <w:spacing w:line="264" w:lineRule="auto"/>
              <w:rPr>
                <w:ins w:id="69" w:author="Runhua Chen" w:date="2021-08-19T11:06:00Z"/>
                <w:rFonts w:eastAsiaTheme="minorEastAsia"/>
                <w:sz w:val="18"/>
                <w:szCs w:val="18"/>
                <w:lang w:eastAsia="zh-CN"/>
              </w:rPr>
            </w:pPr>
            <w:ins w:id="70" w:author="Runhua Chen" w:date="2021-08-19T12:04:00Z">
              <w:r>
                <w:rPr>
                  <w:rFonts w:eastAsiaTheme="minorEastAsia"/>
                  <w:sz w:val="18"/>
                  <w:szCs w:val="18"/>
                  <w:lang w:eastAsia="zh-CN"/>
                </w:rPr>
                <w:t>@</w:t>
              </w:r>
              <w:r>
                <w:t xml:space="preserve"> OPPO, Lenovo/MotM, LGE</w:t>
              </w:r>
              <w:r w:rsidR="000D69B6">
                <w:t xml:space="preserve">: is it OK </w:t>
              </w:r>
              <w:r>
                <w:t xml:space="preserve">to leave these options on the table and decide in RAN1#106b-e whether to support this feature? </w:t>
              </w:r>
            </w:ins>
          </w:p>
        </w:tc>
      </w:tr>
      <w:tr w:rsidR="004116A0" w14:paraId="19415B74" w14:textId="77777777" w:rsidTr="00FC52B0">
        <w:tc>
          <w:tcPr>
            <w:tcW w:w="1494" w:type="dxa"/>
          </w:tcPr>
          <w:p w14:paraId="381FAAF4" w14:textId="0F70ED77" w:rsidR="004116A0" w:rsidRPr="00980C05" w:rsidRDefault="004116A0" w:rsidP="004116A0">
            <w:pPr>
              <w:snapToGrid w:val="0"/>
              <w:spacing w:line="264" w:lineRule="auto"/>
              <w:rPr>
                <w:rFonts w:eastAsia="Malgun Gothic"/>
                <w:sz w:val="18"/>
                <w:szCs w:val="22"/>
                <w:lang w:eastAsia="ko-KR"/>
              </w:rPr>
            </w:pPr>
            <w:r w:rsidRPr="00980C05">
              <w:rPr>
                <w:sz w:val="18"/>
                <w:szCs w:val="22"/>
              </w:rPr>
              <w:t>Qualcomm</w:t>
            </w:r>
          </w:p>
        </w:tc>
        <w:tc>
          <w:tcPr>
            <w:tcW w:w="8144" w:type="dxa"/>
          </w:tcPr>
          <w:p w14:paraId="31EE2D01" w14:textId="7A5296D7" w:rsidR="004116A0" w:rsidRPr="00980C05" w:rsidRDefault="004116A0" w:rsidP="004116A0">
            <w:pPr>
              <w:snapToGrid w:val="0"/>
              <w:spacing w:line="264" w:lineRule="auto"/>
              <w:rPr>
                <w:rFonts w:eastAsiaTheme="minorEastAsia"/>
                <w:sz w:val="18"/>
                <w:szCs w:val="22"/>
                <w:lang w:eastAsia="zh-CN"/>
              </w:rPr>
            </w:pPr>
            <w:r w:rsidRPr="00980C05">
              <w:rPr>
                <w:sz w:val="18"/>
                <w:szCs w:val="22"/>
              </w:rPr>
              <w:t>Fine to only support Alt-2.1 if it is majority view</w:t>
            </w:r>
          </w:p>
        </w:tc>
      </w:tr>
      <w:tr w:rsidR="00BD711F" w14:paraId="2B1BCE7E" w14:textId="77777777" w:rsidTr="00FC52B0">
        <w:tc>
          <w:tcPr>
            <w:tcW w:w="1494" w:type="dxa"/>
          </w:tcPr>
          <w:p w14:paraId="5AC6A123" w14:textId="7D11495F" w:rsidR="00BD711F" w:rsidRPr="00980C05" w:rsidRDefault="00BD711F" w:rsidP="004116A0">
            <w:pPr>
              <w:snapToGrid w:val="0"/>
              <w:spacing w:line="264" w:lineRule="auto"/>
              <w:rPr>
                <w:sz w:val="18"/>
                <w:szCs w:val="22"/>
              </w:rPr>
            </w:pPr>
            <w:r>
              <w:rPr>
                <w:sz w:val="18"/>
                <w:szCs w:val="22"/>
              </w:rPr>
              <w:t>Ericsson</w:t>
            </w:r>
          </w:p>
        </w:tc>
        <w:tc>
          <w:tcPr>
            <w:tcW w:w="8144" w:type="dxa"/>
          </w:tcPr>
          <w:p w14:paraId="173879F4" w14:textId="77777777" w:rsidR="00BD711F" w:rsidRDefault="00BD711F" w:rsidP="00BD711F">
            <w:pPr>
              <w:snapToGrid w:val="0"/>
              <w:spacing w:line="264" w:lineRule="auto"/>
              <w:rPr>
                <w:rFonts w:eastAsiaTheme="minorEastAsia"/>
                <w:sz w:val="18"/>
                <w:szCs w:val="18"/>
                <w:lang w:eastAsia="zh-CN"/>
              </w:rPr>
            </w:pPr>
            <w:r>
              <w:rPr>
                <w:rFonts w:eastAsiaTheme="minorEastAsia"/>
                <w:sz w:val="18"/>
                <w:szCs w:val="18"/>
                <w:lang w:eastAsia="zh-CN"/>
              </w:rPr>
              <w:t>We have a question related to the newly added part ‘(e.g., by UE capability reporting or within group based beam reporting option 2)’.  Doesn’t this feedback need to be part of group based beam reporting?  For instance, the UE may have 2 panels, but may decide to deactivate/active one of the panels at different times.  If Alt-2.1 is agreed, does it really make sense to indicate this via UE capability reporting as the number of active panels may be different at different times?  We think it is better to remove the newly added text in the brackets or only keep ‘within group based reporting option 2’.</w:t>
            </w:r>
          </w:p>
          <w:p w14:paraId="6CAB512A" w14:textId="77777777" w:rsidR="00BD711F" w:rsidRDefault="00BD711F" w:rsidP="00BD711F">
            <w:pPr>
              <w:snapToGrid w:val="0"/>
              <w:spacing w:line="264" w:lineRule="auto"/>
              <w:rPr>
                <w:rFonts w:eastAsiaTheme="minorEastAsia"/>
                <w:sz w:val="18"/>
                <w:szCs w:val="18"/>
                <w:lang w:eastAsia="zh-CN"/>
              </w:rPr>
            </w:pPr>
          </w:p>
          <w:p w14:paraId="0355BC10" w14:textId="77777777" w:rsidR="00BD711F" w:rsidRDefault="00BD711F" w:rsidP="00BD711F">
            <w:pPr>
              <w:snapToGrid w:val="0"/>
              <w:spacing w:line="264" w:lineRule="auto"/>
              <w:rPr>
                <w:rFonts w:eastAsiaTheme="minorEastAsia"/>
                <w:sz w:val="18"/>
                <w:szCs w:val="18"/>
                <w:lang w:eastAsia="zh-CN"/>
              </w:rPr>
            </w:pPr>
            <w:r>
              <w:rPr>
                <w:rFonts w:eastAsiaTheme="minorEastAsia"/>
                <w:sz w:val="18"/>
                <w:szCs w:val="18"/>
                <w:lang w:eastAsia="zh-CN"/>
              </w:rPr>
              <w:t>As for the alternatives, we can support Alt-2.1 or Alt-2.3.</w:t>
            </w:r>
          </w:p>
          <w:p w14:paraId="11209C60" w14:textId="77777777" w:rsidR="00BD711F" w:rsidRPr="00980C05" w:rsidRDefault="00BD711F" w:rsidP="004116A0">
            <w:pPr>
              <w:snapToGrid w:val="0"/>
              <w:spacing w:line="264" w:lineRule="auto"/>
              <w:rPr>
                <w:sz w:val="18"/>
                <w:szCs w:val="22"/>
              </w:rPr>
            </w:pPr>
          </w:p>
        </w:tc>
      </w:tr>
      <w:tr w:rsidR="0004101C" w14:paraId="3EA850B4" w14:textId="77777777" w:rsidTr="00FC52B0">
        <w:tc>
          <w:tcPr>
            <w:tcW w:w="1494" w:type="dxa"/>
          </w:tcPr>
          <w:p w14:paraId="62FBE953" w14:textId="0427AEF6" w:rsidR="0004101C" w:rsidRDefault="0004101C" w:rsidP="0004101C">
            <w:pPr>
              <w:snapToGrid w:val="0"/>
              <w:spacing w:line="264" w:lineRule="auto"/>
              <w:rPr>
                <w:sz w:val="18"/>
                <w:szCs w:val="22"/>
              </w:rPr>
            </w:pPr>
            <w:r>
              <w:rPr>
                <w:sz w:val="18"/>
                <w:szCs w:val="22"/>
              </w:rPr>
              <w:lastRenderedPageBreak/>
              <w:t>Nokia/NSB</w:t>
            </w:r>
          </w:p>
        </w:tc>
        <w:tc>
          <w:tcPr>
            <w:tcW w:w="8144" w:type="dxa"/>
          </w:tcPr>
          <w:p w14:paraId="7532F32F" w14:textId="016FBAC9" w:rsidR="0004101C" w:rsidRDefault="0004101C" w:rsidP="0004101C">
            <w:pPr>
              <w:snapToGrid w:val="0"/>
              <w:spacing w:line="264" w:lineRule="auto"/>
              <w:rPr>
                <w:rFonts w:eastAsiaTheme="minorEastAsia"/>
                <w:sz w:val="18"/>
                <w:szCs w:val="18"/>
                <w:lang w:eastAsia="zh-CN"/>
              </w:rPr>
            </w:pPr>
            <w:r>
              <w:rPr>
                <w:rFonts w:eastAsiaTheme="minorEastAsia"/>
                <w:sz w:val="18"/>
                <w:szCs w:val="18"/>
                <w:lang w:eastAsia="zh-CN"/>
              </w:rPr>
              <w:t>We don’t support UE’s reporting. Please combined this issue with Issue 1.6.</w:t>
            </w:r>
          </w:p>
        </w:tc>
      </w:tr>
      <w:tr w:rsidR="003935B7" w14:paraId="0053FFF6" w14:textId="77777777" w:rsidTr="00FC52B0">
        <w:tc>
          <w:tcPr>
            <w:tcW w:w="1494" w:type="dxa"/>
          </w:tcPr>
          <w:p w14:paraId="42050476" w14:textId="339C2D94" w:rsidR="003935B7" w:rsidRPr="003935B7" w:rsidRDefault="003935B7" w:rsidP="0004101C">
            <w:pPr>
              <w:snapToGrid w:val="0"/>
              <w:spacing w:line="264" w:lineRule="auto"/>
              <w:rPr>
                <w:rFonts w:eastAsiaTheme="minorEastAsia"/>
                <w:sz w:val="18"/>
                <w:szCs w:val="22"/>
                <w:lang w:eastAsia="zh-CN"/>
              </w:rPr>
            </w:pPr>
            <w:r>
              <w:rPr>
                <w:rFonts w:eastAsiaTheme="minorEastAsia" w:hint="eastAsia"/>
                <w:sz w:val="18"/>
                <w:szCs w:val="22"/>
                <w:lang w:eastAsia="zh-CN"/>
              </w:rPr>
              <w:t>L</w:t>
            </w:r>
            <w:r>
              <w:rPr>
                <w:rFonts w:eastAsiaTheme="minorEastAsia"/>
                <w:sz w:val="18"/>
                <w:szCs w:val="22"/>
                <w:lang w:eastAsia="zh-CN"/>
              </w:rPr>
              <w:t>enovo/MotM</w:t>
            </w:r>
          </w:p>
        </w:tc>
        <w:tc>
          <w:tcPr>
            <w:tcW w:w="8144" w:type="dxa"/>
          </w:tcPr>
          <w:p w14:paraId="5588E8B3" w14:textId="5121DF8F" w:rsidR="003935B7" w:rsidRDefault="003935B7" w:rsidP="0004101C">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still can’t see the </w:t>
            </w:r>
            <w:r w:rsidR="000D65F1">
              <w:rPr>
                <w:rFonts w:eastAsiaTheme="minorEastAsia"/>
                <w:sz w:val="18"/>
                <w:szCs w:val="18"/>
                <w:lang w:eastAsia="zh-CN"/>
              </w:rPr>
              <w:t>benefit of Alt-2.1, Alt-2.2 and Alt-2.3. However, if majority can accept to delay to downselect, we are OK too.</w:t>
            </w:r>
          </w:p>
        </w:tc>
      </w:tr>
      <w:tr w:rsidR="00AB749E" w14:paraId="11DC80EB" w14:textId="77777777" w:rsidTr="00FC52B0">
        <w:tc>
          <w:tcPr>
            <w:tcW w:w="1494" w:type="dxa"/>
          </w:tcPr>
          <w:p w14:paraId="5FCC6991" w14:textId="2A38D662" w:rsidR="00AB749E" w:rsidRDefault="00AB749E" w:rsidP="00AB749E">
            <w:pPr>
              <w:snapToGrid w:val="0"/>
              <w:spacing w:line="264" w:lineRule="auto"/>
              <w:rPr>
                <w:rFonts w:eastAsiaTheme="minorEastAsia"/>
                <w:sz w:val="18"/>
                <w:szCs w:val="22"/>
                <w:lang w:eastAsia="zh-CN"/>
              </w:rPr>
            </w:pPr>
            <w:r>
              <w:rPr>
                <w:rFonts w:eastAsiaTheme="minorEastAsia" w:hint="eastAsia"/>
                <w:sz w:val="18"/>
                <w:szCs w:val="22"/>
                <w:lang w:eastAsia="zh-CN"/>
              </w:rPr>
              <w:t>S</w:t>
            </w:r>
            <w:r>
              <w:rPr>
                <w:rFonts w:eastAsiaTheme="minorEastAsia"/>
                <w:sz w:val="18"/>
                <w:szCs w:val="22"/>
                <w:lang w:eastAsia="zh-CN"/>
              </w:rPr>
              <w:t>ony</w:t>
            </w:r>
          </w:p>
        </w:tc>
        <w:tc>
          <w:tcPr>
            <w:tcW w:w="8144" w:type="dxa"/>
          </w:tcPr>
          <w:p w14:paraId="3FFAC175" w14:textId="618524F9" w:rsidR="00AB749E" w:rsidRDefault="00AB749E" w:rsidP="00AB749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are fine with updated suggestion from FL that keeping all Alt.2-x on the table and down select in next meeting. </w:t>
            </w:r>
          </w:p>
        </w:tc>
      </w:tr>
      <w:tr w:rsidR="008C2EA1" w14:paraId="23310967" w14:textId="77777777" w:rsidTr="00FC52B0">
        <w:tc>
          <w:tcPr>
            <w:tcW w:w="1494" w:type="dxa"/>
          </w:tcPr>
          <w:p w14:paraId="3EAB6C14" w14:textId="1A8E2374" w:rsidR="008C2EA1" w:rsidRDefault="008C2EA1" w:rsidP="00AB749E">
            <w:pPr>
              <w:snapToGrid w:val="0"/>
              <w:spacing w:line="264" w:lineRule="auto"/>
              <w:rPr>
                <w:rFonts w:eastAsiaTheme="minorEastAsia" w:hint="eastAsia"/>
                <w:sz w:val="18"/>
                <w:szCs w:val="22"/>
                <w:lang w:eastAsia="zh-CN"/>
              </w:rPr>
            </w:pPr>
            <w:r>
              <w:rPr>
                <w:rFonts w:eastAsiaTheme="minorEastAsia"/>
                <w:sz w:val="18"/>
                <w:szCs w:val="22"/>
                <w:lang w:eastAsia="zh-CN"/>
              </w:rPr>
              <w:t>Samsung</w:t>
            </w:r>
          </w:p>
        </w:tc>
        <w:tc>
          <w:tcPr>
            <w:tcW w:w="8144" w:type="dxa"/>
          </w:tcPr>
          <w:p w14:paraId="515E2151" w14:textId="7E72553B" w:rsidR="008C2EA1" w:rsidRDefault="008C2EA1" w:rsidP="00AB749E">
            <w:pPr>
              <w:snapToGrid w:val="0"/>
              <w:spacing w:line="264" w:lineRule="auto"/>
              <w:rPr>
                <w:rFonts w:eastAsiaTheme="minorEastAsia" w:hint="eastAsia"/>
                <w:sz w:val="18"/>
                <w:szCs w:val="18"/>
                <w:lang w:eastAsia="zh-CN"/>
              </w:rPr>
            </w:pPr>
            <w:r>
              <w:rPr>
                <w:rFonts w:eastAsiaTheme="minorEastAsia"/>
                <w:sz w:val="18"/>
                <w:szCs w:val="18"/>
                <w:lang w:eastAsia="zh-CN"/>
              </w:rPr>
              <w:t>We prefer Alt-2.1. We are fine for downselection in the next meeting.</w:t>
            </w:r>
          </w:p>
        </w:tc>
      </w:tr>
    </w:tbl>
    <w:p w14:paraId="2DE65B04" w14:textId="77777777" w:rsidR="003F6BBC" w:rsidRPr="00A04904" w:rsidRDefault="003F6BBC" w:rsidP="00517F71">
      <w:pPr>
        <w:pStyle w:val="0Maintext"/>
        <w:rPr>
          <w:lang w:val="en-US"/>
        </w:rPr>
      </w:pPr>
    </w:p>
    <w:p w14:paraId="0DEE950F" w14:textId="76AD556F" w:rsidR="00F42992" w:rsidRPr="00F42992" w:rsidRDefault="00F42992" w:rsidP="005C199E">
      <w:pPr>
        <w:pStyle w:val="issue11"/>
      </w:pPr>
      <w:r>
        <w:t>gNB indication of UE panel related hypothesis (issue 1.6)</w:t>
      </w:r>
    </w:p>
    <w:p w14:paraId="69182269" w14:textId="77777777" w:rsidR="00F42992" w:rsidRDefault="00F42992" w:rsidP="00F42992">
      <w:pPr>
        <w:pStyle w:val="0Maintext"/>
      </w:pPr>
      <w:r w:rsidRPr="007A6C6F">
        <w:rPr>
          <w:u w:val="single"/>
        </w:rPr>
        <w:t>Observation</w:t>
      </w:r>
      <w:r>
        <w:t>:</w:t>
      </w:r>
    </w:p>
    <w:p w14:paraId="7D1F586A" w14:textId="7AF6316B" w:rsidR="00813866" w:rsidRDefault="00B75CB6" w:rsidP="001B33B1">
      <w:pPr>
        <w:pStyle w:val="0Maintext"/>
        <w:numPr>
          <w:ilvl w:val="0"/>
          <w:numId w:val="57"/>
        </w:numPr>
        <w:ind w:left="360"/>
      </w:pPr>
      <w:r>
        <w:t>Related to</w:t>
      </w:r>
      <w:r w:rsidR="00F42992">
        <w:t xml:space="preserve"> UE </w:t>
      </w:r>
      <w:r w:rsidR="00C82A79">
        <w:t>hypothesis on Rx panels when performing beam measurement</w:t>
      </w:r>
      <w:r w:rsidR="00F42992">
        <w:t>, it is possible that gNB provides indication/configuration of such</w:t>
      </w:r>
      <w:r w:rsidR="001B33B1">
        <w:t xml:space="preserve"> panel-related hypotheis. </w:t>
      </w:r>
      <w:r w:rsidR="00F42992">
        <w:t xml:space="preserve"> </w:t>
      </w:r>
    </w:p>
    <w:p w14:paraId="2D2CEA87" w14:textId="7289A32A" w:rsidR="002F1A5D" w:rsidRDefault="002F1A5D" w:rsidP="001B33B1">
      <w:pPr>
        <w:pStyle w:val="0Maintext"/>
        <w:numPr>
          <w:ilvl w:val="0"/>
          <w:numId w:val="57"/>
        </w:numPr>
        <w:ind w:left="360"/>
      </w:pPr>
      <w:r>
        <w:t>Intel/Qualcomm/DOCOMO</w:t>
      </w:r>
      <w:r w:rsidR="00C72497">
        <w:t>/CATT</w:t>
      </w:r>
      <w:r w:rsidR="000209E3">
        <w:t xml:space="preserve"> </w:t>
      </w:r>
      <w:r>
        <w:t xml:space="preserve">support such gNB configuration. Apple thinks this can be supported for CSI feedback, but not beam feedback. </w:t>
      </w:r>
    </w:p>
    <w:p w14:paraId="679B22DA" w14:textId="77777777" w:rsidR="00F42992" w:rsidRDefault="00F42992" w:rsidP="00F42992">
      <w:pPr>
        <w:pStyle w:val="0Maintext"/>
      </w:pPr>
    </w:p>
    <w:p w14:paraId="4594EA93" w14:textId="77777777" w:rsidR="00F42992" w:rsidRDefault="00F42992" w:rsidP="00F42992">
      <w:pPr>
        <w:pStyle w:val="0Maintext"/>
        <w:rPr>
          <w:u w:val="single"/>
        </w:rPr>
      </w:pPr>
      <w:r w:rsidRPr="00C908F4">
        <w:rPr>
          <w:highlight w:val="yellow"/>
          <w:u w:val="single"/>
        </w:rPr>
        <w:t>Offline proposal</w:t>
      </w:r>
      <w:r w:rsidRPr="007A6C6F">
        <w:rPr>
          <w:u w:val="single"/>
        </w:rPr>
        <w:t xml:space="preserve"> </w:t>
      </w:r>
    </w:p>
    <w:p w14:paraId="6CA9581F" w14:textId="77777777" w:rsidR="00DB1F30" w:rsidRDefault="00DB1F30" w:rsidP="00DB1F30">
      <w:pPr>
        <w:pStyle w:val="0Maintext"/>
        <w:numPr>
          <w:ilvl w:val="0"/>
          <w:numId w:val="90"/>
        </w:numPr>
      </w:pPr>
      <w:r>
        <w:t xml:space="preserve">Discuss whether to support gNB indication/configuration of Rx panel/antenna related hypothesis for beam reporting option 2, and if so, down select from the following three options, by </w:t>
      </w:r>
      <w:r w:rsidRPr="00BF585E">
        <w:rPr>
          <w:highlight w:val="yellow"/>
        </w:rPr>
        <w:t>RAN1#106b-e</w:t>
      </w:r>
      <w:r>
        <w:t xml:space="preserve"> </w:t>
      </w:r>
    </w:p>
    <w:p w14:paraId="37A67CCC" w14:textId="77777777" w:rsidR="00DB1F30" w:rsidRPr="00BF585E" w:rsidRDefault="00DB1F30" w:rsidP="00DB1F30">
      <w:pPr>
        <w:pStyle w:val="ListParagraph"/>
        <w:numPr>
          <w:ilvl w:val="1"/>
          <w:numId w:val="90"/>
        </w:numPr>
        <w:spacing w:after="0"/>
        <w:rPr>
          <w:rFonts w:ascii="Times New Roman" w:hAnsi="Times New Roman" w:cs="Times New Roman"/>
          <w:sz w:val="20"/>
          <w:szCs w:val="20"/>
        </w:rPr>
      </w:pPr>
      <w:r w:rsidRPr="00BF585E">
        <w:rPr>
          <w:rFonts w:ascii="Times New Roman" w:hAnsi="Times New Roman" w:cs="Times New Roman"/>
          <w:sz w:val="20"/>
          <w:szCs w:val="20"/>
          <w:lang w:val="en-US"/>
        </w:rPr>
        <w:t xml:space="preserve">Alt-2.1: whether beams are associated to different Rx filters/panels </w:t>
      </w:r>
    </w:p>
    <w:p w14:paraId="090E685E" w14:textId="48DD3D63" w:rsidR="00DB1F30" w:rsidRPr="00BF585E" w:rsidRDefault="00DB1F30" w:rsidP="00DB1F30">
      <w:pPr>
        <w:pStyle w:val="ListParagraph"/>
        <w:numPr>
          <w:ilvl w:val="1"/>
          <w:numId w:val="90"/>
        </w:numPr>
        <w:spacing w:after="0"/>
      </w:pPr>
      <w:r w:rsidRPr="00BF585E">
        <w:rPr>
          <w:rFonts w:ascii="Times New Roman" w:hAnsi="Times New Roman" w:cs="Times New Roman"/>
          <w:sz w:val="20"/>
          <w:szCs w:val="20"/>
          <w:lang w:val="en-US"/>
        </w:rPr>
        <w:t xml:space="preserve">Alt-2.2: whether beams are received </w:t>
      </w:r>
      <w:r w:rsidR="00E14897">
        <w:rPr>
          <w:rFonts w:ascii="Times New Roman" w:hAnsi="Times New Roman" w:cs="Times New Roman"/>
          <w:sz w:val="20"/>
          <w:szCs w:val="20"/>
          <w:lang w:val="en-US"/>
        </w:rPr>
        <w:t>for</w:t>
      </w:r>
      <w:r w:rsidR="00E14897" w:rsidRPr="00BF585E">
        <w:rPr>
          <w:rFonts w:ascii="Times New Roman" w:hAnsi="Times New Roman" w:cs="Times New Roman"/>
          <w:sz w:val="20"/>
          <w:szCs w:val="20"/>
          <w:lang w:val="en-US"/>
        </w:rPr>
        <w:t xml:space="preserve"> </w:t>
      </w:r>
      <w:r w:rsidRPr="00BF585E">
        <w:rPr>
          <w:rFonts w:ascii="Times New Roman" w:hAnsi="Times New Roman" w:cs="Times New Roman"/>
          <w:sz w:val="20"/>
          <w:szCs w:val="20"/>
          <w:lang w:val="en-US"/>
        </w:rPr>
        <w:t xml:space="preserve">spatial multiplexing or diversity </w:t>
      </w:r>
    </w:p>
    <w:p w14:paraId="08C691DA" w14:textId="77777777" w:rsidR="00DB1F30" w:rsidRPr="00C339B9" w:rsidRDefault="00DB1F30" w:rsidP="00DB1F30">
      <w:pPr>
        <w:pStyle w:val="ListParagraph"/>
        <w:numPr>
          <w:ilvl w:val="1"/>
          <w:numId w:val="90"/>
        </w:numPr>
        <w:spacing w:after="0"/>
      </w:pPr>
      <w:r w:rsidRPr="00BF585E">
        <w:rPr>
          <w:rFonts w:ascii="Times New Roman" w:hAnsi="Times New Roman" w:cs="Times New Roman"/>
          <w:sz w:val="20"/>
          <w:szCs w:val="20"/>
          <w:lang w:val="en-US"/>
        </w:rPr>
        <w:t>Alt-2.3: maximum number of supported layer</w:t>
      </w:r>
      <w:r>
        <w:rPr>
          <w:rFonts w:ascii="Times New Roman" w:hAnsi="Times New Roman" w:cs="Times New Roman"/>
          <w:sz w:val="20"/>
          <w:szCs w:val="20"/>
          <w:lang w:val="en-US"/>
        </w:rPr>
        <w:t>s</w:t>
      </w:r>
      <w:r w:rsidRPr="00BF585E">
        <w:rPr>
          <w:rFonts w:ascii="Times New Roman" w:hAnsi="Times New Roman" w:cs="Times New Roman"/>
          <w:sz w:val="20"/>
          <w:szCs w:val="20"/>
          <w:lang w:val="en-US"/>
        </w:rPr>
        <w:t xml:space="preserve"> per DL RS in a group</w:t>
      </w:r>
    </w:p>
    <w:p w14:paraId="418E29B8" w14:textId="77777777" w:rsidR="001B3D5C" w:rsidRPr="00BF585E" w:rsidRDefault="001B3D5C" w:rsidP="001B3D5C">
      <w:pPr>
        <w:pStyle w:val="ListParagraph"/>
        <w:numPr>
          <w:ilvl w:val="1"/>
          <w:numId w:val="90"/>
        </w:numPr>
        <w:spacing w:after="0"/>
      </w:pPr>
      <w:r>
        <w:rPr>
          <w:rFonts w:ascii="Times New Roman" w:hAnsi="Times New Roman" w:cs="Times New Roman"/>
          <w:sz w:val="20"/>
          <w:szCs w:val="20"/>
          <w:lang w:val="en-US"/>
        </w:rPr>
        <w:t>Alt-2.4: Not support</w:t>
      </w:r>
    </w:p>
    <w:p w14:paraId="44573E5D" w14:textId="77777777" w:rsidR="00BF585E" w:rsidRDefault="00BF585E" w:rsidP="00BF585E">
      <w:pPr>
        <w:pStyle w:val="ListParagraph"/>
        <w:spacing w:after="0"/>
        <w:ind w:left="1080"/>
        <w:rPr>
          <w:lang w:val="en-US"/>
        </w:rPr>
      </w:pPr>
    </w:p>
    <w:p w14:paraId="4CF38148" w14:textId="5015D83C" w:rsidR="00C339B9" w:rsidRDefault="00C339B9" w:rsidP="00C339B9">
      <w:r>
        <w:t xml:space="preserve">Company views: </w:t>
      </w:r>
    </w:p>
    <w:p w14:paraId="3B6D3B57" w14:textId="77777777" w:rsidR="001B3D5C" w:rsidRPr="001B3D5C" w:rsidRDefault="00C339B9" w:rsidP="001B3D5C">
      <w:pPr>
        <w:rPr>
          <w:szCs w:val="20"/>
        </w:rPr>
      </w:pPr>
      <w:r w:rsidRPr="001B3D5C">
        <w:rPr>
          <w:szCs w:val="20"/>
        </w:rPr>
        <w:t xml:space="preserve">Alt-2.1: </w:t>
      </w:r>
    </w:p>
    <w:p w14:paraId="07A495DC" w14:textId="6A88DE92" w:rsidR="00C339B9" w:rsidRPr="001B3D5C" w:rsidRDefault="001B3D5C" w:rsidP="001B3D5C">
      <w:pPr>
        <w:pStyle w:val="ListParagraph"/>
        <w:numPr>
          <w:ilvl w:val="0"/>
          <w:numId w:val="97"/>
        </w:numPr>
        <w:spacing w:after="0"/>
        <w:rPr>
          <w:rFonts w:ascii="Times New Roman" w:hAnsi="Times New Roman" w:cs="Times New Roman"/>
          <w:sz w:val="20"/>
          <w:szCs w:val="20"/>
        </w:rPr>
      </w:pPr>
      <w:r w:rsidRPr="001B3D5C">
        <w:rPr>
          <w:rFonts w:ascii="Times New Roman" w:hAnsi="Times New Roman" w:cs="Times New Roman"/>
          <w:sz w:val="20"/>
          <w:szCs w:val="20"/>
        </w:rPr>
        <w:t xml:space="preserve">Support: </w:t>
      </w:r>
      <w:r w:rsidR="00C339B9" w:rsidRPr="001B3D5C">
        <w:rPr>
          <w:rFonts w:ascii="Times New Roman" w:hAnsi="Times New Roman" w:cs="Times New Roman"/>
          <w:sz w:val="20"/>
          <w:szCs w:val="20"/>
        </w:rPr>
        <w:t xml:space="preserve">Qualcomm, </w:t>
      </w:r>
      <w:r w:rsidRPr="001B3D5C">
        <w:rPr>
          <w:rFonts w:ascii="Times New Roman" w:hAnsi="Times New Roman" w:cs="Times New Roman"/>
          <w:sz w:val="20"/>
          <w:szCs w:val="20"/>
        </w:rPr>
        <w:t>DOCOMO, CMCC</w:t>
      </w:r>
      <w:r>
        <w:rPr>
          <w:rFonts w:ascii="Times New Roman" w:hAnsi="Times New Roman" w:cs="Times New Roman"/>
          <w:sz w:val="20"/>
          <w:szCs w:val="20"/>
          <w:lang w:val="en-US"/>
        </w:rPr>
        <w:t>, CATT, Intel</w:t>
      </w:r>
      <w:r w:rsidR="007A0964">
        <w:rPr>
          <w:rFonts w:ascii="Times New Roman" w:hAnsi="Times New Roman" w:cs="Times New Roman"/>
          <w:sz w:val="20"/>
          <w:szCs w:val="20"/>
          <w:lang w:val="en-US"/>
        </w:rPr>
        <w:t>, ZTE (?)</w:t>
      </w:r>
      <w:r w:rsidR="00405137">
        <w:rPr>
          <w:rFonts w:ascii="Times New Roman" w:hAnsi="Times New Roman" w:cs="Times New Roman"/>
          <w:sz w:val="20"/>
          <w:szCs w:val="20"/>
          <w:lang w:val="en-US"/>
        </w:rPr>
        <w:t xml:space="preserve">, Huawei/HiSilicon, TCL, </w:t>
      </w:r>
    </w:p>
    <w:p w14:paraId="0F0FAAD4" w14:textId="77777777" w:rsidR="001B3D5C" w:rsidRPr="001B3D5C" w:rsidRDefault="00C339B9" w:rsidP="001B3D5C">
      <w:pPr>
        <w:rPr>
          <w:szCs w:val="20"/>
        </w:rPr>
      </w:pPr>
      <w:r w:rsidRPr="001B3D5C">
        <w:rPr>
          <w:szCs w:val="20"/>
        </w:rPr>
        <w:t xml:space="preserve">Alt-2.2: </w:t>
      </w:r>
    </w:p>
    <w:p w14:paraId="7115624A" w14:textId="48EE9B30" w:rsidR="00C339B9" w:rsidRPr="001B3D5C" w:rsidRDefault="001B3D5C" w:rsidP="001B3D5C">
      <w:pPr>
        <w:pStyle w:val="ListParagraph"/>
        <w:numPr>
          <w:ilvl w:val="0"/>
          <w:numId w:val="97"/>
        </w:numPr>
        <w:spacing w:after="0"/>
        <w:rPr>
          <w:rFonts w:ascii="Times New Roman" w:hAnsi="Times New Roman" w:cs="Times New Roman"/>
          <w:sz w:val="20"/>
          <w:szCs w:val="20"/>
        </w:rPr>
      </w:pPr>
      <w:r w:rsidRPr="001B3D5C">
        <w:rPr>
          <w:rFonts w:ascii="Times New Roman" w:hAnsi="Times New Roman" w:cs="Times New Roman"/>
          <w:sz w:val="20"/>
          <w:szCs w:val="20"/>
        </w:rPr>
        <w:t xml:space="preserve">Support: </w:t>
      </w:r>
      <w:r w:rsidR="00C339B9" w:rsidRPr="001B3D5C">
        <w:rPr>
          <w:rFonts w:ascii="Times New Roman" w:hAnsi="Times New Roman" w:cs="Times New Roman"/>
          <w:sz w:val="20"/>
          <w:szCs w:val="20"/>
        </w:rPr>
        <w:t>Qualcomm,</w:t>
      </w:r>
      <w:r w:rsidR="00E14897">
        <w:rPr>
          <w:rFonts w:ascii="Times New Roman" w:hAnsi="Times New Roman" w:cs="Times New Roman"/>
          <w:sz w:val="20"/>
          <w:szCs w:val="20"/>
          <w:lang w:val="en-US"/>
        </w:rPr>
        <w:t xml:space="preserve"> DOCOMO</w:t>
      </w:r>
      <w:r w:rsidR="007A0964">
        <w:rPr>
          <w:rFonts w:ascii="Times New Roman" w:hAnsi="Times New Roman" w:cs="Times New Roman"/>
          <w:sz w:val="20"/>
          <w:szCs w:val="20"/>
          <w:lang w:val="en-US"/>
        </w:rPr>
        <w:t>, ZTE (?)</w:t>
      </w:r>
      <w:r w:rsidR="00405137">
        <w:rPr>
          <w:rFonts w:ascii="Times New Roman" w:hAnsi="Times New Roman" w:cs="Times New Roman"/>
          <w:sz w:val="20"/>
          <w:szCs w:val="20"/>
          <w:lang w:val="en-US"/>
        </w:rPr>
        <w:t>, Huawei/HiSilicon,</w:t>
      </w:r>
    </w:p>
    <w:p w14:paraId="377569B5" w14:textId="271FC6D1" w:rsidR="00C339B9" w:rsidRPr="001B3D5C" w:rsidRDefault="00C339B9" w:rsidP="001B3D5C">
      <w:pPr>
        <w:rPr>
          <w:szCs w:val="20"/>
        </w:rPr>
      </w:pPr>
      <w:r w:rsidRPr="001B3D5C">
        <w:rPr>
          <w:szCs w:val="20"/>
        </w:rPr>
        <w:t>Alt-2.3:</w:t>
      </w:r>
    </w:p>
    <w:p w14:paraId="4B6A3605" w14:textId="44A732EF" w:rsidR="001B3D5C" w:rsidRPr="001B3D5C" w:rsidRDefault="001B3D5C" w:rsidP="001B3D5C">
      <w:pPr>
        <w:pStyle w:val="ListParagraph"/>
        <w:numPr>
          <w:ilvl w:val="0"/>
          <w:numId w:val="97"/>
        </w:numPr>
        <w:spacing w:after="0"/>
        <w:rPr>
          <w:rFonts w:ascii="Times New Roman" w:hAnsi="Times New Roman" w:cs="Times New Roman"/>
          <w:sz w:val="20"/>
          <w:szCs w:val="20"/>
        </w:rPr>
      </w:pPr>
      <w:r w:rsidRPr="001B3D5C">
        <w:rPr>
          <w:rFonts w:ascii="Times New Roman" w:hAnsi="Times New Roman" w:cs="Times New Roman"/>
          <w:sz w:val="20"/>
          <w:szCs w:val="20"/>
        </w:rPr>
        <w:t xml:space="preserve">Support: </w:t>
      </w:r>
    </w:p>
    <w:p w14:paraId="5D59E1D9" w14:textId="77777777" w:rsidR="001B3D5C" w:rsidRPr="001B3D5C" w:rsidRDefault="00C339B9" w:rsidP="001B3D5C">
      <w:pPr>
        <w:rPr>
          <w:szCs w:val="20"/>
        </w:rPr>
      </w:pPr>
      <w:r w:rsidRPr="001B3D5C">
        <w:rPr>
          <w:szCs w:val="20"/>
        </w:rPr>
        <w:t xml:space="preserve">Alt-2.4:  </w:t>
      </w:r>
    </w:p>
    <w:p w14:paraId="745CCC8A" w14:textId="4382507D" w:rsidR="00C339B9" w:rsidRPr="001B3D5C" w:rsidRDefault="001B3D5C" w:rsidP="001B3D5C">
      <w:pPr>
        <w:pStyle w:val="ListParagraph"/>
        <w:numPr>
          <w:ilvl w:val="0"/>
          <w:numId w:val="97"/>
        </w:numPr>
        <w:spacing w:after="0"/>
        <w:rPr>
          <w:rFonts w:ascii="Times New Roman" w:hAnsi="Times New Roman" w:cs="Times New Roman"/>
          <w:sz w:val="20"/>
          <w:szCs w:val="20"/>
        </w:rPr>
      </w:pPr>
      <w:r w:rsidRPr="001B3D5C">
        <w:rPr>
          <w:rFonts w:ascii="Times New Roman" w:hAnsi="Times New Roman" w:cs="Times New Roman"/>
          <w:sz w:val="20"/>
          <w:szCs w:val="20"/>
        </w:rPr>
        <w:t xml:space="preserve">Support: </w:t>
      </w:r>
      <w:r w:rsidR="00C339B9" w:rsidRPr="001B3D5C">
        <w:rPr>
          <w:rFonts w:ascii="Times New Roman" w:hAnsi="Times New Roman" w:cs="Times New Roman"/>
          <w:sz w:val="20"/>
          <w:szCs w:val="20"/>
        </w:rPr>
        <w:t xml:space="preserve">Apple, OPPO, MediaTek, </w:t>
      </w:r>
      <w:r w:rsidR="007522F5">
        <w:rPr>
          <w:rFonts w:ascii="Times New Roman" w:hAnsi="Times New Roman" w:cs="Times New Roman"/>
          <w:sz w:val="20"/>
          <w:szCs w:val="20"/>
          <w:lang w:val="en-US"/>
        </w:rPr>
        <w:t>Lenovo/MotM</w:t>
      </w:r>
    </w:p>
    <w:p w14:paraId="53E60C28" w14:textId="77777777" w:rsidR="001B3D5C" w:rsidRPr="00C339B9" w:rsidRDefault="001B3D5C" w:rsidP="00C339B9"/>
    <w:tbl>
      <w:tblPr>
        <w:tblStyle w:val="TableGrid"/>
        <w:tblW w:w="0" w:type="auto"/>
        <w:tblLook w:val="04A0" w:firstRow="1" w:lastRow="0" w:firstColumn="1" w:lastColumn="0" w:noHBand="0" w:noVBand="1"/>
      </w:tblPr>
      <w:tblGrid>
        <w:gridCol w:w="1494"/>
        <w:gridCol w:w="8144"/>
      </w:tblGrid>
      <w:tr w:rsidR="00F42992" w14:paraId="78E1B5D1" w14:textId="77777777" w:rsidTr="00556037">
        <w:tc>
          <w:tcPr>
            <w:tcW w:w="1494" w:type="dxa"/>
            <w:shd w:val="clear" w:color="auto" w:fill="C6D9F1" w:themeFill="text2" w:themeFillTint="33"/>
          </w:tcPr>
          <w:p w14:paraId="3CA7DE14" w14:textId="77777777" w:rsidR="00F42992" w:rsidRPr="00517F71" w:rsidRDefault="00F42992"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0EFF72BF" w14:textId="77777777" w:rsidR="00F42992" w:rsidRPr="00517F71" w:rsidRDefault="00F42992" w:rsidP="00556037">
            <w:pPr>
              <w:snapToGrid w:val="0"/>
              <w:spacing w:line="264" w:lineRule="auto"/>
              <w:rPr>
                <w:sz w:val="18"/>
                <w:szCs w:val="18"/>
              </w:rPr>
            </w:pPr>
            <w:r w:rsidRPr="00517F71">
              <w:rPr>
                <w:sz w:val="18"/>
                <w:szCs w:val="18"/>
              </w:rPr>
              <w:t>Views</w:t>
            </w:r>
          </w:p>
        </w:tc>
      </w:tr>
      <w:tr w:rsidR="00F42992" w14:paraId="5E4420DB" w14:textId="77777777" w:rsidTr="00556037">
        <w:tc>
          <w:tcPr>
            <w:tcW w:w="1494" w:type="dxa"/>
          </w:tcPr>
          <w:p w14:paraId="0609081E" w14:textId="4172BD4E" w:rsidR="00F42992" w:rsidRPr="00517F71" w:rsidRDefault="00446FBF" w:rsidP="00446FBF">
            <w:pPr>
              <w:snapToGrid w:val="0"/>
              <w:spacing w:line="264" w:lineRule="auto"/>
              <w:jc w:val="center"/>
              <w:rPr>
                <w:rFonts w:eastAsiaTheme="minorEastAsia"/>
                <w:sz w:val="18"/>
                <w:szCs w:val="18"/>
                <w:lang w:eastAsia="zh-CN"/>
              </w:rPr>
            </w:pPr>
            <w:r>
              <w:rPr>
                <w:rFonts w:eastAsiaTheme="minorEastAsia"/>
                <w:sz w:val="18"/>
                <w:szCs w:val="18"/>
                <w:lang w:eastAsia="zh-CN"/>
              </w:rPr>
              <w:t>Qualcomm</w:t>
            </w:r>
          </w:p>
        </w:tc>
        <w:tc>
          <w:tcPr>
            <w:tcW w:w="8144" w:type="dxa"/>
          </w:tcPr>
          <w:p w14:paraId="23891DAC" w14:textId="37C77B64" w:rsidR="00F42992" w:rsidRPr="00517F71" w:rsidRDefault="00446FBF" w:rsidP="00556037">
            <w:pPr>
              <w:snapToGrid w:val="0"/>
              <w:spacing w:line="264" w:lineRule="auto"/>
              <w:rPr>
                <w:rFonts w:eastAsiaTheme="minorEastAsia"/>
                <w:sz w:val="18"/>
                <w:szCs w:val="18"/>
                <w:lang w:eastAsia="zh-CN"/>
              </w:rPr>
            </w:pPr>
            <w:r>
              <w:rPr>
                <w:rFonts w:eastAsiaTheme="minorEastAsia"/>
                <w:sz w:val="18"/>
                <w:szCs w:val="18"/>
                <w:lang w:eastAsia="zh-CN"/>
              </w:rPr>
              <w:t>We support the proposal. The intention from gNB is an important input for UE to select the beam(s)</w:t>
            </w:r>
            <w:r w:rsidR="008E2E95">
              <w:rPr>
                <w:rFonts w:eastAsiaTheme="minorEastAsia"/>
                <w:sz w:val="18"/>
                <w:szCs w:val="18"/>
                <w:lang w:eastAsia="zh-CN"/>
              </w:rPr>
              <w:t xml:space="preserve">, e.g. if the purpose is for diversity, UE may report two gNB beams creating the max combine SINR, which may be received by single Rx beam. </w:t>
            </w:r>
          </w:p>
        </w:tc>
      </w:tr>
      <w:tr w:rsidR="00451957" w14:paraId="62DBEB03" w14:textId="77777777" w:rsidTr="00556037">
        <w:tc>
          <w:tcPr>
            <w:tcW w:w="1494" w:type="dxa"/>
          </w:tcPr>
          <w:p w14:paraId="43B1232D" w14:textId="7E1DA414" w:rsidR="00451957" w:rsidRDefault="00451957" w:rsidP="00451957">
            <w:pPr>
              <w:snapToGrid w:val="0"/>
              <w:spacing w:line="264" w:lineRule="auto"/>
              <w:jc w:val="center"/>
              <w:rPr>
                <w:rFonts w:eastAsiaTheme="minorEastAsia"/>
                <w:sz w:val="18"/>
                <w:szCs w:val="18"/>
                <w:lang w:eastAsia="zh-CN"/>
              </w:rPr>
            </w:pPr>
            <w:r>
              <w:rPr>
                <w:rFonts w:eastAsiaTheme="minorEastAsia"/>
                <w:sz w:val="18"/>
                <w:szCs w:val="18"/>
                <w:lang w:eastAsia="zh-CN"/>
              </w:rPr>
              <w:t>Apple</w:t>
            </w:r>
          </w:p>
        </w:tc>
        <w:tc>
          <w:tcPr>
            <w:tcW w:w="8144" w:type="dxa"/>
          </w:tcPr>
          <w:p w14:paraId="7D9F49B7" w14:textId="522C8A6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In our view, this should be something like gNB indication of transmission scheme assumption for beam report, and it is better that this is used for CSI report instead of beam report.</w:t>
            </w:r>
          </w:p>
        </w:tc>
      </w:tr>
      <w:tr w:rsidR="00D62978" w14:paraId="50461F4E" w14:textId="77777777" w:rsidTr="00556037">
        <w:tc>
          <w:tcPr>
            <w:tcW w:w="1494" w:type="dxa"/>
          </w:tcPr>
          <w:p w14:paraId="5101A223" w14:textId="65E4F30C" w:rsidR="00D62978" w:rsidRDefault="00D62978" w:rsidP="00D62978">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B4D087A"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f proposal in issue 1.6 is supported, do we need proposal of Alt2 in issue 1.5?</w:t>
            </w:r>
          </w:p>
          <w:p w14:paraId="46B60762" w14:textId="754AE01F"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think gNB indication of beam selection purpose is more reasonable. gNB knows the scheduling information and which type of 2 beams are needed from UE.</w:t>
            </w:r>
          </w:p>
        </w:tc>
      </w:tr>
      <w:tr w:rsidR="00745291" w14:paraId="52FC5AAF" w14:textId="77777777" w:rsidTr="00556037">
        <w:tc>
          <w:tcPr>
            <w:tcW w:w="1494" w:type="dxa"/>
          </w:tcPr>
          <w:p w14:paraId="4BD6CB12" w14:textId="4B92B3CB" w:rsidR="00745291" w:rsidRDefault="00745291" w:rsidP="00745291">
            <w:pPr>
              <w:snapToGrid w:val="0"/>
              <w:spacing w:line="264" w:lineRule="auto"/>
              <w:jc w:val="center"/>
              <w:rPr>
                <w:rFonts w:eastAsiaTheme="minorEastAsia"/>
                <w:sz w:val="18"/>
                <w:szCs w:val="18"/>
                <w:lang w:eastAsia="zh-CN"/>
              </w:rPr>
            </w:pPr>
            <w:r>
              <w:rPr>
                <w:rFonts w:eastAsiaTheme="minorEastAsia"/>
                <w:sz w:val="18"/>
                <w:szCs w:val="18"/>
                <w:lang w:eastAsia="zh-CN"/>
              </w:rPr>
              <w:t>Nokia/NSB</w:t>
            </w:r>
          </w:p>
        </w:tc>
        <w:tc>
          <w:tcPr>
            <w:tcW w:w="8144" w:type="dxa"/>
          </w:tcPr>
          <w:p w14:paraId="0A394AEF" w14:textId="56083DD3"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Share view with Qualcomm and DOCOMO. We support this over Alt2 in issue 1.5.</w:t>
            </w:r>
          </w:p>
        </w:tc>
      </w:tr>
      <w:tr w:rsidR="00FE03B3" w14:paraId="32BF986A" w14:textId="77777777" w:rsidTr="00556037">
        <w:tc>
          <w:tcPr>
            <w:tcW w:w="1494" w:type="dxa"/>
          </w:tcPr>
          <w:p w14:paraId="73B2947A" w14:textId="23429215" w:rsidR="00FE03B3" w:rsidRDefault="00FE03B3" w:rsidP="00745291">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755F50AF" w14:textId="77777777" w:rsidR="00FE03B3" w:rsidRDefault="00FE03B3" w:rsidP="00745291">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o moderator:</w:t>
            </w:r>
          </w:p>
          <w:p w14:paraId="24F6FFC9" w14:textId="4B988A1C" w:rsidR="00FE03B3" w:rsidRDefault="00FE03B3" w:rsidP="00745291">
            <w:pPr>
              <w:snapToGrid w:val="0"/>
              <w:spacing w:line="264" w:lineRule="auto"/>
              <w:rPr>
                <w:rFonts w:eastAsiaTheme="minorEastAsia"/>
                <w:sz w:val="18"/>
                <w:szCs w:val="18"/>
                <w:lang w:eastAsia="zh-CN"/>
              </w:rPr>
            </w:pPr>
            <w:r>
              <w:rPr>
                <w:rFonts w:eastAsiaTheme="minorEastAsia" w:hint="eastAsia"/>
                <w:sz w:val="18"/>
                <w:szCs w:val="18"/>
                <w:lang w:eastAsia="zh-CN"/>
              </w:rPr>
              <w:t>Y</w:t>
            </w:r>
            <w:r>
              <w:rPr>
                <w:rFonts w:eastAsiaTheme="minorEastAsia"/>
                <w:sz w:val="18"/>
                <w:szCs w:val="18"/>
                <w:lang w:eastAsia="zh-CN"/>
              </w:rPr>
              <w:t>es, your observation is correct for DCM. We support such gNB configuration instead of UE reporting Alt2 in issue 1.5.</w:t>
            </w:r>
          </w:p>
        </w:tc>
      </w:tr>
      <w:tr w:rsidR="00EE6C91" w14:paraId="2663A973" w14:textId="77777777" w:rsidTr="00556037">
        <w:tc>
          <w:tcPr>
            <w:tcW w:w="1494" w:type="dxa"/>
          </w:tcPr>
          <w:p w14:paraId="32A36C94" w14:textId="4BA20AA9" w:rsidR="00EE6C91" w:rsidRDefault="00EE6C91" w:rsidP="00EE6C91">
            <w:pPr>
              <w:snapToGrid w:val="0"/>
              <w:spacing w:line="264" w:lineRule="auto"/>
              <w:jc w:val="center"/>
              <w:rPr>
                <w:rFonts w:eastAsiaTheme="minorEastAsia"/>
                <w:sz w:val="18"/>
                <w:szCs w:val="18"/>
                <w:lang w:eastAsia="zh-CN"/>
              </w:rPr>
            </w:pPr>
            <w:r>
              <w:rPr>
                <w:rFonts w:eastAsiaTheme="minorEastAsia"/>
                <w:sz w:val="18"/>
                <w:szCs w:val="18"/>
                <w:lang w:eastAsia="zh-CN"/>
              </w:rPr>
              <w:t>Ericsson</w:t>
            </w:r>
          </w:p>
        </w:tc>
        <w:tc>
          <w:tcPr>
            <w:tcW w:w="8144" w:type="dxa"/>
          </w:tcPr>
          <w:p w14:paraId="42893FDC" w14:textId="227FC80B"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We are open to discuss this issue further.  But the current observation is a bit too general.  We need to discuss what specific gNB indication is needed.</w:t>
            </w:r>
          </w:p>
        </w:tc>
      </w:tr>
      <w:tr w:rsidR="0066099A" w14:paraId="3BCDB9BF" w14:textId="77777777" w:rsidTr="00556037">
        <w:tc>
          <w:tcPr>
            <w:tcW w:w="1494" w:type="dxa"/>
          </w:tcPr>
          <w:p w14:paraId="2B1F27DC" w14:textId="5E5BA1B6" w:rsidR="0066099A" w:rsidRDefault="0066099A" w:rsidP="00EE6C91">
            <w:pPr>
              <w:snapToGrid w:val="0"/>
              <w:spacing w:line="264" w:lineRule="auto"/>
              <w:jc w:val="center"/>
              <w:rPr>
                <w:rFonts w:eastAsiaTheme="minorEastAsia"/>
                <w:sz w:val="18"/>
                <w:szCs w:val="18"/>
                <w:lang w:eastAsia="zh-CN"/>
              </w:rPr>
            </w:pPr>
            <w:r>
              <w:rPr>
                <w:rFonts w:eastAsiaTheme="minorEastAsia"/>
                <w:sz w:val="18"/>
                <w:szCs w:val="18"/>
                <w:lang w:eastAsia="zh-CN"/>
              </w:rPr>
              <w:t>Mod</w:t>
            </w:r>
          </w:p>
        </w:tc>
        <w:tc>
          <w:tcPr>
            <w:tcW w:w="8144" w:type="dxa"/>
          </w:tcPr>
          <w:p w14:paraId="6548FAE3" w14:textId="7A2AADE1" w:rsidR="0066099A" w:rsidRDefault="0066099A" w:rsidP="0066099A">
            <w:pPr>
              <w:snapToGrid w:val="0"/>
              <w:spacing w:line="264" w:lineRule="auto"/>
              <w:rPr>
                <w:rFonts w:eastAsiaTheme="minorEastAsia"/>
                <w:sz w:val="18"/>
                <w:szCs w:val="18"/>
                <w:lang w:eastAsia="zh-CN"/>
              </w:rPr>
            </w:pPr>
            <w:r>
              <w:rPr>
                <w:rFonts w:eastAsiaTheme="minorEastAsia"/>
                <w:sz w:val="18"/>
                <w:szCs w:val="18"/>
                <w:lang w:eastAsia="zh-CN"/>
              </w:rPr>
              <w:t xml:space="preserve">Based on Ericsson question, copied UE panel related information in issue 1.4 to possible gNB-indicated/configured UE hypothesis. </w:t>
            </w:r>
          </w:p>
        </w:tc>
      </w:tr>
      <w:tr w:rsidR="00F41288" w14:paraId="3769D654" w14:textId="77777777" w:rsidTr="00556037">
        <w:tc>
          <w:tcPr>
            <w:tcW w:w="1494" w:type="dxa"/>
          </w:tcPr>
          <w:p w14:paraId="173994A6" w14:textId="73452CB1" w:rsidR="00F41288" w:rsidRDefault="00F41288" w:rsidP="00F41288">
            <w:pPr>
              <w:snapToGrid w:val="0"/>
              <w:spacing w:line="264" w:lineRule="auto"/>
              <w:jc w:val="center"/>
              <w:rPr>
                <w:rFonts w:eastAsiaTheme="minorEastAsia"/>
                <w:sz w:val="18"/>
                <w:szCs w:val="18"/>
                <w:lang w:eastAsia="zh-CN"/>
              </w:rPr>
            </w:pPr>
            <w:r>
              <w:rPr>
                <w:rFonts w:eastAsiaTheme="minorEastAsia"/>
                <w:sz w:val="18"/>
                <w:szCs w:val="18"/>
                <w:lang w:eastAsia="zh-CN"/>
              </w:rPr>
              <w:t>Intel</w:t>
            </w:r>
          </w:p>
        </w:tc>
        <w:tc>
          <w:tcPr>
            <w:tcW w:w="8144" w:type="dxa"/>
          </w:tcPr>
          <w:p w14:paraId="1708607A" w14:textId="3FD073E4" w:rsidR="00F41288" w:rsidRDefault="00F41288" w:rsidP="00F41288">
            <w:pPr>
              <w:snapToGrid w:val="0"/>
              <w:spacing w:line="264" w:lineRule="auto"/>
              <w:rPr>
                <w:rFonts w:eastAsiaTheme="minorEastAsia"/>
                <w:sz w:val="18"/>
                <w:szCs w:val="18"/>
                <w:lang w:eastAsia="zh-CN"/>
              </w:rPr>
            </w:pPr>
            <w:r>
              <w:rPr>
                <w:rFonts w:eastAsiaTheme="minorEastAsia"/>
                <w:sz w:val="18"/>
                <w:szCs w:val="18"/>
                <w:lang w:eastAsia="zh-CN"/>
              </w:rPr>
              <w:t>yes, we believe gNB assistance is needed, otherwise how will the UE know which beam pairs to report, it will likely have all types of beam pairs that it has measured (diversity and spatial multiplexing)</w:t>
            </w:r>
          </w:p>
        </w:tc>
      </w:tr>
      <w:tr w:rsidR="00A04904" w14:paraId="7AE1EFEE" w14:textId="77777777" w:rsidTr="00A04904">
        <w:trPr>
          <w:ins w:id="71" w:author="Runhua Chen" w:date="2021-08-17T10:50:00Z"/>
        </w:trPr>
        <w:tc>
          <w:tcPr>
            <w:tcW w:w="1494" w:type="dxa"/>
          </w:tcPr>
          <w:p w14:paraId="5A43CDD4" w14:textId="77777777" w:rsidR="00A04904" w:rsidRDefault="00A04904" w:rsidP="00C22B03">
            <w:pPr>
              <w:snapToGrid w:val="0"/>
              <w:spacing w:line="264" w:lineRule="auto"/>
              <w:jc w:val="center"/>
              <w:rPr>
                <w:ins w:id="72" w:author="Runhua Chen" w:date="2021-08-17T10:50:00Z"/>
                <w:rFonts w:eastAsiaTheme="minorEastAsia"/>
                <w:sz w:val="18"/>
                <w:szCs w:val="18"/>
                <w:lang w:eastAsia="zh-CN"/>
              </w:rPr>
            </w:pPr>
            <w:ins w:id="73" w:author="Runhua Chen" w:date="2021-08-17T10:50:00Z">
              <w:r>
                <w:rPr>
                  <w:rFonts w:eastAsiaTheme="minorEastAsia"/>
                  <w:sz w:val="18"/>
                  <w:szCs w:val="18"/>
                  <w:lang w:eastAsia="zh-CN"/>
                </w:rPr>
                <w:t>Mod</w:t>
              </w:r>
            </w:ins>
          </w:p>
        </w:tc>
        <w:tc>
          <w:tcPr>
            <w:tcW w:w="8144" w:type="dxa"/>
          </w:tcPr>
          <w:p w14:paraId="763C1AED" w14:textId="77777777" w:rsidR="00A04904" w:rsidRDefault="00A04904" w:rsidP="00C22B03">
            <w:pPr>
              <w:snapToGrid w:val="0"/>
              <w:spacing w:line="264" w:lineRule="auto"/>
              <w:rPr>
                <w:ins w:id="74" w:author="Runhua Chen" w:date="2021-08-17T10:50:00Z"/>
                <w:rFonts w:eastAsiaTheme="minorEastAsia"/>
                <w:sz w:val="18"/>
                <w:szCs w:val="18"/>
                <w:lang w:eastAsia="zh-CN"/>
              </w:rPr>
            </w:pPr>
            <w:ins w:id="75" w:author="Runhua Chen" w:date="2021-08-17T10:50:00Z">
              <w:r>
                <w:rPr>
                  <w:rFonts w:eastAsiaTheme="minorEastAsia"/>
                  <w:sz w:val="18"/>
                  <w:szCs w:val="18"/>
                  <w:lang w:eastAsia="zh-CN"/>
                </w:rPr>
                <w:t>Please share your views, and preferences, for the 2</w:t>
              </w:r>
              <w:r w:rsidRPr="00C908F4">
                <w:rPr>
                  <w:rFonts w:eastAsiaTheme="minorEastAsia"/>
                  <w:sz w:val="18"/>
                  <w:szCs w:val="18"/>
                  <w:vertAlign w:val="superscript"/>
                  <w:lang w:eastAsia="zh-CN"/>
                </w:rPr>
                <w:t>nd</w:t>
              </w:r>
              <w:r>
                <w:rPr>
                  <w:rFonts w:eastAsiaTheme="minorEastAsia"/>
                  <w:sz w:val="18"/>
                  <w:szCs w:val="18"/>
                  <w:lang w:eastAsia="zh-CN"/>
                </w:rPr>
                <w:t xml:space="preserve"> online discussion. </w:t>
              </w:r>
            </w:ins>
          </w:p>
        </w:tc>
      </w:tr>
      <w:tr w:rsidR="00EC284D" w14:paraId="0470B78E" w14:textId="77777777" w:rsidTr="00A04904">
        <w:trPr>
          <w:ins w:id="76" w:author="Yan Zhou" w:date="2021-08-17T15:46:00Z"/>
        </w:trPr>
        <w:tc>
          <w:tcPr>
            <w:tcW w:w="1494" w:type="dxa"/>
          </w:tcPr>
          <w:p w14:paraId="55F27F28" w14:textId="3A008B89" w:rsidR="00EC284D" w:rsidRDefault="00EC284D" w:rsidP="00C22B03">
            <w:pPr>
              <w:snapToGrid w:val="0"/>
              <w:spacing w:line="264" w:lineRule="auto"/>
              <w:jc w:val="center"/>
              <w:rPr>
                <w:ins w:id="77" w:author="Yan Zhou" w:date="2021-08-17T15:46:00Z"/>
                <w:rFonts w:eastAsiaTheme="minorEastAsia"/>
                <w:sz w:val="18"/>
                <w:szCs w:val="18"/>
                <w:lang w:eastAsia="zh-CN"/>
              </w:rPr>
            </w:pPr>
            <w:ins w:id="78" w:author="Yan Zhou" w:date="2021-08-17T15:46:00Z">
              <w:r>
                <w:rPr>
                  <w:rFonts w:eastAsiaTheme="minorEastAsia"/>
                  <w:sz w:val="18"/>
                  <w:szCs w:val="18"/>
                  <w:lang w:eastAsia="zh-CN"/>
                </w:rPr>
                <w:lastRenderedPageBreak/>
                <w:t>Qualcomm</w:t>
              </w:r>
            </w:ins>
          </w:p>
        </w:tc>
        <w:tc>
          <w:tcPr>
            <w:tcW w:w="8144" w:type="dxa"/>
          </w:tcPr>
          <w:p w14:paraId="2F08B6C3" w14:textId="3DCED9F4" w:rsidR="00DB50FD" w:rsidRDefault="00EC284D" w:rsidP="00C22B03">
            <w:pPr>
              <w:snapToGrid w:val="0"/>
              <w:spacing w:line="264" w:lineRule="auto"/>
              <w:rPr>
                <w:ins w:id="79" w:author="Yan Zhou" w:date="2021-08-17T15:50:00Z"/>
                <w:rFonts w:eastAsiaTheme="minorEastAsia"/>
                <w:sz w:val="18"/>
                <w:szCs w:val="18"/>
                <w:lang w:eastAsia="zh-CN"/>
              </w:rPr>
            </w:pPr>
            <w:ins w:id="80" w:author="Yan Zhou" w:date="2021-08-17T15:46:00Z">
              <w:r>
                <w:rPr>
                  <w:rFonts w:eastAsiaTheme="minorEastAsia"/>
                  <w:sz w:val="18"/>
                  <w:szCs w:val="18"/>
                  <w:lang w:eastAsia="zh-CN"/>
                </w:rPr>
                <w:t xml:space="preserve">We are fine for either Alt-2.1 or Alt-2.2. For Alt-2.3, </w:t>
              </w:r>
            </w:ins>
            <w:ins w:id="81" w:author="Yan Zhou" w:date="2021-08-17T15:47:00Z">
              <w:r>
                <w:rPr>
                  <w:rFonts w:eastAsiaTheme="minorEastAsia"/>
                  <w:sz w:val="18"/>
                  <w:szCs w:val="18"/>
                  <w:lang w:eastAsia="zh-CN"/>
                </w:rPr>
                <w:t>layer # may not be determined by CSI-RS for BM to our understanding.</w:t>
              </w:r>
            </w:ins>
          </w:p>
          <w:p w14:paraId="438C3F1B" w14:textId="765DC400" w:rsidR="00DB50FD" w:rsidRDefault="00DB50FD" w:rsidP="00C22B03">
            <w:pPr>
              <w:snapToGrid w:val="0"/>
              <w:spacing w:line="264" w:lineRule="auto"/>
              <w:rPr>
                <w:ins w:id="82" w:author="Yan Zhou" w:date="2021-08-17T15:50:00Z"/>
                <w:rFonts w:eastAsiaTheme="minorEastAsia"/>
                <w:sz w:val="18"/>
                <w:szCs w:val="18"/>
                <w:lang w:eastAsia="zh-CN"/>
              </w:rPr>
            </w:pPr>
          </w:p>
          <w:p w14:paraId="06352200" w14:textId="61E17E16" w:rsidR="00DB50FD" w:rsidRDefault="00DB50FD" w:rsidP="00C22B03">
            <w:pPr>
              <w:snapToGrid w:val="0"/>
              <w:spacing w:line="264" w:lineRule="auto"/>
              <w:rPr>
                <w:ins w:id="83" w:author="Yan Zhou" w:date="2021-08-17T15:50:00Z"/>
                <w:rFonts w:eastAsiaTheme="minorEastAsia"/>
                <w:sz w:val="18"/>
                <w:szCs w:val="18"/>
                <w:lang w:eastAsia="zh-CN"/>
              </w:rPr>
            </w:pPr>
            <w:ins w:id="84" w:author="Yan Zhou" w:date="2021-08-17T15:50:00Z">
              <w:r>
                <w:rPr>
                  <w:rFonts w:eastAsiaTheme="minorEastAsia"/>
                  <w:sz w:val="18"/>
                  <w:szCs w:val="18"/>
                  <w:lang w:eastAsia="zh-CN"/>
                </w:rPr>
                <w:t xml:space="preserve">For Alt-2.2, suggest to replace “with” </w:t>
              </w:r>
            </w:ins>
            <w:ins w:id="85" w:author="Yan Zhou" w:date="2021-08-17T15:51:00Z">
              <w:r>
                <w:rPr>
                  <w:rFonts w:eastAsiaTheme="minorEastAsia"/>
                  <w:sz w:val="18"/>
                  <w:szCs w:val="18"/>
                  <w:lang w:eastAsia="zh-CN"/>
                </w:rPr>
                <w:t>by “for”, since to our understanding, the usage is recommended for future use</w:t>
              </w:r>
            </w:ins>
            <w:ins w:id="86" w:author="Yan Zhou" w:date="2021-08-17T15:52:00Z">
              <w:r>
                <w:rPr>
                  <w:rFonts w:eastAsiaTheme="minorEastAsia"/>
                  <w:sz w:val="18"/>
                  <w:szCs w:val="18"/>
                  <w:lang w:eastAsia="zh-CN"/>
                </w:rPr>
                <w:t xml:space="preserve"> after the beam report</w:t>
              </w:r>
            </w:ins>
            <w:ins w:id="87" w:author="Yan Zhou" w:date="2021-08-17T15:51:00Z">
              <w:r>
                <w:rPr>
                  <w:rFonts w:eastAsiaTheme="minorEastAsia"/>
                  <w:sz w:val="18"/>
                  <w:szCs w:val="18"/>
                  <w:lang w:eastAsia="zh-CN"/>
                </w:rPr>
                <w:t>, not used during beam measurement.</w:t>
              </w:r>
            </w:ins>
          </w:p>
          <w:p w14:paraId="5B7ED558" w14:textId="77777777" w:rsidR="00DB50FD" w:rsidRDefault="00DB50FD" w:rsidP="00C22B03">
            <w:pPr>
              <w:snapToGrid w:val="0"/>
              <w:spacing w:line="264" w:lineRule="auto"/>
              <w:rPr>
                <w:ins w:id="88" w:author="Yan Zhou" w:date="2021-08-17T15:50:00Z"/>
                <w:rFonts w:eastAsiaTheme="minorEastAsia"/>
                <w:sz w:val="18"/>
                <w:szCs w:val="18"/>
                <w:lang w:eastAsia="zh-CN"/>
              </w:rPr>
            </w:pPr>
          </w:p>
          <w:p w14:paraId="5305112C" w14:textId="402C4DC4" w:rsidR="00EC284D" w:rsidRPr="00760091" w:rsidRDefault="00DB50FD" w:rsidP="00760091">
            <w:pPr>
              <w:pStyle w:val="ListParagraph"/>
              <w:numPr>
                <w:ilvl w:val="1"/>
                <w:numId w:val="90"/>
              </w:numPr>
              <w:spacing w:after="0"/>
              <w:rPr>
                <w:ins w:id="89" w:author="Yan Zhou" w:date="2021-08-17T15:46:00Z"/>
                <w:rFonts w:ascii="Times New Roman" w:hAnsi="Times New Roman" w:cs="Times New Roman"/>
                <w:sz w:val="20"/>
                <w:szCs w:val="20"/>
              </w:rPr>
            </w:pPr>
            <w:ins w:id="90" w:author="Yan Zhou" w:date="2021-08-17T15:50:00Z">
              <w:r w:rsidRPr="00BF585E">
                <w:rPr>
                  <w:rFonts w:ascii="Times New Roman" w:hAnsi="Times New Roman" w:cs="Times New Roman"/>
                  <w:sz w:val="20"/>
                  <w:szCs w:val="20"/>
                  <w:lang w:val="en-US"/>
                </w:rPr>
                <w:t xml:space="preserve">Alt-2.2: whether beams are received </w:t>
              </w:r>
              <w:r w:rsidRPr="00760091">
                <w:rPr>
                  <w:rFonts w:ascii="Times New Roman" w:hAnsi="Times New Roman" w:cs="Times New Roman"/>
                  <w:color w:val="FF0000"/>
                  <w:sz w:val="20"/>
                  <w:szCs w:val="20"/>
                  <w:lang w:val="en-US"/>
                </w:rPr>
                <w:t xml:space="preserve">for </w:t>
              </w:r>
              <w:r w:rsidRPr="00760091">
                <w:rPr>
                  <w:rFonts w:ascii="Times New Roman" w:hAnsi="Times New Roman" w:cs="Times New Roman"/>
                  <w:strike/>
                  <w:color w:val="FF0000"/>
                  <w:sz w:val="20"/>
                  <w:szCs w:val="20"/>
                  <w:lang w:val="en-US"/>
                </w:rPr>
                <w:t>with</w:t>
              </w:r>
              <w:r w:rsidRPr="00760091">
                <w:rPr>
                  <w:rFonts w:ascii="Times New Roman" w:hAnsi="Times New Roman" w:cs="Times New Roman"/>
                  <w:color w:val="FF0000"/>
                  <w:sz w:val="20"/>
                  <w:szCs w:val="20"/>
                  <w:lang w:val="en-US"/>
                </w:rPr>
                <w:t xml:space="preserve"> </w:t>
              </w:r>
              <w:r w:rsidRPr="00BF585E">
                <w:rPr>
                  <w:rFonts w:ascii="Times New Roman" w:hAnsi="Times New Roman" w:cs="Times New Roman"/>
                  <w:sz w:val="20"/>
                  <w:szCs w:val="20"/>
                  <w:lang w:val="en-US"/>
                </w:rPr>
                <w:t xml:space="preserve">spatial multiplexing or diversity </w:t>
              </w:r>
            </w:ins>
          </w:p>
        </w:tc>
      </w:tr>
      <w:tr w:rsidR="00DB6AE6" w14:paraId="11118E75" w14:textId="77777777" w:rsidTr="00A04904">
        <w:trPr>
          <w:ins w:id="91" w:author="Yushu Zhang" w:date="2021-08-18T09:05:00Z"/>
        </w:trPr>
        <w:tc>
          <w:tcPr>
            <w:tcW w:w="1494" w:type="dxa"/>
          </w:tcPr>
          <w:p w14:paraId="0CB4FCCE" w14:textId="32202BC7" w:rsidR="00DB6AE6" w:rsidRDefault="00DB6AE6" w:rsidP="00C22B03">
            <w:pPr>
              <w:snapToGrid w:val="0"/>
              <w:spacing w:line="264" w:lineRule="auto"/>
              <w:jc w:val="center"/>
              <w:rPr>
                <w:ins w:id="92" w:author="Yushu Zhang" w:date="2021-08-18T09:05:00Z"/>
                <w:rFonts w:eastAsiaTheme="minorEastAsia"/>
                <w:sz w:val="18"/>
                <w:szCs w:val="18"/>
                <w:lang w:eastAsia="zh-CN"/>
              </w:rPr>
            </w:pPr>
            <w:ins w:id="93" w:author="Yushu Zhang" w:date="2021-08-18T09:05:00Z">
              <w:r>
                <w:rPr>
                  <w:rFonts w:eastAsiaTheme="minorEastAsia"/>
                  <w:sz w:val="18"/>
                  <w:szCs w:val="18"/>
                  <w:lang w:eastAsia="zh-CN"/>
                </w:rPr>
                <w:t>Apple</w:t>
              </w:r>
            </w:ins>
          </w:p>
        </w:tc>
        <w:tc>
          <w:tcPr>
            <w:tcW w:w="8144" w:type="dxa"/>
          </w:tcPr>
          <w:p w14:paraId="1653347E" w14:textId="12F96BE4" w:rsidR="00DB6AE6" w:rsidRDefault="00DB6AE6" w:rsidP="00C22B03">
            <w:pPr>
              <w:snapToGrid w:val="0"/>
              <w:spacing w:line="264" w:lineRule="auto"/>
              <w:rPr>
                <w:ins w:id="94" w:author="Yushu Zhang" w:date="2021-08-18T09:05:00Z"/>
                <w:rFonts w:eastAsiaTheme="minorEastAsia"/>
                <w:sz w:val="18"/>
                <w:szCs w:val="18"/>
                <w:lang w:eastAsia="zh-CN"/>
              </w:rPr>
            </w:pPr>
            <w:ins w:id="95" w:author="Yushu Zhang" w:date="2021-08-18T09:05:00Z">
              <w:r>
                <w:rPr>
                  <w:rFonts w:eastAsiaTheme="minorEastAsia"/>
                  <w:sz w:val="18"/>
                  <w:szCs w:val="18"/>
                  <w:lang w:eastAsia="zh-CN"/>
                </w:rPr>
                <w:t xml:space="preserve">We think proposal 2.5 should be sufficient. </w:t>
              </w:r>
            </w:ins>
          </w:p>
        </w:tc>
      </w:tr>
      <w:tr w:rsidR="001253ED" w14:paraId="4BEDA988" w14:textId="77777777" w:rsidTr="00A04904">
        <w:tc>
          <w:tcPr>
            <w:tcW w:w="1494" w:type="dxa"/>
          </w:tcPr>
          <w:p w14:paraId="2A4B2108" w14:textId="25BBF9CF" w:rsidR="001253ED" w:rsidRDefault="001253ED" w:rsidP="00C22B03">
            <w:pPr>
              <w:snapToGrid w:val="0"/>
              <w:spacing w:line="264" w:lineRule="auto"/>
              <w:jc w:val="center"/>
              <w:rPr>
                <w:rFonts w:eastAsiaTheme="minorEastAsia"/>
                <w:sz w:val="18"/>
                <w:szCs w:val="18"/>
                <w:lang w:eastAsia="zh-CN"/>
              </w:rPr>
            </w:pPr>
            <w:r>
              <w:rPr>
                <w:rFonts w:eastAsiaTheme="minorEastAsia"/>
                <w:sz w:val="18"/>
                <w:szCs w:val="18"/>
                <w:lang w:eastAsia="zh-CN"/>
              </w:rPr>
              <w:t>OPPO</w:t>
            </w:r>
          </w:p>
        </w:tc>
        <w:tc>
          <w:tcPr>
            <w:tcW w:w="8144" w:type="dxa"/>
          </w:tcPr>
          <w:p w14:paraId="3A7B6EF3" w14:textId="77777777" w:rsidR="001253ED" w:rsidRDefault="001253ED" w:rsidP="00C22B03">
            <w:pPr>
              <w:snapToGrid w:val="0"/>
              <w:spacing w:line="264" w:lineRule="auto"/>
              <w:rPr>
                <w:rFonts w:eastAsiaTheme="minorEastAsia"/>
                <w:sz w:val="18"/>
                <w:szCs w:val="18"/>
                <w:lang w:eastAsia="zh-CN"/>
              </w:rPr>
            </w:pPr>
            <w:r>
              <w:rPr>
                <w:rFonts w:eastAsiaTheme="minorEastAsia"/>
                <w:sz w:val="18"/>
                <w:szCs w:val="18"/>
                <w:lang w:eastAsia="zh-CN"/>
              </w:rPr>
              <w:t>Do not support that.</w:t>
            </w:r>
          </w:p>
          <w:p w14:paraId="1F3EEBED" w14:textId="3F761D33" w:rsidR="001253ED" w:rsidRDefault="001253ED" w:rsidP="00C22B03">
            <w:pPr>
              <w:snapToGrid w:val="0"/>
              <w:spacing w:line="264" w:lineRule="auto"/>
              <w:rPr>
                <w:rFonts w:eastAsiaTheme="minorEastAsia"/>
                <w:sz w:val="18"/>
                <w:szCs w:val="18"/>
                <w:lang w:eastAsia="zh-CN"/>
              </w:rPr>
            </w:pPr>
            <w:r>
              <w:rPr>
                <w:rFonts w:eastAsiaTheme="minorEastAsia"/>
                <w:sz w:val="18"/>
                <w:szCs w:val="18"/>
                <w:lang w:eastAsia="zh-CN"/>
              </w:rPr>
              <w:t xml:space="preserve">It looks like not feasible for the gNB to provide such information to the UE. </w:t>
            </w:r>
          </w:p>
        </w:tc>
      </w:tr>
      <w:tr w:rsidR="00D64528" w14:paraId="62228DC7" w14:textId="77777777" w:rsidTr="00A04904">
        <w:tc>
          <w:tcPr>
            <w:tcW w:w="1494" w:type="dxa"/>
          </w:tcPr>
          <w:p w14:paraId="7853D859" w14:textId="2FDB21BF" w:rsidR="00D64528" w:rsidRDefault="00D64528" w:rsidP="00D64528">
            <w:pPr>
              <w:snapToGrid w:val="0"/>
              <w:spacing w:line="264" w:lineRule="auto"/>
              <w:jc w:val="center"/>
              <w:rPr>
                <w:rFonts w:eastAsiaTheme="minorEastAsia"/>
                <w:sz w:val="18"/>
                <w:szCs w:val="18"/>
                <w:lang w:eastAsia="zh-CN"/>
              </w:rPr>
            </w:pPr>
            <w:r>
              <w:rPr>
                <w:rFonts w:eastAsiaTheme="minorEastAsia"/>
                <w:sz w:val="18"/>
                <w:szCs w:val="18"/>
                <w:lang w:eastAsia="zh-CN"/>
              </w:rPr>
              <w:t>MediaTek</w:t>
            </w:r>
          </w:p>
        </w:tc>
        <w:tc>
          <w:tcPr>
            <w:tcW w:w="8144" w:type="dxa"/>
          </w:tcPr>
          <w:p w14:paraId="04AA7614" w14:textId="77777777" w:rsidR="00D64528" w:rsidRDefault="00D64528" w:rsidP="00D64528">
            <w:pPr>
              <w:snapToGrid w:val="0"/>
              <w:spacing w:line="264" w:lineRule="auto"/>
              <w:rPr>
                <w:rFonts w:eastAsiaTheme="minorEastAsia"/>
                <w:sz w:val="18"/>
                <w:szCs w:val="18"/>
                <w:lang w:eastAsia="zh-CN"/>
              </w:rPr>
            </w:pPr>
            <w:r>
              <w:rPr>
                <w:rFonts w:eastAsiaTheme="minorEastAsia"/>
                <w:sz w:val="18"/>
                <w:szCs w:val="18"/>
                <w:lang w:eastAsia="zh-CN"/>
              </w:rPr>
              <w:t>Alt-2.1: This should be up to UE implementation instead of NW configuration.</w:t>
            </w:r>
          </w:p>
          <w:p w14:paraId="1A80A101" w14:textId="77777777" w:rsidR="00D64528" w:rsidRDefault="00D64528" w:rsidP="00D64528">
            <w:pPr>
              <w:snapToGrid w:val="0"/>
              <w:spacing w:line="264" w:lineRule="auto"/>
              <w:rPr>
                <w:rFonts w:eastAsiaTheme="minorEastAsia"/>
                <w:sz w:val="18"/>
                <w:szCs w:val="18"/>
                <w:lang w:eastAsia="zh-CN"/>
              </w:rPr>
            </w:pPr>
            <w:r>
              <w:rPr>
                <w:rFonts w:eastAsiaTheme="minorEastAsia"/>
                <w:sz w:val="18"/>
                <w:szCs w:val="18"/>
                <w:lang w:eastAsia="zh-CN"/>
              </w:rPr>
              <w:t xml:space="preserve">Alt-2.2: Similar to Alt-2.1. Whether beam pair can be used for </w:t>
            </w:r>
            <w:r w:rsidRPr="0017443E">
              <w:rPr>
                <w:rFonts w:eastAsiaTheme="minorEastAsia"/>
                <w:sz w:val="18"/>
                <w:szCs w:val="18"/>
                <w:lang w:eastAsia="zh-CN"/>
              </w:rPr>
              <w:t>spatial multiplexing or diversity</w:t>
            </w:r>
            <w:r>
              <w:rPr>
                <w:rFonts w:eastAsiaTheme="minorEastAsia"/>
                <w:sz w:val="18"/>
                <w:szCs w:val="18"/>
                <w:lang w:eastAsia="zh-CN"/>
              </w:rPr>
              <w:t xml:space="preserve"> may depend on the pair of beams</w:t>
            </w:r>
            <w:r w:rsidRPr="0017443E">
              <w:rPr>
                <w:rFonts w:eastAsiaTheme="minorEastAsia"/>
                <w:sz w:val="18"/>
                <w:szCs w:val="18"/>
                <w:lang w:eastAsia="zh-CN"/>
              </w:rPr>
              <w:t xml:space="preserve"> are associated to</w:t>
            </w:r>
            <w:r>
              <w:rPr>
                <w:rFonts w:eastAsiaTheme="minorEastAsia"/>
                <w:sz w:val="18"/>
                <w:szCs w:val="18"/>
                <w:lang w:eastAsia="zh-CN"/>
              </w:rPr>
              <w:t xml:space="preserve"> same of</w:t>
            </w:r>
            <w:r w:rsidRPr="0017443E">
              <w:rPr>
                <w:rFonts w:eastAsiaTheme="minorEastAsia"/>
                <w:sz w:val="18"/>
                <w:szCs w:val="18"/>
                <w:lang w:eastAsia="zh-CN"/>
              </w:rPr>
              <w:t xml:space="preserve"> different Rx filters/panels</w:t>
            </w:r>
            <w:r>
              <w:rPr>
                <w:rFonts w:eastAsiaTheme="minorEastAsia"/>
                <w:sz w:val="18"/>
                <w:szCs w:val="18"/>
                <w:lang w:eastAsia="zh-CN"/>
              </w:rPr>
              <w:t>, which can reported by UE in proposal 2.5.</w:t>
            </w:r>
          </w:p>
          <w:p w14:paraId="439FBD00" w14:textId="53AD5EA1" w:rsidR="00D64528" w:rsidRDefault="00D64528" w:rsidP="00D64528">
            <w:pPr>
              <w:snapToGrid w:val="0"/>
              <w:spacing w:line="264" w:lineRule="auto"/>
              <w:rPr>
                <w:rFonts w:eastAsiaTheme="minorEastAsia"/>
                <w:sz w:val="18"/>
                <w:szCs w:val="18"/>
                <w:lang w:eastAsia="zh-CN"/>
              </w:rPr>
            </w:pPr>
            <w:r>
              <w:rPr>
                <w:rFonts w:eastAsiaTheme="minorEastAsia"/>
                <w:sz w:val="18"/>
                <w:szCs w:val="18"/>
                <w:lang w:eastAsia="zh-CN"/>
              </w:rPr>
              <w:t>Alt-2.3: This should be determined by CSI</w:t>
            </w:r>
            <w:r w:rsidRPr="0017443E">
              <w:rPr>
                <w:rFonts w:eastAsiaTheme="minorEastAsia" w:hint="eastAsia"/>
                <w:sz w:val="18"/>
                <w:szCs w:val="18"/>
                <w:lang w:eastAsia="zh-CN"/>
              </w:rPr>
              <w:t xml:space="preserve"> </w:t>
            </w:r>
            <w:r w:rsidRPr="0017443E">
              <w:rPr>
                <w:rFonts w:eastAsiaTheme="minorEastAsia"/>
                <w:sz w:val="18"/>
                <w:szCs w:val="18"/>
                <w:lang w:eastAsia="zh-CN"/>
              </w:rPr>
              <w:t>acquisition</w:t>
            </w:r>
            <w:r w:rsidRPr="0017443E">
              <w:rPr>
                <w:rFonts w:eastAsiaTheme="minorEastAsia" w:hint="eastAsia"/>
                <w:sz w:val="18"/>
                <w:szCs w:val="18"/>
                <w:lang w:eastAsia="zh-CN"/>
              </w:rPr>
              <w:t>,</w:t>
            </w:r>
            <w:r w:rsidRPr="0017443E">
              <w:rPr>
                <w:rFonts w:eastAsiaTheme="minorEastAsia"/>
                <w:sz w:val="18"/>
                <w:szCs w:val="18"/>
                <w:lang w:eastAsia="zh-CN"/>
              </w:rPr>
              <w:t xml:space="preserve"> not just an indication from NW.</w:t>
            </w:r>
          </w:p>
        </w:tc>
      </w:tr>
      <w:tr w:rsidR="00BC05B0" w14:paraId="668ED726" w14:textId="77777777" w:rsidTr="00A04904">
        <w:tc>
          <w:tcPr>
            <w:tcW w:w="1494" w:type="dxa"/>
          </w:tcPr>
          <w:p w14:paraId="2792C228" w14:textId="4B406753" w:rsidR="00BC05B0" w:rsidRDefault="00BC05B0" w:rsidP="00D64528">
            <w:pPr>
              <w:snapToGrid w:val="0"/>
              <w:spacing w:line="264" w:lineRule="auto"/>
              <w:jc w:val="center"/>
              <w:rPr>
                <w:rFonts w:eastAsiaTheme="minorEastAsia"/>
                <w:sz w:val="18"/>
                <w:szCs w:val="18"/>
                <w:lang w:eastAsia="zh-CN"/>
              </w:rPr>
            </w:pPr>
            <w:r>
              <w:rPr>
                <w:rFonts w:eastAsiaTheme="minorEastAsia"/>
                <w:sz w:val="18"/>
                <w:szCs w:val="18"/>
                <w:lang w:eastAsia="zh-CN"/>
              </w:rPr>
              <w:t xml:space="preserve">Intel </w:t>
            </w:r>
          </w:p>
        </w:tc>
        <w:tc>
          <w:tcPr>
            <w:tcW w:w="8144" w:type="dxa"/>
          </w:tcPr>
          <w:p w14:paraId="442F52F8" w14:textId="4C875EA2" w:rsidR="00BC05B0" w:rsidRDefault="00042BFA" w:rsidP="00D64528">
            <w:pPr>
              <w:snapToGrid w:val="0"/>
              <w:spacing w:line="264" w:lineRule="auto"/>
              <w:rPr>
                <w:rFonts w:eastAsiaTheme="minorEastAsia"/>
                <w:sz w:val="18"/>
                <w:szCs w:val="18"/>
                <w:lang w:eastAsia="zh-CN"/>
              </w:rPr>
            </w:pPr>
            <w:r>
              <w:rPr>
                <w:rFonts w:eastAsiaTheme="minorEastAsia"/>
                <w:sz w:val="18"/>
                <w:szCs w:val="18"/>
                <w:lang w:eastAsia="zh-CN"/>
              </w:rPr>
              <w:t>We support this, if it is upto UE implementation – which criteria will UE use for such decision making ?</w:t>
            </w:r>
            <w:r w:rsidR="00691AA7">
              <w:rPr>
                <w:rFonts w:eastAsiaTheme="minorEastAsia"/>
                <w:sz w:val="18"/>
                <w:szCs w:val="18"/>
                <w:lang w:eastAsia="zh-CN"/>
              </w:rPr>
              <w:t xml:space="preserve"> isnt this a gNB influenced choice ?</w:t>
            </w:r>
          </w:p>
        </w:tc>
      </w:tr>
      <w:tr w:rsidR="009E3660" w14:paraId="26530240" w14:textId="77777777" w:rsidTr="00A04904">
        <w:tc>
          <w:tcPr>
            <w:tcW w:w="1494" w:type="dxa"/>
          </w:tcPr>
          <w:p w14:paraId="2CE43545" w14:textId="53631781" w:rsidR="009E3660" w:rsidRDefault="009E3660" w:rsidP="009E3660">
            <w:pPr>
              <w:snapToGrid w:val="0"/>
              <w:spacing w:line="264" w:lineRule="auto"/>
              <w:jc w:val="center"/>
              <w:rPr>
                <w:rFonts w:eastAsiaTheme="minorEastAsia"/>
                <w:sz w:val="18"/>
                <w:szCs w:val="18"/>
                <w:lang w:eastAsia="zh-CN"/>
              </w:rPr>
            </w:pPr>
            <w:r w:rsidRPr="008D3AF5">
              <w:rPr>
                <w:rFonts w:eastAsiaTheme="minorEastAsia" w:hint="eastAsia"/>
                <w:sz w:val="18"/>
                <w:szCs w:val="18"/>
                <w:lang w:eastAsia="zh-CN"/>
              </w:rPr>
              <w:t>L</w:t>
            </w:r>
            <w:r w:rsidRPr="008D3AF5">
              <w:rPr>
                <w:rFonts w:eastAsiaTheme="minorEastAsia"/>
                <w:sz w:val="18"/>
                <w:szCs w:val="18"/>
                <w:lang w:eastAsia="zh-CN"/>
              </w:rPr>
              <w:t>enovo/MotM</w:t>
            </w:r>
          </w:p>
        </w:tc>
        <w:tc>
          <w:tcPr>
            <w:tcW w:w="8144" w:type="dxa"/>
          </w:tcPr>
          <w:p w14:paraId="49DC5FC6" w14:textId="1B89A31B" w:rsidR="009E3660" w:rsidRDefault="009E3660" w:rsidP="009E3660">
            <w:pPr>
              <w:snapToGrid w:val="0"/>
              <w:spacing w:line="264" w:lineRule="auto"/>
              <w:rPr>
                <w:rFonts w:eastAsiaTheme="minorEastAsia"/>
                <w:sz w:val="18"/>
                <w:szCs w:val="18"/>
                <w:lang w:eastAsia="zh-CN"/>
              </w:rPr>
            </w:pPr>
            <w:r w:rsidRPr="008D3AF5">
              <w:rPr>
                <w:rFonts w:eastAsiaTheme="minorEastAsia"/>
                <w:sz w:val="18"/>
                <w:szCs w:val="18"/>
                <w:lang w:eastAsia="zh-CN"/>
              </w:rPr>
              <w:t>How to receive DL signals is up to UE implementation, we cannot see strong motivation to introduce such feature</w:t>
            </w:r>
            <w:r>
              <w:rPr>
                <w:rFonts w:eastAsiaTheme="minorEastAsia"/>
                <w:sz w:val="18"/>
                <w:szCs w:val="18"/>
                <w:lang w:eastAsia="zh-CN"/>
              </w:rPr>
              <w:t>.</w:t>
            </w:r>
            <w:r w:rsidRPr="008D3AF5">
              <w:rPr>
                <w:rFonts w:eastAsiaTheme="minorEastAsia"/>
                <w:sz w:val="18"/>
                <w:szCs w:val="18"/>
                <w:lang w:eastAsia="zh-CN"/>
              </w:rPr>
              <w:t xml:space="preserve"> </w:t>
            </w:r>
            <w:r>
              <w:rPr>
                <w:rFonts w:eastAsiaTheme="minorEastAsia"/>
                <w:sz w:val="18"/>
                <w:szCs w:val="18"/>
                <w:lang w:eastAsia="zh-CN"/>
              </w:rPr>
              <w:t>I</w:t>
            </w:r>
            <w:r w:rsidRPr="008D3AF5">
              <w:rPr>
                <w:rFonts w:eastAsiaTheme="minorEastAsia"/>
                <w:sz w:val="18"/>
                <w:szCs w:val="18"/>
                <w:lang w:eastAsia="zh-CN"/>
              </w:rPr>
              <w:t>t can be handled by CSI h</w:t>
            </w:r>
            <w:r w:rsidRPr="008D3AF5">
              <w:rPr>
                <w:sz w:val="18"/>
                <w:szCs w:val="18"/>
              </w:rPr>
              <w:t>ypothesis</w:t>
            </w:r>
            <w:r>
              <w:rPr>
                <w:sz w:val="18"/>
                <w:szCs w:val="18"/>
              </w:rPr>
              <w:t>.</w:t>
            </w:r>
          </w:p>
        </w:tc>
      </w:tr>
      <w:tr w:rsidR="00191533" w14:paraId="2DC9A9E2" w14:textId="77777777" w:rsidTr="00A04904">
        <w:tc>
          <w:tcPr>
            <w:tcW w:w="1494" w:type="dxa"/>
          </w:tcPr>
          <w:p w14:paraId="7DDBEF93" w14:textId="620B4C2A" w:rsidR="00191533" w:rsidRPr="008D3AF5" w:rsidRDefault="00DC2EAC" w:rsidP="00191533">
            <w:pPr>
              <w:snapToGrid w:val="0"/>
              <w:spacing w:line="264" w:lineRule="auto"/>
              <w:jc w:val="center"/>
              <w:rPr>
                <w:rFonts w:eastAsiaTheme="minorEastAsia"/>
                <w:sz w:val="18"/>
                <w:szCs w:val="18"/>
                <w:lang w:eastAsia="zh-CN"/>
              </w:rPr>
            </w:pPr>
            <w:r w:rsidRPr="00516BBA">
              <w:rPr>
                <w:rFonts w:eastAsiaTheme="minorEastAsia"/>
                <w:sz w:val="18"/>
                <w:szCs w:val="18"/>
                <w:lang w:eastAsia="zh-CN"/>
              </w:rPr>
              <w:t>V</w:t>
            </w:r>
            <w:r w:rsidR="00191533" w:rsidRPr="00516BBA">
              <w:rPr>
                <w:rFonts w:eastAsiaTheme="minorEastAsia"/>
                <w:sz w:val="18"/>
                <w:szCs w:val="18"/>
                <w:lang w:eastAsia="zh-CN"/>
              </w:rPr>
              <w:t>ivo</w:t>
            </w:r>
          </w:p>
        </w:tc>
        <w:tc>
          <w:tcPr>
            <w:tcW w:w="8144" w:type="dxa"/>
          </w:tcPr>
          <w:p w14:paraId="7982E64A" w14:textId="54AA542F" w:rsidR="00191533" w:rsidRPr="008D3AF5" w:rsidRDefault="00191533" w:rsidP="00191533">
            <w:pPr>
              <w:snapToGrid w:val="0"/>
              <w:spacing w:line="264" w:lineRule="auto"/>
              <w:rPr>
                <w:rFonts w:eastAsiaTheme="minorEastAsia"/>
                <w:sz w:val="18"/>
                <w:szCs w:val="18"/>
                <w:lang w:eastAsia="zh-CN"/>
              </w:rPr>
            </w:pPr>
            <w:r w:rsidRPr="00516BBA">
              <w:rPr>
                <w:rFonts w:eastAsiaTheme="minorEastAsia"/>
                <w:sz w:val="18"/>
                <w:szCs w:val="18"/>
                <w:lang w:eastAsia="zh-CN"/>
              </w:rPr>
              <w:t xml:space="preserve">We think proposal 2.5 and proposal 2.6 aim to solve the same issue from the UE side and the </w:t>
            </w:r>
            <w:r w:rsidRPr="00516BBA">
              <w:rPr>
                <w:rFonts w:eastAsiaTheme="minorEastAsia" w:hint="eastAsia"/>
                <w:sz w:val="18"/>
                <w:szCs w:val="18"/>
                <w:lang w:eastAsia="zh-CN"/>
              </w:rPr>
              <w:t>g</w:t>
            </w:r>
            <w:r w:rsidRPr="00516BBA">
              <w:rPr>
                <w:rFonts w:eastAsiaTheme="minorEastAsia"/>
                <w:sz w:val="18"/>
                <w:szCs w:val="18"/>
                <w:lang w:eastAsia="zh-CN"/>
              </w:rPr>
              <w:t xml:space="preserve">NB </w:t>
            </w:r>
            <w:r w:rsidRPr="00516BBA">
              <w:rPr>
                <w:rFonts w:eastAsiaTheme="minorEastAsia" w:hint="eastAsia"/>
                <w:sz w:val="18"/>
                <w:szCs w:val="18"/>
                <w:lang w:eastAsia="zh-CN"/>
              </w:rPr>
              <w:t>side</w:t>
            </w:r>
            <w:r w:rsidRPr="00516BBA">
              <w:rPr>
                <w:rFonts w:eastAsiaTheme="minorEastAsia"/>
                <w:sz w:val="18"/>
                <w:szCs w:val="18"/>
                <w:lang w:eastAsia="zh-CN"/>
              </w:rPr>
              <w:t xml:space="preserve"> respectively. Therefore, one of them is enough.</w:t>
            </w:r>
          </w:p>
        </w:tc>
      </w:tr>
      <w:tr w:rsidR="007E5624" w14:paraId="5F7279A7" w14:textId="77777777" w:rsidTr="00A04904">
        <w:tc>
          <w:tcPr>
            <w:tcW w:w="1494" w:type="dxa"/>
          </w:tcPr>
          <w:p w14:paraId="0D2F5247" w14:textId="26580677" w:rsidR="007E5624" w:rsidRPr="00516BBA" w:rsidRDefault="007E5624" w:rsidP="00191533">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6B7415BA" w14:textId="0F64A1CC" w:rsidR="007E5624" w:rsidRPr="00516BBA" w:rsidRDefault="007E5624" w:rsidP="00191533">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ine with NW configuration for Alt2-1 and Alt2-2.</w:t>
            </w:r>
          </w:p>
        </w:tc>
      </w:tr>
      <w:tr w:rsidR="00C72605" w14:paraId="24BFE425" w14:textId="77777777" w:rsidTr="00A04904">
        <w:tc>
          <w:tcPr>
            <w:tcW w:w="1494" w:type="dxa"/>
          </w:tcPr>
          <w:p w14:paraId="483FE866" w14:textId="0C37ECAF" w:rsidR="00C72605" w:rsidRDefault="00C72605" w:rsidP="00C72605">
            <w:pPr>
              <w:snapToGrid w:val="0"/>
              <w:spacing w:line="264" w:lineRule="auto"/>
              <w:jc w:val="center"/>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56C37DD9" w14:textId="48683451" w:rsidR="00C72605" w:rsidRDefault="00C72605" w:rsidP="00C72605">
            <w:pPr>
              <w:snapToGrid w:val="0"/>
              <w:spacing w:line="264" w:lineRule="auto"/>
              <w:rPr>
                <w:rFonts w:eastAsiaTheme="minorEastAsia"/>
                <w:sz w:val="18"/>
                <w:szCs w:val="18"/>
                <w:lang w:eastAsia="zh-CN"/>
              </w:rPr>
            </w:pPr>
            <w:r>
              <w:rPr>
                <w:rFonts w:eastAsiaTheme="minorEastAsia"/>
                <w:sz w:val="18"/>
                <w:szCs w:val="18"/>
                <w:lang w:eastAsia="zh-CN"/>
              </w:rPr>
              <w:t xml:space="preserve">Support Alt-2.1. We think NW indication would be helpful for UE. </w:t>
            </w:r>
          </w:p>
        </w:tc>
      </w:tr>
      <w:tr w:rsidR="001276D9" w14:paraId="1F3CA24D" w14:textId="77777777" w:rsidTr="00A04904">
        <w:tc>
          <w:tcPr>
            <w:tcW w:w="1494" w:type="dxa"/>
          </w:tcPr>
          <w:p w14:paraId="6DE8C75F" w14:textId="289F0FC8" w:rsidR="001276D9" w:rsidRDefault="001276D9" w:rsidP="001276D9">
            <w:pPr>
              <w:snapToGrid w:val="0"/>
              <w:spacing w:line="264" w:lineRule="auto"/>
              <w:jc w:val="center"/>
              <w:rPr>
                <w:rFonts w:eastAsiaTheme="minorEastAsia"/>
                <w:sz w:val="18"/>
                <w:szCs w:val="18"/>
                <w:lang w:eastAsia="zh-CN"/>
              </w:rPr>
            </w:pPr>
            <w:r>
              <w:rPr>
                <w:rFonts w:eastAsiaTheme="minorEastAsia"/>
                <w:sz w:val="18"/>
                <w:szCs w:val="18"/>
                <w:lang w:eastAsia="zh-CN"/>
              </w:rPr>
              <w:t>ZTE</w:t>
            </w:r>
          </w:p>
        </w:tc>
        <w:tc>
          <w:tcPr>
            <w:tcW w:w="8144" w:type="dxa"/>
          </w:tcPr>
          <w:p w14:paraId="792D2486" w14:textId="77777777" w:rsidR="001276D9" w:rsidRDefault="001276D9" w:rsidP="001276D9">
            <w:pPr>
              <w:snapToGrid w:val="0"/>
              <w:spacing w:line="264" w:lineRule="auto"/>
              <w:rPr>
                <w:rFonts w:eastAsia="Malgun Gothic"/>
                <w:sz w:val="18"/>
                <w:szCs w:val="18"/>
                <w:lang w:eastAsia="ko-KR"/>
              </w:rPr>
            </w:pPr>
            <w:r>
              <w:rPr>
                <w:rFonts w:eastAsia="Malgun Gothic"/>
                <w:sz w:val="18"/>
                <w:szCs w:val="18"/>
                <w:lang w:eastAsia="ko-KR"/>
              </w:rPr>
              <w:t xml:space="preserve">Support the proposal. As we mentioned before, a clear agreement for listing candidates is very necessary. The down-selection can be done by next meeting. </w:t>
            </w:r>
          </w:p>
          <w:p w14:paraId="16358BB0" w14:textId="53DF23B6" w:rsidR="001276D9" w:rsidRDefault="001276D9" w:rsidP="001276D9">
            <w:pPr>
              <w:snapToGrid w:val="0"/>
              <w:spacing w:line="264" w:lineRule="auto"/>
              <w:rPr>
                <w:rFonts w:eastAsiaTheme="minorEastAsia"/>
                <w:sz w:val="18"/>
                <w:szCs w:val="18"/>
                <w:lang w:eastAsia="zh-CN"/>
              </w:rPr>
            </w:pPr>
            <w:r>
              <w:rPr>
                <w:rFonts w:eastAsia="Malgun Gothic"/>
                <w:sz w:val="18"/>
                <w:szCs w:val="18"/>
                <w:lang w:eastAsia="ko-KR"/>
              </w:rPr>
              <w:t>In technical, Alt-2.3 is not relevant to gNB configuration, and should be removed, right?</w:t>
            </w:r>
          </w:p>
        </w:tc>
      </w:tr>
      <w:tr w:rsidR="00FA59DE" w14:paraId="42D372E1" w14:textId="77777777" w:rsidTr="00FA59DE">
        <w:tc>
          <w:tcPr>
            <w:tcW w:w="1494" w:type="dxa"/>
          </w:tcPr>
          <w:p w14:paraId="54E48D7E" w14:textId="77777777" w:rsidR="00FA59DE" w:rsidRDefault="00FA59DE" w:rsidP="002061F6">
            <w:pPr>
              <w:snapToGrid w:val="0"/>
              <w:spacing w:line="264" w:lineRule="auto"/>
              <w:jc w:val="center"/>
              <w:rPr>
                <w:rFonts w:eastAsiaTheme="minorEastAsia"/>
                <w:sz w:val="18"/>
                <w:szCs w:val="18"/>
                <w:lang w:eastAsia="zh-CN"/>
              </w:rPr>
            </w:pPr>
            <w:r>
              <w:rPr>
                <w:rFonts w:eastAsiaTheme="minorEastAsia"/>
                <w:sz w:val="18"/>
                <w:szCs w:val="18"/>
                <w:lang w:eastAsia="zh-CN"/>
              </w:rPr>
              <w:t>Qualcomm</w:t>
            </w:r>
          </w:p>
        </w:tc>
        <w:tc>
          <w:tcPr>
            <w:tcW w:w="8144" w:type="dxa"/>
          </w:tcPr>
          <w:p w14:paraId="5F14FA4E" w14:textId="77777777" w:rsidR="00FA59DE" w:rsidRDefault="00FA59DE" w:rsidP="002061F6">
            <w:pPr>
              <w:snapToGrid w:val="0"/>
              <w:spacing w:line="264" w:lineRule="auto"/>
              <w:rPr>
                <w:rFonts w:eastAsia="Malgun Gothic"/>
                <w:sz w:val="18"/>
                <w:szCs w:val="18"/>
                <w:lang w:eastAsia="ko-KR"/>
              </w:rPr>
            </w:pPr>
            <w:r w:rsidRPr="00243A00">
              <w:rPr>
                <w:rFonts w:eastAsia="Malgun Gothic"/>
                <w:sz w:val="18"/>
                <w:szCs w:val="18"/>
                <w:lang w:eastAsia="ko-KR"/>
              </w:rPr>
              <w:t>F</w:t>
            </w:r>
            <w:r>
              <w:rPr>
                <w:rFonts w:eastAsia="Malgun Gothic"/>
                <w:sz w:val="18"/>
                <w:szCs w:val="18"/>
                <w:lang w:eastAsia="ko-KR"/>
              </w:rPr>
              <w:t>rom gNB side, Alt-2.2 seems a good way to indicate the purpose.</w:t>
            </w:r>
            <w:r w:rsidRPr="00243A00">
              <w:rPr>
                <w:rFonts w:eastAsia="Malgun Gothic"/>
                <w:sz w:val="18"/>
                <w:szCs w:val="18"/>
                <w:lang w:eastAsia="ko-KR"/>
              </w:rPr>
              <w:t xml:space="preserve"> </w:t>
            </w:r>
            <w:r>
              <w:rPr>
                <w:rFonts w:eastAsia="Malgun Gothic"/>
                <w:sz w:val="18"/>
                <w:szCs w:val="18"/>
                <w:lang w:eastAsia="ko-KR"/>
              </w:rPr>
              <w:t>S</w:t>
            </w:r>
            <w:r w:rsidRPr="00243A00">
              <w:rPr>
                <w:rFonts w:eastAsia="Malgun Gothic"/>
                <w:sz w:val="18"/>
                <w:szCs w:val="18"/>
                <w:lang w:eastAsia="ko-KR"/>
              </w:rPr>
              <w:t>uggest to replace “with” by “for”, since</w:t>
            </w:r>
            <w:r>
              <w:rPr>
                <w:rFonts w:eastAsia="Malgun Gothic"/>
                <w:sz w:val="18"/>
                <w:szCs w:val="18"/>
                <w:lang w:eastAsia="ko-KR"/>
              </w:rPr>
              <w:t xml:space="preserve"> </w:t>
            </w:r>
            <w:r w:rsidRPr="00243A00">
              <w:rPr>
                <w:rFonts w:eastAsia="Malgun Gothic"/>
                <w:sz w:val="18"/>
                <w:szCs w:val="18"/>
                <w:lang w:eastAsia="ko-KR"/>
              </w:rPr>
              <w:t>the usage is recommended for future use after the beam report, not used during beam measurement.</w:t>
            </w:r>
          </w:p>
        </w:tc>
      </w:tr>
      <w:tr w:rsidR="00FC52B0" w14:paraId="7E0AC534" w14:textId="77777777" w:rsidTr="00FC52B0">
        <w:tc>
          <w:tcPr>
            <w:tcW w:w="1494" w:type="dxa"/>
          </w:tcPr>
          <w:p w14:paraId="705BEE85" w14:textId="77777777" w:rsidR="00FC52B0" w:rsidRDefault="00FC52B0" w:rsidP="002061F6">
            <w:pPr>
              <w:snapToGrid w:val="0"/>
              <w:spacing w:line="264" w:lineRule="auto"/>
              <w:rPr>
                <w:rFonts w:eastAsia="Malgun Gothic"/>
                <w:sz w:val="18"/>
                <w:szCs w:val="18"/>
                <w:lang w:eastAsia="ko-KR"/>
              </w:rPr>
            </w:pPr>
            <w:r>
              <w:rPr>
                <w:rFonts w:eastAsia="Malgun Gothic"/>
                <w:sz w:val="18"/>
                <w:szCs w:val="18"/>
                <w:lang w:eastAsia="ko-KR"/>
              </w:rPr>
              <w:t>Huawei, HiSilicon</w:t>
            </w:r>
          </w:p>
        </w:tc>
        <w:tc>
          <w:tcPr>
            <w:tcW w:w="8144" w:type="dxa"/>
          </w:tcPr>
          <w:p w14:paraId="11DA480D" w14:textId="77777777" w:rsidR="00FC52B0" w:rsidRDefault="00FC52B0" w:rsidP="002061F6">
            <w:pPr>
              <w:snapToGrid w:val="0"/>
              <w:spacing w:line="264" w:lineRule="auto"/>
              <w:rPr>
                <w:rFonts w:eastAsia="Malgun Gothic"/>
                <w:sz w:val="18"/>
                <w:szCs w:val="18"/>
                <w:lang w:eastAsia="ko-KR"/>
              </w:rPr>
            </w:pPr>
            <w:r>
              <w:rPr>
                <w:rFonts w:eastAsia="Malgun Gothic"/>
                <w:sz w:val="18"/>
                <w:szCs w:val="18"/>
                <w:lang w:eastAsia="ko-KR"/>
              </w:rPr>
              <w:t>Support Alt-2.1 and Alt-2.2</w:t>
            </w:r>
          </w:p>
        </w:tc>
      </w:tr>
      <w:tr w:rsidR="002061F6" w14:paraId="11A7B232" w14:textId="77777777" w:rsidTr="00FC52B0">
        <w:tc>
          <w:tcPr>
            <w:tcW w:w="1494" w:type="dxa"/>
          </w:tcPr>
          <w:p w14:paraId="2B33587B" w14:textId="2E5E64C9" w:rsidR="002061F6" w:rsidRPr="002061F6" w:rsidRDefault="002061F6" w:rsidP="002061F6">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6BD6271F" w14:textId="36B5A252" w:rsidR="002061F6" w:rsidRPr="002061F6" w:rsidRDefault="002061F6" w:rsidP="002061F6">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Alt-2.4.</w:t>
            </w:r>
          </w:p>
        </w:tc>
      </w:tr>
      <w:tr w:rsidR="002708D5" w14:paraId="58C349A6" w14:textId="77777777" w:rsidTr="00FC52B0">
        <w:tc>
          <w:tcPr>
            <w:tcW w:w="1494" w:type="dxa"/>
          </w:tcPr>
          <w:p w14:paraId="195BB474" w14:textId="360CEF81" w:rsidR="002708D5" w:rsidRDefault="002708D5" w:rsidP="002061F6">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6E269231" w14:textId="0AC867DA" w:rsidR="002708D5" w:rsidRDefault="002708D5" w:rsidP="002061F6">
            <w:pPr>
              <w:snapToGrid w:val="0"/>
              <w:spacing w:line="264" w:lineRule="auto"/>
              <w:rPr>
                <w:rFonts w:eastAsiaTheme="minorEastAsia"/>
                <w:sz w:val="18"/>
                <w:szCs w:val="18"/>
                <w:lang w:eastAsia="zh-CN"/>
              </w:rPr>
            </w:pPr>
            <w:r>
              <w:rPr>
                <w:rFonts w:eastAsiaTheme="minorEastAsia"/>
                <w:sz w:val="18"/>
                <w:szCs w:val="18"/>
                <w:lang w:eastAsia="zh-CN"/>
              </w:rPr>
              <w:t>We prefer Alt-2.1</w:t>
            </w:r>
          </w:p>
        </w:tc>
      </w:tr>
      <w:tr w:rsidR="00792AA2" w14:paraId="7BB26CD9" w14:textId="77777777" w:rsidTr="00FC52B0">
        <w:tc>
          <w:tcPr>
            <w:tcW w:w="1494" w:type="dxa"/>
          </w:tcPr>
          <w:p w14:paraId="36AF0AC9" w14:textId="2A7FC98B" w:rsidR="00792AA2" w:rsidRDefault="00792AA2" w:rsidP="00792AA2">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43DA366" w14:textId="03639E10" w:rsidR="00792AA2" w:rsidRDefault="00792AA2" w:rsidP="00792AA2">
            <w:pPr>
              <w:snapToGrid w:val="0"/>
              <w:spacing w:line="264" w:lineRule="auto"/>
              <w:rPr>
                <w:rFonts w:eastAsiaTheme="minorEastAsia"/>
                <w:sz w:val="18"/>
                <w:szCs w:val="18"/>
                <w:lang w:eastAsia="zh-CN"/>
              </w:rPr>
            </w:pPr>
            <w:r>
              <w:rPr>
                <w:rFonts w:eastAsia="Malgun Gothic"/>
                <w:sz w:val="18"/>
                <w:szCs w:val="18"/>
                <w:lang w:eastAsia="ko-KR"/>
              </w:rPr>
              <w:t>I’m a bit confused with the proposal. What is the subsequent UE behavior after gNB indication/configuration of Alt-2.2, Alt-2.3? For Alt-2.1, I can understand the intention, after gNB indication/configuration UE would receive 2 CMR pair with two Rx panel or single Rx panel. But, for Alt-2.2 and 2.3, it is not clear for us. Maybe proponents can clarify this.</w:t>
            </w:r>
          </w:p>
        </w:tc>
      </w:tr>
      <w:tr w:rsidR="00405137" w14:paraId="75555673" w14:textId="77777777" w:rsidTr="00FC52B0">
        <w:tc>
          <w:tcPr>
            <w:tcW w:w="1494" w:type="dxa"/>
          </w:tcPr>
          <w:p w14:paraId="6ABC2471" w14:textId="65E26393" w:rsidR="00405137" w:rsidRDefault="00405137" w:rsidP="00792AA2">
            <w:pPr>
              <w:snapToGrid w:val="0"/>
              <w:spacing w:line="264" w:lineRule="auto"/>
              <w:rPr>
                <w:rFonts w:eastAsia="Malgun Gothic"/>
                <w:sz w:val="18"/>
                <w:szCs w:val="18"/>
                <w:lang w:eastAsia="ko-KR"/>
              </w:rPr>
            </w:pPr>
            <w:r>
              <w:rPr>
                <w:rFonts w:eastAsia="Malgun Gothic"/>
                <w:sz w:val="18"/>
                <w:szCs w:val="18"/>
                <w:lang w:eastAsia="ko-KR"/>
              </w:rPr>
              <w:t>Mod</w:t>
            </w:r>
          </w:p>
        </w:tc>
        <w:tc>
          <w:tcPr>
            <w:tcW w:w="8144" w:type="dxa"/>
          </w:tcPr>
          <w:p w14:paraId="1A3C3157" w14:textId="77777777" w:rsidR="00405137" w:rsidRDefault="000772E1" w:rsidP="000772E1">
            <w:pPr>
              <w:snapToGrid w:val="0"/>
              <w:spacing w:line="264" w:lineRule="auto"/>
              <w:rPr>
                <w:ins w:id="96" w:author="Runhua Chen" w:date="2021-08-19T12:05:00Z"/>
                <w:rFonts w:eastAsia="Malgun Gothic"/>
                <w:sz w:val="18"/>
                <w:szCs w:val="18"/>
                <w:lang w:eastAsia="ko-KR"/>
              </w:rPr>
            </w:pPr>
            <w:r>
              <w:rPr>
                <w:rFonts w:eastAsia="Malgun Gothic"/>
                <w:sz w:val="18"/>
                <w:szCs w:val="18"/>
                <w:lang w:eastAsia="ko-KR"/>
              </w:rPr>
              <w:t xml:space="preserve">@LGE: </w:t>
            </w:r>
            <w:r w:rsidR="00405137">
              <w:rPr>
                <w:rFonts w:eastAsia="Malgun Gothic"/>
                <w:sz w:val="18"/>
                <w:szCs w:val="18"/>
                <w:lang w:eastAsia="ko-KR"/>
              </w:rPr>
              <w:t xml:space="preserve">For 2.1, yes this is my personal understanding. </w:t>
            </w:r>
            <w:r>
              <w:rPr>
                <w:rFonts w:eastAsia="Malgun Gothic"/>
                <w:sz w:val="18"/>
                <w:szCs w:val="18"/>
                <w:lang w:eastAsia="ko-KR"/>
              </w:rPr>
              <w:t xml:space="preserve"> </w:t>
            </w:r>
            <w:r w:rsidR="00405137">
              <w:rPr>
                <w:rFonts w:eastAsia="Malgun Gothic"/>
                <w:sz w:val="18"/>
                <w:szCs w:val="18"/>
                <w:lang w:eastAsia="ko-KR"/>
              </w:rPr>
              <w:t xml:space="preserve">For 2.2/2.3, proponents can clarify. </w:t>
            </w:r>
          </w:p>
          <w:p w14:paraId="123D8B6F" w14:textId="77777777" w:rsidR="000D69B6" w:rsidRDefault="000D69B6" w:rsidP="000772E1">
            <w:pPr>
              <w:snapToGrid w:val="0"/>
              <w:spacing w:line="264" w:lineRule="auto"/>
              <w:rPr>
                <w:ins w:id="97" w:author="Runhua Chen" w:date="2021-08-19T12:05:00Z"/>
                <w:rFonts w:eastAsia="Malgun Gothic"/>
                <w:sz w:val="18"/>
                <w:szCs w:val="18"/>
                <w:lang w:eastAsia="ko-KR"/>
              </w:rPr>
            </w:pPr>
          </w:p>
          <w:p w14:paraId="4ECEF9E3" w14:textId="4BEDF9A9" w:rsidR="000D69B6" w:rsidRDefault="000D69B6" w:rsidP="000772E1">
            <w:pPr>
              <w:snapToGrid w:val="0"/>
              <w:spacing w:line="264" w:lineRule="auto"/>
              <w:rPr>
                <w:rFonts w:eastAsia="Malgun Gothic"/>
                <w:sz w:val="18"/>
                <w:szCs w:val="18"/>
                <w:lang w:eastAsia="ko-KR"/>
              </w:rPr>
            </w:pPr>
            <w:ins w:id="98" w:author="Runhua Chen" w:date="2021-08-19T12:05:00Z">
              <w:r>
                <w:rPr>
                  <w:szCs w:val="20"/>
                </w:rPr>
                <w:t>@</w:t>
              </w:r>
              <w:r w:rsidRPr="001B3D5C">
                <w:rPr>
                  <w:szCs w:val="20"/>
                </w:rPr>
                <w:t xml:space="preserve">Apple, OPPO, MediaTek, </w:t>
              </w:r>
              <w:r>
                <w:rPr>
                  <w:szCs w:val="20"/>
                </w:rPr>
                <w:t>Lenovo/MotM: is it OK to leave these options on the table and decide in RAN1#106b-e whether to support this feature?</w:t>
              </w:r>
            </w:ins>
          </w:p>
        </w:tc>
      </w:tr>
      <w:tr w:rsidR="00DA16CB" w14:paraId="11D1A19A" w14:textId="77777777" w:rsidTr="00FC52B0">
        <w:tc>
          <w:tcPr>
            <w:tcW w:w="1494" w:type="dxa"/>
          </w:tcPr>
          <w:p w14:paraId="27581881" w14:textId="6382DC8F" w:rsidR="00DA16CB" w:rsidRPr="00980C05" w:rsidRDefault="00DA16CB" w:rsidP="00DA16CB">
            <w:pPr>
              <w:snapToGrid w:val="0"/>
              <w:spacing w:line="264" w:lineRule="auto"/>
              <w:rPr>
                <w:rFonts w:eastAsia="Malgun Gothic"/>
                <w:sz w:val="18"/>
                <w:szCs w:val="22"/>
                <w:lang w:eastAsia="ko-KR"/>
              </w:rPr>
            </w:pPr>
            <w:r w:rsidRPr="00980C05">
              <w:rPr>
                <w:sz w:val="18"/>
                <w:szCs w:val="22"/>
              </w:rPr>
              <w:t>Qualcomm</w:t>
            </w:r>
          </w:p>
        </w:tc>
        <w:tc>
          <w:tcPr>
            <w:tcW w:w="8144" w:type="dxa"/>
          </w:tcPr>
          <w:p w14:paraId="79B0E1C1" w14:textId="2E544AA5" w:rsidR="00DA16CB" w:rsidRPr="00980C05" w:rsidRDefault="00DA16CB" w:rsidP="00DA16CB">
            <w:pPr>
              <w:snapToGrid w:val="0"/>
              <w:spacing w:line="264" w:lineRule="auto"/>
              <w:rPr>
                <w:rFonts w:eastAsia="Malgun Gothic"/>
                <w:sz w:val="18"/>
                <w:szCs w:val="22"/>
                <w:lang w:eastAsia="ko-KR"/>
              </w:rPr>
            </w:pPr>
            <w:r w:rsidRPr="00980C05">
              <w:rPr>
                <w:sz w:val="18"/>
                <w:szCs w:val="22"/>
              </w:rPr>
              <w:t xml:space="preserve">Either Alt-2.1 and Alt-2.2 is fine. gNB indication of purpose is beneficial to guide UE’s beam group selection, while UE feedback in previous proposal is also needed to inform gNB the actual result, i.e. whether the guidance is achieved or not. </w:t>
            </w:r>
          </w:p>
        </w:tc>
      </w:tr>
      <w:tr w:rsidR="00BD711F" w14:paraId="7CCA185B" w14:textId="77777777" w:rsidTr="00FC52B0">
        <w:tc>
          <w:tcPr>
            <w:tcW w:w="1494" w:type="dxa"/>
          </w:tcPr>
          <w:p w14:paraId="541302B7" w14:textId="3874FCAA" w:rsidR="00BD711F" w:rsidRPr="00980C05" w:rsidRDefault="00BD711F" w:rsidP="00BD711F">
            <w:pPr>
              <w:snapToGrid w:val="0"/>
              <w:spacing w:line="264" w:lineRule="auto"/>
              <w:rPr>
                <w:sz w:val="18"/>
                <w:szCs w:val="22"/>
              </w:rPr>
            </w:pPr>
            <w:r>
              <w:rPr>
                <w:rFonts w:eastAsiaTheme="minorEastAsia"/>
                <w:sz w:val="18"/>
                <w:szCs w:val="18"/>
                <w:lang w:eastAsia="zh-CN"/>
              </w:rPr>
              <w:t>Ericsson</w:t>
            </w:r>
          </w:p>
        </w:tc>
        <w:tc>
          <w:tcPr>
            <w:tcW w:w="8144" w:type="dxa"/>
          </w:tcPr>
          <w:p w14:paraId="5BE09DEE" w14:textId="77777777" w:rsidR="00BD711F" w:rsidRDefault="00BD711F" w:rsidP="00BD711F">
            <w:pPr>
              <w:snapToGrid w:val="0"/>
              <w:spacing w:line="264" w:lineRule="auto"/>
              <w:rPr>
                <w:rFonts w:eastAsiaTheme="minorEastAsia"/>
                <w:sz w:val="18"/>
                <w:szCs w:val="18"/>
                <w:lang w:eastAsia="zh-CN"/>
              </w:rPr>
            </w:pPr>
            <w:r>
              <w:rPr>
                <w:rFonts w:eastAsiaTheme="minorEastAsia"/>
                <w:sz w:val="18"/>
                <w:szCs w:val="18"/>
                <w:lang w:eastAsia="zh-CN"/>
              </w:rPr>
              <w:t>Whether the beams are associated with different Rx filters (Alt-2.1) and/or the maximum number of supported layer per DL RS in a group (Alt-2.3) depends on the UE.  So we don’t think gNB can indicate/configure the information in Alt-2.1 or Alt-2.3 to the UE.</w:t>
            </w:r>
          </w:p>
          <w:p w14:paraId="53178C66" w14:textId="77777777" w:rsidR="00BD711F" w:rsidRDefault="00BD711F" w:rsidP="00BD711F">
            <w:pPr>
              <w:snapToGrid w:val="0"/>
              <w:spacing w:line="264" w:lineRule="auto"/>
              <w:rPr>
                <w:rFonts w:eastAsiaTheme="minorEastAsia"/>
                <w:sz w:val="18"/>
                <w:szCs w:val="18"/>
                <w:lang w:eastAsia="zh-CN"/>
              </w:rPr>
            </w:pPr>
          </w:p>
          <w:p w14:paraId="49721632" w14:textId="77777777" w:rsidR="00BD711F" w:rsidRDefault="00BD711F" w:rsidP="00BD711F">
            <w:pPr>
              <w:snapToGrid w:val="0"/>
              <w:spacing w:line="264" w:lineRule="auto"/>
              <w:rPr>
                <w:rFonts w:eastAsiaTheme="minorEastAsia"/>
                <w:sz w:val="18"/>
                <w:szCs w:val="18"/>
                <w:lang w:eastAsia="zh-CN"/>
              </w:rPr>
            </w:pPr>
            <w:r>
              <w:rPr>
                <w:rFonts w:eastAsiaTheme="minorEastAsia"/>
                <w:sz w:val="18"/>
                <w:szCs w:val="18"/>
                <w:lang w:eastAsia="zh-CN"/>
              </w:rPr>
              <w:t>Regarding Alt-2.3, we are not sure if diversity based reception is within the scope of Rel-17 feMIMO.  Note that the objective for this agenda is as follows:</w:t>
            </w:r>
          </w:p>
          <w:p w14:paraId="38CA60A5" w14:textId="77777777" w:rsidR="00BD711F" w:rsidRDefault="00BD711F" w:rsidP="00BD711F">
            <w:pPr>
              <w:snapToGrid w:val="0"/>
              <w:spacing w:line="264" w:lineRule="auto"/>
              <w:rPr>
                <w:rFonts w:eastAsiaTheme="minorEastAsia"/>
                <w:sz w:val="18"/>
                <w:szCs w:val="18"/>
                <w:lang w:eastAsia="zh-CN"/>
              </w:rPr>
            </w:pPr>
          </w:p>
          <w:p w14:paraId="46EA63AC" w14:textId="77777777" w:rsidR="00BD711F" w:rsidRDefault="00BD711F" w:rsidP="00BD711F">
            <w:pPr>
              <w:jc w:val="both"/>
              <w:rPr>
                <w:rFonts w:eastAsiaTheme="minorEastAsia"/>
                <w:sz w:val="18"/>
                <w:szCs w:val="18"/>
                <w:lang w:eastAsia="zh-CN"/>
              </w:rPr>
            </w:pPr>
            <w:r w:rsidRPr="00C70E94">
              <w:rPr>
                <w:rFonts w:eastAsiaTheme="minorEastAsia"/>
                <w:sz w:val="18"/>
                <w:szCs w:val="18"/>
                <w:lang w:eastAsia="zh-CN"/>
              </w:rPr>
              <w:t>“</w:t>
            </w:r>
            <w:r>
              <w:t xml:space="preserve">Evaluate and, if needed, specify beam-management-related enhancements for </w:t>
            </w:r>
            <w:r w:rsidRPr="00C70E94">
              <w:rPr>
                <w:highlight w:val="yellow"/>
              </w:rPr>
              <w:t>simultaneous multi-TRP transmission</w:t>
            </w:r>
            <w:r>
              <w:t xml:space="preserve"> with multi-panel reception</w:t>
            </w:r>
            <w:r>
              <w:rPr>
                <w:rFonts w:eastAsiaTheme="minorEastAsia"/>
                <w:sz w:val="18"/>
                <w:szCs w:val="18"/>
                <w:lang w:eastAsia="zh-CN"/>
              </w:rPr>
              <w:t>”</w:t>
            </w:r>
          </w:p>
          <w:p w14:paraId="28FE8D23" w14:textId="77777777" w:rsidR="00BD711F" w:rsidRDefault="00BD711F" w:rsidP="00BD711F">
            <w:pPr>
              <w:jc w:val="both"/>
              <w:rPr>
                <w:sz w:val="18"/>
                <w:szCs w:val="18"/>
              </w:rPr>
            </w:pPr>
          </w:p>
          <w:p w14:paraId="48792E6A" w14:textId="77777777" w:rsidR="00BD711F" w:rsidRDefault="00BD711F" w:rsidP="00BD711F">
            <w:pPr>
              <w:jc w:val="both"/>
              <w:rPr>
                <w:sz w:val="18"/>
                <w:szCs w:val="18"/>
              </w:rPr>
            </w:pPr>
            <w:r>
              <w:rPr>
                <w:sz w:val="18"/>
                <w:szCs w:val="18"/>
              </w:rPr>
              <w:t xml:space="preserve">For diversity based reception, what is the assumption on the transmission side? Our interpretation of ‘simultaneous multi-TRP transmission with multi-panel reception’ is that the scope of this agenda only covers spatial multiplexing.  </w:t>
            </w:r>
          </w:p>
          <w:p w14:paraId="6BF662E9" w14:textId="77777777" w:rsidR="00BD711F" w:rsidRDefault="00BD711F" w:rsidP="00BD711F">
            <w:pPr>
              <w:jc w:val="both"/>
              <w:rPr>
                <w:szCs w:val="20"/>
              </w:rPr>
            </w:pPr>
          </w:p>
          <w:p w14:paraId="663D6CA5" w14:textId="77777777" w:rsidR="00BD711F" w:rsidRPr="00C70E94" w:rsidRDefault="00BD711F" w:rsidP="00BD711F">
            <w:pPr>
              <w:jc w:val="both"/>
              <w:rPr>
                <w:szCs w:val="20"/>
              </w:rPr>
            </w:pPr>
            <w:r>
              <w:rPr>
                <w:szCs w:val="20"/>
              </w:rPr>
              <w:lastRenderedPageBreak/>
              <w:t>So our preference is Alt-2.4.</w:t>
            </w:r>
          </w:p>
          <w:p w14:paraId="785C021D" w14:textId="77777777" w:rsidR="00BD711F" w:rsidRPr="00980C05" w:rsidRDefault="00BD711F" w:rsidP="00BD711F">
            <w:pPr>
              <w:snapToGrid w:val="0"/>
              <w:spacing w:line="264" w:lineRule="auto"/>
              <w:rPr>
                <w:sz w:val="18"/>
                <w:szCs w:val="22"/>
              </w:rPr>
            </w:pPr>
          </w:p>
        </w:tc>
      </w:tr>
      <w:tr w:rsidR="0004101C" w14:paraId="2672E04F" w14:textId="77777777" w:rsidTr="00FC52B0">
        <w:tc>
          <w:tcPr>
            <w:tcW w:w="1494" w:type="dxa"/>
          </w:tcPr>
          <w:p w14:paraId="21BE78A4" w14:textId="0C7E1A2B" w:rsidR="0004101C" w:rsidRDefault="0004101C" w:rsidP="0004101C">
            <w:pPr>
              <w:snapToGrid w:val="0"/>
              <w:spacing w:line="264" w:lineRule="auto"/>
              <w:rPr>
                <w:rFonts w:eastAsiaTheme="minorEastAsia"/>
                <w:sz w:val="18"/>
                <w:szCs w:val="18"/>
                <w:lang w:eastAsia="zh-CN"/>
              </w:rPr>
            </w:pPr>
            <w:r>
              <w:rPr>
                <w:rFonts w:eastAsiaTheme="minorEastAsia"/>
                <w:sz w:val="18"/>
                <w:szCs w:val="18"/>
                <w:lang w:eastAsia="zh-CN"/>
              </w:rPr>
              <w:lastRenderedPageBreak/>
              <w:t>Nokia/NSB</w:t>
            </w:r>
          </w:p>
        </w:tc>
        <w:tc>
          <w:tcPr>
            <w:tcW w:w="8144" w:type="dxa"/>
          </w:tcPr>
          <w:p w14:paraId="2326E6D9" w14:textId="5CBE8D34" w:rsidR="0004101C" w:rsidRDefault="0004101C" w:rsidP="0004101C">
            <w:pPr>
              <w:snapToGrid w:val="0"/>
              <w:spacing w:line="264" w:lineRule="auto"/>
              <w:rPr>
                <w:rFonts w:eastAsiaTheme="minorEastAsia"/>
                <w:sz w:val="18"/>
                <w:szCs w:val="18"/>
                <w:lang w:eastAsia="zh-CN"/>
              </w:rPr>
            </w:pPr>
            <w:r>
              <w:rPr>
                <w:rFonts w:eastAsiaTheme="minorEastAsia"/>
                <w:sz w:val="18"/>
                <w:szCs w:val="18"/>
                <w:lang w:eastAsia="zh-CN"/>
              </w:rPr>
              <w:t xml:space="preserve">We prefer Alt 2-1. Baically we prefer gNB configuration rather than UE’s reporting. But, we are open to having both as indicated by QC. </w:t>
            </w:r>
          </w:p>
        </w:tc>
      </w:tr>
      <w:tr w:rsidR="000D65F1" w14:paraId="4EEC76EA" w14:textId="77777777" w:rsidTr="00FC52B0">
        <w:tc>
          <w:tcPr>
            <w:tcW w:w="1494" w:type="dxa"/>
          </w:tcPr>
          <w:p w14:paraId="3CAE89A7" w14:textId="4A9F8AD5" w:rsidR="000D65F1" w:rsidRDefault="000D65F1" w:rsidP="000D65F1">
            <w:pPr>
              <w:snapToGrid w:val="0"/>
              <w:spacing w:line="264" w:lineRule="auto"/>
              <w:rPr>
                <w:rFonts w:eastAsiaTheme="minorEastAsia"/>
                <w:sz w:val="18"/>
                <w:szCs w:val="18"/>
                <w:lang w:eastAsia="zh-CN"/>
              </w:rPr>
            </w:pPr>
            <w:r>
              <w:rPr>
                <w:rFonts w:eastAsiaTheme="minorEastAsia" w:hint="eastAsia"/>
                <w:sz w:val="18"/>
                <w:szCs w:val="22"/>
                <w:lang w:eastAsia="zh-CN"/>
              </w:rPr>
              <w:t>L</w:t>
            </w:r>
            <w:r>
              <w:rPr>
                <w:rFonts w:eastAsiaTheme="minorEastAsia"/>
                <w:sz w:val="18"/>
                <w:szCs w:val="22"/>
                <w:lang w:eastAsia="zh-CN"/>
              </w:rPr>
              <w:t>enovo/MotM</w:t>
            </w:r>
          </w:p>
        </w:tc>
        <w:tc>
          <w:tcPr>
            <w:tcW w:w="8144" w:type="dxa"/>
          </w:tcPr>
          <w:p w14:paraId="0EE3A98E" w14:textId="659DF1EE" w:rsidR="000D65F1" w:rsidRDefault="000D65F1" w:rsidP="000D65F1">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still can’t see the benefit of Alt-2.1, Alt-2.2 and Alt-2.3. However, if majority can accept to delay to downselect, we are OK too.</w:t>
            </w:r>
          </w:p>
        </w:tc>
      </w:tr>
      <w:tr w:rsidR="00AB749E" w14:paraId="20F4CC4F" w14:textId="77777777" w:rsidTr="00FC52B0">
        <w:tc>
          <w:tcPr>
            <w:tcW w:w="1494" w:type="dxa"/>
          </w:tcPr>
          <w:p w14:paraId="75801F7D" w14:textId="67DE821D" w:rsidR="00AB749E" w:rsidRDefault="00AB749E" w:rsidP="00AB749E">
            <w:pPr>
              <w:snapToGrid w:val="0"/>
              <w:spacing w:line="264" w:lineRule="auto"/>
              <w:rPr>
                <w:rFonts w:eastAsiaTheme="minorEastAsia"/>
                <w:sz w:val="18"/>
                <w:szCs w:val="22"/>
                <w:lang w:eastAsia="zh-CN"/>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5E327E81" w14:textId="77777777" w:rsidR="00AB749E" w:rsidRDefault="00AB749E" w:rsidP="00AB749E">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or Alt-2.1, we tend to believe whether the DL beams are associated with different Rx beams/panels is up to UE implementation. There is still possibility that UE applies single beam from single panel to receive two beams from two TRPs. In addition, if NW can be ware of DL reception prior to UE reporting, then such beam reporting, i.e. Option 2 seems not necessary. </w:t>
            </w:r>
          </w:p>
          <w:p w14:paraId="4F44E43D" w14:textId="522C1140" w:rsidR="00AB749E" w:rsidRDefault="00AB749E" w:rsidP="00AB749E">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other alterntives, we are fine for the group to have a discussion, and perhaps we may need to consider them together with these same alternatives in issue 1.5 (UE feedback based).</w:t>
            </w:r>
          </w:p>
        </w:tc>
      </w:tr>
      <w:tr w:rsidR="003A6D9A" w14:paraId="2A4B197D" w14:textId="77777777" w:rsidTr="00FC52B0">
        <w:tc>
          <w:tcPr>
            <w:tcW w:w="1494" w:type="dxa"/>
          </w:tcPr>
          <w:p w14:paraId="0DFF041B" w14:textId="1E1D97F8" w:rsidR="003A6D9A" w:rsidRDefault="003A6D9A" w:rsidP="00AB749E">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0B4D29D9" w14:textId="2A2056EB" w:rsidR="003A6D9A" w:rsidRDefault="003A6D9A" w:rsidP="00AB749E">
            <w:pPr>
              <w:snapToGrid w:val="0"/>
              <w:spacing w:line="264" w:lineRule="auto"/>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prefer Alt 2.1, and we are fine with downselect in next meeting.</w:t>
            </w:r>
          </w:p>
        </w:tc>
      </w:tr>
      <w:tr w:rsidR="008C2EA1" w14:paraId="286ABB59" w14:textId="77777777" w:rsidTr="00FC52B0">
        <w:tc>
          <w:tcPr>
            <w:tcW w:w="1494" w:type="dxa"/>
          </w:tcPr>
          <w:p w14:paraId="4901252F" w14:textId="6A2BF795" w:rsidR="008C2EA1" w:rsidRDefault="008C2EA1" w:rsidP="00AB749E">
            <w:pPr>
              <w:snapToGrid w:val="0"/>
              <w:spacing w:line="264" w:lineRule="auto"/>
              <w:rPr>
                <w:rFonts w:eastAsiaTheme="minorEastAsia" w:hint="eastAsia"/>
                <w:sz w:val="18"/>
                <w:szCs w:val="18"/>
                <w:lang w:eastAsia="zh-CN"/>
              </w:rPr>
            </w:pPr>
            <w:r>
              <w:rPr>
                <w:rFonts w:eastAsiaTheme="minorEastAsia"/>
                <w:sz w:val="18"/>
                <w:szCs w:val="18"/>
                <w:lang w:eastAsia="zh-CN"/>
              </w:rPr>
              <w:t>Samsung</w:t>
            </w:r>
          </w:p>
        </w:tc>
        <w:tc>
          <w:tcPr>
            <w:tcW w:w="8144" w:type="dxa"/>
          </w:tcPr>
          <w:p w14:paraId="4BFC4833" w14:textId="23386DCD" w:rsidR="008C2EA1" w:rsidRDefault="008C2EA1" w:rsidP="008C2EA1">
            <w:pPr>
              <w:snapToGrid w:val="0"/>
              <w:spacing w:line="264" w:lineRule="auto"/>
              <w:rPr>
                <w:rFonts w:eastAsiaTheme="minorEastAsia"/>
                <w:sz w:val="18"/>
                <w:szCs w:val="18"/>
                <w:lang w:eastAsia="zh-CN"/>
              </w:rPr>
            </w:pPr>
            <w:r>
              <w:rPr>
                <w:rFonts w:eastAsiaTheme="minorEastAsia"/>
                <w:sz w:val="18"/>
                <w:szCs w:val="18"/>
                <w:lang w:eastAsia="zh-CN"/>
              </w:rPr>
              <w:t>As all the potential solutions are open, we are fine to down select in the next meeting.</w:t>
            </w:r>
          </w:p>
        </w:tc>
      </w:tr>
    </w:tbl>
    <w:p w14:paraId="2B975EAF" w14:textId="77777777" w:rsidR="00F42992" w:rsidRPr="00A04904" w:rsidRDefault="00F42992" w:rsidP="00F42992">
      <w:pPr>
        <w:pStyle w:val="0Maintext"/>
        <w:rPr>
          <w:lang w:val="en-US"/>
        </w:rPr>
      </w:pPr>
    </w:p>
    <w:p w14:paraId="1082FD3D" w14:textId="40D2CCE7" w:rsidR="00385032" w:rsidRPr="00385032" w:rsidRDefault="00385032" w:rsidP="005C199E">
      <w:pPr>
        <w:pStyle w:val="issue11"/>
      </w:pPr>
      <w:r>
        <w:t xml:space="preserve">L1-SINR and interference measurement </w:t>
      </w:r>
      <w:r w:rsidR="00617207">
        <w:rPr>
          <w:lang w:val="en-US"/>
        </w:rPr>
        <w:t>(issue 1.7)</w:t>
      </w:r>
    </w:p>
    <w:p w14:paraId="3567F733" w14:textId="77777777" w:rsidR="00374F09" w:rsidRDefault="00374F09" w:rsidP="00374F09">
      <w:pPr>
        <w:pStyle w:val="0Maintext"/>
      </w:pPr>
      <w:r w:rsidRPr="007A6C6F">
        <w:rPr>
          <w:u w:val="single"/>
        </w:rPr>
        <w:t>Observation</w:t>
      </w:r>
      <w:r>
        <w:t>:</w:t>
      </w:r>
    </w:p>
    <w:p w14:paraId="03F4532E" w14:textId="161EF802" w:rsidR="006D1244" w:rsidRDefault="00BA6423" w:rsidP="006157D9">
      <w:pPr>
        <w:pStyle w:val="0Maintext"/>
        <w:numPr>
          <w:ilvl w:val="0"/>
          <w:numId w:val="57"/>
        </w:numPr>
        <w:ind w:left="360"/>
      </w:pPr>
      <w:r>
        <w:t xml:space="preserve">Aside from already agreed L1-RSRP, whether L1-SINR should be supported </w:t>
      </w:r>
      <w:r w:rsidR="0002698E">
        <w:t>remains open</w:t>
      </w:r>
      <w:r w:rsidR="00617207">
        <w:t xml:space="preserve">. Company views (including possible interference measurement resources and hypothesis) are summarized in Table I. </w:t>
      </w:r>
      <w:r w:rsidR="006D1244">
        <w:t xml:space="preserve"> </w:t>
      </w:r>
    </w:p>
    <w:p w14:paraId="72610DC5" w14:textId="77777777" w:rsidR="00374F09" w:rsidRDefault="00374F09" w:rsidP="00374F09">
      <w:pPr>
        <w:pStyle w:val="0Maintext"/>
      </w:pPr>
    </w:p>
    <w:p w14:paraId="105A2871" w14:textId="77777777" w:rsidR="00374F09" w:rsidRDefault="00374F09" w:rsidP="00374F09">
      <w:pPr>
        <w:pStyle w:val="0Maintext"/>
        <w:rPr>
          <w:u w:val="single"/>
        </w:rPr>
      </w:pPr>
      <w:r w:rsidRPr="009528E3">
        <w:rPr>
          <w:highlight w:val="yellow"/>
          <w:u w:val="single"/>
        </w:rPr>
        <w:t>Offline proposal</w:t>
      </w:r>
      <w:r w:rsidRPr="007A6C6F">
        <w:rPr>
          <w:u w:val="single"/>
        </w:rPr>
        <w:t xml:space="preserve"> </w:t>
      </w:r>
    </w:p>
    <w:p w14:paraId="6183A669" w14:textId="2B1DDCBE" w:rsidR="006D1244" w:rsidRDefault="00701584" w:rsidP="00176612">
      <w:pPr>
        <w:pStyle w:val="0Maintext"/>
        <w:numPr>
          <w:ilvl w:val="0"/>
          <w:numId w:val="91"/>
        </w:numPr>
      </w:pPr>
      <w:r>
        <w:t xml:space="preserve">Decide </w:t>
      </w:r>
      <w:r w:rsidR="00AC66D7">
        <w:t xml:space="preserve">whether </w:t>
      </w:r>
      <w:r>
        <w:t>L1-SINR</w:t>
      </w:r>
      <w:r w:rsidR="00AC66D7">
        <w:t xml:space="preserve"> is supported </w:t>
      </w:r>
      <w:r w:rsidR="00275CB1">
        <w:t xml:space="preserve">in </w:t>
      </w:r>
      <w:r w:rsidR="00275CB1" w:rsidRPr="000E7612">
        <w:rPr>
          <w:highlight w:val="yellow"/>
        </w:rPr>
        <w:t>RAN1#106-e</w:t>
      </w:r>
      <w:r w:rsidR="00CD7FA0">
        <w:t>.</w:t>
      </w:r>
    </w:p>
    <w:p w14:paraId="4C759695" w14:textId="77777777" w:rsidR="00645E2F" w:rsidRPr="00DF5163" w:rsidRDefault="00645E2F" w:rsidP="00645E2F">
      <w:pPr>
        <w:pStyle w:val="0Maintext"/>
        <w:numPr>
          <w:ilvl w:val="1"/>
          <w:numId w:val="91"/>
        </w:numPr>
        <w:rPr>
          <w:szCs w:val="20"/>
        </w:rPr>
      </w:pPr>
      <w:r w:rsidRPr="00DF5163">
        <w:rPr>
          <w:szCs w:val="20"/>
        </w:rPr>
        <w:t>Support (18): ZTE, CATT, Lenovo</w:t>
      </w:r>
      <w:r w:rsidRPr="00DF5163">
        <w:rPr>
          <w:szCs w:val="20"/>
          <w:lang w:val="en-US"/>
        </w:rPr>
        <w:t>/MoM</w:t>
      </w:r>
      <w:r w:rsidRPr="00DF5163">
        <w:rPr>
          <w:szCs w:val="20"/>
        </w:rPr>
        <w:t>, Spreadtrum, Qualcomm, Intel,  LGE, Xiaomi, TCL, Nokia/NSB</w:t>
      </w:r>
      <w:r w:rsidRPr="00DF5163">
        <w:rPr>
          <w:szCs w:val="20"/>
          <w:lang w:val="en-US"/>
        </w:rPr>
        <w:t>, Sony, ETRI, NTT DOCOMO,  Ericsson, Futurewei, AT&amp;T</w:t>
      </w:r>
    </w:p>
    <w:p w14:paraId="561EA333" w14:textId="77777777" w:rsidR="00645E2F" w:rsidRDefault="00645E2F" w:rsidP="00645E2F">
      <w:pPr>
        <w:pStyle w:val="0Maintext"/>
        <w:numPr>
          <w:ilvl w:val="1"/>
          <w:numId w:val="91"/>
        </w:numPr>
      </w:pPr>
      <w:r>
        <w:t>Concern (3): Apple, vivo, OPPO</w:t>
      </w:r>
    </w:p>
    <w:p w14:paraId="52DA0305" w14:textId="77777777" w:rsidR="00A04904" w:rsidRPr="00176612" w:rsidRDefault="00A04904" w:rsidP="00A04904">
      <w:pPr>
        <w:pStyle w:val="0Maintext"/>
        <w:numPr>
          <w:ilvl w:val="0"/>
          <w:numId w:val="91"/>
        </w:numPr>
        <w:rPr>
          <w:szCs w:val="20"/>
        </w:rPr>
      </w:pPr>
      <w:r w:rsidRPr="00176612">
        <w:rPr>
          <w:szCs w:val="20"/>
        </w:rPr>
        <w:t xml:space="preserve">If supported, </w:t>
      </w:r>
      <w:r>
        <w:rPr>
          <w:szCs w:val="20"/>
        </w:rPr>
        <w:t xml:space="preserve">down select from the following IMR resource provision methods by </w:t>
      </w:r>
      <w:r w:rsidRPr="008A52D8">
        <w:rPr>
          <w:szCs w:val="20"/>
          <w:highlight w:val="yellow"/>
        </w:rPr>
        <w:t>RAN1#106b-e</w:t>
      </w:r>
    </w:p>
    <w:p w14:paraId="10B2B408" w14:textId="77777777" w:rsidR="00A04904" w:rsidRPr="00747651" w:rsidRDefault="00A04904" w:rsidP="00A04904">
      <w:pPr>
        <w:pStyle w:val="ListParagraph"/>
        <w:numPr>
          <w:ilvl w:val="1"/>
          <w:numId w:val="91"/>
        </w:numPr>
        <w:snapToGrid w:val="0"/>
        <w:spacing w:after="0" w:line="240" w:lineRule="auto"/>
        <w:rPr>
          <w:rFonts w:ascii="Times New Roman" w:hAnsi="Times New Roman" w:cs="Times New Roman"/>
          <w:sz w:val="16"/>
          <w:szCs w:val="16"/>
          <w:lang w:val="en-US"/>
        </w:rPr>
      </w:pPr>
      <w:r w:rsidRPr="00176612">
        <w:rPr>
          <w:rFonts w:ascii="Times New Roman" w:hAnsi="Times New Roman" w:cs="Times New Roman"/>
          <w:sz w:val="20"/>
          <w:szCs w:val="20"/>
          <w:lang w:val="en-US"/>
        </w:rPr>
        <w:t xml:space="preserve">Option 1:  reuse CMR of other beam in the beam group </w:t>
      </w:r>
    </w:p>
    <w:p w14:paraId="61B9EBC0" w14:textId="040816F0" w:rsidR="00747651" w:rsidRPr="00176612" w:rsidRDefault="00747651" w:rsidP="00747651">
      <w:pPr>
        <w:pStyle w:val="ListParagraph"/>
        <w:numPr>
          <w:ilvl w:val="2"/>
          <w:numId w:val="91"/>
        </w:numPr>
        <w:snapToGrid w:val="0"/>
        <w:spacing w:after="0" w:line="240" w:lineRule="auto"/>
        <w:rPr>
          <w:rFonts w:ascii="Times New Roman" w:hAnsi="Times New Roman" w:cs="Times New Roman"/>
          <w:sz w:val="16"/>
          <w:szCs w:val="16"/>
          <w:lang w:val="en-US"/>
        </w:rPr>
      </w:pPr>
      <w:r>
        <w:rPr>
          <w:rFonts w:ascii="Times New Roman" w:hAnsi="Times New Roman" w:cs="Times New Roman"/>
          <w:sz w:val="20"/>
          <w:szCs w:val="20"/>
          <w:lang w:val="en-US"/>
        </w:rPr>
        <w:t>Supported by: Intel, Huawei/HiSilicon,</w:t>
      </w:r>
    </w:p>
    <w:p w14:paraId="32B148E2" w14:textId="77777777" w:rsidR="00A04904" w:rsidRPr="00747651" w:rsidRDefault="00A04904" w:rsidP="00A04904">
      <w:pPr>
        <w:pStyle w:val="ListParagraph"/>
        <w:numPr>
          <w:ilvl w:val="1"/>
          <w:numId w:val="91"/>
        </w:numPr>
        <w:snapToGrid w:val="0"/>
        <w:spacing w:after="0" w:line="240" w:lineRule="auto"/>
        <w:rPr>
          <w:rFonts w:ascii="Times New Roman" w:hAnsi="Times New Roman" w:cs="Times New Roman"/>
          <w:sz w:val="16"/>
          <w:szCs w:val="16"/>
          <w:lang w:val="en-US"/>
        </w:rPr>
      </w:pPr>
      <w:r w:rsidRPr="00176612">
        <w:rPr>
          <w:rFonts w:ascii="Times New Roman" w:hAnsi="Times New Roman" w:cs="Times New Roman"/>
          <w:sz w:val="20"/>
          <w:szCs w:val="20"/>
          <w:lang w:val="en-US"/>
        </w:rPr>
        <w:t xml:space="preserve">Option 2:  explicit IMR configuration , including ZP and/or NZP IMR </w:t>
      </w:r>
    </w:p>
    <w:p w14:paraId="7BA4DDE2" w14:textId="32614160" w:rsidR="00747651" w:rsidRPr="00176612" w:rsidRDefault="00747651" w:rsidP="00747651">
      <w:pPr>
        <w:pStyle w:val="ListParagraph"/>
        <w:numPr>
          <w:ilvl w:val="2"/>
          <w:numId w:val="91"/>
        </w:numPr>
        <w:snapToGrid w:val="0"/>
        <w:spacing w:after="0" w:line="240" w:lineRule="auto"/>
        <w:rPr>
          <w:rFonts w:ascii="Times New Roman" w:hAnsi="Times New Roman" w:cs="Times New Roman"/>
          <w:sz w:val="16"/>
          <w:szCs w:val="16"/>
          <w:lang w:val="en-US"/>
        </w:rPr>
      </w:pPr>
      <w:r>
        <w:rPr>
          <w:rFonts w:ascii="Times New Roman" w:hAnsi="Times New Roman" w:cs="Times New Roman"/>
          <w:sz w:val="20"/>
          <w:szCs w:val="20"/>
          <w:lang w:val="en-US"/>
        </w:rPr>
        <w:t xml:space="preserve">Supported by: </w:t>
      </w:r>
      <w:r w:rsidRPr="001E273B">
        <w:rPr>
          <w:rFonts w:ascii="Times New Roman" w:hAnsi="Times New Roman" w:cs="Times New Roman"/>
          <w:sz w:val="20"/>
          <w:szCs w:val="20"/>
          <w:lang w:val="en-US"/>
        </w:rPr>
        <w:t>Intel, ZTE</w:t>
      </w:r>
      <w:r>
        <w:rPr>
          <w:rFonts w:ascii="Times New Roman" w:hAnsi="Times New Roman" w:cs="Times New Roman"/>
          <w:sz w:val="20"/>
          <w:szCs w:val="20"/>
          <w:lang w:val="en-US"/>
        </w:rPr>
        <w:t>, Qualcomm, Lenovo/MotM, TCL</w:t>
      </w:r>
      <w:ins w:id="99" w:author="Cao, Jeffrey" w:date="2021-08-20T11:16:00Z">
        <w:r w:rsidR="00AB749E">
          <w:rPr>
            <w:rFonts w:ascii="Times New Roman" w:hAnsi="Times New Roman" w:cs="Times New Roman"/>
            <w:sz w:val="20"/>
            <w:szCs w:val="20"/>
            <w:lang w:val="en-US"/>
          </w:rPr>
          <w:t>, Sony</w:t>
        </w:r>
      </w:ins>
    </w:p>
    <w:p w14:paraId="12DF94F7" w14:textId="44EFD78C" w:rsidR="001B3D5C" w:rsidRPr="001E273B" w:rsidRDefault="001B3D5C" w:rsidP="005F1503">
      <w:pPr>
        <w:pStyle w:val="ListParagraph"/>
        <w:snapToGrid w:val="0"/>
        <w:spacing w:after="0" w:line="240" w:lineRule="auto"/>
        <w:rPr>
          <w:rFonts w:ascii="Times New Roman" w:hAnsi="Times New Roman" w:cs="Times New Roman"/>
          <w:sz w:val="20"/>
          <w:szCs w:val="20"/>
          <w:lang w:val="en-US"/>
        </w:rPr>
      </w:pPr>
    </w:p>
    <w:p w14:paraId="76259FA6" w14:textId="77777777" w:rsidR="001B3D5C" w:rsidRDefault="001B3D5C" w:rsidP="001B3D5C">
      <w:pPr>
        <w:pStyle w:val="ListParagraph"/>
        <w:snapToGrid w:val="0"/>
        <w:spacing w:after="0" w:line="240" w:lineRule="auto"/>
        <w:ind w:left="0"/>
        <w:rPr>
          <w:rFonts w:ascii="Times New Roman" w:hAnsi="Times New Roman" w:cs="Times New Roman"/>
          <w:sz w:val="16"/>
          <w:szCs w:val="16"/>
          <w:lang w:val="en-US"/>
        </w:rPr>
      </w:pPr>
    </w:p>
    <w:tbl>
      <w:tblPr>
        <w:tblStyle w:val="TableGrid"/>
        <w:tblW w:w="0" w:type="auto"/>
        <w:tblLook w:val="04A0" w:firstRow="1" w:lastRow="0" w:firstColumn="1" w:lastColumn="0" w:noHBand="0" w:noVBand="1"/>
      </w:tblPr>
      <w:tblGrid>
        <w:gridCol w:w="1494"/>
        <w:gridCol w:w="8144"/>
      </w:tblGrid>
      <w:tr w:rsidR="00374F09" w14:paraId="357DB2A2" w14:textId="77777777" w:rsidTr="00556037">
        <w:tc>
          <w:tcPr>
            <w:tcW w:w="1494" w:type="dxa"/>
            <w:shd w:val="clear" w:color="auto" w:fill="C6D9F1" w:themeFill="text2" w:themeFillTint="33"/>
          </w:tcPr>
          <w:p w14:paraId="38CA6AEA" w14:textId="77777777" w:rsidR="00374F09" w:rsidRPr="00517F71" w:rsidRDefault="00374F09"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8746CC6" w14:textId="77777777" w:rsidR="00374F09" w:rsidRPr="00517F71" w:rsidRDefault="00374F09" w:rsidP="00556037">
            <w:pPr>
              <w:snapToGrid w:val="0"/>
              <w:spacing w:line="264" w:lineRule="auto"/>
              <w:rPr>
                <w:sz w:val="18"/>
                <w:szCs w:val="18"/>
              </w:rPr>
            </w:pPr>
            <w:r w:rsidRPr="00517F71">
              <w:rPr>
                <w:sz w:val="18"/>
                <w:szCs w:val="18"/>
              </w:rPr>
              <w:t>Views</w:t>
            </w:r>
          </w:p>
        </w:tc>
      </w:tr>
      <w:tr w:rsidR="00374F09" w14:paraId="782BA37C" w14:textId="77777777" w:rsidTr="00556037">
        <w:tc>
          <w:tcPr>
            <w:tcW w:w="1494" w:type="dxa"/>
          </w:tcPr>
          <w:p w14:paraId="323ACE5D" w14:textId="0E1C8715" w:rsidR="00374F09" w:rsidRPr="00517F71" w:rsidRDefault="00B37F35"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150B93A3" w14:textId="464BE835" w:rsidR="00374F09" w:rsidRPr="00517F71" w:rsidRDefault="00B37F35" w:rsidP="00556037">
            <w:pPr>
              <w:snapToGrid w:val="0"/>
              <w:spacing w:line="264" w:lineRule="auto"/>
              <w:rPr>
                <w:rFonts w:eastAsiaTheme="minorEastAsia"/>
                <w:sz w:val="18"/>
                <w:szCs w:val="18"/>
                <w:lang w:eastAsia="zh-CN"/>
              </w:rPr>
            </w:pPr>
            <w:r>
              <w:rPr>
                <w:rFonts w:eastAsiaTheme="minorEastAsia"/>
                <w:sz w:val="18"/>
                <w:szCs w:val="18"/>
                <w:lang w:eastAsia="zh-CN"/>
              </w:rPr>
              <w:t xml:space="preserve">Support L1-SINR, which can reflect the cross-beam interference. As clarified in last meeting, the CMR/IMR is measured in TDMed fashion to our understanding, so it is feasible for UE to measure. Suppose UE reports gNB beam 1 and 2 in a group. The CMR and IMR to compute L1-SINR for gNB beam 1 are transmitted by gNB beam 1 and 2, respectively, and are received by UE Rx beam corresponding to gNB beam 1. Similar configuration is applied for computing L1-SINR for gNB beam 2. </w:t>
            </w:r>
          </w:p>
        </w:tc>
      </w:tr>
      <w:tr w:rsidR="00451957" w14:paraId="4A7A6A7A" w14:textId="77777777" w:rsidTr="00556037">
        <w:tc>
          <w:tcPr>
            <w:tcW w:w="1494" w:type="dxa"/>
          </w:tcPr>
          <w:p w14:paraId="67A8C220" w14:textId="5B383079"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02C31AC" w14:textId="15A87F5B"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failed to see performance gain for L1-SINR. It would be challenging to measure inter-beam interference. In addition, this seems to be redundant since there are some enhancement in CSI.</w:t>
            </w:r>
          </w:p>
        </w:tc>
      </w:tr>
      <w:tr w:rsidR="00D62978" w14:paraId="3B5C2AA7" w14:textId="77777777" w:rsidTr="00556037">
        <w:tc>
          <w:tcPr>
            <w:tcW w:w="1494" w:type="dxa"/>
          </w:tcPr>
          <w:p w14:paraId="52269485" w14:textId="1C8AEB52"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2D1C8D0E" w14:textId="18725CF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L1-SINR.</w:t>
            </w:r>
          </w:p>
        </w:tc>
      </w:tr>
      <w:tr w:rsidR="001C05FE" w14:paraId="5D5A8965" w14:textId="77777777" w:rsidTr="00556037">
        <w:tc>
          <w:tcPr>
            <w:tcW w:w="1494" w:type="dxa"/>
          </w:tcPr>
          <w:p w14:paraId="0238FAE8" w14:textId="20D8BD4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5EFE5046" w14:textId="35E18DB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L1-SINR report to reflect the cross-TRP interference at least with only two CMR configuration. We can further study whether additional IMR resource can be configured.</w:t>
            </w:r>
          </w:p>
        </w:tc>
      </w:tr>
      <w:tr w:rsidR="00026E60" w14:paraId="492C88DC" w14:textId="77777777" w:rsidTr="00556037">
        <w:tc>
          <w:tcPr>
            <w:tcW w:w="1494" w:type="dxa"/>
          </w:tcPr>
          <w:p w14:paraId="25DCBCC8" w14:textId="3F76A7D6" w:rsidR="00026E60" w:rsidRDefault="00026E60" w:rsidP="00026E60">
            <w:pPr>
              <w:snapToGrid w:val="0"/>
              <w:spacing w:line="264" w:lineRule="auto"/>
              <w:rPr>
                <w:rFonts w:eastAsiaTheme="minorEastAsia"/>
                <w:sz w:val="18"/>
                <w:szCs w:val="18"/>
                <w:lang w:eastAsia="zh-CN"/>
              </w:rPr>
            </w:pPr>
            <w:r w:rsidRPr="00143C90">
              <w:rPr>
                <w:rFonts w:eastAsiaTheme="minorEastAsia" w:hint="eastAsia"/>
                <w:sz w:val="18"/>
                <w:szCs w:val="18"/>
                <w:lang w:eastAsia="zh-CN"/>
              </w:rPr>
              <w:t>v</w:t>
            </w:r>
            <w:r w:rsidRPr="00143C90">
              <w:rPr>
                <w:rFonts w:eastAsiaTheme="minorEastAsia"/>
                <w:sz w:val="18"/>
                <w:szCs w:val="18"/>
                <w:lang w:eastAsia="zh-CN"/>
              </w:rPr>
              <w:t>ivo</w:t>
            </w:r>
          </w:p>
        </w:tc>
        <w:tc>
          <w:tcPr>
            <w:tcW w:w="8144" w:type="dxa"/>
          </w:tcPr>
          <w:p w14:paraId="20431941" w14:textId="46119635" w:rsidR="00026E6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We don’t support  L1-SINR report with interference calculated between the reported beam pair, where the CMR of one beam in the beam group is regarded directly as interference for the CMR of the other beam in the beam group.</w:t>
            </w:r>
          </w:p>
        </w:tc>
      </w:tr>
      <w:tr w:rsidR="009074A6" w14:paraId="432E5212" w14:textId="77777777" w:rsidTr="00556037">
        <w:tc>
          <w:tcPr>
            <w:tcW w:w="1494" w:type="dxa"/>
          </w:tcPr>
          <w:p w14:paraId="705B2566" w14:textId="24D5E69D" w:rsidR="009074A6" w:rsidRPr="00143C90"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3B6B443" w14:textId="3CFCCC1C" w:rsidR="009074A6" w:rsidRPr="00143C90" w:rsidRDefault="009074A6" w:rsidP="009074A6">
            <w:pPr>
              <w:snapToGrid w:val="0"/>
              <w:spacing w:line="264" w:lineRule="auto"/>
              <w:jc w:val="both"/>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L1-SINR for option 2.</w:t>
            </w:r>
          </w:p>
        </w:tc>
      </w:tr>
      <w:tr w:rsidR="00461AB2" w14:paraId="3C0156F3" w14:textId="77777777" w:rsidTr="00556037">
        <w:tc>
          <w:tcPr>
            <w:tcW w:w="1494" w:type="dxa"/>
          </w:tcPr>
          <w:p w14:paraId="46FFD953" w14:textId="37EC5D22"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6041164C" w14:textId="01BDBF2A" w:rsidR="00461AB2" w:rsidRDefault="00461AB2" w:rsidP="00461AB2">
            <w:pPr>
              <w:snapToGrid w:val="0"/>
              <w:spacing w:line="264" w:lineRule="auto"/>
              <w:jc w:val="both"/>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upport the offline proposal on making a decision in 106e. Otherwise, there seems no enough TU to complete the work.</w:t>
            </w:r>
          </w:p>
        </w:tc>
      </w:tr>
      <w:tr w:rsidR="00C00522" w14:paraId="1ED9A48B" w14:textId="77777777" w:rsidTr="00556037">
        <w:tc>
          <w:tcPr>
            <w:tcW w:w="1494" w:type="dxa"/>
          </w:tcPr>
          <w:p w14:paraId="1C6CF4B2" w14:textId="7B9CB72C"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AF407BD" w14:textId="462C0CAB" w:rsidR="00C00522"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Support L1-SINR. It should be noticed that L1-SINR report has been supported in group based reporting in Rel-16. Whether to support inter-CMR interference calculation for SINR can be treated later.</w:t>
            </w:r>
          </w:p>
        </w:tc>
      </w:tr>
      <w:tr w:rsidR="00E53F0D" w14:paraId="1EB5FEF0" w14:textId="77777777" w:rsidTr="00E53F0D">
        <w:tc>
          <w:tcPr>
            <w:tcW w:w="1494" w:type="dxa"/>
          </w:tcPr>
          <w:p w14:paraId="5ED5F4D6" w14:textId="77777777" w:rsidR="00E53F0D" w:rsidRDefault="00E53F0D"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511E9E91" w14:textId="77777777" w:rsidR="00E53F0D" w:rsidRDefault="00E53F0D" w:rsidP="006D6E22">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FL’s offline proposal. We don’t see an issue with reporting L1-SINR. </w:t>
            </w:r>
          </w:p>
        </w:tc>
      </w:tr>
      <w:tr w:rsidR="00C228C2" w14:paraId="166380BF" w14:textId="77777777" w:rsidTr="00E53F0D">
        <w:tc>
          <w:tcPr>
            <w:tcW w:w="1494" w:type="dxa"/>
          </w:tcPr>
          <w:p w14:paraId="38EC8815" w14:textId="7E1EFF3A" w:rsidR="00C228C2" w:rsidRDefault="00C228C2" w:rsidP="006D6E2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652D5003" w14:textId="6AA4B469" w:rsidR="00C228C2" w:rsidRDefault="00C228C2" w:rsidP="00D21CDC">
            <w:pPr>
              <w:snapToGrid w:val="0"/>
              <w:spacing w:line="264" w:lineRule="auto"/>
              <w:jc w:val="both"/>
              <w:rPr>
                <w:rFonts w:eastAsiaTheme="minorEastAsia"/>
                <w:sz w:val="18"/>
                <w:szCs w:val="18"/>
                <w:lang w:eastAsia="zh-CN"/>
              </w:rPr>
            </w:pPr>
            <w:r w:rsidRPr="00C228C2">
              <w:rPr>
                <w:rFonts w:eastAsiaTheme="minorEastAsia"/>
                <w:sz w:val="18"/>
                <w:szCs w:val="18"/>
                <w:lang w:eastAsia="zh-CN"/>
              </w:rPr>
              <w:t xml:space="preserve">Support L1-SINR </w:t>
            </w:r>
            <w:r>
              <w:rPr>
                <w:rFonts w:eastAsiaTheme="minorEastAsia"/>
                <w:sz w:val="18"/>
                <w:szCs w:val="18"/>
                <w:lang w:eastAsia="zh-CN"/>
              </w:rPr>
              <w:t xml:space="preserve">reporting </w:t>
            </w:r>
            <w:r w:rsidRPr="00C228C2">
              <w:rPr>
                <w:rFonts w:eastAsiaTheme="minorEastAsia"/>
                <w:sz w:val="18"/>
                <w:szCs w:val="18"/>
                <w:lang w:eastAsia="zh-CN"/>
              </w:rPr>
              <w:t xml:space="preserve">for </w:t>
            </w:r>
            <w:r w:rsidR="00C00856">
              <w:rPr>
                <w:rFonts w:eastAsiaTheme="minorEastAsia"/>
                <w:sz w:val="18"/>
                <w:szCs w:val="18"/>
                <w:lang w:eastAsia="zh-CN"/>
              </w:rPr>
              <w:t xml:space="preserve">beam reporting </w:t>
            </w:r>
            <w:r w:rsidR="00D21CDC">
              <w:rPr>
                <w:rFonts w:eastAsiaTheme="minorEastAsia"/>
                <w:sz w:val="18"/>
                <w:szCs w:val="18"/>
                <w:lang w:eastAsia="zh-CN"/>
              </w:rPr>
              <w:t>O</w:t>
            </w:r>
            <w:r w:rsidRPr="00C228C2">
              <w:rPr>
                <w:rFonts w:eastAsiaTheme="minorEastAsia"/>
                <w:sz w:val="18"/>
                <w:szCs w:val="18"/>
                <w:lang w:eastAsia="zh-CN"/>
              </w:rPr>
              <w:t>ption 2.</w:t>
            </w:r>
          </w:p>
        </w:tc>
      </w:tr>
      <w:tr w:rsidR="00265CE7" w14:paraId="7B57C6AA" w14:textId="77777777" w:rsidTr="00E53F0D">
        <w:tc>
          <w:tcPr>
            <w:tcW w:w="1494" w:type="dxa"/>
          </w:tcPr>
          <w:p w14:paraId="036BDB9A" w14:textId="3898E99F" w:rsidR="00265CE7" w:rsidRDefault="00265CE7" w:rsidP="00265CE7">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Xiaomi</w:t>
            </w:r>
          </w:p>
        </w:tc>
        <w:tc>
          <w:tcPr>
            <w:tcW w:w="8144" w:type="dxa"/>
          </w:tcPr>
          <w:p w14:paraId="5BD451ED" w14:textId="5D473886" w:rsidR="00265CE7" w:rsidRPr="00C228C2" w:rsidRDefault="00265CE7" w:rsidP="00265CE7">
            <w:pPr>
              <w:snapToGrid w:val="0"/>
              <w:spacing w:line="264" w:lineRule="auto"/>
              <w:jc w:val="both"/>
              <w:rPr>
                <w:rFonts w:eastAsiaTheme="minorEastAsia"/>
                <w:sz w:val="18"/>
                <w:szCs w:val="18"/>
                <w:lang w:eastAsia="zh-CN"/>
              </w:rPr>
            </w:pPr>
            <w:r>
              <w:rPr>
                <w:rFonts w:eastAsiaTheme="minorEastAsia"/>
                <w:sz w:val="18"/>
                <w:szCs w:val="18"/>
                <w:lang w:eastAsia="zh-CN"/>
              </w:rPr>
              <w:t>We share same view as ZTE that L1-SINR for Option 2 can be supported first, further discuss on whether to support inter-beam interference within the group.</w:t>
            </w:r>
          </w:p>
        </w:tc>
      </w:tr>
      <w:tr w:rsidR="00745291" w14:paraId="26755022" w14:textId="77777777" w:rsidTr="00E53F0D">
        <w:tc>
          <w:tcPr>
            <w:tcW w:w="1494" w:type="dxa"/>
          </w:tcPr>
          <w:p w14:paraId="0630ADDD" w14:textId="7D26211C"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148AA8AA" w14:textId="3AD1324C"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We support the proposal. </w:t>
            </w:r>
            <w:r w:rsidRPr="008923D0">
              <w:rPr>
                <w:rFonts w:eastAsiaTheme="minorEastAsia"/>
                <w:sz w:val="18"/>
                <w:szCs w:val="18"/>
                <w:lang w:eastAsia="zh-CN"/>
              </w:rPr>
              <w:t>For interference measurement, IMR should be specified for a CMR regardless of dedicated IMR or another CMR. We are fine to support L1-SINR at least for dedicated IMR. Whether to configure dedicated IMR by RRC or to activate dedicated IMR or CMR pair by MAC-CE can be further discussed.</w:t>
            </w:r>
          </w:p>
        </w:tc>
      </w:tr>
      <w:tr w:rsidR="00BF463F" w14:paraId="68330321" w14:textId="77777777" w:rsidTr="00E53F0D">
        <w:tc>
          <w:tcPr>
            <w:tcW w:w="1494" w:type="dxa"/>
          </w:tcPr>
          <w:p w14:paraId="33D0278B" w14:textId="080C06B9" w:rsidR="00BF463F" w:rsidRDefault="00BF463F" w:rsidP="00745291">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5389CAB9" w14:textId="506A92BD" w:rsidR="00BF463F" w:rsidRDefault="00BF463F" w:rsidP="00745291">
            <w:pPr>
              <w:snapToGrid w:val="0"/>
              <w:spacing w:line="264" w:lineRule="auto"/>
              <w:jc w:val="both"/>
              <w:rPr>
                <w:rFonts w:eastAsiaTheme="minorEastAsia"/>
                <w:sz w:val="18"/>
                <w:szCs w:val="18"/>
                <w:lang w:eastAsia="zh-CN"/>
              </w:rPr>
            </w:pPr>
            <w:r>
              <w:rPr>
                <w:rFonts w:eastAsiaTheme="minorEastAsia"/>
                <w:sz w:val="18"/>
                <w:szCs w:val="18"/>
                <w:lang w:eastAsia="zh-CN"/>
              </w:rPr>
              <w:t>Supprot the FL proposal</w:t>
            </w:r>
          </w:p>
        </w:tc>
      </w:tr>
      <w:tr w:rsidR="00B76462" w14:paraId="10738738" w14:textId="77777777" w:rsidTr="00E53F0D">
        <w:tc>
          <w:tcPr>
            <w:tcW w:w="1494" w:type="dxa"/>
          </w:tcPr>
          <w:p w14:paraId="0BC15A05" w14:textId="580EE194" w:rsidR="00B76462" w:rsidRDefault="00B76462" w:rsidP="00745291">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13A7339B" w14:textId="51B26E5B" w:rsidR="00B76462" w:rsidRDefault="00B76462" w:rsidP="00745291">
            <w:pPr>
              <w:snapToGrid w:val="0"/>
              <w:spacing w:line="264" w:lineRule="auto"/>
              <w:jc w:val="both"/>
              <w:rPr>
                <w:rFonts w:eastAsiaTheme="minorEastAsia"/>
                <w:sz w:val="18"/>
                <w:szCs w:val="18"/>
                <w:lang w:eastAsia="zh-CN"/>
              </w:rPr>
            </w:pPr>
            <w:r w:rsidRPr="00B76462">
              <w:rPr>
                <w:rFonts w:eastAsiaTheme="minorEastAsia"/>
                <w:sz w:val="18"/>
                <w:szCs w:val="18"/>
                <w:lang w:eastAsia="zh-CN"/>
              </w:rPr>
              <w:t>Support L1-SINR reporting, as it can reflect the cross-beam interference. For interference measurement, explicit IMR configuration is more preferred.</w:t>
            </w:r>
          </w:p>
        </w:tc>
      </w:tr>
      <w:tr w:rsidR="00464DFE" w14:paraId="3351D94F" w14:textId="77777777" w:rsidTr="00E53F0D">
        <w:tc>
          <w:tcPr>
            <w:tcW w:w="1494" w:type="dxa"/>
          </w:tcPr>
          <w:p w14:paraId="0D83EEBF" w14:textId="7A9C266D"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196ADAA0" w14:textId="413E93AA" w:rsidR="00464DFE" w:rsidRPr="00B76462" w:rsidRDefault="00464DFE" w:rsidP="00464DFE">
            <w:pPr>
              <w:snapToGrid w:val="0"/>
              <w:spacing w:line="264" w:lineRule="auto"/>
              <w:jc w:val="both"/>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L1-SINR for option 2.</w:t>
            </w:r>
          </w:p>
        </w:tc>
      </w:tr>
      <w:tr w:rsidR="00FE0B92" w14:paraId="230EA235" w14:textId="77777777" w:rsidTr="00E53F0D">
        <w:tc>
          <w:tcPr>
            <w:tcW w:w="1494" w:type="dxa"/>
          </w:tcPr>
          <w:p w14:paraId="62F90421" w14:textId="53BF8649"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06205FFA" w14:textId="5183EFDB" w:rsidR="00FE0B92" w:rsidRDefault="00FE0B92" w:rsidP="00FE0B92">
            <w:pPr>
              <w:snapToGrid w:val="0"/>
              <w:spacing w:line="264" w:lineRule="auto"/>
              <w:jc w:val="both"/>
              <w:rPr>
                <w:rFonts w:eastAsia="Malgun Gothic"/>
                <w:sz w:val="18"/>
                <w:szCs w:val="18"/>
                <w:lang w:eastAsia="ko-KR"/>
              </w:rPr>
            </w:pPr>
            <w:r>
              <w:rPr>
                <w:rFonts w:eastAsiaTheme="minorEastAsia"/>
                <w:sz w:val="18"/>
                <w:szCs w:val="18"/>
                <w:lang w:eastAsia="zh-CN"/>
              </w:rPr>
              <w:t>The original manner in Rel-16 SINR for group based reporting should be supported as a starting point. Whether to support inter-CMR interference calculation can be discussed as a separate issue.</w:t>
            </w:r>
          </w:p>
        </w:tc>
      </w:tr>
      <w:tr w:rsidR="00EE6C91" w14:paraId="27B97756" w14:textId="77777777" w:rsidTr="00E53F0D">
        <w:tc>
          <w:tcPr>
            <w:tcW w:w="1494" w:type="dxa"/>
          </w:tcPr>
          <w:p w14:paraId="337ED8B6" w14:textId="0CBBD7B3"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244C8C92" w14:textId="1D4E9332" w:rsidR="00EE6C91" w:rsidRDefault="00EE6C91" w:rsidP="00EE6C91">
            <w:pPr>
              <w:snapToGrid w:val="0"/>
              <w:spacing w:line="264" w:lineRule="auto"/>
              <w:jc w:val="both"/>
              <w:rPr>
                <w:rFonts w:eastAsiaTheme="minorEastAsia"/>
                <w:sz w:val="18"/>
                <w:szCs w:val="18"/>
                <w:lang w:eastAsia="zh-CN"/>
              </w:rPr>
            </w:pPr>
            <w:r>
              <w:rPr>
                <w:rFonts w:eastAsiaTheme="minorEastAsia"/>
                <w:sz w:val="18"/>
                <w:szCs w:val="18"/>
                <w:lang w:eastAsia="zh-CN"/>
              </w:rPr>
              <w:t>We support L1-SINR for option 2.</w:t>
            </w:r>
          </w:p>
        </w:tc>
      </w:tr>
      <w:tr w:rsidR="00A9155B" w14:paraId="20EEED0E" w14:textId="77777777" w:rsidTr="00E53F0D">
        <w:tc>
          <w:tcPr>
            <w:tcW w:w="1494" w:type="dxa"/>
          </w:tcPr>
          <w:p w14:paraId="7ECF15E5" w14:textId="52429ED9" w:rsidR="00A9155B" w:rsidRDefault="00A9155B" w:rsidP="00A9155B">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6987FC82" w14:textId="60D4CB7D" w:rsidR="00A9155B" w:rsidRDefault="00A9155B" w:rsidP="00A9155B">
            <w:pPr>
              <w:snapToGrid w:val="0"/>
              <w:spacing w:line="264" w:lineRule="auto"/>
              <w:jc w:val="both"/>
              <w:rPr>
                <w:rFonts w:eastAsiaTheme="minorEastAsia"/>
                <w:sz w:val="18"/>
                <w:szCs w:val="18"/>
                <w:lang w:eastAsia="zh-CN"/>
              </w:rPr>
            </w:pPr>
            <w:r>
              <w:rPr>
                <w:rFonts w:eastAsiaTheme="minorEastAsia"/>
                <w:sz w:val="18"/>
                <w:szCs w:val="18"/>
                <w:lang w:eastAsia="zh-CN"/>
              </w:rPr>
              <w:t>Support L1-SINR for Option 2.</w:t>
            </w:r>
          </w:p>
        </w:tc>
      </w:tr>
      <w:tr w:rsidR="00B72945" w14:paraId="47E2D0D6" w14:textId="77777777" w:rsidTr="00E53F0D">
        <w:tc>
          <w:tcPr>
            <w:tcW w:w="1494" w:type="dxa"/>
          </w:tcPr>
          <w:p w14:paraId="0328F88F" w14:textId="5F17CB0A" w:rsidR="00B72945" w:rsidRDefault="00B72945" w:rsidP="00A9155B">
            <w:pPr>
              <w:snapToGrid w:val="0"/>
              <w:spacing w:line="264" w:lineRule="auto"/>
              <w:rPr>
                <w:rFonts w:eastAsiaTheme="minorEastAsia"/>
                <w:sz w:val="18"/>
                <w:szCs w:val="18"/>
                <w:lang w:eastAsia="zh-CN"/>
              </w:rPr>
            </w:pPr>
            <w:r>
              <w:rPr>
                <w:rFonts w:eastAsiaTheme="minorEastAsia"/>
                <w:sz w:val="18"/>
                <w:szCs w:val="18"/>
                <w:lang w:eastAsia="zh-CN"/>
              </w:rPr>
              <w:t>AT&amp;T</w:t>
            </w:r>
          </w:p>
        </w:tc>
        <w:tc>
          <w:tcPr>
            <w:tcW w:w="8144" w:type="dxa"/>
          </w:tcPr>
          <w:p w14:paraId="55D42D83" w14:textId="71EFD1E5" w:rsidR="00B72945" w:rsidRDefault="00B72945" w:rsidP="00A9155B">
            <w:pPr>
              <w:snapToGrid w:val="0"/>
              <w:spacing w:line="264" w:lineRule="auto"/>
              <w:jc w:val="both"/>
              <w:rPr>
                <w:rFonts w:eastAsiaTheme="minorEastAsia"/>
                <w:sz w:val="18"/>
                <w:szCs w:val="18"/>
                <w:lang w:eastAsia="zh-CN"/>
              </w:rPr>
            </w:pPr>
            <w:r>
              <w:rPr>
                <w:rFonts w:eastAsiaTheme="minorEastAsia"/>
                <w:sz w:val="18"/>
                <w:szCs w:val="18"/>
                <w:lang w:eastAsia="zh-CN"/>
              </w:rPr>
              <w:t>Support L1-SINR reporting</w:t>
            </w:r>
          </w:p>
        </w:tc>
      </w:tr>
      <w:tr w:rsidR="00F27AEE" w14:paraId="32ACFCCB" w14:textId="77777777" w:rsidTr="00E53F0D">
        <w:tc>
          <w:tcPr>
            <w:tcW w:w="1494" w:type="dxa"/>
          </w:tcPr>
          <w:p w14:paraId="622CD400" w14:textId="65204A45" w:rsidR="00F27AEE" w:rsidRDefault="00F27AEE" w:rsidP="00A9155B">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6CCDEA93" w14:textId="465619A6" w:rsidR="00F27AEE" w:rsidRDefault="00F27AEE" w:rsidP="00A9155B">
            <w:pPr>
              <w:snapToGrid w:val="0"/>
              <w:spacing w:line="264" w:lineRule="auto"/>
              <w:jc w:val="both"/>
              <w:rPr>
                <w:rFonts w:eastAsiaTheme="minorEastAsia"/>
                <w:sz w:val="18"/>
                <w:szCs w:val="18"/>
                <w:lang w:eastAsia="zh-CN"/>
              </w:rPr>
            </w:pPr>
            <w:r>
              <w:rPr>
                <w:rFonts w:eastAsiaTheme="minorEastAsia"/>
                <w:sz w:val="18"/>
                <w:szCs w:val="18"/>
                <w:lang w:eastAsia="zh-CN"/>
              </w:rPr>
              <w:t>We support the FL’s proposal</w:t>
            </w:r>
          </w:p>
        </w:tc>
      </w:tr>
      <w:tr w:rsidR="008977A9" w14:paraId="4E4525D6" w14:textId="77777777" w:rsidTr="00E53F0D">
        <w:tc>
          <w:tcPr>
            <w:tcW w:w="1494" w:type="dxa"/>
          </w:tcPr>
          <w:p w14:paraId="056F2C0E" w14:textId="7CFD7BCC" w:rsidR="008977A9" w:rsidRPr="00942BFC" w:rsidRDefault="008977A9" w:rsidP="008977A9">
            <w:pPr>
              <w:snapToGrid w:val="0"/>
              <w:spacing w:line="264" w:lineRule="auto"/>
              <w:rPr>
                <w:rFonts w:eastAsiaTheme="minorEastAsia"/>
                <w:sz w:val="18"/>
                <w:szCs w:val="18"/>
                <w:lang w:eastAsia="zh-CN"/>
              </w:rPr>
            </w:pPr>
            <w:r w:rsidRPr="00942BFC">
              <w:rPr>
                <w:sz w:val="18"/>
                <w:szCs w:val="18"/>
              </w:rPr>
              <w:t>Qualcomm</w:t>
            </w:r>
          </w:p>
        </w:tc>
        <w:tc>
          <w:tcPr>
            <w:tcW w:w="8144" w:type="dxa"/>
          </w:tcPr>
          <w:p w14:paraId="14F9CD49" w14:textId="23833806" w:rsidR="008977A9" w:rsidRPr="00942BFC" w:rsidRDefault="008977A9" w:rsidP="008977A9">
            <w:pPr>
              <w:snapToGrid w:val="0"/>
              <w:spacing w:line="264" w:lineRule="auto"/>
              <w:jc w:val="both"/>
              <w:rPr>
                <w:rFonts w:eastAsiaTheme="minorEastAsia"/>
                <w:sz w:val="18"/>
                <w:szCs w:val="18"/>
                <w:lang w:eastAsia="zh-CN"/>
              </w:rPr>
            </w:pPr>
            <w:r w:rsidRPr="00942BFC">
              <w:rPr>
                <w:sz w:val="18"/>
                <w:szCs w:val="18"/>
              </w:rPr>
              <w:t xml:space="preserve">Support the offline proposal. One good use case for L1-SINR is for cross-beam interference, which can be predicted. </w:t>
            </w:r>
          </w:p>
        </w:tc>
      </w:tr>
      <w:tr w:rsidR="00032A51" w14:paraId="1A6C1ACA" w14:textId="77777777" w:rsidTr="00E53F0D">
        <w:tc>
          <w:tcPr>
            <w:tcW w:w="1494" w:type="dxa"/>
          </w:tcPr>
          <w:p w14:paraId="531D96A7" w14:textId="733F1984" w:rsidR="00032A51" w:rsidRPr="002236D6" w:rsidRDefault="00032A51" w:rsidP="00032A51">
            <w:pPr>
              <w:snapToGrid w:val="0"/>
              <w:spacing w:line="264" w:lineRule="auto"/>
            </w:pPr>
            <w:r>
              <w:rPr>
                <w:rFonts w:eastAsiaTheme="minorEastAsia"/>
                <w:sz w:val="18"/>
                <w:szCs w:val="18"/>
                <w:lang w:eastAsia="zh-CN"/>
              </w:rPr>
              <w:t xml:space="preserve">Intel </w:t>
            </w:r>
          </w:p>
        </w:tc>
        <w:tc>
          <w:tcPr>
            <w:tcW w:w="8144" w:type="dxa"/>
          </w:tcPr>
          <w:p w14:paraId="312959F0" w14:textId="56C2D7C2" w:rsidR="00032A51" w:rsidRPr="002236D6" w:rsidRDefault="00032A51" w:rsidP="00032A51">
            <w:pPr>
              <w:snapToGrid w:val="0"/>
              <w:spacing w:line="264" w:lineRule="auto"/>
              <w:jc w:val="both"/>
            </w:pPr>
            <w:r>
              <w:rPr>
                <w:rFonts w:eastAsiaTheme="minorEastAsia"/>
                <w:sz w:val="18"/>
                <w:szCs w:val="18"/>
                <w:lang w:eastAsia="zh-CN"/>
              </w:rPr>
              <w:t>Support L1-SINR for option 2</w:t>
            </w:r>
          </w:p>
        </w:tc>
      </w:tr>
      <w:tr w:rsidR="00A04904" w14:paraId="4A2671BD" w14:textId="77777777" w:rsidTr="00A04904">
        <w:trPr>
          <w:ins w:id="100" w:author="Runhua Chen" w:date="2021-08-17T10:51:00Z"/>
        </w:trPr>
        <w:tc>
          <w:tcPr>
            <w:tcW w:w="1494" w:type="dxa"/>
          </w:tcPr>
          <w:p w14:paraId="48BE64A3" w14:textId="77777777" w:rsidR="00A04904" w:rsidRDefault="00A04904" w:rsidP="00C22B03">
            <w:pPr>
              <w:snapToGrid w:val="0"/>
              <w:spacing w:line="264" w:lineRule="auto"/>
              <w:jc w:val="center"/>
              <w:rPr>
                <w:ins w:id="101" w:author="Runhua Chen" w:date="2021-08-17T10:51:00Z"/>
                <w:rFonts w:eastAsiaTheme="minorEastAsia"/>
                <w:sz w:val="18"/>
                <w:szCs w:val="18"/>
                <w:lang w:eastAsia="zh-CN"/>
              </w:rPr>
            </w:pPr>
            <w:ins w:id="102" w:author="Runhua Chen" w:date="2021-08-17T10:51:00Z">
              <w:r>
                <w:rPr>
                  <w:rFonts w:eastAsiaTheme="minorEastAsia"/>
                  <w:sz w:val="18"/>
                  <w:szCs w:val="18"/>
                  <w:lang w:eastAsia="zh-CN"/>
                </w:rPr>
                <w:t>Mod</w:t>
              </w:r>
            </w:ins>
          </w:p>
        </w:tc>
        <w:tc>
          <w:tcPr>
            <w:tcW w:w="8144" w:type="dxa"/>
          </w:tcPr>
          <w:p w14:paraId="4B279FB3" w14:textId="77777777" w:rsidR="00A04904" w:rsidRDefault="00A04904" w:rsidP="00C22B03">
            <w:pPr>
              <w:snapToGrid w:val="0"/>
              <w:spacing w:line="264" w:lineRule="auto"/>
              <w:rPr>
                <w:ins w:id="103" w:author="Runhua Chen" w:date="2021-08-17T10:51:00Z"/>
                <w:rFonts w:eastAsiaTheme="minorEastAsia"/>
                <w:sz w:val="18"/>
                <w:szCs w:val="18"/>
                <w:lang w:eastAsia="zh-CN"/>
              </w:rPr>
            </w:pPr>
            <w:ins w:id="104" w:author="Runhua Chen" w:date="2021-08-17T10:51:00Z">
              <w:r>
                <w:rPr>
                  <w:rFonts w:eastAsiaTheme="minorEastAsia"/>
                  <w:sz w:val="18"/>
                  <w:szCs w:val="18"/>
                  <w:lang w:eastAsia="zh-CN"/>
                </w:rPr>
                <w:t>Please share your views, and preferences, for the 2</w:t>
              </w:r>
              <w:r w:rsidRPr="00C908F4">
                <w:rPr>
                  <w:rFonts w:eastAsiaTheme="minorEastAsia"/>
                  <w:sz w:val="18"/>
                  <w:szCs w:val="18"/>
                  <w:vertAlign w:val="superscript"/>
                  <w:lang w:eastAsia="zh-CN"/>
                </w:rPr>
                <w:t>nd</w:t>
              </w:r>
              <w:r>
                <w:rPr>
                  <w:rFonts w:eastAsiaTheme="minorEastAsia"/>
                  <w:sz w:val="18"/>
                  <w:szCs w:val="18"/>
                  <w:lang w:eastAsia="zh-CN"/>
                </w:rPr>
                <w:t xml:space="preserve"> online discussion. </w:t>
              </w:r>
            </w:ins>
          </w:p>
        </w:tc>
      </w:tr>
      <w:tr w:rsidR="00012841" w14:paraId="43176776" w14:textId="77777777" w:rsidTr="00A04904">
        <w:trPr>
          <w:ins w:id="105" w:author="Yan Zhou" w:date="2021-08-17T15:53:00Z"/>
        </w:trPr>
        <w:tc>
          <w:tcPr>
            <w:tcW w:w="1494" w:type="dxa"/>
          </w:tcPr>
          <w:p w14:paraId="40BA2251" w14:textId="4710899C" w:rsidR="00012841" w:rsidRDefault="00012841" w:rsidP="00C22B03">
            <w:pPr>
              <w:snapToGrid w:val="0"/>
              <w:spacing w:line="264" w:lineRule="auto"/>
              <w:jc w:val="center"/>
              <w:rPr>
                <w:ins w:id="106" w:author="Yan Zhou" w:date="2021-08-17T15:53:00Z"/>
                <w:rFonts w:eastAsiaTheme="minorEastAsia"/>
                <w:sz w:val="18"/>
                <w:szCs w:val="18"/>
                <w:lang w:eastAsia="zh-CN"/>
              </w:rPr>
            </w:pPr>
            <w:ins w:id="107" w:author="Yan Zhou" w:date="2021-08-17T15:53:00Z">
              <w:r>
                <w:rPr>
                  <w:rFonts w:eastAsiaTheme="minorEastAsia"/>
                  <w:sz w:val="18"/>
                  <w:szCs w:val="18"/>
                  <w:lang w:eastAsia="zh-CN"/>
                </w:rPr>
                <w:t>Qualcomm</w:t>
              </w:r>
            </w:ins>
          </w:p>
        </w:tc>
        <w:tc>
          <w:tcPr>
            <w:tcW w:w="8144" w:type="dxa"/>
          </w:tcPr>
          <w:p w14:paraId="3FC3516C" w14:textId="09E823A0" w:rsidR="00012841" w:rsidRDefault="00012841" w:rsidP="00C22B03">
            <w:pPr>
              <w:snapToGrid w:val="0"/>
              <w:spacing w:line="264" w:lineRule="auto"/>
              <w:rPr>
                <w:ins w:id="108" w:author="Yan Zhou" w:date="2021-08-17T15:53:00Z"/>
                <w:rFonts w:eastAsiaTheme="minorEastAsia"/>
                <w:sz w:val="18"/>
                <w:szCs w:val="18"/>
                <w:lang w:eastAsia="zh-CN"/>
              </w:rPr>
            </w:pPr>
            <w:ins w:id="109" w:author="Yan Zhou" w:date="2021-08-17T15:53:00Z">
              <w:r>
                <w:rPr>
                  <w:rFonts w:eastAsiaTheme="minorEastAsia"/>
                  <w:sz w:val="18"/>
                  <w:szCs w:val="18"/>
                  <w:lang w:eastAsia="zh-CN"/>
                </w:rPr>
                <w:t>Support Option 2. We are not clear how Option 1 works.</w:t>
              </w:r>
            </w:ins>
            <w:ins w:id="110" w:author="Yan Zhou" w:date="2021-08-17T15:54:00Z">
              <w:r>
                <w:rPr>
                  <w:rFonts w:eastAsiaTheme="minorEastAsia"/>
                  <w:sz w:val="18"/>
                  <w:szCs w:val="18"/>
                  <w:lang w:eastAsia="zh-CN"/>
                </w:rPr>
                <w:t xml:space="preserve"> CMR for gNB beam 2 cannot serve as IMR for gNB beam 1. Because they are supposed to be received with corresponding Rx beams at differe</w:t>
              </w:r>
            </w:ins>
            <w:ins w:id="111" w:author="Yan Zhou" w:date="2021-08-17T15:55:00Z">
              <w:r>
                <w:rPr>
                  <w:rFonts w:eastAsiaTheme="minorEastAsia"/>
                  <w:sz w:val="18"/>
                  <w:szCs w:val="18"/>
                  <w:lang w:eastAsia="zh-CN"/>
                </w:rPr>
                <w:t xml:space="preserve">nt time. </w:t>
              </w:r>
            </w:ins>
          </w:p>
        </w:tc>
      </w:tr>
      <w:tr w:rsidR="00DB6AE6" w14:paraId="371352E1" w14:textId="77777777" w:rsidTr="00A04904">
        <w:trPr>
          <w:ins w:id="112" w:author="Yushu Zhang" w:date="2021-08-18T09:06:00Z"/>
        </w:trPr>
        <w:tc>
          <w:tcPr>
            <w:tcW w:w="1494" w:type="dxa"/>
          </w:tcPr>
          <w:p w14:paraId="7D40D42C" w14:textId="595ECB19" w:rsidR="00DB6AE6" w:rsidRDefault="00DB6AE6" w:rsidP="00C22B03">
            <w:pPr>
              <w:snapToGrid w:val="0"/>
              <w:spacing w:line="264" w:lineRule="auto"/>
              <w:jc w:val="center"/>
              <w:rPr>
                <w:ins w:id="113" w:author="Yushu Zhang" w:date="2021-08-18T09:06:00Z"/>
                <w:rFonts w:eastAsiaTheme="minorEastAsia"/>
                <w:sz w:val="18"/>
                <w:szCs w:val="18"/>
                <w:lang w:eastAsia="zh-CN"/>
              </w:rPr>
            </w:pPr>
            <w:ins w:id="114" w:author="Yushu Zhang" w:date="2021-08-18T09:06:00Z">
              <w:r>
                <w:rPr>
                  <w:rFonts w:eastAsiaTheme="minorEastAsia"/>
                  <w:sz w:val="18"/>
                  <w:szCs w:val="18"/>
                  <w:lang w:eastAsia="zh-CN"/>
                </w:rPr>
                <w:t>Apple</w:t>
              </w:r>
            </w:ins>
          </w:p>
        </w:tc>
        <w:tc>
          <w:tcPr>
            <w:tcW w:w="8144" w:type="dxa"/>
          </w:tcPr>
          <w:p w14:paraId="3B188782" w14:textId="1503727A" w:rsidR="00DB6AE6" w:rsidRDefault="00DB6AE6" w:rsidP="00C22B03">
            <w:pPr>
              <w:snapToGrid w:val="0"/>
              <w:spacing w:line="264" w:lineRule="auto"/>
              <w:rPr>
                <w:ins w:id="115" w:author="Yushu Zhang" w:date="2021-08-18T09:06:00Z"/>
                <w:rFonts w:eastAsiaTheme="minorEastAsia"/>
                <w:sz w:val="18"/>
                <w:szCs w:val="18"/>
                <w:lang w:eastAsia="zh-CN"/>
              </w:rPr>
            </w:pPr>
            <w:ins w:id="116" w:author="Yushu Zhang" w:date="2021-08-18T09:06:00Z">
              <w:r>
                <w:rPr>
                  <w:rFonts w:eastAsiaTheme="minorEastAsia"/>
                  <w:sz w:val="18"/>
                  <w:szCs w:val="18"/>
                  <w:lang w:eastAsia="zh-CN"/>
                </w:rPr>
                <w:t>We still failed to see performance gain from L1-SINR.</w:t>
              </w:r>
            </w:ins>
          </w:p>
        </w:tc>
      </w:tr>
      <w:tr w:rsidR="001253ED" w14:paraId="30AFB9C4" w14:textId="77777777" w:rsidTr="00A04904">
        <w:tc>
          <w:tcPr>
            <w:tcW w:w="1494" w:type="dxa"/>
          </w:tcPr>
          <w:p w14:paraId="673F5C53" w14:textId="3F0C8783" w:rsidR="001253ED" w:rsidRDefault="001253ED" w:rsidP="00C22B03">
            <w:pPr>
              <w:snapToGrid w:val="0"/>
              <w:spacing w:line="264" w:lineRule="auto"/>
              <w:jc w:val="center"/>
              <w:rPr>
                <w:rFonts w:eastAsiaTheme="minorEastAsia"/>
                <w:sz w:val="18"/>
                <w:szCs w:val="18"/>
                <w:lang w:eastAsia="zh-CN"/>
              </w:rPr>
            </w:pPr>
            <w:r>
              <w:rPr>
                <w:rFonts w:eastAsiaTheme="minorEastAsia"/>
                <w:sz w:val="18"/>
                <w:szCs w:val="18"/>
                <w:lang w:eastAsia="zh-CN"/>
              </w:rPr>
              <w:t>OPPO</w:t>
            </w:r>
          </w:p>
        </w:tc>
        <w:tc>
          <w:tcPr>
            <w:tcW w:w="8144" w:type="dxa"/>
          </w:tcPr>
          <w:p w14:paraId="04C5BB51" w14:textId="01D79C3D" w:rsidR="001253ED" w:rsidRDefault="001253ED" w:rsidP="00C22B03">
            <w:pPr>
              <w:snapToGrid w:val="0"/>
              <w:spacing w:line="264" w:lineRule="auto"/>
              <w:rPr>
                <w:rFonts w:eastAsiaTheme="minorEastAsia"/>
                <w:sz w:val="18"/>
                <w:szCs w:val="18"/>
                <w:lang w:eastAsia="zh-CN"/>
              </w:rPr>
            </w:pPr>
            <w:r>
              <w:rPr>
                <w:rFonts w:eastAsiaTheme="minorEastAsia"/>
                <w:sz w:val="18"/>
                <w:szCs w:val="18"/>
                <w:lang w:eastAsia="zh-CN"/>
              </w:rPr>
              <w:t>It seems measuring L1-SNR would cause trouble for the UE to find beam pair.  An chicken-egg problem.</w:t>
            </w:r>
          </w:p>
        </w:tc>
      </w:tr>
      <w:tr w:rsidR="009916A3" w14:paraId="02536E01" w14:textId="77777777" w:rsidTr="00A04904">
        <w:tc>
          <w:tcPr>
            <w:tcW w:w="1494" w:type="dxa"/>
          </w:tcPr>
          <w:p w14:paraId="00338939" w14:textId="5EF6ABC3" w:rsidR="009916A3" w:rsidRDefault="009916A3" w:rsidP="00C22B03">
            <w:pPr>
              <w:snapToGrid w:val="0"/>
              <w:spacing w:line="264" w:lineRule="auto"/>
              <w:jc w:val="center"/>
              <w:rPr>
                <w:rFonts w:eastAsiaTheme="minorEastAsia"/>
                <w:sz w:val="18"/>
                <w:szCs w:val="18"/>
                <w:lang w:eastAsia="zh-CN"/>
              </w:rPr>
            </w:pPr>
            <w:r>
              <w:rPr>
                <w:rFonts w:eastAsiaTheme="minorEastAsia"/>
                <w:sz w:val="18"/>
                <w:szCs w:val="18"/>
                <w:lang w:eastAsia="zh-CN"/>
              </w:rPr>
              <w:t>Intel</w:t>
            </w:r>
          </w:p>
        </w:tc>
        <w:tc>
          <w:tcPr>
            <w:tcW w:w="8144" w:type="dxa"/>
          </w:tcPr>
          <w:p w14:paraId="5423F3F9" w14:textId="6B70FBC0" w:rsidR="009916A3" w:rsidRDefault="006176E7" w:rsidP="00C22B03">
            <w:pPr>
              <w:snapToGrid w:val="0"/>
              <w:spacing w:line="264" w:lineRule="auto"/>
              <w:rPr>
                <w:rFonts w:eastAsiaTheme="minorEastAsia"/>
                <w:sz w:val="18"/>
                <w:szCs w:val="18"/>
                <w:lang w:eastAsia="zh-CN"/>
              </w:rPr>
            </w:pPr>
            <w:r>
              <w:rPr>
                <w:rFonts w:eastAsiaTheme="minorEastAsia"/>
                <w:sz w:val="18"/>
                <w:szCs w:val="18"/>
                <w:lang w:eastAsia="zh-CN"/>
              </w:rPr>
              <w:t xml:space="preserve">We think both options can work even though for option 1 as QC mentioned </w:t>
            </w:r>
            <w:r w:rsidR="0036601B">
              <w:rPr>
                <w:rFonts w:eastAsiaTheme="minorEastAsia"/>
                <w:sz w:val="18"/>
                <w:szCs w:val="18"/>
                <w:lang w:eastAsia="zh-CN"/>
              </w:rPr>
              <w:t>channel and interference is not measured at the same time.</w:t>
            </w:r>
          </w:p>
        </w:tc>
      </w:tr>
      <w:tr w:rsidR="009E3660" w14:paraId="089339EF" w14:textId="77777777" w:rsidTr="00A04904">
        <w:tc>
          <w:tcPr>
            <w:tcW w:w="1494" w:type="dxa"/>
          </w:tcPr>
          <w:p w14:paraId="20DBC0DB" w14:textId="04003319" w:rsidR="009E3660" w:rsidRDefault="009E3660" w:rsidP="009E3660">
            <w:pPr>
              <w:snapToGrid w:val="0"/>
              <w:spacing w:line="264" w:lineRule="auto"/>
              <w:jc w:val="cente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16B4F298" w14:textId="77777777"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L1-SINR for option 2.</w:t>
            </w:r>
          </w:p>
          <w:p w14:paraId="298258BE" w14:textId="36CB60A6"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explicit IMR configuration for interference measurement.</w:t>
            </w:r>
          </w:p>
        </w:tc>
      </w:tr>
      <w:tr w:rsidR="00926A40" w14:paraId="0180C522" w14:textId="77777777" w:rsidTr="00A04904">
        <w:tc>
          <w:tcPr>
            <w:tcW w:w="1494" w:type="dxa"/>
          </w:tcPr>
          <w:p w14:paraId="58A2DE09" w14:textId="44176452" w:rsidR="00926A40" w:rsidRDefault="00926A40" w:rsidP="009E3660">
            <w:pPr>
              <w:snapToGrid w:val="0"/>
              <w:spacing w:line="264" w:lineRule="auto"/>
              <w:jc w:val="center"/>
              <w:rPr>
                <w:rFonts w:eastAsiaTheme="minorEastAsia"/>
                <w:sz w:val="18"/>
                <w:szCs w:val="18"/>
                <w:lang w:eastAsia="zh-CN"/>
              </w:rPr>
            </w:pPr>
            <w:r>
              <w:rPr>
                <w:rFonts w:eastAsiaTheme="minorEastAsia" w:hint="eastAsia"/>
                <w:sz w:val="18"/>
                <w:szCs w:val="18"/>
                <w:lang w:eastAsia="zh-CN"/>
              </w:rPr>
              <w:t>Xiaomi</w:t>
            </w:r>
          </w:p>
        </w:tc>
        <w:tc>
          <w:tcPr>
            <w:tcW w:w="8144" w:type="dxa"/>
          </w:tcPr>
          <w:p w14:paraId="7B2CD1FD" w14:textId="0129CDF3" w:rsidR="00926A40" w:rsidRDefault="00926A40" w:rsidP="009E3660">
            <w:pPr>
              <w:snapToGrid w:val="0"/>
              <w:spacing w:line="264" w:lineRule="auto"/>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the offline proposal</w:t>
            </w:r>
          </w:p>
        </w:tc>
      </w:tr>
      <w:tr w:rsidR="00191533" w14:paraId="52862431" w14:textId="77777777" w:rsidTr="00A04904">
        <w:tc>
          <w:tcPr>
            <w:tcW w:w="1494" w:type="dxa"/>
          </w:tcPr>
          <w:p w14:paraId="1E6F116C" w14:textId="532B22C9" w:rsidR="00191533" w:rsidRDefault="00191533" w:rsidP="00191533">
            <w:pPr>
              <w:snapToGrid w:val="0"/>
              <w:spacing w:line="264" w:lineRule="auto"/>
              <w:jc w:val="center"/>
              <w:rPr>
                <w:rFonts w:eastAsiaTheme="minorEastAsia"/>
                <w:sz w:val="18"/>
                <w:szCs w:val="18"/>
                <w:lang w:eastAsia="zh-CN"/>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25FC1389" w14:textId="38E264B1" w:rsidR="00191533" w:rsidRDefault="00191533" w:rsidP="00191533">
            <w:pPr>
              <w:snapToGrid w:val="0"/>
              <w:spacing w:line="264" w:lineRule="auto"/>
              <w:rPr>
                <w:rFonts w:eastAsiaTheme="minorEastAsia"/>
                <w:sz w:val="18"/>
                <w:szCs w:val="18"/>
                <w:lang w:eastAsia="zh-CN"/>
              </w:rPr>
            </w:pPr>
            <w:r w:rsidRPr="00516BBA">
              <w:rPr>
                <w:rFonts w:eastAsiaTheme="minorEastAsia" w:hint="eastAsia"/>
                <w:sz w:val="18"/>
                <w:szCs w:val="18"/>
                <w:lang w:eastAsia="zh-CN"/>
              </w:rPr>
              <w:t>D</w:t>
            </w:r>
            <w:r w:rsidRPr="00516BBA">
              <w:rPr>
                <w:rFonts w:eastAsiaTheme="minorEastAsia"/>
                <w:sz w:val="18"/>
                <w:szCs w:val="18"/>
                <w:lang w:eastAsia="zh-CN"/>
              </w:rPr>
              <w:t>o not support the</w:t>
            </w:r>
            <w:r>
              <w:rPr>
                <w:rFonts w:eastAsiaTheme="minorEastAsia"/>
                <w:sz w:val="18"/>
                <w:szCs w:val="18"/>
                <w:lang w:eastAsia="zh-CN"/>
              </w:rPr>
              <w:t xml:space="preserve"> offline</w:t>
            </w:r>
            <w:r w:rsidRPr="00516BBA">
              <w:rPr>
                <w:rFonts w:eastAsiaTheme="minorEastAsia"/>
                <w:sz w:val="18"/>
                <w:szCs w:val="18"/>
                <w:lang w:eastAsia="zh-CN"/>
              </w:rPr>
              <w:t xml:space="preserve"> proposal.</w:t>
            </w:r>
          </w:p>
        </w:tc>
      </w:tr>
      <w:tr w:rsidR="007E5624" w14:paraId="6860961A" w14:textId="77777777" w:rsidTr="00A04904">
        <w:tc>
          <w:tcPr>
            <w:tcW w:w="1494" w:type="dxa"/>
          </w:tcPr>
          <w:p w14:paraId="643FDF67" w14:textId="1F20B5E8" w:rsidR="007E5624" w:rsidRPr="00516BBA" w:rsidRDefault="007E5624" w:rsidP="00191533">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16A5C39" w14:textId="2AEB7C98" w:rsidR="007E5624" w:rsidRPr="00516BBA" w:rsidRDefault="007E5624" w:rsidP="00191533">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offline proposal</w:t>
            </w:r>
          </w:p>
        </w:tc>
      </w:tr>
      <w:tr w:rsidR="00535DB8" w14:paraId="3452D89F" w14:textId="77777777" w:rsidTr="00A04904">
        <w:tc>
          <w:tcPr>
            <w:tcW w:w="1494" w:type="dxa"/>
          </w:tcPr>
          <w:p w14:paraId="34FA6267" w14:textId="694D12DE" w:rsidR="00535DB8" w:rsidRPr="00535DB8" w:rsidRDefault="00535DB8" w:rsidP="00191533">
            <w:pPr>
              <w:snapToGrid w:val="0"/>
              <w:spacing w:line="264" w:lineRule="auto"/>
              <w:jc w:val="center"/>
              <w:rPr>
                <w:rFonts w:eastAsia="Malgun Gothic"/>
                <w:sz w:val="18"/>
                <w:szCs w:val="18"/>
                <w:lang w:eastAsia="ko-KR"/>
              </w:rPr>
            </w:pPr>
            <w:r>
              <w:rPr>
                <w:rFonts w:eastAsia="Malgun Gothic" w:hint="eastAsia"/>
                <w:sz w:val="18"/>
                <w:szCs w:val="18"/>
                <w:lang w:eastAsia="ko-KR"/>
              </w:rPr>
              <w:t>LGE</w:t>
            </w:r>
          </w:p>
        </w:tc>
        <w:tc>
          <w:tcPr>
            <w:tcW w:w="8144" w:type="dxa"/>
          </w:tcPr>
          <w:p w14:paraId="0F1CAEC3" w14:textId="2B895987" w:rsidR="00DB6C95" w:rsidRDefault="00DB6C95" w:rsidP="00DB6C95">
            <w:pPr>
              <w:snapToGrid w:val="0"/>
              <w:spacing w:line="264" w:lineRule="auto"/>
              <w:rPr>
                <w:rFonts w:eastAsia="Malgun Gothic"/>
                <w:sz w:val="18"/>
                <w:szCs w:val="18"/>
                <w:lang w:eastAsia="ko-KR"/>
              </w:rPr>
            </w:pPr>
            <w:r>
              <w:rPr>
                <w:rFonts w:eastAsia="Malgun Gothic"/>
                <w:sz w:val="18"/>
                <w:szCs w:val="18"/>
                <w:lang w:eastAsia="ko-KR"/>
              </w:rPr>
              <w:t>Support L1-SINR for option 2. And, p</w:t>
            </w:r>
            <w:r w:rsidR="00535DB8">
              <w:rPr>
                <w:rFonts w:eastAsia="Malgun Gothic" w:hint="eastAsia"/>
                <w:sz w:val="18"/>
                <w:szCs w:val="18"/>
                <w:lang w:eastAsia="ko-KR"/>
              </w:rPr>
              <w:t xml:space="preserve">refer </w:t>
            </w:r>
            <w:r w:rsidR="00535DB8">
              <w:rPr>
                <w:rFonts w:eastAsia="Malgun Gothic"/>
                <w:sz w:val="18"/>
                <w:szCs w:val="18"/>
                <w:lang w:eastAsia="ko-KR"/>
              </w:rPr>
              <w:t xml:space="preserve">to agree on the introduction of L1-SINR reporting for </w:t>
            </w:r>
            <w:del w:id="117" w:author="SeongWon Go" w:date="2021-08-19T20:41:00Z">
              <w:r w:rsidR="00535DB8" w:rsidDel="00792AA2">
                <w:rPr>
                  <w:rFonts w:eastAsia="Malgun Gothic"/>
                  <w:sz w:val="18"/>
                  <w:szCs w:val="18"/>
                  <w:lang w:eastAsia="ko-KR"/>
                </w:rPr>
                <w:delText>option 2</w:delText>
              </w:r>
              <w:r w:rsidDel="00792AA2">
                <w:rPr>
                  <w:rFonts w:eastAsia="Malgun Gothic"/>
                  <w:sz w:val="18"/>
                  <w:szCs w:val="18"/>
                  <w:lang w:eastAsia="ko-KR"/>
                </w:rPr>
                <w:delText xml:space="preserve"> </w:delText>
              </w:r>
            </w:del>
            <w:ins w:id="118" w:author="SeongWon Go" w:date="2021-08-19T20:41:00Z">
              <w:r w:rsidR="00792AA2">
                <w:rPr>
                  <w:rFonts w:eastAsia="Malgun Gothic"/>
                  <w:sz w:val="18"/>
                  <w:szCs w:val="18"/>
                  <w:lang w:eastAsia="ko-KR"/>
                </w:rPr>
                <w:t xml:space="preserve">Rel-17 group-based beam reporting </w:t>
              </w:r>
            </w:ins>
            <w:r>
              <w:rPr>
                <w:rFonts w:eastAsia="Malgun Gothic"/>
                <w:sz w:val="18"/>
                <w:szCs w:val="18"/>
                <w:lang w:eastAsia="ko-KR"/>
              </w:rPr>
              <w:t>first.</w:t>
            </w:r>
          </w:p>
          <w:p w14:paraId="1141AD7A" w14:textId="77777777" w:rsidR="00DB6C95" w:rsidRDefault="00DB6C95" w:rsidP="00DB6C95">
            <w:pPr>
              <w:snapToGrid w:val="0"/>
              <w:spacing w:line="264" w:lineRule="auto"/>
              <w:rPr>
                <w:rFonts w:eastAsia="Malgun Gothic"/>
                <w:sz w:val="18"/>
                <w:szCs w:val="18"/>
                <w:lang w:eastAsia="ko-KR"/>
              </w:rPr>
            </w:pPr>
          </w:p>
          <w:p w14:paraId="20ED4ADD" w14:textId="77777777" w:rsidR="00535DB8" w:rsidRDefault="00DB6C95" w:rsidP="00DB6C95">
            <w:pPr>
              <w:snapToGrid w:val="0"/>
              <w:spacing w:line="264" w:lineRule="auto"/>
              <w:rPr>
                <w:rFonts w:eastAsia="Malgun Gothic"/>
                <w:sz w:val="18"/>
                <w:szCs w:val="18"/>
                <w:lang w:eastAsia="ko-KR"/>
              </w:rPr>
            </w:pPr>
            <w:r>
              <w:rPr>
                <w:rFonts w:eastAsia="Malgun Gothic"/>
                <w:sz w:val="18"/>
                <w:szCs w:val="18"/>
                <w:lang w:eastAsia="ko-KR"/>
              </w:rPr>
              <w:t>Regarding the details on L1-SINR, we have clarification question on option 1/2.</w:t>
            </w:r>
          </w:p>
          <w:p w14:paraId="75AEF41F" w14:textId="4561289E" w:rsidR="00DB6C95" w:rsidRDefault="00DB6C95" w:rsidP="00DB6C95">
            <w:pPr>
              <w:snapToGrid w:val="0"/>
              <w:spacing w:line="264" w:lineRule="auto"/>
              <w:rPr>
                <w:rFonts w:eastAsia="Malgun Gothic"/>
                <w:sz w:val="18"/>
                <w:szCs w:val="18"/>
                <w:lang w:eastAsia="ko-KR"/>
              </w:rPr>
            </w:pPr>
            <w:r>
              <w:rPr>
                <w:rFonts w:eastAsia="Malgun Gothic"/>
                <w:sz w:val="18"/>
                <w:szCs w:val="18"/>
                <w:lang w:eastAsia="ko-KR"/>
              </w:rPr>
              <w:t>For option 1: all of CMR in the other CMR resource set(set #2) can be IMR for a CMR in CMR resource set(set #1)? Or, specific linkage between CMRs in set #1 and CMRs in set #2 is defined/configured on CSI resource setting?(e.g., 1</w:t>
            </w:r>
            <w:r>
              <w:rPr>
                <w:rFonts w:eastAsia="Malgun Gothic" w:hint="eastAsia"/>
                <w:sz w:val="18"/>
                <w:szCs w:val="18"/>
                <w:lang w:eastAsia="ko-KR"/>
              </w:rPr>
              <w:t xml:space="preserve">st </w:t>
            </w:r>
            <w:r>
              <w:rPr>
                <w:rFonts w:eastAsia="Malgun Gothic"/>
                <w:sz w:val="18"/>
                <w:szCs w:val="18"/>
                <w:lang w:eastAsia="ko-KR"/>
              </w:rPr>
              <w:t>CMR in set #1 and 1st CMR in set #2, 2nd CMR in set #1 and 2nd CMR in set #2, and so on..)</w:t>
            </w:r>
          </w:p>
          <w:p w14:paraId="049DC9C9" w14:textId="19FB4CA4" w:rsidR="00DB6C95" w:rsidRPr="00535DB8" w:rsidRDefault="00DB6C95" w:rsidP="00222ABB">
            <w:pPr>
              <w:snapToGrid w:val="0"/>
              <w:spacing w:line="264" w:lineRule="auto"/>
              <w:rPr>
                <w:rFonts w:eastAsia="Malgun Gothic"/>
                <w:sz w:val="18"/>
                <w:szCs w:val="18"/>
                <w:lang w:eastAsia="ko-KR"/>
              </w:rPr>
            </w:pPr>
            <w:r>
              <w:rPr>
                <w:rFonts w:eastAsia="Malgun Gothic"/>
                <w:sz w:val="18"/>
                <w:szCs w:val="18"/>
                <w:lang w:eastAsia="ko-KR"/>
              </w:rPr>
              <w:t xml:space="preserve">For option 2: for explicit configuration, ZP-IMR is not ambiguous to us. But, </w:t>
            </w:r>
            <w:r w:rsidR="00222ABB">
              <w:rPr>
                <w:rFonts w:eastAsia="Malgun Gothic"/>
                <w:sz w:val="18"/>
                <w:szCs w:val="18"/>
                <w:lang w:eastAsia="ko-KR"/>
              </w:rPr>
              <w:t>regarding NZP-IMR, configuration of IMR</w:t>
            </w:r>
            <w:r>
              <w:rPr>
                <w:rFonts w:eastAsia="Malgun Gothic"/>
                <w:sz w:val="18"/>
                <w:szCs w:val="18"/>
                <w:lang w:eastAsia="ko-KR"/>
              </w:rPr>
              <w:t xml:space="preserve"> </w:t>
            </w:r>
            <w:r w:rsidR="00222ABB">
              <w:rPr>
                <w:rFonts w:eastAsia="Malgun Gothic"/>
                <w:sz w:val="18"/>
                <w:szCs w:val="18"/>
                <w:lang w:eastAsia="ko-KR"/>
              </w:rPr>
              <w:t>is restricted to CMRs in the other CMR resource set in a single CMR resource setting?</w:t>
            </w:r>
          </w:p>
        </w:tc>
      </w:tr>
      <w:tr w:rsidR="00C72605" w14:paraId="526176BB" w14:textId="77777777" w:rsidTr="00A04904">
        <w:tc>
          <w:tcPr>
            <w:tcW w:w="1494" w:type="dxa"/>
          </w:tcPr>
          <w:p w14:paraId="38FBFE1F" w14:textId="2087DDCF" w:rsidR="00C72605" w:rsidRPr="00C72605" w:rsidRDefault="00C72605" w:rsidP="00C72605">
            <w:pPr>
              <w:snapToGrid w:val="0"/>
              <w:spacing w:line="264" w:lineRule="auto"/>
              <w:jc w:val="center"/>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3650BCA2" w14:textId="539EDAF1" w:rsidR="00C72605" w:rsidRDefault="00C72605" w:rsidP="00C72605">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upport the offline proposal</w:t>
            </w:r>
          </w:p>
        </w:tc>
      </w:tr>
      <w:tr w:rsidR="001276D9" w14:paraId="1A486C6D" w14:textId="77777777" w:rsidTr="00A04904">
        <w:tc>
          <w:tcPr>
            <w:tcW w:w="1494" w:type="dxa"/>
          </w:tcPr>
          <w:p w14:paraId="14BACDCF" w14:textId="7A9572D2" w:rsidR="001276D9" w:rsidRDefault="001276D9" w:rsidP="001276D9">
            <w:pPr>
              <w:snapToGrid w:val="0"/>
              <w:spacing w:line="264" w:lineRule="auto"/>
              <w:jc w:val="center"/>
              <w:rPr>
                <w:rFonts w:eastAsiaTheme="minorEastAsia"/>
                <w:sz w:val="18"/>
                <w:szCs w:val="18"/>
                <w:lang w:eastAsia="zh-CN"/>
              </w:rPr>
            </w:pPr>
            <w:r>
              <w:rPr>
                <w:rFonts w:eastAsia="Malgun Gothic"/>
                <w:sz w:val="18"/>
                <w:szCs w:val="18"/>
                <w:lang w:eastAsia="ko-KR"/>
              </w:rPr>
              <w:t>ZTE</w:t>
            </w:r>
          </w:p>
        </w:tc>
        <w:tc>
          <w:tcPr>
            <w:tcW w:w="8144" w:type="dxa"/>
          </w:tcPr>
          <w:p w14:paraId="5D763126" w14:textId="5262EF14" w:rsidR="001276D9" w:rsidRDefault="001276D9" w:rsidP="001276D9">
            <w:pPr>
              <w:snapToGrid w:val="0"/>
              <w:spacing w:line="264" w:lineRule="auto"/>
              <w:rPr>
                <w:rFonts w:eastAsiaTheme="minorEastAsia"/>
                <w:sz w:val="18"/>
                <w:szCs w:val="18"/>
                <w:lang w:eastAsia="zh-CN"/>
              </w:rPr>
            </w:pPr>
            <w:r>
              <w:rPr>
                <w:rFonts w:eastAsia="Malgun Gothic"/>
                <w:sz w:val="18"/>
                <w:szCs w:val="18"/>
                <w:lang w:eastAsia="ko-KR"/>
              </w:rPr>
              <w:t>Support L1-SINR. Regarding alternatives, in our views, at least Option-2 as in Rel-16 should be supported.</w:t>
            </w:r>
          </w:p>
        </w:tc>
      </w:tr>
      <w:tr w:rsidR="00DC2EAC" w14:paraId="3FD9925A" w14:textId="77777777" w:rsidTr="00A04904">
        <w:tc>
          <w:tcPr>
            <w:tcW w:w="1494" w:type="dxa"/>
          </w:tcPr>
          <w:p w14:paraId="7FA5BDEC" w14:textId="3EA60A73" w:rsidR="00DC2EAC" w:rsidRDefault="00DC2EAC" w:rsidP="001276D9">
            <w:pPr>
              <w:snapToGrid w:val="0"/>
              <w:spacing w:line="264" w:lineRule="auto"/>
              <w:jc w:val="center"/>
              <w:rPr>
                <w:rFonts w:eastAsia="Malgun Gothic"/>
                <w:sz w:val="18"/>
                <w:szCs w:val="18"/>
                <w:lang w:eastAsia="ko-KR"/>
              </w:rPr>
            </w:pPr>
            <w:r>
              <w:rPr>
                <w:rFonts w:eastAsia="Malgun Gothic"/>
                <w:sz w:val="18"/>
                <w:szCs w:val="18"/>
                <w:lang w:eastAsia="ko-KR"/>
              </w:rPr>
              <w:t>Futurewei</w:t>
            </w:r>
          </w:p>
        </w:tc>
        <w:tc>
          <w:tcPr>
            <w:tcW w:w="8144" w:type="dxa"/>
          </w:tcPr>
          <w:p w14:paraId="1473F70E" w14:textId="7FA46891" w:rsidR="00DC2EAC" w:rsidRDefault="00DC2EAC" w:rsidP="001276D9">
            <w:pPr>
              <w:snapToGrid w:val="0"/>
              <w:spacing w:line="264" w:lineRule="auto"/>
              <w:rPr>
                <w:rFonts w:eastAsia="Malgun Gothic"/>
                <w:sz w:val="18"/>
                <w:szCs w:val="18"/>
                <w:lang w:eastAsia="ko-KR"/>
              </w:rPr>
            </w:pPr>
            <w:r>
              <w:rPr>
                <w:rFonts w:eastAsia="Malgun Gothic"/>
                <w:sz w:val="18"/>
                <w:szCs w:val="18"/>
                <w:lang w:eastAsia="ko-KR"/>
              </w:rPr>
              <w:t>Support the offline proposal.</w:t>
            </w:r>
          </w:p>
        </w:tc>
      </w:tr>
      <w:tr w:rsidR="00FC52B0" w14:paraId="5403F186" w14:textId="77777777" w:rsidTr="00FC52B0">
        <w:tc>
          <w:tcPr>
            <w:tcW w:w="1494" w:type="dxa"/>
          </w:tcPr>
          <w:p w14:paraId="4927EAC8" w14:textId="77777777" w:rsidR="00FC52B0" w:rsidRDefault="00FC52B0" w:rsidP="002061F6">
            <w:pPr>
              <w:snapToGrid w:val="0"/>
              <w:spacing w:line="264" w:lineRule="auto"/>
              <w:jc w:val="center"/>
              <w:rPr>
                <w:rFonts w:eastAsia="Malgun Gothic"/>
                <w:sz w:val="18"/>
                <w:szCs w:val="18"/>
                <w:lang w:eastAsia="ko-KR"/>
              </w:rPr>
            </w:pPr>
            <w:r>
              <w:rPr>
                <w:rFonts w:eastAsia="Malgun Gothic"/>
                <w:sz w:val="18"/>
                <w:szCs w:val="18"/>
                <w:lang w:eastAsia="ko-KR"/>
              </w:rPr>
              <w:t>Huawei, HiSilicon</w:t>
            </w:r>
          </w:p>
        </w:tc>
        <w:tc>
          <w:tcPr>
            <w:tcW w:w="8144" w:type="dxa"/>
          </w:tcPr>
          <w:p w14:paraId="1B66DB9E" w14:textId="77777777" w:rsidR="00FC52B0" w:rsidRDefault="00FC52B0" w:rsidP="002061F6">
            <w:pPr>
              <w:snapToGrid w:val="0"/>
              <w:spacing w:line="264" w:lineRule="auto"/>
              <w:rPr>
                <w:rFonts w:eastAsia="Malgun Gothic"/>
                <w:sz w:val="18"/>
                <w:szCs w:val="18"/>
                <w:lang w:eastAsia="ko-KR"/>
              </w:rPr>
            </w:pPr>
            <w:r>
              <w:rPr>
                <w:rFonts w:eastAsia="Malgun Gothic"/>
                <w:sz w:val="18"/>
                <w:szCs w:val="18"/>
                <w:lang w:eastAsia="ko-KR"/>
              </w:rPr>
              <w:t>Support Option 1</w:t>
            </w:r>
          </w:p>
        </w:tc>
      </w:tr>
      <w:tr w:rsidR="002061F6" w14:paraId="582A59C0" w14:textId="77777777" w:rsidTr="00FC52B0">
        <w:tc>
          <w:tcPr>
            <w:tcW w:w="1494" w:type="dxa"/>
          </w:tcPr>
          <w:p w14:paraId="5AD6532D" w14:textId="3CF64EBB" w:rsidR="002061F6" w:rsidRPr="002061F6" w:rsidRDefault="002061F6" w:rsidP="002061F6">
            <w:pPr>
              <w:snapToGrid w:val="0"/>
              <w:spacing w:line="264" w:lineRule="auto"/>
              <w:jc w:val="cente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6B41D8E2" w14:textId="3D60A707" w:rsidR="002061F6" w:rsidRPr="002061F6" w:rsidRDefault="002061F6" w:rsidP="002061F6">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Option 2.</w:t>
            </w:r>
          </w:p>
        </w:tc>
      </w:tr>
      <w:tr w:rsidR="002708D5" w14:paraId="5CBCE351" w14:textId="77777777" w:rsidTr="00FC52B0">
        <w:tc>
          <w:tcPr>
            <w:tcW w:w="1494" w:type="dxa"/>
          </w:tcPr>
          <w:p w14:paraId="6A963F28" w14:textId="22ABB590" w:rsidR="002708D5" w:rsidRDefault="002708D5" w:rsidP="002061F6">
            <w:pPr>
              <w:snapToGrid w:val="0"/>
              <w:spacing w:line="264" w:lineRule="auto"/>
              <w:jc w:val="center"/>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2101CA5C" w14:textId="7629C20D" w:rsidR="002708D5" w:rsidRDefault="002708D5" w:rsidP="002061F6">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Option 2, i.e., explicit IMR configuration for interference measurement.</w:t>
            </w:r>
          </w:p>
        </w:tc>
      </w:tr>
      <w:tr w:rsidR="00792AA2" w14:paraId="33BE92A9" w14:textId="77777777" w:rsidTr="00FC52B0">
        <w:tc>
          <w:tcPr>
            <w:tcW w:w="1494" w:type="dxa"/>
          </w:tcPr>
          <w:p w14:paraId="1323C72B" w14:textId="15011B87" w:rsidR="00792AA2" w:rsidRDefault="00792AA2" w:rsidP="00792AA2">
            <w:pPr>
              <w:snapToGrid w:val="0"/>
              <w:spacing w:line="264" w:lineRule="auto"/>
              <w:jc w:val="center"/>
              <w:rPr>
                <w:rFonts w:eastAsiaTheme="minorEastAsia"/>
                <w:sz w:val="18"/>
                <w:szCs w:val="18"/>
                <w:lang w:eastAsia="zh-CN"/>
              </w:rPr>
            </w:pPr>
            <w:r>
              <w:rPr>
                <w:rFonts w:eastAsia="Malgun Gothic" w:hint="eastAsia"/>
                <w:sz w:val="18"/>
                <w:szCs w:val="18"/>
                <w:lang w:eastAsia="ko-KR"/>
              </w:rPr>
              <w:t>LGE</w:t>
            </w:r>
          </w:p>
        </w:tc>
        <w:tc>
          <w:tcPr>
            <w:tcW w:w="8144" w:type="dxa"/>
          </w:tcPr>
          <w:p w14:paraId="6689B713" w14:textId="2B5EE305" w:rsidR="00792AA2" w:rsidRDefault="00792AA2" w:rsidP="00792AA2">
            <w:pPr>
              <w:snapToGrid w:val="0"/>
              <w:spacing w:line="264" w:lineRule="auto"/>
              <w:rPr>
                <w:rFonts w:eastAsia="Malgun Gothic"/>
                <w:sz w:val="18"/>
                <w:szCs w:val="18"/>
                <w:lang w:eastAsia="ko-KR"/>
              </w:rPr>
            </w:pPr>
            <w:r>
              <w:rPr>
                <w:rFonts w:eastAsia="Malgun Gothic"/>
                <w:sz w:val="18"/>
                <w:szCs w:val="18"/>
                <w:lang w:eastAsia="ko-KR"/>
              </w:rPr>
              <w:t>O</w:t>
            </w:r>
            <w:r>
              <w:rPr>
                <w:rFonts w:eastAsia="Malgun Gothic" w:hint="eastAsia"/>
                <w:sz w:val="18"/>
                <w:szCs w:val="18"/>
                <w:lang w:eastAsia="ko-KR"/>
              </w:rPr>
              <w:t xml:space="preserve">ur </w:t>
            </w:r>
            <w:r>
              <w:rPr>
                <w:rFonts w:eastAsia="Malgun Gothic"/>
                <w:sz w:val="18"/>
                <w:szCs w:val="18"/>
                <w:lang w:eastAsia="ko-KR"/>
              </w:rPr>
              <w:t>view</w:t>
            </w:r>
            <w:r>
              <w:rPr>
                <w:rFonts w:eastAsia="Malgun Gothic" w:hint="eastAsia"/>
                <w:sz w:val="18"/>
                <w:szCs w:val="18"/>
                <w:lang w:eastAsia="ko-KR"/>
              </w:rPr>
              <w:t xml:space="preserve"> is </w:t>
            </w:r>
            <w:r>
              <w:rPr>
                <w:rFonts w:eastAsia="Malgun Gothic"/>
                <w:sz w:val="18"/>
                <w:szCs w:val="18"/>
                <w:lang w:eastAsia="ko-KR"/>
              </w:rPr>
              <w:t>in</w:t>
            </w:r>
            <w:r>
              <w:rPr>
                <w:rFonts w:eastAsia="Malgun Gothic" w:hint="eastAsia"/>
                <w:sz w:val="18"/>
                <w:szCs w:val="18"/>
                <w:lang w:eastAsia="ko-KR"/>
              </w:rPr>
              <w:t>correctly captured, so revised.</w:t>
            </w:r>
            <w:r>
              <w:rPr>
                <w:rFonts w:eastAsia="Malgun Gothic"/>
                <w:sz w:val="18"/>
                <w:szCs w:val="18"/>
                <w:lang w:eastAsia="ko-KR"/>
              </w:rPr>
              <w:t>(because my previous comment was little bit ambiguous, so revised, too. I think Option 1 and Option 2 in the proposal can be replaced by Alt 1 and Alt 2, to avoid confusion)</w:t>
            </w:r>
          </w:p>
          <w:p w14:paraId="4C41341C" w14:textId="77777777" w:rsidR="00792AA2" w:rsidRDefault="00792AA2" w:rsidP="00792AA2">
            <w:pPr>
              <w:snapToGrid w:val="0"/>
              <w:spacing w:line="264" w:lineRule="auto"/>
              <w:rPr>
                <w:rFonts w:eastAsia="Malgun Gothic"/>
                <w:sz w:val="18"/>
                <w:szCs w:val="18"/>
                <w:lang w:eastAsia="ko-KR"/>
              </w:rPr>
            </w:pPr>
          </w:p>
          <w:p w14:paraId="5E9C7843" w14:textId="7C78F8B3" w:rsidR="00792AA2" w:rsidRDefault="00792AA2" w:rsidP="00792AA2">
            <w:pPr>
              <w:snapToGrid w:val="0"/>
              <w:spacing w:line="264" w:lineRule="auto"/>
              <w:rPr>
                <w:rFonts w:eastAsiaTheme="minorEastAsia"/>
                <w:sz w:val="18"/>
                <w:szCs w:val="18"/>
                <w:lang w:eastAsia="zh-CN"/>
              </w:rPr>
            </w:pPr>
            <w:r>
              <w:rPr>
                <w:rFonts w:eastAsia="Malgun Gothic"/>
                <w:sz w:val="18"/>
                <w:szCs w:val="18"/>
                <w:lang w:eastAsia="ko-KR"/>
              </w:rPr>
              <w:t>As we commented, we prefer to decide first whether L1-SINR is supported or not, before discussing second-level details on L1-SINR.</w:t>
            </w:r>
          </w:p>
        </w:tc>
      </w:tr>
      <w:tr w:rsidR="00711424" w14:paraId="3CEDA4B2" w14:textId="77777777" w:rsidTr="00711424">
        <w:trPr>
          <w:ins w:id="119" w:author="Runhua Chen" w:date="2021-08-19T11:41:00Z"/>
        </w:trPr>
        <w:tc>
          <w:tcPr>
            <w:tcW w:w="1494" w:type="dxa"/>
          </w:tcPr>
          <w:p w14:paraId="2CA5217E" w14:textId="77777777" w:rsidR="00711424" w:rsidRDefault="00711424" w:rsidP="00BD711F">
            <w:pPr>
              <w:snapToGrid w:val="0"/>
              <w:spacing w:line="264" w:lineRule="auto"/>
              <w:jc w:val="center"/>
              <w:rPr>
                <w:ins w:id="120" w:author="Runhua Chen" w:date="2021-08-19T11:41:00Z"/>
                <w:rFonts w:eastAsia="Malgun Gothic"/>
                <w:sz w:val="18"/>
                <w:szCs w:val="18"/>
                <w:lang w:eastAsia="ko-KR"/>
              </w:rPr>
            </w:pPr>
            <w:ins w:id="121" w:author="Runhua Chen" w:date="2021-08-19T11:41:00Z">
              <w:r>
                <w:rPr>
                  <w:rFonts w:eastAsia="Malgun Gothic"/>
                  <w:sz w:val="18"/>
                  <w:szCs w:val="18"/>
                  <w:lang w:eastAsia="ko-KR"/>
                </w:rPr>
                <w:t>Mod</w:t>
              </w:r>
            </w:ins>
          </w:p>
        </w:tc>
        <w:tc>
          <w:tcPr>
            <w:tcW w:w="8144" w:type="dxa"/>
          </w:tcPr>
          <w:p w14:paraId="56029A7E" w14:textId="77777777" w:rsidR="00711424" w:rsidRDefault="00711424" w:rsidP="00BD711F">
            <w:pPr>
              <w:snapToGrid w:val="0"/>
              <w:spacing w:line="264" w:lineRule="auto"/>
              <w:rPr>
                <w:ins w:id="122" w:author="Runhua Chen" w:date="2021-08-19T11:41:00Z"/>
                <w:rFonts w:eastAsia="Malgun Gothic"/>
                <w:sz w:val="18"/>
                <w:szCs w:val="18"/>
                <w:lang w:eastAsia="ko-KR"/>
              </w:rPr>
            </w:pPr>
            <w:ins w:id="123" w:author="Runhua Chen" w:date="2021-08-19T11:41:00Z">
              <w:r>
                <w:rPr>
                  <w:rFonts w:eastAsia="Malgun Gothic"/>
                  <w:sz w:val="18"/>
                  <w:szCs w:val="18"/>
                  <w:lang w:eastAsia="ko-KR"/>
                </w:rPr>
                <w:t>Updated company positios</w:t>
              </w:r>
            </w:ins>
          </w:p>
        </w:tc>
      </w:tr>
      <w:tr w:rsidR="007E4A59" w14:paraId="0D92B9E6" w14:textId="77777777" w:rsidTr="00711424">
        <w:tc>
          <w:tcPr>
            <w:tcW w:w="1494" w:type="dxa"/>
          </w:tcPr>
          <w:p w14:paraId="2FABA820" w14:textId="4A1D6BF6" w:rsidR="007E4A59" w:rsidRPr="007E4A59" w:rsidRDefault="007E4A59" w:rsidP="007E4A59">
            <w:pPr>
              <w:snapToGrid w:val="0"/>
              <w:spacing w:line="264" w:lineRule="auto"/>
              <w:jc w:val="center"/>
              <w:rPr>
                <w:rFonts w:eastAsia="Malgun Gothic"/>
                <w:sz w:val="18"/>
                <w:szCs w:val="22"/>
                <w:lang w:eastAsia="ko-KR"/>
              </w:rPr>
            </w:pPr>
            <w:r w:rsidRPr="007E4A59">
              <w:rPr>
                <w:sz w:val="18"/>
                <w:szCs w:val="22"/>
              </w:rPr>
              <w:lastRenderedPageBreak/>
              <w:t>Qualcomm</w:t>
            </w:r>
          </w:p>
        </w:tc>
        <w:tc>
          <w:tcPr>
            <w:tcW w:w="8144" w:type="dxa"/>
          </w:tcPr>
          <w:p w14:paraId="675D9E67" w14:textId="65C39D9F" w:rsidR="007E4A59" w:rsidRPr="007E4A59" w:rsidRDefault="007E4A59" w:rsidP="007E4A59">
            <w:pPr>
              <w:snapToGrid w:val="0"/>
              <w:spacing w:line="264" w:lineRule="auto"/>
              <w:rPr>
                <w:rFonts w:eastAsia="Malgun Gothic"/>
                <w:sz w:val="18"/>
                <w:szCs w:val="22"/>
                <w:lang w:eastAsia="ko-KR"/>
              </w:rPr>
            </w:pPr>
            <w:r w:rsidRPr="007E4A59">
              <w:rPr>
                <w:sz w:val="18"/>
                <w:szCs w:val="22"/>
              </w:rPr>
              <w:t>Support L1-SINR with option 2. The gain for cross-beam interference is already shown in R16 L1-SINR discussion. Otherwise, is there any good use case for L1-SINR?</w:t>
            </w:r>
          </w:p>
        </w:tc>
      </w:tr>
      <w:tr w:rsidR="00BD711F" w14:paraId="734E49A0" w14:textId="77777777" w:rsidTr="00711424">
        <w:tc>
          <w:tcPr>
            <w:tcW w:w="1494" w:type="dxa"/>
          </w:tcPr>
          <w:p w14:paraId="6917424A" w14:textId="1295E4D6" w:rsidR="00BD711F" w:rsidRPr="007E4A59" w:rsidRDefault="00BD711F" w:rsidP="00BD711F">
            <w:pPr>
              <w:snapToGrid w:val="0"/>
              <w:spacing w:line="264" w:lineRule="auto"/>
              <w:jc w:val="center"/>
              <w:rPr>
                <w:sz w:val="18"/>
                <w:szCs w:val="22"/>
              </w:rPr>
            </w:pPr>
            <w:r>
              <w:rPr>
                <w:rFonts w:eastAsiaTheme="minorEastAsia"/>
                <w:sz w:val="18"/>
                <w:szCs w:val="18"/>
                <w:lang w:eastAsia="zh-CN"/>
              </w:rPr>
              <w:t>Ericsson</w:t>
            </w:r>
          </w:p>
        </w:tc>
        <w:tc>
          <w:tcPr>
            <w:tcW w:w="8144" w:type="dxa"/>
          </w:tcPr>
          <w:p w14:paraId="3C5711AF" w14:textId="1B789CF8" w:rsidR="00BD711F" w:rsidRPr="007E4A59" w:rsidRDefault="00BD711F" w:rsidP="00BD711F">
            <w:pPr>
              <w:snapToGrid w:val="0"/>
              <w:spacing w:line="264" w:lineRule="auto"/>
              <w:rPr>
                <w:sz w:val="18"/>
                <w:szCs w:val="22"/>
              </w:rPr>
            </w:pPr>
            <w:r>
              <w:rPr>
                <w:rFonts w:eastAsiaTheme="minorEastAsia"/>
                <w:sz w:val="18"/>
                <w:szCs w:val="18"/>
                <w:lang w:eastAsia="zh-CN"/>
              </w:rPr>
              <w:t>We support L1-RSRP and support Option 2.</w:t>
            </w:r>
          </w:p>
        </w:tc>
      </w:tr>
      <w:tr w:rsidR="00632C31" w14:paraId="2B4F5F52" w14:textId="77777777" w:rsidTr="00711424">
        <w:tc>
          <w:tcPr>
            <w:tcW w:w="1494" w:type="dxa"/>
          </w:tcPr>
          <w:p w14:paraId="2F4DD5AA" w14:textId="29B96A7D" w:rsidR="00632C31" w:rsidRDefault="00632C31" w:rsidP="00BD711F">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80AA456" w14:textId="77115EE1" w:rsidR="00632C31" w:rsidRDefault="00632C31" w:rsidP="00BD711F">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option 2.</w:t>
            </w:r>
          </w:p>
        </w:tc>
      </w:tr>
      <w:tr w:rsidR="0004101C" w14:paraId="05628522" w14:textId="77777777" w:rsidTr="00711424">
        <w:tc>
          <w:tcPr>
            <w:tcW w:w="1494" w:type="dxa"/>
          </w:tcPr>
          <w:p w14:paraId="1F9E1F9C" w14:textId="01E28962" w:rsidR="0004101C" w:rsidRDefault="0004101C" w:rsidP="0004101C">
            <w:pPr>
              <w:snapToGrid w:val="0"/>
              <w:spacing w:line="264" w:lineRule="auto"/>
              <w:jc w:val="center"/>
              <w:rPr>
                <w:rFonts w:eastAsiaTheme="minorEastAsia"/>
                <w:sz w:val="18"/>
                <w:szCs w:val="18"/>
                <w:lang w:eastAsia="zh-CN"/>
              </w:rPr>
            </w:pPr>
            <w:r>
              <w:rPr>
                <w:rFonts w:eastAsiaTheme="minorEastAsia"/>
                <w:sz w:val="18"/>
                <w:szCs w:val="18"/>
                <w:lang w:eastAsia="zh-CN"/>
              </w:rPr>
              <w:t>Nokia/NSB</w:t>
            </w:r>
          </w:p>
        </w:tc>
        <w:tc>
          <w:tcPr>
            <w:tcW w:w="8144" w:type="dxa"/>
          </w:tcPr>
          <w:p w14:paraId="102F65D6" w14:textId="6ABD3244" w:rsidR="0004101C" w:rsidRDefault="0004101C" w:rsidP="0004101C">
            <w:pPr>
              <w:snapToGrid w:val="0"/>
              <w:spacing w:line="264" w:lineRule="auto"/>
              <w:rPr>
                <w:rFonts w:eastAsiaTheme="minorEastAsia"/>
                <w:sz w:val="18"/>
                <w:szCs w:val="18"/>
                <w:lang w:eastAsia="zh-CN"/>
              </w:rPr>
            </w:pPr>
            <w:r>
              <w:rPr>
                <w:rFonts w:eastAsiaTheme="minorEastAsia"/>
                <w:sz w:val="18"/>
                <w:szCs w:val="18"/>
                <w:lang w:eastAsia="zh-CN"/>
              </w:rPr>
              <w:t>Support Option 2</w:t>
            </w:r>
          </w:p>
        </w:tc>
      </w:tr>
      <w:tr w:rsidR="003935B7" w14:paraId="1A56685B" w14:textId="77777777" w:rsidTr="00711424">
        <w:tc>
          <w:tcPr>
            <w:tcW w:w="1494" w:type="dxa"/>
          </w:tcPr>
          <w:p w14:paraId="2FFB3C10" w14:textId="09EB26BC" w:rsidR="003935B7" w:rsidRDefault="003935B7" w:rsidP="0004101C">
            <w:pPr>
              <w:snapToGrid w:val="0"/>
              <w:spacing w:line="264" w:lineRule="auto"/>
              <w:jc w:val="cente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543BEF41" w14:textId="061E4BF1" w:rsidR="003935B7" w:rsidRDefault="003935B7" w:rsidP="0004101C">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Option 2.</w:t>
            </w:r>
          </w:p>
        </w:tc>
      </w:tr>
      <w:tr w:rsidR="00AB749E" w14:paraId="078E16B0" w14:textId="77777777" w:rsidTr="00711424">
        <w:tc>
          <w:tcPr>
            <w:tcW w:w="1494" w:type="dxa"/>
          </w:tcPr>
          <w:p w14:paraId="3F974A69" w14:textId="0124CBEB" w:rsidR="00AB749E" w:rsidRDefault="00AB749E" w:rsidP="00AB749E">
            <w:pPr>
              <w:snapToGrid w:val="0"/>
              <w:spacing w:line="264" w:lineRule="auto"/>
              <w:jc w:val="cente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2A0E743D" w14:textId="7BAFA353" w:rsidR="00AB749E" w:rsidRDefault="00AB749E" w:rsidP="00AB749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L1-SINR with Option 2. Our preference added. If NW configures CMR of the other TRP as IMR in a ReportConfigure, Opiton 1 can be absorbed into Option 2 which seems more general solution. </w:t>
            </w:r>
          </w:p>
        </w:tc>
      </w:tr>
    </w:tbl>
    <w:p w14:paraId="13C8527C" w14:textId="4A5DBFF9" w:rsidR="00374F09" w:rsidRPr="00E53F0D" w:rsidRDefault="00374F09" w:rsidP="00601297">
      <w:pPr>
        <w:pStyle w:val="0Maintext"/>
        <w:rPr>
          <w:lang w:val="en-US"/>
        </w:rPr>
      </w:pPr>
    </w:p>
    <w:p w14:paraId="3DE39EB0" w14:textId="481C7BB5" w:rsidR="008B5536" w:rsidRPr="00385032" w:rsidRDefault="00377D9A" w:rsidP="00DC2EAC">
      <w:pPr>
        <w:pStyle w:val="Style1"/>
      </w:pPr>
      <w:r>
        <w:t xml:space="preserve">Other BM options </w:t>
      </w:r>
      <w:r w:rsidR="00CD59EB">
        <w:rPr>
          <w:lang w:val="en-US"/>
        </w:rPr>
        <w:t>(issue 1.8)</w:t>
      </w:r>
    </w:p>
    <w:p w14:paraId="2AF8E96E" w14:textId="77777777" w:rsidR="00377D9A" w:rsidRDefault="00377D9A" w:rsidP="00377D9A">
      <w:pPr>
        <w:pStyle w:val="0Maintext"/>
      </w:pPr>
      <w:r w:rsidRPr="007A6C6F">
        <w:rPr>
          <w:u w:val="single"/>
        </w:rPr>
        <w:t>Observation</w:t>
      </w:r>
      <w:r>
        <w:t>:</w:t>
      </w:r>
    </w:p>
    <w:p w14:paraId="2A1FF1CF" w14:textId="75BDD905" w:rsidR="00377D9A" w:rsidRDefault="00377D9A" w:rsidP="00F2209B">
      <w:pPr>
        <w:pStyle w:val="0Maintext"/>
        <w:numPr>
          <w:ilvl w:val="0"/>
          <w:numId w:val="57"/>
        </w:numPr>
        <w:jc w:val="left"/>
      </w:pPr>
      <w:r>
        <w:t xml:space="preserve">It is </w:t>
      </w:r>
      <w:r w:rsidR="00053836">
        <w:t>open</w:t>
      </w:r>
      <w:r>
        <w:t xml:space="preserve"> whether the two remaining options (option 1 and 3) for beam measurement/reporting should be supported in Rel.17. It appears </w:t>
      </w:r>
      <w:r w:rsidR="00011BAA">
        <w:t>that concern</w:t>
      </w:r>
      <w:r w:rsidR="003475CB">
        <w:t xml:space="preserve">s on both options have not been resolved </w:t>
      </w:r>
      <w:r w:rsidR="00011BAA">
        <w:t>over the meetings,</w:t>
      </w:r>
      <w:r>
        <w:t xml:space="preserve"> so the FL proposal is to </w:t>
      </w:r>
      <w:r w:rsidR="003D7283">
        <w:t xml:space="preserve">adopt neither. </w:t>
      </w:r>
      <w:r>
        <w:t xml:space="preserve"> </w:t>
      </w:r>
    </w:p>
    <w:p w14:paraId="268C6BAA" w14:textId="77777777" w:rsidR="00377D9A" w:rsidRDefault="00377D9A" w:rsidP="00377D9A">
      <w:pPr>
        <w:pStyle w:val="0Maintext"/>
      </w:pPr>
    </w:p>
    <w:p w14:paraId="740B2DF3" w14:textId="77777777" w:rsidR="00377D9A" w:rsidRDefault="00377D9A" w:rsidP="00377D9A">
      <w:pPr>
        <w:pStyle w:val="0Maintext"/>
        <w:rPr>
          <w:u w:val="single"/>
        </w:rPr>
      </w:pPr>
      <w:r w:rsidRPr="007A6C6F">
        <w:rPr>
          <w:u w:val="single"/>
        </w:rPr>
        <w:t xml:space="preserve">Offline proposal </w:t>
      </w:r>
    </w:p>
    <w:p w14:paraId="6BEEB145" w14:textId="3CA2A6AB" w:rsidR="00377D9A" w:rsidRDefault="00377D9A" w:rsidP="00726721">
      <w:pPr>
        <w:pStyle w:val="0Maintext"/>
        <w:numPr>
          <w:ilvl w:val="0"/>
          <w:numId w:val="57"/>
        </w:numPr>
      </w:pPr>
      <w:r w:rsidRPr="00377D9A">
        <w:t xml:space="preserve">Do not support beam measurement/feedback option 1 and 3 in Rel.17 for M-TRP simultaneous transmission with multiple UE Rx panels. </w:t>
      </w:r>
    </w:p>
    <w:p w14:paraId="1373DF5D" w14:textId="719D229F" w:rsidR="00701584" w:rsidRPr="00377D9A" w:rsidRDefault="00701584" w:rsidP="00726721">
      <w:pPr>
        <w:pStyle w:val="0Maintext"/>
        <w:numPr>
          <w:ilvl w:val="1"/>
          <w:numId w:val="57"/>
        </w:numPr>
      </w:pPr>
      <w:r>
        <w:t>Concerns: ZTE, vivo</w:t>
      </w:r>
      <w:r w:rsidR="00C228C2">
        <w:t>, Huawei, HiSilicon</w:t>
      </w:r>
      <w:r w:rsidR="0085146E">
        <w:t>, Nokia/NSB</w:t>
      </w:r>
    </w:p>
    <w:p w14:paraId="618AFE48" w14:textId="77777777" w:rsidR="00377D9A" w:rsidRDefault="00377D9A" w:rsidP="00A62A1B">
      <w:pPr>
        <w:snapToGrid w:val="0"/>
        <w:jc w:val="both"/>
        <w:rPr>
          <w:szCs w:val="20"/>
        </w:rPr>
      </w:pPr>
    </w:p>
    <w:tbl>
      <w:tblPr>
        <w:tblStyle w:val="TableGrid"/>
        <w:tblW w:w="0" w:type="auto"/>
        <w:tblLook w:val="04A0" w:firstRow="1" w:lastRow="0" w:firstColumn="1" w:lastColumn="0" w:noHBand="0" w:noVBand="1"/>
      </w:tblPr>
      <w:tblGrid>
        <w:gridCol w:w="1494"/>
        <w:gridCol w:w="8144"/>
      </w:tblGrid>
      <w:tr w:rsidR="00377D9A" w14:paraId="683F3405" w14:textId="77777777" w:rsidTr="00556037">
        <w:tc>
          <w:tcPr>
            <w:tcW w:w="1494" w:type="dxa"/>
            <w:shd w:val="clear" w:color="auto" w:fill="C6D9F1" w:themeFill="text2" w:themeFillTint="33"/>
          </w:tcPr>
          <w:p w14:paraId="3514E732" w14:textId="77777777" w:rsidR="00377D9A" w:rsidRPr="00517F71" w:rsidRDefault="00377D9A"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7DF62D92" w14:textId="77777777" w:rsidR="00377D9A" w:rsidRPr="00517F71" w:rsidRDefault="00377D9A" w:rsidP="00556037">
            <w:pPr>
              <w:snapToGrid w:val="0"/>
              <w:spacing w:line="264" w:lineRule="auto"/>
              <w:rPr>
                <w:sz w:val="18"/>
                <w:szCs w:val="18"/>
              </w:rPr>
            </w:pPr>
            <w:r w:rsidRPr="00517F71">
              <w:rPr>
                <w:sz w:val="18"/>
                <w:szCs w:val="18"/>
              </w:rPr>
              <w:t>Views</w:t>
            </w:r>
          </w:p>
        </w:tc>
      </w:tr>
      <w:tr w:rsidR="00377D9A" w14:paraId="1C45CDFC" w14:textId="77777777" w:rsidTr="00556037">
        <w:tc>
          <w:tcPr>
            <w:tcW w:w="1494" w:type="dxa"/>
          </w:tcPr>
          <w:p w14:paraId="5BBB98EE" w14:textId="1B95C6A5" w:rsidR="00377D9A" w:rsidRPr="00517F71" w:rsidRDefault="00305B38"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46E6B8A1" w14:textId="181F6C41" w:rsidR="00377D9A" w:rsidRPr="00517F71" w:rsidRDefault="00305B38" w:rsidP="00556037">
            <w:pPr>
              <w:snapToGrid w:val="0"/>
              <w:spacing w:line="264" w:lineRule="auto"/>
              <w:rPr>
                <w:rFonts w:eastAsiaTheme="minorEastAsia"/>
                <w:sz w:val="18"/>
                <w:szCs w:val="18"/>
                <w:lang w:eastAsia="zh-CN"/>
              </w:rPr>
            </w:pPr>
            <w:r>
              <w:rPr>
                <w:rFonts w:eastAsiaTheme="minorEastAsia"/>
                <w:sz w:val="18"/>
                <w:szCs w:val="18"/>
                <w:lang w:eastAsia="zh-CN"/>
              </w:rPr>
              <w:t>We slightly prefer no new Option. Option 2 should be enough</w:t>
            </w:r>
          </w:p>
        </w:tc>
      </w:tr>
      <w:tr w:rsidR="00451957" w14:paraId="2D610FAD" w14:textId="77777777" w:rsidTr="00556037">
        <w:tc>
          <w:tcPr>
            <w:tcW w:w="1494" w:type="dxa"/>
          </w:tcPr>
          <w:p w14:paraId="4041F4CF" w14:textId="76E2954E"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3D597EC5" w14:textId="6D86D2C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OK with the proposal</w:t>
            </w:r>
          </w:p>
        </w:tc>
      </w:tr>
      <w:tr w:rsidR="00D62978" w14:paraId="26FF7407" w14:textId="77777777" w:rsidTr="00556037">
        <w:tc>
          <w:tcPr>
            <w:tcW w:w="1494" w:type="dxa"/>
          </w:tcPr>
          <w:p w14:paraId="6EAC1E2A" w14:textId="6D877B03"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1870D2B"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Option 1. We do not support Option 3.</w:t>
            </w:r>
          </w:p>
          <w:p w14:paraId="5C0E2DCA" w14:textId="3510CD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B</w:t>
            </w:r>
            <w:r>
              <w:rPr>
                <w:rFonts w:eastAsiaTheme="minorEastAsia"/>
                <w:sz w:val="18"/>
                <w:szCs w:val="18"/>
                <w:lang w:eastAsia="zh-CN"/>
              </w:rPr>
              <w:t>ut we can accept no support of both.</w:t>
            </w:r>
          </w:p>
        </w:tc>
      </w:tr>
      <w:tr w:rsidR="00026E60" w14:paraId="1D484843" w14:textId="77777777" w:rsidTr="00556037">
        <w:tc>
          <w:tcPr>
            <w:tcW w:w="1494" w:type="dxa"/>
          </w:tcPr>
          <w:p w14:paraId="58739D25" w14:textId="489D1F21" w:rsidR="00026E60" w:rsidRDefault="00F27AEE" w:rsidP="00026E60">
            <w:pPr>
              <w:snapToGrid w:val="0"/>
              <w:spacing w:line="264" w:lineRule="auto"/>
              <w:rPr>
                <w:rFonts w:eastAsiaTheme="minorEastAsia"/>
                <w:sz w:val="18"/>
                <w:szCs w:val="18"/>
                <w:lang w:eastAsia="zh-CN"/>
              </w:rPr>
            </w:pPr>
            <w:r>
              <w:rPr>
                <w:rFonts w:eastAsiaTheme="minorEastAsia"/>
                <w:sz w:val="18"/>
                <w:szCs w:val="18"/>
                <w:lang w:eastAsia="zh-CN"/>
              </w:rPr>
              <w:t>V</w:t>
            </w:r>
            <w:r w:rsidR="00026E60">
              <w:rPr>
                <w:rFonts w:eastAsiaTheme="minorEastAsia"/>
                <w:sz w:val="18"/>
                <w:szCs w:val="18"/>
                <w:lang w:eastAsia="zh-CN"/>
              </w:rPr>
              <w:t>ivo</w:t>
            </w:r>
          </w:p>
        </w:tc>
        <w:tc>
          <w:tcPr>
            <w:tcW w:w="8144" w:type="dxa"/>
          </w:tcPr>
          <w:p w14:paraId="666073D3" w14:textId="67020E06" w:rsidR="00026E60" w:rsidRDefault="00026E60" w:rsidP="00026E60">
            <w:pPr>
              <w:snapToGrid w:val="0"/>
              <w:spacing w:line="264" w:lineRule="auto"/>
              <w:rPr>
                <w:rFonts w:eastAsiaTheme="minorEastAsia"/>
                <w:sz w:val="18"/>
                <w:szCs w:val="18"/>
                <w:lang w:eastAsia="zh-CN"/>
              </w:rPr>
            </w:pPr>
            <w:r w:rsidRPr="00143C90">
              <w:rPr>
                <w:rFonts w:eastAsiaTheme="minorEastAsia"/>
                <w:sz w:val="18"/>
                <w:szCs w:val="18"/>
                <w:lang w:eastAsia="zh-CN"/>
              </w:rPr>
              <w:t>We support Option 3 for non-ideal backhaul MTRP scenarios.</w:t>
            </w:r>
          </w:p>
        </w:tc>
      </w:tr>
      <w:tr w:rsidR="009074A6" w14:paraId="7749FBDD" w14:textId="77777777" w:rsidTr="00556037">
        <w:tc>
          <w:tcPr>
            <w:tcW w:w="1494" w:type="dxa"/>
          </w:tcPr>
          <w:p w14:paraId="2C033934" w14:textId="00B2E361" w:rsid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12B650E4" w14:textId="69C9B164" w:rsidR="009074A6" w:rsidRPr="00143C90" w:rsidRDefault="009074A6" w:rsidP="009074A6">
            <w:pPr>
              <w:snapToGrid w:val="0"/>
              <w:spacing w:line="264" w:lineRule="auto"/>
              <w:rPr>
                <w:rFonts w:eastAsiaTheme="minorEastAsia"/>
                <w:sz w:val="18"/>
                <w:szCs w:val="18"/>
                <w:lang w:eastAsia="zh-CN"/>
              </w:rPr>
            </w:pPr>
            <w:r>
              <w:rPr>
                <w:rFonts w:eastAsia="Malgun Gothic"/>
                <w:sz w:val="18"/>
                <w:szCs w:val="18"/>
                <w:lang w:eastAsia="ko-KR"/>
              </w:rPr>
              <w:t>F</w:t>
            </w:r>
            <w:r>
              <w:rPr>
                <w:rFonts w:eastAsia="Malgun Gothic" w:hint="eastAsia"/>
                <w:sz w:val="18"/>
                <w:szCs w:val="18"/>
                <w:lang w:eastAsia="ko-KR"/>
              </w:rPr>
              <w:t xml:space="preserve">or </w:t>
            </w:r>
            <w:r>
              <w:rPr>
                <w:rFonts w:eastAsia="Malgun Gothic"/>
                <w:sz w:val="18"/>
                <w:szCs w:val="18"/>
                <w:lang w:eastAsia="ko-KR"/>
              </w:rPr>
              <w:t>the sake of progress, we are fine with only supporting option 2.</w:t>
            </w:r>
          </w:p>
        </w:tc>
      </w:tr>
      <w:tr w:rsidR="00C00522" w14:paraId="5465B5C0" w14:textId="77777777" w:rsidTr="00556037">
        <w:tc>
          <w:tcPr>
            <w:tcW w:w="1494" w:type="dxa"/>
          </w:tcPr>
          <w:p w14:paraId="7B25CC08" w14:textId="1997F470"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ZTE</w:t>
            </w:r>
          </w:p>
        </w:tc>
        <w:tc>
          <w:tcPr>
            <w:tcW w:w="8144" w:type="dxa"/>
          </w:tcPr>
          <w:p w14:paraId="74113D33" w14:textId="758920FC"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We think Option-3 can be precluded firstly. Then, we can further review whether Option-1 is needed or not (it may be also relevant to MPUE discussion in 8.1.1 BM).</w:t>
            </w:r>
          </w:p>
        </w:tc>
      </w:tr>
      <w:tr w:rsidR="00E53F0D" w14:paraId="7B29A782" w14:textId="77777777" w:rsidTr="00E53F0D">
        <w:tc>
          <w:tcPr>
            <w:tcW w:w="1494" w:type="dxa"/>
          </w:tcPr>
          <w:p w14:paraId="3B800840" w14:textId="77777777" w:rsidR="00E53F0D" w:rsidRDefault="00E53F0D" w:rsidP="006D6E22">
            <w:pPr>
              <w:snapToGrid w:val="0"/>
              <w:spacing w:line="264" w:lineRule="auto"/>
              <w:rPr>
                <w:rFonts w:eastAsia="Malgun Gothic"/>
                <w:sz w:val="18"/>
                <w:szCs w:val="18"/>
                <w:lang w:eastAsia="ko-KR"/>
              </w:rPr>
            </w:pPr>
            <w:r>
              <w:rPr>
                <w:rFonts w:eastAsia="Malgun Gothic"/>
                <w:sz w:val="18"/>
                <w:szCs w:val="18"/>
                <w:lang w:eastAsia="ko-KR"/>
              </w:rPr>
              <w:t>InterDigital</w:t>
            </w:r>
          </w:p>
        </w:tc>
        <w:tc>
          <w:tcPr>
            <w:tcW w:w="8144" w:type="dxa"/>
          </w:tcPr>
          <w:p w14:paraId="39C950B3" w14:textId="77777777" w:rsidR="00E53F0D" w:rsidRDefault="00E53F0D" w:rsidP="006D6E22">
            <w:pPr>
              <w:snapToGrid w:val="0"/>
              <w:spacing w:line="264" w:lineRule="auto"/>
              <w:rPr>
                <w:rFonts w:eastAsia="Malgun Gothic"/>
                <w:sz w:val="18"/>
                <w:szCs w:val="18"/>
                <w:lang w:eastAsia="ko-KR"/>
              </w:rPr>
            </w:pPr>
            <w:r>
              <w:rPr>
                <w:rFonts w:eastAsia="Malgun Gothic"/>
                <w:sz w:val="18"/>
                <w:szCs w:val="18"/>
                <w:lang w:eastAsia="ko-KR"/>
              </w:rPr>
              <w:t xml:space="preserve">Support FL’s offline proposal. </w:t>
            </w:r>
          </w:p>
        </w:tc>
      </w:tr>
      <w:tr w:rsidR="00C228C2" w14:paraId="082ACD7E" w14:textId="77777777" w:rsidTr="00E53F0D">
        <w:tc>
          <w:tcPr>
            <w:tcW w:w="1494" w:type="dxa"/>
          </w:tcPr>
          <w:p w14:paraId="7D1D4795" w14:textId="3A5841BD" w:rsidR="00C228C2" w:rsidRDefault="00C228C2" w:rsidP="006D6E22">
            <w:pPr>
              <w:snapToGrid w:val="0"/>
              <w:spacing w:line="264" w:lineRule="auto"/>
              <w:rPr>
                <w:rFonts w:eastAsia="Malgun Gothic"/>
                <w:sz w:val="18"/>
                <w:szCs w:val="18"/>
                <w:lang w:eastAsia="ko-KR"/>
              </w:rPr>
            </w:pPr>
            <w:r>
              <w:rPr>
                <w:rFonts w:eastAsia="Malgun Gothic"/>
                <w:sz w:val="18"/>
                <w:szCs w:val="18"/>
                <w:lang w:eastAsia="ko-KR"/>
              </w:rPr>
              <w:t>Huawei, HiSilicon</w:t>
            </w:r>
          </w:p>
        </w:tc>
        <w:tc>
          <w:tcPr>
            <w:tcW w:w="8144" w:type="dxa"/>
          </w:tcPr>
          <w:p w14:paraId="675021BA" w14:textId="79DAE2BE" w:rsidR="00C228C2" w:rsidRDefault="00C228C2" w:rsidP="006D6E22">
            <w:pPr>
              <w:snapToGrid w:val="0"/>
              <w:spacing w:line="264" w:lineRule="auto"/>
              <w:rPr>
                <w:rFonts w:eastAsia="Malgun Gothic"/>
                <w:sz w:val="18"/>
                <w:szCs w:val="18"/>
                <w:lang w:eastAsia="ko-KR"/>
              </w:rPr>
            </w:pPr>
            <w:r>
              <w:rPr>
                <w:rFonts w:eastAsia="Malgun Gothic"/>
                <w:sz w:val="18"/>
                <w:szCs w:val="18"/>
                <w:lang w:eastAsia="ko-KR"/>
              </w:rPr>
              <w:t xml:space="preserve">Support Option 3 for non-ideal backhaul case. </w:t>
            </w:r>
          </w:p>
        </w:tc>
      </w:tr>
      <w:tr w:rsidR="00745291" w14:paraId="633C4E9C" w14:textId="77777777" w:rsidTr="00E53F0D">
        <w:tc>
          <w:tcPr>
            <w:tcW w:w="1494" w:type="dxa"/>
          </w:tcPr>
          <w:p w14:paraId="7B1FAB97" w14:textId="2B583FB5" w:rsidR="00745291" w:rsidRDefault="00745291" w:rsidP="00745291">
            <w:pPr>
              <w:snapToGrid w:val="0"/>
              <w:spacing w:line="264" w:lineRule="auto"/>
              <w:rPr>
                <w:rFonts w:eastAsia="Malgun Gothic"/>
                <w:sz w:val="18"/>
                <w:szCs w:val="18"/>
                <w:lang w:eastAsia="ko-KR"/>
              </w:rPr>
            </w:pPr>
            <w:r>
              <w:rPr>
                <w:rFonts w:eastAsia="Malgun Gothic"/>
                <w:sz w:val="18"/>
                <w:szCs w:val="18"/>
                <w:lang w:eastAsia="ko-KR"/>
              </w:rPr>
              <w:t>Nokia/NSB</w:t>
            </w:r>
          </w:p>
        </w:tc>
        <w:tc>
          <w:tcPr>
            <w:tcW w:w="8144" w:type="dxa"/>
          </w:tcPr>
          <w:p w14:paraId="7390D240" w14:textId="77777777"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We still see the usecase for option 3, but we don’t see need for option 1 because it is alternative for option 2.</w:t>
            </w:r>
          </w:p>
          <w:p w14:paraId="15DED6BE" w14:textId="77777777"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Proponent for option 1 shall clarify what new functionality is supported by option 1 over option 2. </w:t>
            </w:r>
          </w:p>
          <w:p w14:paraId="0906C18F" w14:textId="20E0E34F" w:rsidR="00745291" w:rsidRDefault="00745291" w:rsidP="00745291">
            <w:pPr>
              <w:snapToGrid w:val="0"/>
              <w:spacing w:line="264" w:lineRule="auto"/>
              <w:rPr>
                <w:rFonts w:eastAsia="Malgun Gothic"/>
                <w:sz w:val="18"/>
                <w:szCs w:val="18"/>
                <w:lang w:eastAsia="ko-KR"/>
              </w:rPr>
            </w:pPr>
            <w:r>
              <w:rPr>
                <w:rFonts w:eastAsiaTheme="minorEastAsia"/>
                <w:sz w:val="18"/>
                <w:szCs w:val="18"/>
                <w:lang w:eastAsia="zh-CN"/>
              </w:rPr>
              <w:t>At least option 3 has different usecase than option 2, if time is allowed, we can further discuss supporting of option 3 especially for inter-cell M-TRP.</w:t>
            </w:r>
          </w:p>
        </w:tc>
      </w:tr>
      <w:tr w:rsidR="00EE6C91" w14:paraId="36B539DD" w14:textId="77777777" w:rsidTr="00E53F0D">
        <w:tc>
          <w:tcPr>
            <w:tcW w:w="1494" w:type="dxa"/>
          </w:tcPr>
          <w:p w14:paraId="6E0837AC" w14:textId="0913A500" w:rsidR="00EE6C91" w:rsidRDefault="00EE6C91" w:rsidP="00EE6C91">
            <w:pPr>
              <w:snapToGrid w:val="0"/>
              <w:spacing w:line="264" w:lineRule="auto"/>
              <w:rPr>
                <w:rFonts w:eastAsia="Malgun Gothic"/>
                <w:sz w:val="18"/>
                <w:szCs w:val="18"/>
                <w:lang w:eastAsia="ko-KR"/>
              </w:rPr>
            </w:pPr>
            <w:r>
              <w:rPr>
                <w:rFonts w:eastAsia="Malgun Gothic"/>
                <w:sz w:val="18"/>
                <w:szCs w:val="18"/>
                <w:lang w:eastAsia="ko-KR"/>
              </w:rPr>
              <w:t>Ericsson</w:t>
            </w:r>
          </w:p>
        </w:tc>
        <w:tc>
          <w:tcPr>
            <w:tcW w:w="8144" w:type="dxa"/>
          </w:tcPr>
          <w:p w14:paraId="4C4CBB2B" w14:textId="51AD9C88"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We think supporting Option 2 in Rel-17 is enough.  No further need for agreeing additional options.</w:t>
            </w:r>
          </w:p>
        </w:tc>
      </w:tr>
      <w:tr w:rsidR="00B72945" w14:paraId="6D6EED03" w14:textId="77777777" w:rsidTr="002A2D8E">
        <w:tc>
          <w:tcPr>
            <w:tcW w:w="1494" w:type="dxa"/>
          </w:tcPr>
          <w:p w14:paraId="31DD2EED" w14:textId="77777777" w:rsidR="00B72945" w:rsidRDefault="00B72945" w:rsidP="002A2D8E">
            <w:pPr>
              <w:snapToGrid w:val="0"/>
              <w:spacing w:line="264" w:lineRule="auto"/>
              <w:rPr>
                <w:rFonts w:eastAsia="Malgun Gothic"/>
                <w:sz w:val="18"/>
                <w:szCs w:val="18"/>
                <w:lang w:eastAsia="ko-KR"/>
              </w:rPr>
            </w:pPr>
            <w:r>
              <w:rPr>
                <w:rFonts w:eastAsia="Malgun Gothic"/>
                <w:sz w:val="18"/>
                <w:szCs w:val="18"/>
                <w:lang w:eastAsia="ko-KR"/>
              </w:rPr>
              <w:t>AT&amp;T</w:t>
            </w:r>
          </w:p>
        </w:tc>
        <w:tc>
          <w:tcPr>
            <w:tcW w:w="8144" w:type="dxa"/>
          </w:tcPr>
          <w:p w14:paraId="0D5E1597" w14:textId="77777777" w:rsidR="00B72945" w:rsidRDefault="00B72945" w:rsidP="002A2D8E">
            <w:pPr>
              <w:snapToGrid w:val="0"/>
              <w:spacing w:line="264" w:lineRule="auto"/>
              <w:rPr>
                <w:rFonts w:eastAsiaTheme="minorEastAsia"/>
                <w:sz w:val="18"/>
                <w:szCs w:val="18"/>
                <w:lang w:eastAsia="zh-CN"/>
              </w:rPr>
            </w:pPr>
            <w:r>
              <w:rPr>
                <w:rFonts w:eastAsiaTheme="minorEastAsia"/>
                <w:sz w:val="18"/>
                <w:szCs w:val="18"/>
                <w:lang w:eastAsia="zh-CN"/>
              </w:rPr>
              <w:t>Ok with the FL proposal</w:t>
            </w:r>
          </w:p>
        </w:tc>
      </w:tr>
      <w:tr w:rsidR="0018377E" w14:paraId="313DBC66" w14:textId="77777777" w:rsidTr="002A2D8E">
        <w:tc>
          <w:tcPr>
            <w:tcW w:w="1494" w:type="dxa"/>
          </w:tcPr>
          <w:p w14:paraId="123F40F9" w14:textId="2D01E20C" w:rsidR="0018377E" w:rsidRDefault="0018377E" w:rsidP="0018377E">
            <w:pPr>
              <w:snapToGrid w:val="0"/>
              <w:spacing w:line="264" w:lineRule="auto"/>
              <w:rPr>
                <w:rFonts w:eastAsia="Malgun Gothic"/>
                <w:sz w:val="18"/>
                <w:szCs w:val="18"/>
                <w:lang w:eastAsia="ko-KR"/>
              </w:rPr>
            </w:pPr>
            <w:r w:rsidRPr="007C67D1">
              <w:t>Qualcomm</w:t>
            </w:r>
          </w:p>
        </w:tc>
        <w:tc>
          <w:tcPr>
            <w:tcW w:w="8144" w:type="dxa"/>
          </w:tcPr>
          <w:p w14:paraId="1FAC54CB" w14:textId="3C49A124" w:rsidR="0018377E" w:rsidRDefault="0018377E" w:rsidP="0018377E">
            <w:pPr>
              <w:snapToGrid w:val="0"/>
              <w:spacing w:line="264" w:lineRule="auto"/>
              <w:rPr>
                <w:rFonts w:eastAsiaTheme="minorEastAsia"/>
                <w:sz w:val="18"/>
                <w:szCs w:val="18"/>
                <w:lang w:eastAsia="zh-CN"/>
              </w:rPr>
            </w:pPr>
            <w:r w:rsidRPr="007C67D1">
              <w:t xml:space="preserve">Support the offline proposal. </w:t>
            </w:r>
          </w:p>
        </w:tc>
      </w:tr>
      <w:tr w:rsidR="00404894" w14:paraId="73B0940D" w14:textId="77777777" w:rsidTr="002A2D8E">
        <w:tc>
          <w:tcPr>
            <w:tcW w:w="1494" w:type="dxa"/>
          </w:tcPr>
          <w:p w14:paraId="782CAF1E" w14:textId="11F87F73" w:rsidR="00404894" w:rsidRPr="007C67D1" w:rsidRDefault="00404894" w:rsidP="00404894">
            <w:pPr>
              <w:snapToGrid w:val="0"/>
              <w:spacing w:line="264" w:lineRule="auto"/>
            </w:pPr>
            <w:r>
              <w:rPr>
                <w:rFonts w:eastAsia="Malgun Gothic"/>
                <w:sz w:val="18"/>
                <w:szCs w:val="18"/>
                <w:lang w:eastAsia="ko-KR"/>
              </w:rPr>
              <w:t>Intel</w:t>
            </w:r>
          </w:p>
        </w:tc>
        <w:tc>
          <w:tcPr>
            <w:tcW w:w="8144" w:type="dxa"/>
          </w:tcPr>
          <w:p w14:paraId="654719AB" w14:textId="053E2224" w:rsidR="00404894" w:rsidRPr="007C67D1" w:rsidRDefault="00404894" w:rsidP="00404894">
            <w:pPr>
              <w:snapToGrid w:val="0"/>
              <w:spacing w:line="264" w:lineRule="auto"/>
            </w:pPr>
            <w:r>
              <w:rPr>
                <w:rFonts w:eastAsiaTheme="minorEastAsia"/>
                <w:sz w:val="18"/>
                <w:szCs w:val="18"/>
                <w:lang w:eastAsia="zh-CN"/>
              </w:rPr>
              <w:t>Its ok to not agree to not support :-)</w:t>
            </w:r>
          </w:p>
        </w:tc>
      </w:tr>
    </w:tbl>
    <w:p w14:paraId="4B37C1DC" w14:textId="77777777" w:rsidR="00377D9A" w:rsidRDefault="00377D9A" w:rsidP="00A62A1B">
      <w:pPr>
        <w:snapToGrid w:val="0"/>
        <w:jc w:val="both"/>
        <w:rPr>
          <w:szCs w:val="20"/>
        </w:rPr>
      </w:pPr>
    </w:p>
    <w:p w14:paraId="3AE11FB6" w14:textId="5494A0B0" w:rsidR="00A62A1B" w:rsidRPr="00BC1092" w:rsidRDefault="00A62A1B" w:rsidP="005C199E">
      <w:pPr>
        <w:pStyle w:val="1"/>
      </w:pPr>
      <w:r>
        <w:t xml:space="preserve">M-TRP Beam failure recovery </w:t>
      </w:r>
    </w:p>
    <w:p w14:paraId="1E75F943" w14:textId="425BDE1C" w:rsidR="005C199E" w:rsidRDefault="005C199E" w:rsidP="005C199E">
      <w:pPr>
        <w:pStyle w:val="0Maintext"/>
      </w:pPr>
      <w:r w:rsidRPr="001C32A0">
        <w:rPr>
          <w:b/>
          <w:u w:val="single"/>
        </w:rPr>
        <w:t>Action item</w:t>
      </w:r>
      <w:r>
        <w:t xml:space="preserve">: Companies are invited to </w:t>
      </w:r>
      <w:r w:rsidR="00F03E78">
        <w:t>provide</w:t>
      </w:r>
      <w:r>
        <w:t xml:space="preserve"> your preferences in </w:t>
      </w:r>
      <w:r w:rsidRPr="007A4BB3">
        <w:rPr>
          <w:b/>
          <w:highlight w:val="yellow"/>
        </w:rPr>
        <w:t>Table I</w:t>
      </w:r>
      <w:r w:rsidR="001C32A0" w:rsidRPr="007A4BB3">
        <w:rPr>
          <w:b/>
          <w:highlight w:val="yellow"/>
        </w:rPr>
        <w:t>I</w:t>
      </w:r>
      <w:r w:rsidRPr="007A4BB3">
        <w:rPr>
          <w:highlight w:val="yellow"/>
        </w:rPr>
        <w:t>.</w:t>
      </w:r>
      <w:r>
        <w:t xml:space="preserve">  </w:t>
      </w:r>
    </w:p>
    <w:p w14:paraId="144887CF" w14:textId="77777777" w:rsidR="005C199E" w:rsidRDefault="005C199E" w:rsidP="005C199E">
      <w:pPr>
        <w:pStyle w:val="0Maintext"/>
      </w:pPr>
    </w:p>
    <w:p w14:paraId="2906D4BF" w14:textId="061C640E" w:rsidR="005C199E" w:rsidRDefault="005C199E" w:rsidP="005C199E">
      <w:pPr>
        <w:pStyle w:val="0Maintext"/>
        <w:jc w:val="center"/>
      </w:pPr>
      <w:r w:rsidRPr="00BD0719">
        <w:rPr>
          <w:b/>
        </w:rPr>
        <w:t xml:space="preserve">Table </w:t>
      </w:r>
      <w:r>
        <w:rPr>
          <w:b/>
        </w:rPr>
        <w:t>I</w:t>
      </w:r>
      <w:r w:rsidRPr="00BD0719">
        <w:rPr>
          <w:b/>
        </w:rPr>
        <w:t>I</w:t>
      </w:r>
      <w:r>
        <w:t>: list of issues and company positions</w:t>
      </w:r>
    </w:p>
    <w:p w14:paraId="0277C0E7" w14:textId="77777777" w:rsidR="00B11C4B" w:rsidRPr="005C199E" w:rsidRDefault="00B11C4B" w:rsidP="00B11C4B">
      <w:pPr>
        <w:pStyle w:val="0Maintext"/>
        <w:rPr>
          <w:sz w:val="18"/>
          <w:szCs w:val="18"/>
          <w:lang w:val="x-none"/>
        </w:rPr>
      </w:pP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6057"/>
        <w:gridCol w:w="3033"/>
      </w:tblGrid>
      <w:tr w:rsidR="00D72ABA" w14:paraId="2504F880"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07B4952E" w14:textId="77777777" w:rsidR="00D72ABA" w:rsidRDefault="00D72ABA" w:rsidP="005C2C48">
            <w:pPr>
              <w:snapToGrid w:val="0"/>
              <w:jc w:val="both"/>
              <w:rPr>
                <w:b/>
                <w:sz w:val="16"/>
                <w:szCs w:val="20"/>
              </w:rPr>
            </w:pPr>
            <w:r>
              <w:rPr>
                <w:b/>
                <w:sz w:val="16"/>
                <w:szCs w:val="20"/>
              </w:rPr>
              <w:t>#</w:t>
            </w:r>
          </w:p>
        </w:tc>
        <w:tc>
          <w:tcPr>
            <w:tcW w:w="6057" w:type="dxa"/>
            <w:tcBorders>
              <w:top w:val="single" w:sz="4" w:space="0" w:color="auto"/>
              <w:left w:val="single" w:sz="4" w:space="0" w:color="auto"/>
              <w:bottom w:val="single" w:sz="4" w:space="0" w:color="auto"/>
              <w:right w:val="single" w:sz="4" w:space="0" w:color="auto"/>
            </w:tcBorders>
            <w:shd w:val="clear" w:color="auto" w:fill="D9D9D9"/>
            <w:hideMark/>
          </w:tcPr>
          <w:p w14:paraId="35CBBB49" w14:textId="77777777" w:rsidR="00D72ABA" w:rsidRDefault="00D72ABA" w:rsidP="005C2C48">
            <w:pPr>
              <w:snapToGrid w:val="0"/>
              <w:jc w:val="both"/>
              <w:rPr>
                <w:b/>
                <w:sz w:val="16"/>
                <w:szCs w:val="20"/>
              </w:rPr>
            </w:pPr>
            <w:r>
              <w:rPr>
                <w:b/>
                <w:sz w:val="16"/>
                <w:szCs w:val="20"/>
              </w:rPr>
              <w:t>Issue</w:t>
            </w:r>
          </w:p>
        </w:tc>
        <w:tc>
          <w:tcPr>
            <w:tcW w:w="3033" w:type="dxa"/>
            <w:tcBorders>
              <w:top w:val="single" w:sz="4" w:space="0" w:color="auto"/>
              <w:left w:val="single" w:sz="4" w:space="0" w:color="auto"/>
              <w:bottom w:val="single" w:sz="4" w:space="0" w:color="auto"/>
              <w:right w:val="single" w:sz="4" w:space="0" w:color="auto"/>
            </w:tcBorders>
            <w:shd w:val="clear" w:color="auto" w:fill="D9D9D9"/>
            <w:hideMark/>
          </w:tcPr>
          <w:p w14:paraId="63DCB47D" w14:textId="77777777" w:rsidR="00D72ABA" w:rsidRDefault="00D72ABA" w:rsidP="005C2C48">
            <w:pPr>
              <w:snapToGrid w:val="0"/>
              <w:jc w:val="both"/>
              <w:rPr>
                <w:b/>
                <w:sz w:val="16"/>
                <w:szCs w:val="20"/>
              </w:rPr>
            </w:pPr>
            <w:r>
              <w:rPr>
                <w:b/>
                <w:sz w:val="16"/>
                <w:szCs w:val="20"/>
              </w:rPr>
              <w:t>Companies’ views</w:t>
            </w:r>
          </w:p>
        </w:tc>
      </w:tr>
      <w:tr w:rsidR="008D12DB" w14:paraId="3B26FFBA"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0854C405" w14:textId="095DF86E" w:rsidR="008D12DB" w:rsidRPr="00077AA7" w:rsidRDefault="008D12DB" w:rsidP="00556037">
            <w:pPr>
              <w:snapToGrid w:val="0"/>
              <w:jc w:val="both"/>
              <w:rPr>
                <w:sz w:val="16"/>
                <w:szCs w:val="16"/>
              </w:rPr>
            </w:pPr>
            <w:r>
              <w:rPr>
                <w:sz w:val="16"/>
                <w:szCs w:val="16"/>
              </w:rPr>
              <w:t>2.1</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6F0A844" w14:textId="4A32CC73" w:rsidR="008D12DB" w:rsidRDefault="00C37CC4" w:rsidP="00556037">
            <w:pPr>
              <w:snapToGrid w:val="0"/>
              <w:jc w:val="both"/>
              <w:rPr>
                <w:ins w:id="124" w:author="Runhua Chen" w:date="2021-08-17T10:27:00Z"/>
                <w:sz w:val="16"/>
                <w:szCs w:val="16"/>
              </w:rPr>
            </w:pPr>
            <w:r>
              <w:rPr>
                <w:sz w:val="16"/>
                <w:szCs w:val="16"/>
              </w:rPr>
              <w:t xml:space="preserve">Q1: </w:t>
            </w:r>
            <w:r w:rsidR="00364334">
              <w:rPr>
                <w:sz w:val="16"/>
                <w:szCs w:val="16"/>
              </w:rPr>
              <w:t>S</w:t>
            </w:r>
            <w:r w:rsidR="008D12DB">
              <w:rPr>
                <w:sz w:val="16"/>
                <w:szCs w:val="16"/>
              </w:rPr>
              <w:t xml:space="preserve">imultaneous </w:t>
            </w:r>
            <w:r w:rsidR="00364334">
              <w:rPr>
                <w:sz w:val="16"/>
                <w:szCs w:val="16"/>
              </w:rPr>
              <w:t xml:space="preserve">configuration of </w:t>
            </w:r>
            <w:r w:rsidR="008D12DB">
              <w:rPr>
                <w:sz w:val="16"/>
                <w:szCs w:val="16"/>
              </w:rPr>
              <w:t xml:space="preserve">cell-specific and TRP-specific BFR </w:t>
            </w:r>
            <w:r w:rsidR="00364334">
              <w:rPr>
                <w:sz w:val="16"/>
                <w:szCs w:val="16"/>
              </w:rPr>
              <w:t>in</w:t>
            </w:r>
            <w:r w:rsidR="008D12DB">
              <w:rPr>
                <w:sz w:val="16"/>
                <w:szCs w:val="16"/>
              </w:rPr>
              <w:t xml:space="preserve"> a cell </w:t>
            </w:r>
          </w:p>
          <w:p w14:paraId="19DA3B5C" w14:textId="77777777" w:rsidR="00C37CC4" w:rsidRDefault="00C37CC4" w:rsidP="00556037">
            <w:pPr>
              <w:snapToGrid w:val="0"/>
              <w:jc w:val="both"/>
              <w:rPr>
                <w:ins w:id="125" w:author="Runhua Chen" w:date="2021-08-17T10:27:00Z"/>
                <w:sz w:val="16"/>
                <w:szCs w:val="16"/>
              </w:rPr>
            </w:pPr>
          </w:p>
          <w:p w14:paraId="6423FB42" w14:textId="77777777" w:rsidR="00C37CC4" w:rsidRDefault="00C37CC4" w:rsidP="00556037">
            <w:pPr>
              <w:snapToGrid w:val="0"/>
              <w:jc w:val="both"/>
              <w:rPr>
                <w:ins w:id="126" w:author="Runhua Chen" w:date="2021-08-17T10:27:00Z"/>
                <w:sz w:val="16"/>
                <w:szCs w:val="16"/>
              </w:rPr>
            </w:pPr>
          </w:p>
          <w:p w14:paraId="536AEDB7" w14:textId="6937B8CF" w:rsidR="00C37CC4" w:rsidRDefault="00C37CC4" w:rsidP="00556037">
            <w:pPr>
              <w:snapToGrid w:val="0"/>
              <w:jc w:val="both"/>
              <w:rPr>
                <w:sz w:val="16"/>
                <w:szCs w:val="16"/>
              </w:rPr>
            </w:pPr>
            <w:ins w:id="127" w:author="Runhua Chen" w:date="2021-08-17T10:27:00Z">
              <w:r>
                <w:rPr>
                  <w:sz w:val="16"/>
                  <w:szCs w:val="16"/>
                </w:rPr>
                <w:t xml:space="preserve">Q2: how many BFD-RS sets can be configured per </w:t>
              </w:r>
            </w:ins>
            <w:ins w:id="128" w:author="Runhua Chen" w:date="2021-08-17T10:28:00Z">
              <w:r w:rsidR="003335A3">
                <w:rPr>
                  <w:sz w:val="16"/>
                  <w:szCs w:val="16"/>
                </w:rPr>
                <w:t xml:space="preserve">at least </w:t>
              </w:r>
            </w:ins>
            <w:ins w:id="129" w:author="Runhua Chen" w:date="2021-08-17T10:27:00Z">
              <w:r w:rsidR="003335A3">
                <w:rPr>
                  <w:sz w:val="16"/>
                  <w:szCs w:val="16"/>
                </w:rPr>
                <w:t xml:space="preserve">SCell </w:t>
              </w:r>
            </w:ins>
          </w:p>
          <w:p w14:paraId="06280B69" w14:textId="77777777" w:rsidR="003335A3" w:rsidRPr="003335A3" w:rsidRDefault="003335A3" w:rsidP="003335A3">
            <w:pPr>
              <w:pStyle w:val="ListParagraph"/>
              <w:numPr>
                <w:ilvl w:val="0"/>
                <w:numId w:val="93"/>
              </w:numPr>
              <w:snapToGrid w:val="0"/>
              <w:jc w:val="both"/>
              <w:rPr>
                <w:ins w:id="130" w:author="Runhua Chen" w:date="2021-08-17T10:28:00Z"/>
                <w:sz w:val="16"/>
                <w:szCs w:val="16"/>
              </w:rPr>
            </w:pPr>
            <w:ins w:id="131" w:author="Runhua Chen" w:date="2021-08-17T10:28:00Z">
              <w:r>
                <w:rPr>
                  <w:sz w:val="16"/>
                  <w:szCs w:val="16"/>
                  <w:lang w:val="en-US"/>
                </w:rPr>
                <w:t>Alt-1: 3</w:t>
              </w:r>
            </w:ins>
          </w:p>
          <w:p w14:paraId="19B9D6A9" w14:textId="4973E50F" w:rsidR="008D12DB" w:rsidRPr="003335A3" w:rsidRDefault="003335A3" w:rsidP="003335A3">
            <w:pPr>
              <w:pStyle w:val="ListParagraph"/>
              <w:numPr>
                <w:ilvl w:val="0"/>
                <w:numId w:val="93"/>
              </w:numPr>
              <w:snapToGrid w:val="0"/>
              <w:jc w:val="both"/>
              <w:rPr>
                <w:ins w:id="132" w:author="Runhua Chen" w:date="2021-08-17T10:28:00Z"/>
                <w:sz w:val="16"/>
                <w:szCs w:val="16"/>
              </w:rPr>
            </w:pPr>
            <w:ins w:id="133" w:author="Runhua Chen" w:date="2021-08-17T10:28:00Z">
              <w:r>
                <w:rPr>
                  <w:sz w:val="16"/>
                  <w:szCs w:val="16"/>
                  <w:lang w:val="en-US"/>
                </w:rPr>
                <w:t>Alt-2: 2</w:t>
              </w:r>
            </w:ins>
            <w:del w:id="134" w:author="Runhua Chen" w:date="2021-08-17T10:28:00Z">
              <w:r w:rsidR="008D12DB" w:rsidRPr="003335A3" w:rsidDel="003335A3">
                <w:rPr>
                  <w:sz w:val="16"/>
                  <w:szCs w:val="16"/>
                </w:rPr>
                <w:delText xml:space="preserve"> </w:delText>
              </w:r>
            </w:del>
          </w:p>
          <w:p w14:paraId="4974183D" w14:textId="77777777" w:rsidR="003335A3" w:rsidRPr="00077AA7" w:rsidRDefault="003335A3" w:rsidP="00556037">
            <w:pPr>
              <w:snapToGrid w:val="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E2759CC" w14:textId="58927D59" w:rsidR="003335A3" w:rsidRDefault="003335A3" w:rsidP="00556037">
            <w:pPr>
              <w:snapToGrid w:val="0"/>
              <w:jc w:val="both"/>
              <w:rPr>
                <w:ins w:id="135" w:author="Runhua Chen" w:date="2021-08-17T10:28:00Z"/>
                <w:sz w:val="16"/>
                <w:szCs w:val="16"/>
              </w:rPr>
            </w:pPr>
            <w:ins w:id="136" w:author="Runhua Chen" w:date="2021-08-17T10:28:00Z">
              <w:r>
                <w:rPr>
                  <w:sz w:val="16"/>
                  <w:szCs w:val="16"/>
                </w:rPr>
                <w:lastRenderedPageBreak/>
                <w:t xml:space="preserve">Q1: </w:t>
              </w:r>
            </w:ins>
          </w:p>
          <w:p w14:paraId="05D2A658" w14:textId="378AC1C7" w:rsidR="008D12DB" w:rsidRPr="000D75B9" w:rsidRDefault="008D12DB" w:rsidP="00556037">
            <w:pPr>
              <w:snapToGrid w:val="0"/>
              <w:jc w:val="both"/>
              <w:rPr>
                <w:sz w:val="16"/>
                <w:szCs w:val="16"/>
              </w:rPr>
            </w:pPr>
            <w:r>
              <w:rPr>
                <w:sz w:val="16"/>
                <w:szCs w:val="16"/>
              </w:rPr>
              <w:t>Yes</w:t>
            </w:r>
            <w:r w:rsidR="00130D35">
              <w:rPr>
                <w:sz w:val="16"/>
                <w:szCs w:val="16"/>
              </w:rPr>
              <w:t xml:space="preserve"> (11)</w:t>
            </w:r>
            <w:r>
              <w:rPr>
                <w:sz w:val="16"/>
                <w:szCs w:val="16"/>
              </w:rPr>
              <w:t>: CMCC, MediaTek, ITRI, TCL, Nokia/NSB</w:t>
            </w:r>
            <w:r w:rsidR="00942A96">
              <w:rPr>
                <w:sz w:val="16"/>
                <w:szCs w:val="16"/>
              </w:rPr>
              <w:t>, Sony,</w:t>
            </w:r>
            <w:r w:rsidR="00C00522">
              <w:rPr>
                <w:sz w:val="16"/>
                <w:szCs w:val="16"/>
              </w:rPr>
              <w:t xml:space="preserve"> ZTE</w:t>
            </w:r>
            <w:r w:rsidR="005E04CA">
              <w:rPr>
                <w:sz w:val="16"/>
                <w:szCs w:val="16"/>
              </w:rPr>
              <w:t>, LGE</w:t>
            </w:r>
          </w:p>
          <w:p w14:paraId="06DFA0D1" w14:textId="77777777" w:rsidR="008D12DB" w:rsidRDefault="008D12DB" w:rsidP="00377557">
            <w:pPr>
              <w:snapToGrid w:val="0"/>
              <w:jc w:val="both"/>
              <w:rPr>
                <w:ins w:id="137" w:author="Runhua Chen" w:date="2021-08-17T10:28:00Z"/>
                <w:sz w:val="16"/>
                <w:szCs w:val="16"/>
              </w:rPr>
            </w:pPr>
            <w:r>
              <w:rPr>
                <w:sz w:val="16"/>
                <w:szCs w:val="16"/>
              </w:rPr>
              <w:t>No</w:t>
            </w:r>
            <w:r w:rsidR="00130D35">
              <w:rPr>
                <w:sz w:val="16"/>
                <w:szCs w:val="16"/>
              </w:rPr>
              <w:t xml:space="preserve"> (</w:t>
            </w:r>
            <w:r w:rsidR="00377557">
              <w:rPr>
                <w:sz w:val="16"/>
                <w:szCs w:val="16"/>
              </w:rPr>
              <w:t>8</w:t>
            </w:r>
            <w:r w:rsidR="00130D35">
              <w:rPr>
                <w:sz w:val="16"/>
                <w:szCs w:val="16"/>
              </w:rPr>
              <w:t>)</w:t>
            </w:r>
            <w:r>
              <w:rPr>
                <w:sz w:val="16"/>
                <w:szCs w:val="16"/>
              </w:rPr>
              <w:t>: Qualcomm, Intel, DOCOMO, CATT</w:t>
            </w:r>
            <w:r w:rsidR="00C9245E">
              <w:rPr>
                <w:sz w:val="16"/>
                <w:szCs w:val="16"/>
              </w:rPr>
              <w:t>, MediaTek</w:t>
            </w:r>
            <w:r w:rsidR="00EB015F">
              <w:rPr>
                <w:sz w:val="16"/>
                <w:szCs w:val="16"/>
              </w:rPr>
              <w:t>,OPPO</w:t>
            </w:r>
            <w:r w:rsidR="00377557">
              <w:rPr>
                <w:sz w:val="16"/>
                <w:szCs w:val="16"/>
              </w:rPr>
              <w:t>, FGI/APT</w:t>
            </w:r>
          </w:p>
          <w:p w14:paraId="4C293177" w14:textId="77777777" w:rsidR="003335A3" w:rsidRDefault="003335A3" w:rsidP="00377557">
            <w:pPr>
              <w:snapToGrid w:val="0"/>
              <w:jc w:val="both"/>
              <w:rPr>
                <w:ins w:id="138" w:author="Runhua Chen" w:date="2021-08-17T10:28:00Z"/>
                <w:sz w:val="16"/>
                <w:szCs w:val="16"/>
              </w:rPr>
            </w:pPr>
          </w:p>
          <w:p w14:paraId="635B7D44" w14:textId="77777777" w:rsidR="003335A3" w:rsidRDefault="003335A3" w:rsidP="00377557">
            <w:pPr>
              <w:snapToGrid w:val="0"/>
              <w:jc w:val="both"/>
              <w:rPr>
                <w:ins w:id="139" w:author="Runhua Chen" w:date="2021-08-17T10:28:00Z"/>
                <w:sz w:val="16"/>
                <w:szCs w:val="16"/>
              </w:rPr>
            </w:pPr>
          </w:p>
          <w:p w14:paraId="71563861" w14:textId="77777777" w:rsidR="003335A3" w:rsidRDefault="003335A3" w:rsidP="003335A3">
            <w:pPr>
              <w:snapToGrid w:val="0"/>
              <w:jc w:val="both"/>
              <w:rPr>
                <w:ins w:id="140" w:author="Runhua Chen" w:date="2021-08-17T10:28:00Z"/>
                <w:sz w:val="16"/>
                <w:szCs w:val="16"/>
              </w:rPr>
            </w:pPr>
            <w:ins w:id="141" w:author="Runhua Chen" w:date="2021-08-17T10:28:00Z">
              <w:r>
                <w:rPr>
                  <w:sz w:val="16"/>
                  <w:szCs w:val="16"/>
                </w:rPr>
                <w:lastRenderedPageBreak/>
                <w:t xml:space="preserve">Q2: </w:t>
              </w:r>
            </w:ins>
          </w:p>
          <w:p w14:paraId="74CB382B" w14:textId="7DD4BE53" w:rsidR="003335A3" w:rsidRPr="003335A3" w:rsidRDefault="003335A3" w:rsidP="003335A3">
            <w:pPr>
              <w:snapToGrid w:val="0"/>
              <w:rPr>
                <w:ins w:id="142" w:author="Runhua Chen" w:date="2021-08-17T10:28:00Z"/>
                <w:sz w:val="16"/>
                <w:szCs w:val="16"/>
              </w:rPr>
            </w:pPr>
            <w:ins w:id="143" w:author="Runhua Chen" w:date="2021-08-17T10:28:00Z">
              <w:r w:rsidRPr="003335A3">
                <w:rPr>
                  <w:sz w:val="16"/>
                  <w:szCs w:val="16"/>
                </w:rPr>
                <w:t>Alt-1</w:t>
              </w:r>
            </w:ins>
            <w:ins w:id="144" w:author="Runhua Chen" w:date="2021-08-17T10:29:00Z">
              <w:r w:rsidR="00AD62AE">
                <w:rPr>
                  <w:sz w:val="16"/>
                  <w:szCs w:val="16"/>
                </w:rPr>
                <w:t xml:space="preserve"> (3)</w:t>
              </w:r>
            </w:ins>
            <w:ins w:id="145" w:author="Runhua Chen" w:date="2021-08-17T10:28:00Z">
              <w:r w:rsidRPr="003335A3">
                <w:rPr>
                  <w:sz w:val="16"/>
                  <w:szCs w:val="16"/>
                </w:rPr>
                <w:t xml:space="preserve">: </w:t>
              </w:r>
            </w:ins>
            <w:ins w:id="146" w:author="Runhua Chen" w:date="2021-08-17T10:29:00Z">
              <w:r>
                <w:rPr>
                  <w:sz w:val="16"/>
                  <w:szCs w:val="16"/>
                </w:rPr>
                <w:t xml:space="preserve"> </w:t>
              </w:r>
            </w:ins>
            <w:ins w:id="147" w:author="Runhua Chen" w:date="2021-08-17T10:28:00Z">
              <w:r w:rsidRPr="003335A3">
                <w:rPr>
                  <w:sz w:val="16"/>
                  <w:szCs w:val="16"/>
                </w:rPr>
                <w:t>Sony, ZTE, TCL</w:t>
              </w:r>
            </w:ins>
          </w:p>
          <w:p w14:paraId="3336C87A" w14:textId="46A6C3CD" w:rsidR="003335A3" w:rsidRDefault="003335A3" w:rsidP="003335A3">
            <w:pPr>
              <w:snapToGrid w:val="0"/>
              <w:rPr>
                <w:ins w:id="148" w:author="Runhua Chen" w:date="2021-08-17T10:28:00Z"/>
                <w:szCs w:val="20"/>
              </w:rPr>
            </w:pPr>
            <w:ins w:id="149" w:author="Runhua Chen" w:date="2021-08-17T10:29:00Z">
              <w:r w:rsidRPr="003335A3">
                <w:rPr>
                  <w:sz w:val="16"/>
                  <w:szCs w:val="16"/>
                </w:rPr>
                <w:t>Alt-2</w:t>
              </w:r>
              <w:r w:rsidR="00AD62AE">
                <w:rPr>
                  <w:sz w:val="16"/>
                  <w:szCs w:val="16"/>
                </w:rPr>
                <w:t xml:space="preserve"> (16)</w:t>
              </w:r>
              <w:r w:rsidRPr="003335A3">
                <w:rPr>
                  <w:sz w:val="16"/>
                  <w:szCs w:val="16"/>
                </w:rPr>
                <w:t xml:space="preserve">: </w:t>
              </w:r>
              <w:r>
                <w:rPr>
                  <w:sz w:val="16"/>
                  <w:szCs w:val="16"/>
                </w:rPr>
                <w:t xml:space="preserve"> </w:t>
              </w:r>
            </w:ins>
            <w:ins w:id="150" w:author="Runhua Chen" w:date="2021-08-17T10:28:00Z">
              <w:r w:rsidRPr="003335A3">
                <w:rPr>
                  <w:sz w:val="16"/>
                  <w:szCs w:val="16"/>
                </w:rPr>
                <w:t>Qualcomm, DOCOMO, Lenovo/MotM, Spreadtrum, LGE, MediaTek, Huawei, HiSilicon,  OPPO, Xiaomi, Convida, Futurewei, FGI/APT</w:t>
              </w:r>
            </w:ins>
            <w:ins w:id="151" w:author="Runhua Chen" w:date="2021-08-17T10:29:00Z">
              <w:r w:rsidR="00AD62AE">
                <w:rPr>
                  <w:sz w:val="16"/>
                  <w:szCs w:val="16"/>
                </w:rPr>
                <w:t>, CATT</w:t>
              </w:r>
            </w:ins>
            <w:r w:rsidR="0004101C">
              <w:rPr>
                <w:sz w:val="16"/>
                <w:szCs w:val="16"/>
              </w:rPr>
              <w:t>, Nokia/NSB</w:t>
            </w:r>
          </w:p>
          <w:p w14:paraId="47E18E24" w14:textId="77777777" w:rsidR="003335A3" w:rsidRDefault="003335A3" w:rsidP="00377557">
            <w:pPr>
              <w:snapToGrid w:val="0"/>
              <w:jc w:val="both"/>
              <w:rPr>
                <w:ins w:id="152" w:author="Runhua Chen" w:date="2021-08-17T10:28:00Z"/>
                <w:sz w:val="16"/>
                <w:szCs w:val="16"/>
              </w:rPr>
            </w:pPr>
          </w:p>
          <w:p w14:paraId="7D442AB3" w14:textId="6138C9A8" w:rsidR="003335A3" w:rsidRPr="000D75B9" w:rsidRDefault="003335A3" w:rsidP="00377557">
            <w:pPr>
              <w:snapToGrid w:val="0"/>
              <w:jc w:val="both"/>
              <w:rPr>
                <w:sz w:val="16"/>
                <w:szCs w:val="16"/>
              </w:rPr>
            </w:pPr>
          </w:p>
        </w:tc>
      </w:tr>
      <w:tr w:rsidR="00D72ABA" w14:paraId="2905959B"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56A9A914" w14:textId="3316DF42" w:rsidR="00D72ABA" w:rsidRPr="00077AA7" w:rsidRDefault="00D72ABA" w:rsidP="005C2C48">
            <w:pPr>
              <w:snapToGrid w:val="0"/>
              <w:jc w:val="both"/>
              <w:rPr>
                <w:sz w:val="16"/>
                <w:szCs w:val="16"/>
              </w:rPr>
            </w:pPr>
            <w:r w:rsidRPr="00077AA7">
              <w:rPr>
                <w:sz w:val="16"/>
                <w:szCs w:val="16"/>
              </w:rPr>
              <w:lastRenderedPageBreak/>
              <w:t>2.</w:t>
            </w:r>
            <w:r w:rsidR="008D12DB">
              <w:rPr>
                <w:sz w:val="16"/>
                <w:szCs w:val="16"/>
              </w:rPr>
              <w:t>2</w:t>
            </w:r>
          </w:p>
          <w:p w14:paraId="45C85B2D" w14:textId="77777777" w:rsidR="00D72ABA" w:rsidRPr="00077AA7" w:rsidRDefault="00D72ABA" w:rsidP="005C2C48">
            <w:pPr>
              <w:snapToGrid w:val="0"/>
              <w:jc w:val="both"/>
              <w:rPr>
                <w:sz w:val="16"/>
                <w:szCs w:val="16"/>
              </w:rPr>
            </w:pPr>
          </w:p>
          <w:p w14:paraId="325EB14E" w14:textId="77777777" w:rsidR="00D72ABA" w:rsidRPr="00077AA7" w:rsidRDefault="00D72ABA" w:rsidP="005C2C48">
            <w:pPr>
              <w:snapToGrid w:val="0"/>
              <w:jc w:val="both"/>
              <w:rPr>
                <w:sz w:val="16"/>
                <w:szCs w:val="16"/>
              </w:rPr>
            </w:pPr>
            <w:r w:rsidRPr="00077AA7">
              <w:rPr>
                <w:sz w:val="16"/>
                <w:szCs w:val="16"/>
              </w:rPr>
              <w:t xml:space="preserve">BFD-RS </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75C4BCA6" w14:textId="723B0709" w:rsidR="00D72ABA" w:rsidRPr="00077AA7" w:rsidRDefault="009815FE" w:rsidP="005C2C48">
            <w:pPr>
              <w:snapToGrid w:val="0"/>
              <w:jc w:val="both"/>
              <w:rPr>
                <w:sz w:val="16"/>
                <w:szCs w:val="16"/>
              </w:rPr>
            </w:pPr>
            <w:r>
              <w:rPr>
                <w:sz w:val="16"/>
                <w:szCs w:val="16"/>
              </w:rPr>
              <w:t xml:space="preserve">Q1: </w:t>
            </w:r>
            <w:r w:rsidR="00D72ABA" w:rsidRPr="00077AA7">
              <w:rPr>
                <w:sz w:val="16"/>
                <w:szCs w:val="16"/>
              </w:rPr>
              <w:t># of BFD-RS resources per set</w:t>
            </w:r>
          </w:p>
          <w:p w14:paraId="178618CE" w14:textId="77777777" w:rsidR="00D72ABA" w:rsidRPr="00077AA7" w:rsidRDefault="00D72ABA" w:rsidP="001D4D35">
            <w:pPr>
              <w:pStyle w:val="ListParagraph"/>
              <w:numPr>
                <w:ilvl w:val="0"/>
                <w:numId w:val="36"/>
              </w:numPr>
              <w:spacing w:after="0" w:line="264" w:lineRule="auto"/>
              <w:rPr>
                <w:rFonts w:ascii="Times New Roman" w:hAnsi="Times New Roman"/>
                <w:sz w:val="16"/>
                <w:szCs w:val="16"/>
              </w:rPr>
            </w:pPr>
            <w:r w:rsidRPr="00077AA7">
              <w:rPr>
                <w:rFonts w:ascii="Times New Roman" w:hAnsi="Times New Roman"/>
                <w:sz w:val="16"/>
                <w:szCs w:val="16"/>
                <w:lang w:val="en-US"/>
              </w:rPr>
              <w:t>Alt1: max value is 2</w:t>
            </w:r>
          </w:p>
          <w:p w14:paraId="0E724AEA" w14:textId="77777777" w:rsidR="00D72ABA" w:rsidRPr="00077AA7" w:rsidRDefault="00D72ABA" w:rsidP="001D4D35">
            <w:pPr>
              <w:pStyle w:val="ListParagraph"/>
              <w:numPr>
                <w:ilvl w:val="0"/>
                <w:numId w:val="36"/>
              </w:numPr>
              <w:spacing w:after="0" w:line="264" w:lineRule="auto"/>
              <w:rPr>
                <w:rFonts w:ascii="Times New Roman" w:hAnsi="Times New Roman"/>
                <w:sz w:val="16"/>
                <w:szCs w:val="16"/>
              </w:rPr>
            </w:pPr>
            <w:r w:rsidRPr="00077AA7">
              <w:rPr>
                <w:rFonts w:ascii="Times New Roman" w:hAnsi="Times New Roman"/>
                <w:sz w:val="16"/>
                <w:szCs w:val="16"/>
                <w:lang w:val="en-US"/>
              </w:rPr>
              <w:t>Alt2: max value is a UE capability, including possible candidate value of 1</w:t>
            </w:r>
          </w:p>
          <w:p w14:paraId="51B0AFB3" w14:textId="77777777" w:rsidR="00D72ABA" w:rsidRPr="00077AA7" w:rsidRDefault="00D72ABA" w:rsidP="005C2C48">
            <w:pPr>
              <w:snapToGrid w:val="0"/>
              <w:jc w:val="both"/>
              <w:rPr>
                <w:sz w:val="16"/>
                <w:szCs w:val="16"/>
                <w:lang w:val="x-none"/>
              </w:rPr>
            </w:pPr>
          </w:p>
          <w:p w14:paraId="025144D1" w14:textId="0BE49C01" w:rsidR="00D72ABA" w:rsidRDefault="009815FE" w:rsidP="005C2C48">
            <w:pPr>
              <w:snapToGrid w:val="0"/>
              <w:jc w:val="both"/>
              <w:rPr>
                <w:sz w:val="16"/>
                <w:szCs w:val="16"/>
              </w:rPr>
            </w:pPr>
            <w:r>
              <w:rPr>
                <w:sz w:val="16"/>
                <w:szCs w:val="16"/>
              </w:rPr>
              <w:t xml:space="preserve">Q2: </w:t>
            </w:r>
            <w:r w:rsidR="000D75B9">
              <w:rPr>
                <w:sz w:val="16"/>
                <w:szCs w:val="16"/>
              </w:rPr>
              <w:t># total number of BFD-RS resource across two sets</w:t>
            </w:r>
            <w:r w:rsidR="008D12DB">
              <w:rPr>
                <w:sz w:val="16"/>
                <w:szCs w:val="16"/>
              </w:rPr>
              <w:t xml:space="preserve"> is a UE capability </w:t>
            </w:r>
          </w:p>
          <w:p w14:paraId="2CDF15A2" w14:textId="77777777" w:rsidR="000D75B9" w:rsidRPr="00077AA7" w:rsidRDefault="000D75B9" w:rsidP="005C2C48">
            <w:pPr>
              <w:snapToGrid w:val="0"/>
              <w:jc w:val="both"/>
              <w:rPr>
                <w:sz w:val="16"/>
                <w:szCs w:val="16"/>
              </w:rPr>
            </w:pPr>
          </w:p>
          <w:p w14:paraId="02C9B0CA" w14:textId="77777777" w:rsidR="00D72ABA" w:rsidRPr="00077AA7" w:rsidRDefault="00D72ABA" w:rsidP="005C2C48">
            <w:pPr>
              <w:snapToGrid w:val="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71E44C5" w14:textId="6D7308E9" w:rsidR="00F44DAF" w:rsidRPr="00F44DAF" w:rsidRDefault="00F44DAF" w:rsidP="00F44DAF">
            <w:pPr>
              <w:snapToGrid w:val="0"/>
              <w:jc w:val="both"/>
              <w:rPr>
                <w:sz w:val="16"/>
                <w:szCs w:val="16"/>
              </w:rPr>
            </w:pPr>
            <w:r>
              <w:rPr>
                <w:sz w:val="16"/>
                <w:szCs w:val="16"/>
              </w:rPr>
              <w:t xml:space="preserve">Q1: </w:t>
            </w:r>
          </w:p>
          <w:p w14:paraId="20BB3973" w14:textId="563377CE" w:rsidR="00D72ABA" w:rsidRPr="005E472F" w:rsidRDefault="002A7962" w:rsidP="001D4D35">
            <w:pPr>
              <w:pStyle w:val="ListParagraph"/>
              <w:numPr>
                <w:ilvl w:val="0"/>
                <w:numId w:val="45"/>
              </w:numPr>
              <w:snapToGrid w:val="0"/>
              <w:jc w:val="both"/>
              <w:rPr>
                <w:rFonts w:ascii="Times New Roman" w:hAnsi="Times New Roman" w:cs="Times New Roman"/>
                <w:sz w:val="16"/>
                <w:szCs w:val="16"/>
              </w:rPr>
            </w:pPr>
            <w:r w:rsidRPr="005E472F">
              <w:rPr>
                <w:rFonts w:ascii="Times New Roman" w:hAnsi="Times New Roman" w:cs="Times New Roman"/>
                <w:sz w:val="16"/>
                <w:szCs w:val="16"/>
                <w:lang w:val="en-US"/>
              </w:rPr>
              <w:t xml:space="preserve">Alt-1: </w:t>
            </w:r>
            <w:r w:rsidR="000248AF">
              <w:rPr>
                <w:rFonts w:ascii="Times New Roman" w:hAnsi="Times New Roman" w:cs="Times New Roman"/>
                <w:sz w:val="16"/>
                <w:szCs w:val="16"/>
                <w:lang w:val="en-US"/>
              </w:rPr>
              <w:t xml:space="preserve">Convida, </w:t>
            </w:r>
          </w:p>
          <w:p w14:paraId="0EF6240D" w14:textId="0CC3E7E0" w:rsidR="000D75B9" w:rsidRPr="005E472F" w:rsidRDefault="000D75B9" w:rsidP="001D4D35">
            <w:pPr>
              <w:pStyle w:val="ListParagraph"/>
              <w:numPr>
                <w:ilvl w:val="0"/>
                <w:numId w:val="45"/>
              </w:numPr>
              <w:snapToGrid w:val="0"/>
              <w:jc w:val="both"/>
              <w:rPr>
                <w:rFonts w:ascii="Times New Roman" w:hAnsi="Times New Roman" w:cs="Times New Roman"/>
                <w:sz w:val="16"/>
                <w:szCs w:val="16"/>
              </w:rPr>
            </w:pPr>
            <w:r w:rsidRPr="005E472F">
              <w:rPr>
                <w:rFonts w:ascii="Times New Roman" w:hAnsi="Times New Roman" w:cs="Times New Roman"/>
                <w:sz w:val="16"/>
                <w:szCs w:val="16"/>
              </w:rPr>
              <w:t>Alt-2: Qualcomm</w:t>
            </w:r>
            <w:r w:rsidR="006C6F7B">
              <w:rPr>
                <w:rFonts w:ascii="Times New Roman" w:hAnsi="Times New Roman" w:cs="Times New Roman"/>
                <w:sz w:val="16"/>
                <w:szCs w:val="16"/>
                <w:lang w:val="en-US"/>
              </w:rPr>
              <w:t xml:space="preserve">, Apple, </w:t>
            </w:r>
            <w:r w:rsidR="007A5509">
              <w:rPr>
                <w:rFonts w:ascii="Times New Roman" w:hAnsi="Times New Roman" w:cs="Times New Roman"/>
                <w:sz w:val="16"/>
                <w:szCs w:val="16"/>
                <w:lang w:val="en-US"/>
              </w:rPr>
              <w:t>LGE</w:t>
            </w:r>
            <w:r w:rsidR="002820D1">
              <w:rPr>
                <w:rFonts w:ascii="Times New Roman" w:hAnsi="Times New Roman" w:cs="Times New Roman"/>
                <w:sz w:val="16"/>
                <w:szCs w:val="16"/>
                <w:lang w:val="en-US"/>
              </w:rPr>
              <w:t>, TCL</w:t>
            </w:r>
            <w:r w:rsidR="00A460DC">
              <w:rPr>
                <w:rFonts w:ascii="Times New Roman" w:hAnsi="Times New Roman" w:cs="Times New Roman"/>
                <w:sz w:val="16"/>
                <w:szCs w:val="16"/>
                <w:lang w:val="en-US"/>
              </w:rPr>
              <w:t>, vivo</w:t>
            </w:r>
            <w:r w:rsidR="00375801">
              <w:rPr>
                <w:rFonts w:ascii="Times New Roman" w:hAnsi="Times New Roman" w:cs="Times New Roman"/>
                <w:sz w:val="16"/>
                <w:szCs w:val="16"/>
                <w:lang w:val="en-US"/>
              </w:rPr>
              <w:t>, ETRI</w:t>
            </w:r>
            <w:r w:rsidR="00D62978" w:rsidRPr="00D62978">
              <w:rPr>
                <w:rFonts w:ascii="Times New Roman" w:hAnsi="Times New Roman" w:cs="Times New Roman"/>
                <w:sz w:val="16"/>
                <w:szCs w:val="16"/>
                <w:lang w:val="en-US"/>
              </w:rPr>
              <w:t>, NTT DOCOMO</w:t>
            </w:r>
            <w:r w:rsidR="00461AB2">
              <w:rPr>
                <w:rFonts w:ascii="Times New Roman" w:hAnsi="Times New Roman" w:cs="Times New Roman"/>
                <w:sz w:val="16"/>
                <w:szCs w:val="16"/>
                <w:lang w:val="en-US"/>
              </w:rPr>
              <w:t>, Sony</w:t>
            </w:r>
            <w:r w:rsidR="00C00522">
              <w:rPr>
                <w:rFonts w:ascii="Times New Roman" w:hAnsi="Times New Roman" w:cs="Times New Roman"/>
                <w:sz w:val="16"/>
                <w:szCs w:val="16"/>
                <w:lang w:val="en-US"/>
              </w:rPr>
              <w:t>, ZTE</w:t>
            </w:r>
            <w:r w:rsidR="00C74E3F">
              <w:rPr>
                <w:rFonts w:ascii="Times New Roman" w:hAnsi="Times New Roman" w:cs="Times New Roman"/>
                <w:sz w:val="16"/>
                <w:szCs w:val="16"/>
                <w:lang w:val="en-US"/>
              </w:rPr>
              <w:t>, Xiaomi</w:t>
            </w:r>
          </w:p>
          <w:p w14:paraId="2D9619AE" w14:textId="77777777" w:rsidR="000D75B9" w:rsidRDefault="000D75B9" w:rsidP="000D75B9">
            <w:pPr>
              <w:snapToGrid w:val="0"/>
              <w:jc w:val="both"/>
              <w:rPr>
                <w:sz w:val="16"/>
                <w:szCs w:val="16"/>
              </w:rPr>
            </w:pPr>
          </w:p>
          <w:p w14:paraId="7263E86C" w14:textId="7129C881" w:rsidR="000D75B9" w:rsidRDefault="00F44DAF" w:rsidP="000D75B9">
            <w:pPr>
              <w:snapToGrid w:val="0"/>
              <w:jc w:val="both"/>
              <w:rPr>
                <w:sz w:val="16"/>
                <w:szCs w:val="16"/>
              </w:rPr>
            </w:pPr>
            <w:r>
              <w:rPr>
                <w:sz w:val="16"/>
                <w:szCs w:val="16"/>
              </w:rPr>
              <w:t xml:space="preserve">Q2: </w:t>
            </w:r>
          </w:p>
          <w:p w14:paraId="414FAF51" w14:textId="6F3FA4CF" w:rsidR="000D75B9" w:rsidRPr="000D75B9" w:rsidRDefault="000D75B9" w:rsidP="000D75B9">
            <w:pPr>
              <w:snapToGrid w:val="0"/>
              <w:jc w:val="both"/>
              <w:rPr>
                <w:sz w:val="16"/>
                <w:szCs w:val="16"/>
              </w:rPr>
            </w:pPr>
            <w:r>
              <w:rPr>
                <w:sz w:val="16"/>
                <w:szCs w:val="16"/>
              </w:rPr>
              <w:t>Yes: Qualcomm</w:t>
            </w:r>
            <w:r w:rsidR="00461AB2">
              <w:rPr>
                <w:sz w:val="16"/>
                <w:szCs w:val="16"/>
              </w:rPr>
              <w:t>, Sony</w:t>
            </w:r>
          </w:p>
        </w:tc>
      </w:tr>
      <w:tr w:rsidR="00D72ABA" w14:paraId="31A92417"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11046423" w14:textId="4EC57143" w:rsidR="00D72ABA" w:rsidRDefault="008D12DB" w:rsidP="005C2C48">
            <w:pPr>
              <w:snapToGrid w:val="0"/>
              <w:jc w:val="both"/>
              <w:rPr>
                <w:sz w:val="16"/>
                <w:szCs w:val="16"/>
              </w:rPr>
            </w:pPr>
            <w:r>
              <w:rPr>
                <w:sz w:val="16"/>
                <w:szCs w:val="16"/>
              </w:rPr>
              <w:t>2.3</w:t>
            </w:r>
          </w:p>
          <w:p w14:paraId="4FE881B0" w14:textId="77777777" w:rsidR="00D72ABA" w:rsidRDefault="00D72ABA" w:rsidP="005C2C48">
            <w:pPr>
              <w:snapToGrid w:val="0"/>
              <w:jc w:val="both"/>
              <w:rPr>
                <w:sz w:val="16"/>
                <w:szCs w:val="16"/>
              </w:rPr>
            </w:pPr>
            <w:r>
              <w:rPr>
                <w:sz w:val="16"/>
                <w:szCs w:val="16"/>
              </w:rPr>
              <w:t>BFD-RS</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5C42910" w14:textId="3B7290C1" w:rsidR="00D72ABA" w:rsidRPr="006907FF" w:rsidRDefault="00D72ABA" w:rsidP="005C2C48">
            <w:pPr>
              <w:pStyle w:val="ListParagraph"/>
              <w:snapToGrid w:val="0"/>
              <w:spacing w:after="0" w:line="240" w:lineRule="auto"/>
              <w:ind w:left="0"/>
              <w:rPr>
                <w:rFonts w:ascii="Times New Roman" w:hAnsi="Times New Roman"/>
                <w:sz w:val="16"/>
                <w:szCs w:val="16"/>
                <w:lang w:val="fr-FR"/>
              </w:rPr>
            </w:pPr>
            <w:r w:rsidRPr="006907FF">
              <w:rPr>
                <w:rFonts w:ascii="Times New Roman" w:hAnsi="Times New Roman"/>
                <w:sz w:val="16"/>
                <w:szCs w:val="16"/>
                <w:lang w:val="fr-FR"/>
              </w:rPr>
              <w:t xml:space="preserve">Explicit vs. </w:t>
            </w:r>
            <w:r w:rsidR="00F27AEE" w:rsidRPr="006907FF">
              <w:rPr>
                <w:rFonts w:ascii="Times New Roman" w:hAnsi="Times New Roman"/>
                <w:sz w:val="16"/>
                <w:szCs w:val="16"/>
                <w:lang w:val="fr-FR"/>
              </w:rPr>
              <w:t>I</w:t>
            </w:r>
            <w:r w:rsidRPr="006907FF">
              <w:rPr>
                <w:rFonts w:ascii="Times New Roman" w:hAnsi="Times New Roman"/>
                <w:sz w:val="16"/>
                <w:szCs w:val="16"/>
                <w:lang w:val="fr-FR"/>
              </w:rPr>
              <w:t xml:space="preserve">mplicit BFD-RS </w:t>
            </w:r>
          </w:p>
          <w:p w14:paraId="71680268" w14:textId="77777777" w:rsidR="00D72ABA" w:rsidRPr="006907FF" w:rsidRDefault="00D72ABA" w:rsidP="005C2C48">
            <w:pPr>
              <w:pStyle w:val="ListParagraph"/>
              <w:snapToGrid w:val="0"/>
              <w:spacing w:after="0" w:line="240" w:lineRule="auto"/>
              <w:ind w:left="0"/>
              <w:rPr>
                <w:rFonts w:ascii="Times New Roman" w:hAnsi="Times New Roman"/>
                <w:sz w:val="16"/>
                <w:szCs w:val="16"/>
                <w:lang w:val="fr-FR"/>
              </w:rPr>
            </w:pPr>
          </w:p>
          <w:p w14:paraId="3E314771" w14:textId="35280DB6" w:rsidR="00D72ABA" w:rsidRDefault="00D72ABA" w:rsidP="005C2C48">
            <w:pPr>
              <w:pStyle w:val="ListParagraph"/>
              <w:snapToGrid w:val="0"/>
              <w:spacing w:after="0" w:line="240" w:lineRule="auto"/>
              <w:ind w:left="0"/>
              <w:rPr>
                <w:rFonts w:ascii="Times New Roman" w:hAnsi="Times New Roman"/>
                <w:sz w:val="16"/>
                <w:szCs w:val="16"/>
                <w:lang w:val="fr-FR"/>
              </w:rPr>
            </w:pPr>
            <w:r w:rsidRPr="006907FF">
              <w:rPr>
                <w:rFonts w:ascii="Times New Roman" w:hAnsi="Times New Roman"/>
                <w:sz w:val="16"/>
                <w:szCs w:val="16"/>
                <w:lang w:val="fr-FR"/>
              </w:rPr>
              <w:t>Q1</w:t>
            </w:r>
            <w:r w:rsidR="00F27AEE">
              <w:rPr>
                <w:rFonts w:ascii="Times New Roman" w:hAnsi="Times New Roman"/>
                <w:sz w:val="16"/>
                <w:szCs w:val="16"/>
                <w:lang w:val="fr-FR"/>
              </w:rPr>
              <w:t> </w:t>
            </w:r>
            <w:r w:rsidRPr="006907FF">
              <w:rPr>
                <w:rFonts w:ascii="Times New Roman" w:hAnsi="Times New Roman"/>
                <w:sz w:val="16"/>
                <w:szCs w:val="16"/>
                <w:lang w:val="fr-FR"/>
              </w:rPr>
              <w:t xml:space="preserve">: Explicit configuration </w:t>
            </w:r>
          </w:p>
          <w:p w14:paraId="528C615C" w14:textId="52AC9E53" w:rsidR="005C168A" w:rsidRPr="006907FF" w:rsidRDefault="005C168A" w:rsidP="001D4D35">
            <w:pPr>
              <w:pStyle w:val="ListParagraph"/>
              <w:numPr>
                <w:ilvl w:val="0"/>
                <w:numId w:val="45"/>
              </w:numPr>
              <w:snapToGrid w:val="0"/>
              <w:spacing w:after="0" w:line="240" w:lineRule="auto"/>
              <w:rPr>
                <w:rFonts w:ascii="Times New Roman" w:hAnsi="Times New Roman"/>
                <w:sz w:val="16"/>
                <w:szCs w:val="16"/>
                <w:lang w:val="fr-FR"/>
              </w:rPr>
            </w:pPr>
            <w:r>
              <w:rPr>
                <w:rFonts w:ascii="Times New Roman" w:hAnsi="Times New Roman"/>
                <w:sz w:val="16"/>
                <w:szCs w:val="16"/>
                <w:lang w:val="fr-FR"/>
              </w:rPr>
              <w:t>Each BFD-RS set should be configured with a CORESSETPoolIndex</w:t>
            </w:r>
          </w:p>
          <w:p w14:paraId="038E970A" w14:textId="77777777" w:rsidR="00D72ABA" w:rsidRPr="006907FF" w:rsidRDefault="00D72ABA" w:rsidP="005C2C48">
            <w:pPr>
              <w:pStyle w:val="ListParagraph"/>
              <w:snapToGrid w:val="0"/>
              <w:spacing w:after="0" w:line="240" w:lineRule="auto"/>
              <w:ind w:left="0"/>
              <w:rPr>
                <w:rFonts w:ascii="Times New Roman" w:hAnsi="Times New Roman"/>
                <w:sz w:val="16"/>
                <w:szCs w:val="16"/>
                <w:lang w:val="fr-FR"/>
              </w:rPr>
            </w:pPr>
          </w:p>
          <w:p w14:paraId="10451E12" w14:textId="77777777" w:rsidR="00D72ABA" w:rsidRDefault="00D72ABA"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Q2: Implicit configuration of BFD-RS set k (k=0,1) for M-DCI</w:t>
            </w:r>
          </w:p>
          <w:p w14:paraId="469F5E4C" w14:textId="1CF54ECD" w:rsidR="00D72ABA" w:rsidRDefault="00D72ABA" w:rsidP="001D4D35">
            <w:pPr>
              <w:pStyle w:val="ListParagraph"/>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Based on </w:t>
            </w:r>
            <w:r w:rsidR="000D75B9">
              <w:rPr>
                <w:rFonts w:ascii="Times New Roman" w:hAnsi="Times New Roman"/>
                <w:sz w:val="16"/>
                <w:szCs w:val="16"/>
                <w:lang w:val="en-US"/>
              </w:rPr>
              <w:t xml:space="preserve">X </w:t>
            </w:r>
            <w:r>
              <w:rPr>
                <w:rFonts w:ascii="Times New Roman" w:hAnsi="Times New Roman"/>
                <w:sz w:val="16"/>
                <w:szCs w:val="16"/>
                <w:lang w:val="en-US"/>
              </w:rPr>
              <w:t>TCI of CORESETs with CORESETPoolIndex = k</w:t>
            </w:r>
          </w:p>
          <w:p w14:paraId="66105E0F" w14:textId="6E8DB4E0" w:rsidR="000D75B9" w:rsidRDefault="000D75B9" w:rsidP="001D4D35">
            <w:pPr>
              <w:pStyle w:val="ListParagraph"/>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FFS: value of X (determined in spec or UE capability), and TCI selection rule when the number of CORESETs with CORESETPoolIndex = k exceeds X (e.g. reuse RLM RS selection rule) </w:t>
            </w:r>
          </w:p>
          <w:p w14:paraId="6AF16791" w14:textId="77777777" w:rsidR="00D72ABA" w:rsidRDefault="00D72ABA" w:rsidP="005C2C48">
            <w:pPr>
              <w:pStyle w:val="ListParagraph"/>
              <w:snapToGrid w:val="0"/>
              <w:spacing w:after="0" w:line="240" w:lineRule="auto"/>
              <w:ind w:left="0"/>
              <w:rPr>
                <w:rFonts w:ascii="Times New Roman" w:hAnsi="Times New Roman"/>
                <w:sz w:val="16"/>
                <w:szCs w:val="16"/>
                <w:lang w:val="en-US"/>
              </w:rPr>
            </w:pPr>
          </w:p>
          <w:p w14:paraId="4A1F1D56" w14:textId="76DDBA8E" w:rsidR="00D72ABA" w:rsidRDefault="00D72ABA"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Q3: Implicit configuration BFD-RS set k for S-DCI</w:t>
            </w:r>
            <w:r w:rsidR="005C2C48">
              <w:rPr>
                <w:rFonts w:ascii="Times New Roman" w:hAnsi="Times New Roman"/>
                <w:sz w:val="16"/>
                <w:szCs w:val="16"/>
                <w:lang w:val="en-US"/>
              </w:rPr>
              <w:t xml:space="preserve">, e.g. </w:t>
            </w:r>
            <w:r>
              <w:rPr>
                <w:rFonts w:ascii="Times New Roman" w:hAnsi="Times New Roman"/>
                <w:sz w:val="16"/>
                <w:szCs w:val="16"/>
                <w:lang w:val="en-US"/>
              </w:rPr>
              <w:t xml:space="preserve"> </w:t>
            </w:r>
          </w:p>
          <w:p w14:paraId="13C71FDF" w14:textId="79A97D63" w:rsidR="00D72ABA" w:rsidRDefault="00A25A10" w:rsidP="001D4D35">
            <w:pPr>
              <w:pStyle w:val="ListParagraph"/>
              <w:numPr>
                <w:ilvl w:val="0"/>
                <w:numId w:val="46"/>
              </w:numPr>
              <w:snapToGrid w:val="0"/>
              <w:spacing w:after="0" w:line="240" w:lineRule="auto"/>
              <w:rPr>
                <w:rFonts w:ascii="Times New Roman" w:hAnsi="Times New Roman"/>
                <w:sz w:val="16"/>
                <w:szCs w:val="16"/>
                <w:lang w:val="en-US"/>
              </w:rPr>
            </w:pPr>
            <w:r w:rsidRPr="00A25A10">
              <w:rPr>
                <w:rFonts w:ascii="Times New Roman" w:hAnsi="Times New Roman"/>
                <w:sz w:val="16"/>
                <w:szCs w:val="16"/>
                <w:lang w:val="en-US"/>
              </w:rPr>
              <w:t xml:space="preserve">Option 1: </w:t>
            </w:r>
            <w:r w:rsidR="00D72ABA" w:rsidRPr="00A25A10">
              <w:rPr>
                <w:rFonts w:ascii="Times New Roman" w:hAnsi="Times New Roman"/>
                <w:sz w:val="16"/>
                <w:szCs w:val="16"/>
                <w:lang w:val="en-US"/>
              </w:rPr>
              <w:t>Based on TCI of CORESETs with CORESETPoolIndex = k</w:t>
            </w:r>
            <w:r>
              <w:rPr>
                <w:rFonts w:ascii="Times New Roman" w:hAnsi="Times New Roman"/>
                <w:sz w:val="16"/>
                <w:szCs w:val="16"/>
                <w:lang w:val="en-US"/>
              </w:rPr>
              <w:t xml:space="preserve">; </w:t>
            </w:r>
            <w:r w:rsidR="00D72ABA" w:rsidRPr="00A25A10">
              <w:rPr>
                <w:rFonts w:ascii="Times New Roman" w:hAnsi="Times New Roman"/>
                <w:sz w:val="16"/>
                <w:szCs w:val="16"/>
                <w:lang w:val="en-US"/>
              </w:rPr>
              <w:t>Extend CORESETPoolIndex to S-DCI  (for BFD-RS set generation)</w:t>
            </w:r>
          </w:p>
          <w:p w14:paraId="763C47A2" w14:textId="033E158B" w:rsidR="00A25A10" w:rsidRPr="00A25A10" w:rsidRDefault="00A25A10" w:rsidP="001D4D35">
            <w:pPr>
              <w:pStyle w:val="ListParagraph"/>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Option 2: From TCI states associated with activated TCI codepoint </w:t>
            </w:r>
          </w:p>
          <w:p w14:paraId="6CA8EDEF" w14:textId="77777777" w:rsidR="007848EE" w:rsidRDefault="007848EE" w:rsidP="007848EE">
            <w:pPr>
              <w:snapToGrid w:val="0"/>
              <w:rPr>
                <w:sz w:val="16"/>
                <w:szCs w:val="16"/>
              </w:rPr>
            </w:pPr>
          </w:p>
          <w:p w14:paraId="5CECED5F" w14:textId="15699B8B" w:rsidR="007848EE" w:rsidRPr="007848EE" w:rsidRDefault="007848EE" w:rsidP="007848EE">
            <w:pPr>
              <w:snapToGrid w:val="0"/>
              <w:rPr>
                <w:sz w:val="16"/>
                <w:szCs w:val="16"/>
              </w:rPr>
            </w:pPr>
            <w:r>
              <w:rPr>
                <w:sz w:val="16"/>
                <w:szCs w:val="16"/>
              </w:rPr>
              <w:t>Q4: Support 1-to-1 association between BFD-RS set with CORESETPoolIndex</w:t>
            </w:r>
          </w:p>
          <w:p w14:paraId="591E73C5" w14:textId="77777777" w:rsidR="00D72ABA"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34AD79E" w14:textId="77777777" w:rsidR="00D72ABA" w:rsidRDefault="00D72ABA" w:rsidP="005C2C48">
            <w:pPr>
              <w:snapToGrid w:val="0"/>
              <w:rPr>
                <w:sz w:val="16"/>
                <w:szCs w:val="16"/>
              </w:rPr>
            </w:pPr>
          </w:p>
          <w:p w14:paraId="593E8FCE" w14:textId="59C8C2DA" w:rsidR="005C2C48" w:rsidRDefault="005C2C48" w:rsidP="005C2C48">
            <w:pPr>
              <w:snapToGrid w:val="0"/>
              <w:rPr>
                <w:sz w:val="16"/>
                <w:szCs w:val="16"/>
              </w:rPr>
            </w:pPr>
            <w:r>
              <w:rPr>
                <w:sz w:val="16"/>
                <w:szCs w:val="16"/>
              </w:rPr>
              <w:t>Q</w:t>
            </w:r>
            <w:r w:rsidR="00414E4F">
              <w:rPr>
                <w:sz w:val="16"/>
                <w:szCs w:val="16"/>
              </w:rPr>
              <w:t>1</w:t>
            </w:r>
            <w:r>
              <w:rPr>
                <w:sz w:val="16"/>
                <w:szCs w:val="16"/>
              </w:rPr>
              <w:t xml:space="preserve">: </w:t>
            </w:r>
            <w:r w:rsidR="00414E4F">
              <w:rPr>
                <w:sz w:val="16"/>
                <w:szCs w:val="16"/>
              </w:rPr>
              <w:t>ZTE</w:t>
            </w:r>
            <w:r w:rsidR="006358F9">
              <w:rPr>
                <w:sz w:val="16"/>
                <w:szCs w:val="16"/>
              </w:rPr>
              <w:t xml:space="preserve">, Spreadtrum, </w:t>
            </w:r>
            <w:r w:rsidR="005C168A">
              <w:rPr>
                <w:sz w:val="16"/>
                <w:szCs w:val="16"/>
              </w:rPr>
              <w:t>Samsung, Fujitsu,</w:t>
            </w:r>
            <w:r w:rsidR="002A7962">
              <w:rPr>
                <w:sz w:val="16"/>
                <w:szCs w:val="16"/>
              </w:rPr>
              <w:t xml:space="preserve"> FGI/APT</w:t>
            </w:r>
            <w:r w:rsidR="000D75B9">
              <w:rPr>
                <w:sz w:val="16"/>
                <w:szCs w:val="16"/>
              </w:rPr>
              <w:t>, Qualcomm, CMCC</w:t>
            </w:r>
            <w:r w:rsidR="007848EE">
              <w:rPr>
                <w:sz w:val="16"/>
                <w:szCs w:val="16"/>
              </w:rPr>
              <w:t xml:space="preserve">, MediaTek, </w:t>
            </w:r>
            <w:r w:rsidR="007A5509">
              <w:rPr>
                <w:sz w:val="16"/>
                <w:szCs w:val="16"/>
              </w:rPr>
              <w:t>LGE,</w:t>
            </w:r>
            <w:r w:rsidR="000248AF">
              <w:rPr>
                <w:sz w:val="16"/>
                <w:szCs w:val="16"/>
              </w:rPr>
              <w:t xml:space="preserve"> ITRI, Convida, </w:t>
            </w:r>
            <w:r w:rsidR="00FF2C55">
              <w:rPr>
                <w:sz w:val="16"/>
                <w:szCs w:val="16"/>
              </w:rPr>
              <w:t>Ericsson</w:t>
            </w:r>
            <w:r w:rsidR="00A25A10">
              <w:rPr>
                <w:sz w:val="16"/>
                <w:szCs w:val="16"/>
              </w:rPr>
              <w:t>, Nokia/NSB</w:t>
            </w:r>
            <w:r w:rsidR="00A460DC">
              <w:rPr>
                <w:sz w:val="16"/>
                <w:szCs w:val="16"/>
              </w:rPr>
              <w:t>, vivo</w:t>
            </w:r>
            <w:r w:rsidR="00F71099">
              <w:rPr>
                <w:sz w:val="16"/>
                <w:szCs w:val="16"/>
              </w:rPr>
              <w:t xml:space="preserve">, Sony, </w:t>
            </w:r>
            <w:r w:rsidR="00D112E8">
              <w:rPr>
                <w:sz w:val="16"/>
                <w:szCs w:val="16"/>
              </w:rPr>
              <w:t xml:space="preserve">ETRI, </w:t>
            </w:r>
            <w:r w:rsidR="004B3E8A">
              <w:rPr>
                <w:sz w:val="16"/>
                <w:szCs w:val="16"/>
              </w:rPr>
              <w:t>NEC</w:t>
            </w:r>
            <w:r w:rsidR="00C74E3F">
              <w:rPr>
                <w:sz w:val="16"/>
                <w:szCs w:val="16"/>
              </w:rPr>
              <w:t>, Xiaomi</w:t>
            </w:r>
          </w:p>
          <w:p w14:paraId="3FD0C757" w14:textId="4B9A535D" w:rsidR="00373554" w:rsidRDefault="00373554" w:rsidP="005C2C48">
            <w:pPr>
              <w:snapToGrid w:val="0"/>
              <w:rPr>
                <w:sz w:val="16"/>
                <w:szCs w:val="16"/>
              </w:rPr>
            </w:pPr>
            <w:r>
              <w:rPr>
                <w:sz w:val="16"/>
                <w:szCs w:val="16"/>
              </w:rPr>
              <w:t xml:space="preserve">NO: OPPO </w:t>
            </w:r>
          </w:p>
          <w:p w14:paraId="4342CA4B" w14:textId="77777777" w:rsidR="005C168A" w:rsidRDefault="005C168A" w:rsidP="005C2C48">
            <w:pPr>
              <w:snapToGrid w:val="0"/>
              <w:rPr>
                <w:sz w:val="16"/>
                <w:szCs w:val="16"/>
              </w:rPr>
            </w:pPr>
          </w:p>
          <w:p w14:paraId="14BC9538" w14:textId="77777777" w:rsidR="00414E4F" w:rsidRDefault="00414E4F" w:rsidP="005C2C48">
            <w:pPr>
              <w:snapToGrid w:val="0"/>
              <w:rPr>
                <w:sz w:val="16"/>
                <w:szCs w:val="16"/>
              </w:rPr>
            </w:pPr>
          </w:p>
          <w:p w14:paraId="0A26C117" w14:textId="11368C3B" w:rsidR="007848EE" w:rsidRDefault="00414E4F" w:rsidP="007848EE">
            <w:pPr>
              <w:snapToGrid w:val="0"/>
              <w:rPr>
                <w:sz w:val="16"/>
                <w:szCs w:val="16"/>
              </w:rPr>
            </w:pPr>
            <w:r>
              <w:rPr>
                <w:sz w:val="16"/>
                <w:szCs w:val="16"/>
              </w:rPr>
              <w:t>Q2: ZTE</w:t>
            </w:r>
            <w:r w:rsidR="002B75F3">
              <w:rPr>
                <w:sz w:val="16"/>
                <w:szCs w:val="16"/>
              </w:rPr>
              <w:t>, Lenovo</w:t>
            </w:r>
            <w:r w:rsidR="00690137">
              <w:rPr>
                <w:sz w:val="16"/>
                <w:szCs w:val="16"/>
              </w:rPr>
              <w:t>/MoM</w:t>
            </w:r>
            <w:r w:rsidR="002B75F3">
              <w:rPr>
                <w:sz w:val="16"/>
                <w:szCs w:val="16"/>
              </w:rPr>
              <w:t>,</w:t>
            </w:r>
            <w:r w:rsidR="005C168A">
              <w:rPr>
                <w:sz w:val="16"/>
                <w:szCs w:val="16"/>
              </w:rPr>
              <w:t xml:space="preserve"> Samsung, Fujitsu,</w:t>
            </w:r>
            <w:r w:rsidR="00373554">
              <w:rPr>
                <w:sz w:val="16"/>
                <w:szCs w:val="16"/>
              </w:rPr>
              <w:t xml:space="preserve"> OPPO</w:t>
            </w:r>
            <w:r w:rsidR="002A7962">
              <w:rPr>
                <w:sz w:val="16"/>
                <w:szCs w:val="16"/>
              </w:rPr>
              <w:t>, FGI/APT</w:t>
            </w:r>
            <w:r w:rsidR="000D75B9">
              <w:rPr>
                <w:sz w:val="16"/>
                <w:szCs w:val="16"/>
              </w:rPr>
              <w:t>, Qualcomm, CMCC</w:t>
            </w:r>
            <w:r w:rsidR="007848EE">
              <w:rPr>
                <w:sz w:val="16"/>
                <w:szCs w:val="16"/>
              </w:rPr>
              <w:t xml:space="preserve">, MediaTek, </w:t>
            </w:r>
            <w:r w:rsidR="00A12A39">
              <w:rPr>
                <w:sz w:val="16"/>
                <w:szCs w:val="16"/>
              </w:rPr>
              <w:t xml:space="preserve">AT&amp;T, </w:t>
            </w:r>
            <w:r w:rsidR="007A5509">
              <w:rPr>
                <w:sz w:val="16"/>
                <w:szCs w:val="16"/>
              </w:rPr>
              <w:t>LGE</w:t>
            </w:r>
            <w:r w:rsidR="00022F82">
              <w:rPr>
                <w:sz w:val="16"/>
                <w:szCs w:val="16"/>
              </w:rPr>
              <w:t xml:space="preserve">, Xiaomi, </w:t>
            </w:r>
            <w:r w:rsidR="000248AF">
              <w:rPr>
                <w:sz w:val="16"/>
                <w:szCs w:val="16"/>
              </w:rPr>
              <w:t>ITRI, Convida,</w:t>
            </w:r>
            <w:r w:rsidR="00FF2C55">
              <w:rPr>
                <w:sz w:val="16"/>
                <w:szCs w:val="16"/>
              </w:rPr>
              <w:t xml:space="preserve"> Ericsson</w:t>
            </w:r>
            <w:r w:rsidR="00A25A10">
              <w:rPr>
                <w:sz w:val="16"/>
                <w:szCs w:val="16"/>
              </w:rPr>
              <w:t>, Nokia/NSB, Nokia/NSB</w:t>
            </w:r>
            <w:r w:rsidR="00A460DC">
              <w:rPr>
                <w:sz w:val="16"/>
                <w:szCs w:val="16"/>
              </w:rPr>
              <w:t>, vivo</w:t>
            </w:r>
            <w:r w:rsidR="00375801">
              <w:rPr>
                <w:sz w:val="16"/>
                <w:szCs w:val="16"/>
              </w:rPr>
              <w:t>, ETRI</w:t>
            </w:r>
            <w:r w:rsidR="004B3E8A">
              <w:rPr>
                <w:sz w:val="16"/>
                <w:szCs w:val="16"/>
              </w:rPr>
              <w:t>, NEC</w:t>
            </w:r>
            <w:r w:rsidR="00D62978" w:rsidRPr="00D62978">
              <w:rPr>
                <w:sz w:val="16"/>
                <w:szCs w:val="16"/>
              </w:rPr>
              <w:t>, NTT DOCOMO</w:t>
            </w:r>
            <w:r w:rsidR="00345DA7">
              <w:rPr>
                <w:sz w:val="16"/>
                <w:szCs w:val="16"/>
              </w:rPr>
              <w:t>,Spreadtrum</w:t>
            </w:r>
          </w:p>
          <w:p w14:paraId="21B550A6" w14:textId="03345829" w:rsidR="00414E4F" w:rsidRDefault="00414E4F" w:rsidP="005C2C48">
            <w:pPr>
              <w:snapToGrid w:val="0"/>
              <w:rPr>
                <w:sz w:val="16"/>
                <w:szCs w:val="16"/>
              </w:rPr>
            </w:pPr>
          </w:p>
          <w:p w14:paraId="6AA236AA" w14:textId="77777777" w:rsidR="005C2C48" w:rsidRDefault="005C2C48" w:rsidP="005C2C48">
            <w:pPr>
              <w:snapToGrid w:val="0"/>
              <w:rPr>
                <w:sz w:val="16"/>
                <w:szCs w:val="16"/>
              </w:rPr>
            </w:pPr>
          </w:p>
          <w:p w14:paraId="69A20DEC" w14:textId="6DA9D049" w:rsidR="007848EE" w:rsidRDefault="005C2C48" w:rsidP="007848EE">
            <w:pPr>
              <w:snapToGrid w:val="0"/>
              <w:rPr>
                <w:sz w:val="16"/>
                <w:szCs w:val="16"/>
              </w:rPr>
            </w:pPr>
            <w:r>
              <w:rPr>
                <w:sz w:val="16"/>
                <w:szCs w:val="16"/>
              </w:rPr>
              <w:t>Q3: HW/HiSilicon</w:t>
            </w:r>
            <w:r w:rsidR="002B75F3">
              <w:rPr>
                <w:sz w:val="16"/>
                <w:szCs w:val="16"/>
              </w:rPr>
              <w:t>, Lenovo</w:t>
            </w:r>
            <w:r w:rsidR="00690137">
              <w:rPr>
                <w:sz w:val="16"/>
                <w:szCs w:val="16"/>
              </w:rPr>
              <w:t>/MoM</w:t>
            </w:r>
            <w:r w:rsidR="002B75F3">
              <w:rPr>
                <w:sz w:val="16"/>
                <w:szCs w:val="16"/>
              </w:rPr>
              <w:t>,</w:t>
            </w:r>
            <w:r w:rsidR="005C168A">
              <w:rPr>
                <w:sz w:val="16"/>
                <w:szCs w:val="16"/>
              </w:rPr>
              <w:t xml:space="preserve"> Samsung, Fujitsu, </w:t>
            </w:r>
            <w:r w:rsidR="007848EE">
              <w:rPr>
                <w:sz w:val="16"/>
                <w:szCs w:val="16"/>
              </w:rPr>
              <w:t xml:space="preserve">MediaTek,  CATT, </w:t>
            </w:r>
            <w:r w:rsidR="00A12A39">
              <w:rPr>
                <w:sz w:val="16"/>
                <w:szCs w:val="16"/>
              </w:rPr>
              <w:t>Intel, AT&amp;T, CMCC</w:t>
            </w:r>
            <w:r w:rsidR="007A5509">
              <w:rPr>
                <w:sz w:val="16"/>
                <w:szCs w:val="16"/>
              </w:rPr>
              <w:t>, LGE</w:t>
            </w:r>
            <w:r w:rsidR="00022F82">
              <w:rPr>
                <w:sz w:val="16"/>
                <w:szCs w:val="16"/>
              </w:rPr>
              <w:t xml:space="preserve">, Xiaomi, </w:t>
            </w:r>
            <w:r w:rsidR="000248AF">
              <w:rPr>
                <w:sz w:val="16"/>
                <w:szCs w:val="16"/>
              </w:rPr>
              <w:t>ITRI</w:t>
            </w:r>
            <w:r w:rsidR="00A25A10">
              <w:rPr>
                <w:sz w:val="16"/>
                <w:szCs w:val="16"/>
              </w:rPr>
              <w:t xml:space="preserve">, </w:t>
            </w:r>
            <w:r w:rsidR="00280391">
              <w:rPr>
                <w:sz w:val="16"/>
                <w:szCs w:val="16"/>
              </w:rPr>
              <w:t xml:space="preserve"> Sony, </w:t>
            </w:r>
            <w:r w:rsidR="00A25A10">
              <w:rPr>
                <w:sz w:val="16"/>
                <w:szCs w:val="16"/>
              </w:rPr>
              <w:t>Nokia/NSB (option 2)</w:t>
            </w:r>
            <w:r w:rsidR="00290102">
              <w:rPr>
                <w:sz w:val="16"/>
                <w:szCs w:val="16"/>
              </w:rPr>
              <w:t>, QC</w:t>
            </w:r>
            <w:r w:rsidR="004B3E8A">
              <w:rPr>
                <w:sz w:val="16"/>
                <w:szCs w:val="16"/>
              </w:rPr>
              <w:t>, NEC</w:t>
            </w:r>
            <w:r w:rsidR="00171F98">
              <w:rPr>
                <w:sz w:val="16"/>
                <w:szCs w:val="16"/>
              </w:rPr>
              <w:t>, FGI/APT</w:t>
            </w:r>
          </w:p>
          <w:p w14:paraId="1CA016C7" w14:textId="0218828A" w:rsidR="00FF2C55" w:rsidRDefault="00FF2C55" w:rsidP="007848EE">
            <w:pPr>
              <w:snapToGrid w:val="0"/>
              <w:rPr>
                <w:sz w:val="16"/>
                <w:szCs w:val="16"/>
              </w:rPr>
            </w:pPr>
            <w:r>
              <w:rPr>
                <w:sz w:val="16"/>
                <w:szCs w:val="16"/>
              </w:rPr>
              <w:t>No: Ericsson</w:t>
            </w:r>
            <w:r w:rsidR="002E4855">
              <w:rPr>
                <w:sz w:val="16"/>
                <w:szCs w:val="16"/>
              </w:rPr>
              <w:t>, vivo</w:t>
            </w:r>
          </w:p>
          <w:p w14:paraId="0F80D088" w14:textId="77777777" w:rsidR="005C2C48" w:rsidRDefault="005C2C48" w:rsidP="005C2C48">
            <w:pPr>
              <w:snapToGrid w:val="0"/>
              <w:rPr>
                <w:sz w:val="16"/>
                <w:szCs w:val="16"/>
              </w:rPr>
            </w:pPr>
          </w:p>
          <w:p w14:paraId="0471D9B5" w14:textId="7DECCC37" w:rsidR="007848EE" w:rsidRDefault="007848EE" w:rsidP="00A12A39">
            <w:pPr>
              <w:snapToGrid w:val="0"/>
              <w:rPr>
                <w:sz w:val="16"/>
                <w:szCs w:val="16"/>
              </w:rPr>
            </w:pPr>
            <w:r>
              <w:rPr>
                <w:sz w:val="16"/>
                <w:szCs w:val="16"/>
              </w:rPr>
              <w:t xml:space="preserve">Q4: MediaTek, CATT (if explicit BFD-RS is adopted), OPPO, </w:t>
            </w:r>
            <w:r w:rsidR="00345DA7">
              <w:rPr>
                <w:sz w:val="16"/>
                <w:szCs w:val="16"/>
              </w:rPr>
              <w:t>Spreadtrum</w:t>
            </w:r>
          </w:p>
          <w:p w14:paraId="12C88529" w14:textId="5DFF898A" w:rsidR="007A5509" w:rsidRPr="005C2C48" w:rsidRDefault="007A5509" w:rsidP="00A120FC">
            <w:pPr>
              <w:snapToGrid w:val="0"/>
              <w:rPr>
                <w:sz w:val="16"/>
                <w:szCs w:val="16"/>
              </w:rPr>
            </w:pPr>
            <w:r>
              <w:rPr>
                <w:sz w:val="16"/>
                <w:szCs w:val="16"/>
              </w:rPr>
              <w:t xml:space="preserve">No: LGE </w:t>
            </w:r>
          </w:p>
        </w:tc>
      </w:tr>
      <w:tr w:rsidR="00D72ABA" w14:paraId="1E942FC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40DA4C4D" w14:textId="501FAFA5" w:rsidR="00D72ABA" w:rsidRDefault="00D72ABA" w:rsidP="005C2C48">
            <w:pPr>
              <w:snapToGrid w:val="0"/>
              <w:jc w:val="both"/>
              <w:rPr>
                <w:sz w:val="16"/>
                <w:szCs w:val="16"/>
              </w:rPr>
            </w:pPr>
            <w:r>
              <w:rPr>
                <w:sz w:val="16"/>
                <w:szCs w:val="16"/>
              </w:rPr>
              <w:t>2.4</w:t>
            </w:r>
          </w:p>
          <w:p w14:paraId="11AE022D" w14:textId="77777777" w:rsidR="00D72ABA" w:rsidRDefault="00D72ABA" w:rsidP="005C2C48">
            <w:pPr>
              <w:snapToGrid w:val="0"/>
              <w:jc w:val="both"/>
              <w:rPr>
                <w:sz w:val="16"/>
                <w:szCs w:val="16"/>
              </w:rPr>
            </w:pPr>
            <w:r>
              <w:rPr>
                <w:sz w:val="16"/>
                <w:szCs w:val="16"/>
              </w:rPr>
              <w:t>BFD-RS</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B962C32" w14:textId="77777777" w:rsidR="00D72ABA" w:rsidRPr="001B4C96" w:rsidRDefault="00D72ABA" w:rsidP="005C2C48">
            <w:pPr>
              <w:snapToGrid w:val="0"/>
              <w:rPr>
                <w:sz w:val="16"/>
                <w:szCs w:val="16"/>
              </w:rPr>
            </w:pPr>
            <w:r>
              <w:rPr>
                <w:sz w:val="16"/>
                <w:szCs w:val="16"/>
              </w:rPr>
              <w:t>Introduce MAC-CE for updating explicit BFD-RS set</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05BF7FBD" w14:textId="08B2667D" w:rsidR="00D72ABA" w:rsidRPr="005C2C48" w:rsidRDefault="005C2C48" w:rsidP="00414E4F">
            <w:pPr>
              <w:snapToGrid w:val="0"/>
              <w:rPr>
                <w:sz w:val="16"/>
                <w:szCs w:val="16"/>
              </w:rPr>
            </w:pPr>
            <w:r>
              <w:rPr>
                <w:sz w:val="16"/>
                <w:szCs w:val="16"/>
              </w:rPr>
              <w:t xml:space="preserve">Support: CATT, </w:t>
            </w:r>
            <w:r w:rsidR="00414E4F">
              <w:rPr>
                <w:sz w:val="16"/>
                <w:szCs w:val="16"/>
              </w:rPr>
              <w:t>ZTE</w:t>
            </w:r>
          </w:p>
        </w:tc>
      </w:tr>
      <w:tr w:rsidR="00D72ABA" w14:paraId="32E2677C"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38108D6A" w14:textId="742F86A6" w:rsidR="00D72ABA" w:rsidRDefault="00D72ABA" w:rsidP="005C2C48">
            <w:pPr>
              <w:snapToGrid w:val="0"/>
              <w:jc w:val="both"/>
              <w:rPr>
                <w:sz w:val="16"/>
                <w:szCs w:val="16"/>
              </w:rPr>
            </w:pPr>
            <w:r>
              <w:rPr>
                <w:sz w:val="16"/>
                <w:szCs w:val="16"/>
              </w:rPr>
              <w:t>2.</w:t>
            </w:r>
            <w:r w:rsidR="00186B23">
              <w:rPr>
                <w:sz w:val="16"/>
                <w:szCs w:val="16"/>
              </w:rPr>
              <w:t>5</w:t>
            </w:r>
          </w:p>
          <w:p w14:paraId="6E0DDC9E" w14:textId="77777777" w:rsidR="00D72ABA" w:rsidRDefault="00D72ABA" w:rsidP="005C2C48">
            <w:pPr>
              <w:snapToGrid w:val="0"/>
              <w:jc w:val="both"/>
              <w:rPr>
                <w:sz w:val="16"/>
                <w:szCs w:val="16"/>
              </w:rPr>
            </w:pPr>
            <w:r>
              <w:rPr>
                <w:sz w:val="16"/>
                <w:szCs w:val="16"/>
              </w:rPr>
              <w:t>NBI-RS</w:t>
            </w:r>
          </w:p>
          <w:p w14:paraId="24D593AF" w14:textId="77777777" w:rsidR="00D72ABA" w:rsidRPr="00B97755" w:rsidRDefault="00D72ABA" w:rsidP="005C2C48">
            <w:pPr>
              <w:rPr>
                <w:sz w:val="16"/>
                <w:szCs w:val="16"/>
              </w:rPr>
            </w:pP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08F64D6" w14:textId="77777777" w:rsidR="00D72ABA" w:rsidRDefault="00D72ABA"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Association between BFD-RS set k and NBI-RS set j </w:t>
            </w:r>
          </w:p>
          <w:p w14:paraId="081C2B6E" w14:textId="77777777" w:rsidR="00D72ABA" w:rsidRDefault="00D72ABA" w:rsidP="001D4D35">
            <w:pPr>
              <w:pStyle w:val="ListParagraph"/>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Alt-1: 1-to-1, fixed in spec</w:t>
            </w:r>
          </w:p>
          <w:p w14:paraId="3BBACB97" w14:textId="77777777" w:rsidR="00D72ABA" w:rsidRDefault="00D72ABA" w:rsidP="001D4D35">
            <w:pPr>
              <w:pStyle w:val="ListParagraph"/>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Alt-2: 1-to-1, configurable</w:t>
            </w:r>
          </w:p>
          <w:p w14:paraId="08213547" w14:textId="77777777" w:rsidR="00D72ABA" w:rsidRDefault="00D72ABA" w:rsidP="001D4D35">
            <w:pPr>
              <w:pStyle w:val="ListParagraph"/>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Alt-3: 1-to-1, leave it to RAN2</w:t>
            </w:r>
          </w:p>
          <w:p w14:paraId="7D059AF6" w14:textId="77777777" w:rsidR="00D72ABA" w:rsidRDefault="00D72ABA" w:rsidP="005C2C48">
            <w:pPr>
              <w:pStyle w:val="ListParagraph"/>
              <w:snapToGrid w:val="0"/>
              <w:spacing w:after="0" w:line="240" w:lineRule="auto"/>
              <w:ind w:left="360"/>
              <w:rPr>
                <w:rFonts w:ascii="Times New Roman" w:hAnsi="Times New Roman"/>
                <w:sz w:val="16"/>
                <w:szCs w:val="16"/>
                <w:lang w:val="en-US"/>
              </w:rPr>
            </w:pPr>
          </w:p>
          <w:p w14:paraId="1705F01E" w14:textId="77777777" w:rsidR="00D72ABA" w:rsidRPr="001371EB" w:rsidRDefault="00D72ABA" w:rsidP="005C2C48">
            <w:pPr>
              <w:snapToGrid w:val="0"/>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2353050F" w14:textId="5D8C6DF7" w:rsidR="00D72ABA" w:rsidRDefault="00414E4F" w:rsidP="00414E4F">
            <w:pPr>
              <w:snapToGrid w:val="0"/>
              <w:rPr>
                <w:sz w:val="16"/>
                <w:szCs w:val="16"/>
              </w:rPr>
            </w:pPr>
            <w:r>
              <w:rPr>
                <w:sz w:val="16"/>
                <w:szCs w:val="16"/>
              </w:rPr>
              <w:t>Alt-1:</w:t>
            </w:r>
            <w:r w:rsidR="005C168A">
              <w:rPr>
                <w:sz w:val="16"/>
                <w:szCs w:val="16"/>
              </w:rPr>
              <w:t xml:space="preserve"> CATT, </w:t>
            </w:r>
            <w:r w:rsidR="00A12A39">
              <w:rPr>
                <w:sz w:val="16"/>
                <w:szCs w:val="16"/>
              </w:rPr>
              <w:t xml:space="preserve">Intel, </w:t>
            </w:r>
            <w:r w:rsidR="00D57381">
              <w:rPr>
                <w:sz w:val="16"/>
                <w:szCs w:val="16"/>
              </w:rPr>
              <w:t xml:space="preserve"> Apple, </w:t>
            </w:r>
            <w:r w:rsidR="000248AF">
              <w:rPr>
                <w:sz w:val="16"/>
                <w:szCs w:val="16"/>
              </w:rPr>
              <w:t xml:space="preserve">ITRI, </w:t>
            </w:r>
            <w:r w:rsidR="00375801">
              <w:rPr>
                <w:sz w:val="16"/>
                <w:szCs w:val="16"/>
              </w:rPr>
              <w:t>ETRI,</w:t>
            </w:r>
            <w:r w:rsidR="00F808B1">
              <w:rPr>
                <w:sz w:val="16"/>
                <w:szCs w:val="16"/>
              </w:rPr>
              <w:t xml:space="preserve"> DOCOMO, Lenovo/MoM, LGE, Spreadtrum</w:t>
            </w:r>
            <w:r w:rsidR="00E04EC8">
              <w:rPr>
                <w:sz w:val="16"/>
                <w:szCs w:val="16"/>
              </w:rPr>
              <w:t>, Convida</w:t>
            </w:r>
          </w:p>
          <w:p w14:paraId="6C302CD3" w14:textId="77777777" w:rsidR="00414E4F" w:rsidRDefault="00414E4F" w:rsidP="00414E4F">
            <w:pPr>
              <w:snapToGrid w:val="0"/>
              <w:rPr>
                <w:sz w:val="16"/>
                <w:szCs w:val="16"/>
              </w:rPr>
            </w:pPr>
          </w:p>
          <w:p w14:paraId="69FD5214" w14:textId="30524C64" w:rsidR="00414E4F" w:rsidRDefault="00414E4F" w:rsidP="00414E4F">
            <w:pPr>
              <w:snapToGrid w:val="0"/>
              <w:rPr>
                <w:sz w:val="16"/>
                <w:szCs w:val="16"/>
              </w:rPr>
            </w:pPr>
            <w:r>
              <w:rPr>
                <w:sz w:val="16"/>
                <w:szCs w:val="16"/>
              </w:rPr>
              <w:t xml:space="preserve">Alt-2: ZTE, </w:t>
            </w:r>
            <w:r w:rsidR="005C168A">
              <w:rPr>
                <w:sz w:val="16"/>
                <w:szCs w:val="16"/>
              </w:rPr>
              <w:t>Fujitsu</w:t>
            </w:r>
            <w:r w:rsidR="00373554">
              <w:rPr>
                <w:sz w:val="16"/>
                <w:szCs w:val="16"/>
              </w:rPr>
              <w:t xml:space="preserve">, OPPO (via CORESETPoolindex), </w:t>
            </w:r>
            <w:r w:rsidR="000D75B9">
              <w:rPr>
                <w:sz w:val="16"/>
                <w:szCs w:val="16"/>
              </w:rPr>
              <w:t xml:space="preserve">Qualcomm, CMCC (via CORESETPoolIndex), </w:t>
            </w:r>
            <w:r w:rsidR="000248AF">
              <w:rPr>
                <w:sz w:val="16"/>
                <w:szCs w:val="16"/>
              </w:rPr>
              <w:t xml:space="preserve"> </w:t>
            </w:r>
            <w:r w:rsidR="00461AB2">
              <w:rPr>
                <w:sz w:val="16"/>
                <w:szCs w:val="16"/>
              </w:rPr>
              <w:t>Sony (via CORESETPoolindex)</w:t>
            </w:r>
            <w:r w:rsidR="00F808B1">
              <w:rPr>
                <w:sz w:val="16"/>
                <w:szCs w:val="16"/>
              </w:rPr>
              <w:t xml:space="preserve">, MediaTek, </w:t>
            </w:r>
            <w:r w:rsidR="00C74E3F">
              <w:rPr>
                <w:sz w:val="16"/>
                <w:szCs w:val="16"/>
              </w:rPr>
              <w:t>Xiaomi</w:t>
            </w:r>
          </w:p>
          <w:p w14:paraId="39E78166" w14:textId="77777777" w:rsidR="000248AF" w:rsidRDefault="000248AF" w:rsidP="00414E4F">
            <w:pPr>
              <w:snapToGrid w:val="0"/>
              <w:rPr>
                <w:sz w:val="16"/>
                <w:szCs w:val="16"/>
              </w:rPr>
            </w:pPr>
          </w:p>
          <w:p w14:paraId="015BEEE4" w14:textId="258A3B12" w:rsidR="000248AF" w:rsidRDefault="000248AF" w:rsidP="00414E4F">
            <w:pPr>
              <w:snapToGrid w:val="0"/>
              <w:rPr>
                <w:sz w:val="16"/>
                <w:szCs w:val="16"/>
              </w:rPr>
            </w:pPr>
            <w:r>
              <w:rPr>
                <w:sz w:val="16"/>
                <w:szCs w:val="16"/>
              </w:rPr>
              <w:t>Alt-3: Convida</w:t>
            </w:r>
            <w:r w:rsidR="00A25A10">
              <w:rPr>
                <w:sz w:val="16"/>
                <w:szCs w:val="16"/>
              </w:rPr>
              <w:t xml:space="preserve">, Nokia/NSB, </w:t>
            </w:r>
            <w:r w:rsidR="00F808B1">
              <w:rPr>
                <w:sz w:val="16"/>
                <w:szCs w:val="16"/>
              </w:rPr>
              <w:t>Lenovo/MoM, LGE, Spreadtrum</w:t>
            </w:r>
            <w:r w:rsidR="00164953">
              <w:rPr>
                <w:sz w:val="16"/>
                <w:szCs w:val="16"/>
              </w:rPr>
              <w:t>, FGI/APT</w:t>
            </w:r>
          </w:p>
          <w:p w14:paraId="6F67A37E" w14:textId="77777777" w:rsidR="000248AF" w:rsidRDefault="000248AF" w:rsidP="00414E4F">
            <w:pPr>
              <w:snapToGrid w:val="0"/>
              <w:rPr>
                <w:sz w:val="16"/>
                <w:szCs w:val="16"/>
              </w:rPr>
            </w:pPr>
          </w:p>
          <w:p w14:paraId="7F17108A" w14:textId="7950FEFF" w:rsidR="000248AF" w:rsidRDefault="000248AF" w:rsidP="00414E4F">
            <w:pPr>
              <w:snapToGrid w:val="0"/>
              <w:rPr>
                <w:sz w:val="16"/>
                <w:szCs w:val="16"/>
              </w:rPr>
            </w:pPr>
          </w:p>
        </w:tc>
      </w:tr>
      <w:tr w:rsidR="00D72ABA" w14:paraId="19420853"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43BB6E5E" w14:textId="15BB22FC" w:rsidR="00D72ABA" w:rsidRPr="005E0380" w:rsidRDefault="00D72ABA" w:rsidP="005C2C48">
            <w:pPr>
              <w:snapToGrid w:val="0"/>
              <w:jc w:val="both"/>
              <w:rPr>
                <w:sz w:val="16"/>
                <w:szCs w:val="16"/>
              </w:rPr>
            </w:pPr>
            <w:r w:rsidRPr="005E0380">
              <w:rPr>
                <w:sz w:val="16"/>
                <w:szCs w:val="16"/>
              </w:rPr>
              <w:t>2.</w:t>
            </w:r>
            <w:r w:rsidR="00EF279B">
              <w:rPr>
                <w:sz w:val="16"/>
                <w:szCs w:val="16"/>
              </w:rPr>
              <w:t>6</w:t>
            </w:r>
          </w:p>
          <w:p w14:paraId="0885DAFA" w14:textId="77777777" w:rsidR="00D72ABA" w:rsidRPr="005E0380" w:rsidRDefault="00D72ABA" w:rsidP="005C2C48">
            <w:pPr>
              <w:snapToGrid w:val="0"/>
              <w:jc w:val="both"/>
              <w:rPr>
                <w:sz w:val="16"/>
                <w:szCs w:val="16"/>
              </w:rPr>
            </w:pPr>
          </w:p>
          <w:p w14:paraId="122E5F99" w14:textId="77777777" w:rsidR="00D72ABA" w:rsidRPr="005E0380" w:rsidRDefault="00D72ABA" w:rsidP="005C2C48">
            <w:pPr>
              <w:snapToGrid w:val="0"/>
              <w:jc w:val="both"/>
              <w:rPr>
                <w:sz w:val="16"/>
                <w:szCs w:val="16"/>
              </w:rPr>
            </w:pPr>
            <w:r w:rsidRPr="005E0380">
              <w:rPr>
                <w:sz w:val="16"/>
                <w:szCs w:val="16"/>
              </w:rPr>
              <w:t>PUCCH-SR resource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18161B98"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PUCCH-SR resource selection rule for LRR feedback</w:t>
            </w:r>
          </w:p>
          <w:p w14:paraId="232D53BD" w14:textId="77777777" w:rsidR="00D72ABA" w:rsidRPr="005E0380" w:rsidRDefault="00D72ABA" w:rsidP="005C2C48">
            <w:pPr>
              <w:ind w:left="720"/>
              <w:rPr>
                <w:szCs w:val="20"/>
              </w:rPr>
            </w:pPr>
          </w:p>
          <w:p w14:paraId="270E6C80" w14:textId="77777777" w:rsidR="002034C0" w:rsidRPr="0052107D" w:rsidRDefault="002034C0" w:rsidP="007A4BB3">
            <w:pPr>
              <w:pStyle w:val="ListParagraph"/>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A:</w:t>
            </w:r>
          </w:p>
          <w:p w14:paraId="6F653A85" w14:textId="77777777" w:rsidR="002034C0" w:rsidRPr="0052107D" w:rsidRDefault="002034C0" w:rsidP="007A4BB3">
            <w:pPr>
              <w:pStyle w:val="ListParagraph"/>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On PUCCH-SR resource selection rule when SR is triggered and 2 PUCCH-SR resources are configured, there is no consensus to adopt alt-1 or alt-2. PUCCH-SR resource selection is up to UE implementation.</w:t>
            </w:r>
          </w:p>
          <w:p w14:paraId="19830039" w14:textId="77777777" w:rsidR="002034C0" w:rsidRPr="0052107D" w:rsidRDefault="002034C0" w:rsidP="007A4BB3">
            <w:pPr>
              <w:pStyle w:val="ListParagraph"/>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B:</w:t>
            </w:r>
          </w:p>
          <w:p w14:paraId="51AC4094" w14:textId="4BA54227" w:rsidR="002034C0" w:rsidRPr="0052107D" w:rsidRDefault="002034C0" w:rsidP="007A4BB3">
            <w:pPr>
              <w:pStyle w:val="ListParagraph"/>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On the PUCCH-SR resource selection rule when SR is triggered and 2 PUCCH-SR resources are configured, and at most one BFD RS set fails per CC, adopt alt 2</w:t>
            </w:r>
            <w:r w:rsidRPr="0052107D">
              <w:rPr>
                <w:rFonts w:ascii="Times New Roman" w:hAnsi="Times New Roman"/>
                <w:iCs/>
                <w:sz w:val="16"/>
                <w:szCs w:val="16"/>
                <w:lang w:val="en-US"/>
              </w:rPr>
              <w:t xml:space="preserve"> (e.g. association to failed BFD-RS set)</w:t>
            </w:r>
            <w:r w:rsidRPr="0052107D">
              <w:rPr>
                <w:rFonts w:ascii="Times New Roman" w:hAnsi="Times New Roman"/>
                <w:iCs/>
                <w:sz w:val="16"/>
                <w:szCs w:val="16"/>
              </w:rPr>
              <w:t xml:space="preserve"> if all failed BFD RS sets cross CCs are </w:t>
            </w:r>
            <w:r w:rsidRPr="0052107D">
              <w:rPr>
                <w:rFonts w:ascii="Times New Roman" w:hAnsi="Times New Roman"/>
                <w:iCs/>
                <w:sz w:val="16"/>
                <w:szCs w:val="16"/>
              </w:rPr>
              <w:lastRenderedPageBreak/>
              <w:t>associated with the same PUCCH SR resource, else PUCCH-SR resource selection is up to UE implementation.</w:t>
            </w:r>
          </w:p>
          <w:p w14:paraId="58365E9B" w14:textId="77777777" w:rsidR="002034C0" w:rsidRPr="0052107D" w:rsidRDefault="002034C0" w:rsidP="007A4BB3">
            <w:pPr>
              <w:pStyle w:val="ListParagraph"/>
              <w:numPr>
                <w:ilvl w:val="0"/>
                <w:numId w:val="51"/>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Alt 2.5.2 C:</w:t>
            </w:r>
          </w:p>
          <w:p w14:paraId="38D84F47" w14:textId="76308767" w:rsidR="002034C0" w:rsidRPr="0052107D" w:rsidRDefault="002034C0" w:rsidP="007A4BB3">
            <w:pPr>
              <w:pStyle w:val="ListParagraph"/>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 xml:space="preserve">On the PUCCH-SR resource selection rule when SR is triggered and 2 PUCCH-SR resources are configured, and at most one BFD RS set fails per CC, adopt alt 1 </w:t>
            </w:r>
            <w:r w:rsidRPr="0052107D">
              <w:rPr>
                <w:rFonts w:ascii="Times New Roman" w:hAnsi="Times New Roman"/>
                <w:iCs/>
                <w:sz w:val="16"/>
                <w:szCs w:val="16"/>
                <w:lang w:val="en-US"/>
              </w:rPr>
              <w:t xml:space="preserve">(e.g. association to non-failed BFD-RS set) </w:t>
            </w:r>
            <w:r w:rsidRPr="0052107D">
              <w:rPr>
                <w:rFonts w:ascii="Times New Roman" w:hAnsi="Times New Roman"/>
                <w:iCs/>
                <w:sz w:val="16"/>
                <w:szCs w:val="16"/>
              </w:rPr>
              <w:t>if all failed BFD RS sets cross CCs are associated with the same PUCCH SR resource, else PUCCH-SR resource selection is up to UE implementation.</w:t>
            </w:r>
          </w:p>
          <w:p w14:paraId="5D663101" w14:textId="77777777" w:rsidR="002034C0" w:rsidRPr="0052107D" w:rsidRDefault="002034C0" w:rsidP="007A4BB3">
            <w:pPr>
              <w:pStyle w:val="ListParagraph"/>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D:</w:t>
            </w:r>
          </w:p>
          <w:p w14:paraId="4864D277" w14:textId="3472E7E1" w:rsidR="00D72ABA" w:rsidRPr="0052107D" w:rsidRDefault="002034C0" w:rsidP="007A4BB3">
            <w:pPr>
              <w:pStyle w:val="ListParagraph"/>
              <w:numPr>
                <w:ilvl w:val="0"/>
                <w:numId w:val="49"/>
              </w:numPr>
              <w:snapToGrid w:val="0"/>
              <w:spacing w:after="0" w:line="240" w:lineRule="auto"/>
              <w:rPr>
                <w:rFonts w:ascii="Times New Roman" w:hAnsi="Times New Roman"/>
                <w:sz w:val="16"/>
                <w:szCs w:val="16"/>
                <w:lang w:val="en-US"/>
              </w:rPr>
            </w:pPr>
            <w:r w:rsidRPr="0052107D">
              <w:rPr>
                <w:rFonts w:ascii="Times New Roman" w:hAnsi="Times New Roman"/>
                <w:iCs/>
                <w:sz w:val="16"/>
                <w:szCs w:val="16"/>
              </w:rPr>
              <w:t>Revert the past agreement on supporting configuration of up to 2 PUCCH-SR resources. A UE can be configured up to 1 PUCCH-SR resource in a cell group.</w:t>
            </w:r>
          </w:p>
          <w:p w14:paraId="2E5FC922" w14:textId="77777777" w:rsidR="00D72ABA" w:rsidRDefault="00D72ABA" w:rsidP="005C2C48">
            <w:pPr>
              <w:spacing w:before="60" w:after="60"/>
              <w:ind w:left="1590"/>
              <w:jc w:val="both"/>
              <w:rPr>
                <w:sz w:val="16"/>
                <w:szCs w:val="16"/>
              </w:rPr>
            </w:pPr>
          </w:p>
          <w:p w14:paraId="2BB3F2C5" w14:textId="77777777" w:rsidR="0064170E" w:rsidRDefault="0064170E" w:rsidP="005C2C48">
            <w:pPr>
              <w:spacing w:before="60" w:after="60"/>
              <w:ind w:left="1590"/>
              <w:jc w:val="both"/>
              <w:rPr>
                <w:sz w:val="16"/>
                <w:szCs w:val="16"/>
              </w:rPr>
            </w:pPr>
          </w:p>
          <w:p w14:paraId="5B99AAB4" w14:textId="77777777" w:rsidR="0064170E" w:rsidRPr="005E0380" w:rsidRDefault="0064170E" w:rsidP="005C2C48">
            <w:pPr>
              <w:spacing w:before="60" w:after="60"/>
              <w:ind w:left="159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CBCCE14" w14:textId="26BB4878" w:rsidR="00D72ABA" w:rsidRDefault="004F551E" w:rsidP="005C2C48">
            <w:pPr>
              <w:snapToGrid w:val="0"/>
              <w:rPr>
                <w:sz w:val="16"/>
                <w:szCs w:val="16"/>
              </w:rPr>
            </w:pPr>
            <w:r>
              <w:rPr>
                <w:sz w:val="16"/>
                <w:szCs w:val="16"/>
              </w:rPr>
              <w:lastRenderedPageBreak/>
              <w:t>Alt-2.5.2 A</w:t>
            </w:r>
            <w:r w:rsidR="00414E4F">
              <w:rPr>
                <w:sz w:val="16"/>
                <w:szCs w:val="16"/>
              </w:rPr>
              <w:t xml:space="preserve">: </w:t>
            </w:r>
            <w:r w:rsidR="002A7962">
              <w:rPr>
                <w:sz w:val="16"/>
                <w:szCs w:val="16"/>
              </w:rPr>
              <w:t>FGI/APT</w:t>
            </w:r>
            <w:r w:rsidR="00D57381">
              <w:rPr>
                <w:sz w:val="16"/>
                <w:szCs w:val="16"/>
              </w:rPr>
              <w:t>, Apple</w:t>
            </w:r>
            <w:r w:rsidR="00053D1B">
              <w:rPr>
                <w:sz w:val="16"/>
                <w:szCs w:val="16"/>
              </w:rPr>
              <w:t>, LGE</w:t>
            </w:r>
            <w:r w:rsidR="002820D1">
              <w:rPr>
                <w:sz w:val="16"/>
                <w:szCs w:val="16"/>
              </w:rPr>
              <w:t>, TCL</w:t>
            </w:r>
          </w:p>
          <w:p w14:paraId="12257BEC" w14:textId="77777777" w:rsidR="00414E4F" w:rsidRDefault="00414E4F" w:rsidP="005C2C48">
            <w:pPr>
              <w:snapToGrid w:val="0"/>
              <w:rPr>
                <w:sz w:val="16"/>
                <w:szCs w:val="16"/>
              </w:rPr>
            </w:pPr>
          </w:p>
          <w:p w14:paraId="58F7FA23" w14:textId="6D4D6D7A" w:rsidR="00414E4F" w:rsidRDefault="004F551E" w:rsidP="005C2C48">
            <w:pPr>
              <w:snapToGrid w:val="0"/>
              <w:rPr>
                <w:sz w:val="16"/>
                <w:szCs w:val="16"/>
              </w:rPr>
            </w:pPr>
            <w:r>
              <w:rPr>
                <w:sz w:val="16"/>
                <w:szCs w:val="16"/>
              </w:rPr>
              <w:t>Alt-2.5.2 B</w:t>
            </w:r>
            <w:r w:rsidR="00414E4F">
              <w:rPr>
                <w:sz w:val="16"/>
                <w:szCs w:val="16"/>
              </w:rPr>
              <w:t>: ZTE (S</w:t>
            </w:r>
            <w:r w:rsidR="00F27AEE">
              <w:rPr>
                <w:sz w:val="16"/>
                <w:szCs w:val="16"/>
              </w:rPr>
              <w:t>c</w:t>
            </w:r>
            <w:r w:rsidR="00414E4F">
              <w:rPr>
                <w:sz w:val="16"/>
                <w:szCs w:val="16"/>
              </w:rPr>
              <w:t>ell)</w:t>
            </w:r>
            <w:r w:rsidR="002034C0">
              <w:rPr>
                <w:sz w:val="16"/>
                <w:szCs w:val="16"/>
              </w:rPr>
              <w:t>, InterDigital</w:t>
            </w:r>
            <w:r w:rsidR="006358F9">
              <w:rPr>
                <w:sz w:val="16"/>
                <w:szCs w:val="16"/>
              </w:rPr>
              <w:t xml:space="preserve">, Spreadtrum, CATT, </w:t>
            </w:r>
            <w:r w:rsidR="005C168A">
              <w:rPr>
                <w:sz w:val="16"/>
                <w:szCs w:val="16"/>
              </w:rPr>
              <w:t xml:space="preserve">Fujitsu, </w:t>
            </w:r>
            <w:r w:rsidR="000D75B9">
              <w:rPr>
                <w:sz w:val="16"/>
                <w:szCs w:val="16"/>
              </w:rPr>
              <w:t>Qualcomm</w:t>
            </w:r>
            <w:r w:rsidR="00950039">
              <w:rPr>
                <w:sz w:val="16"/>
                <w:szCs w:val="16"/>
              </w:rPr>
              <w:t>, Xiaomi,</w:t>
            </w:r>
            <w:r w:rsidR="00375801">
              <w:rPr>
                <w:sz w:val="16"/>
                <w:szCs w:val="16"/>
              </w:rPr>
              <w:t xml:space="preserve"> ETRI</w:t>
            </w:r>
          </w:p>
          <w:p w14:paraId="3C43EB74" w14:textId="77777777" w:rsidR="006358F9" w:rsidRDefault="006358F9" w:rsidP="005C2C48">
            <w:pPr>
              <w:snapToGrid w:val="0"/>
              <w:rPr>
                <w:sz w:val="16"/>
                <w:szCs w:val="16"/>
              </w:rPr>
            </w:pPr>
          </w:p>
          <w:p w14:paraId="7BF567CB" w14:textId="59D9F2EC" w:rsidR="006358F9" w:rsidRDefault="004F551E" w:rsidP="005C2C48">
            <w:pPr>
              <w:snapToGrid w:val="0"/>
              <w:rPr>
                <w:sz w:val="16"/>
                <w:szCs w:val="16"/>
              </w:rPr>
            </w:pPr>
            <w:r>
              <w:rPr>
                <w:sz w:val="16"/>
                <w:szCs w:val="16"/>
              </w:rPr>
              <w:t>Alt-2.5.2 C</w:t>
            </w:r>
            <w:r w:rsidR="006358F9">
              <w:rPr>
                <w:sz w:val="16"/>
                <w:szCs w:val="16"/>
              </w:rPr>
              <w:t xml:space="preserve">: </w:t>
            </w:r>
            <w:r w:rsidR="006358F9" w:rsidRPr="006358F9">
              <w:rPr>
                <w:sz w:val="16"/>
                <w:szCs w:val="16"/>
                <w:highlight w:val="yellow"/>
              </w:rPr>
              <w:t>ZTE (SpCell)</w:t>
            </w:r>
            <w:r w:rsidR="005C168A">
              <w:rPr>
                <w:sz w:val="16"/>
                <w:szCs w:val="16"/>
              </w:rPr>
              <w:t>, Samsung</w:t>
            </w:r>
            <w:r w:rsidR="002D6536">
              <w:rPr>
                <w:sz w:val="16"/>
                <w:szCs w:val="16"/>
              </w:rPr>
              <w:t>, NEC</w:t>
            </w:r>
            <w:r w:rsidR="000D75B9">
              <w:rPr>
                <w:sz w:val="16"/>
                <w:szCs w:val="16"/>
              </w:rPr>
              <w:t xml:space="preserve">, CMCC, </w:t>
            </w:r>
            <w:r w:rsidR="00950039">
              <w:rPr>
                <w:sz w:val="16"/>
                <w:szCs w:val="16"/>
              </w:rPr>
              <w:t>Xiaomi,</w:t>
            </w:r>
            <w:r w:rsidR="0064170E">
              <w:rPr>
                <w:sz w:val="16"/>
                <w:szCs w:val="16"/>
              </w:rPr>
              <w:t xml:space="preserve"> CATT,</w:t>
            </w:r>
            <w:r w:rsidR="00A25A10">
              <w:rPr>
                <w:sz w:val="16"/>
                <w:szCs w:val="16"/>
              </w:rPr>
              <w:t xml:space="preserve"> Nokia/NSB</w:t>
            </w:r>
            <w:r w:rsidR="00D62978" w:rsidRPr="00D62978">
              <w:rPr>
                <w:sz w:val="16"/>
                <w:szCs w:val="16"/>
              </w:rPr>
              <w:t>, NTT DOCOMO</w:t>
            </w:r>
            <w:r w:rsidR="00461AB2">
              <w:rPr>
                <w:sz w:val="16"/>
                <w:szCs w:val="16"/>
              </w:rPr>
              <w:t>, Sony</w:t>
            </w:r>
          </w:p>
          <w:p w14:paraId="109BDB99" w14:textId="77777777" w:rsidR="0064170E" w:rsidRDefault="0064170E" w:rsidP="005C2C48">
            <w:pPr>
              <w:snapToGrid w:val="0"/>
              <w:rPr>
                <w:sz w:val="16"/>
                <w:szCs w:val="16"/>
              </w:rPr>
            </w:pPr>
          </w:p>
          <w:p w14:paraId="48845F1F" w14:textId="52FC12DE" w:rsidR="0064170E" w:rsidRPr="00C142C4" w:rsidRDefault="004F551E" w:rsidP="004F551E">
            <w:pPr>
              <w:snapToGrid w:val="0"/>
              <w:rPr>
                <w:sz w:val="16"/>
                <w:szCs w:val="16"/>
              </w:rPr>
            </w:pPr>
            <w:r>
              <w:rPr>
                <w:sz w:val="16"/>
                <w:szCs w:val="16"/>
              </w:rPr>
              <w:lastRenderedPageBreak/>
              <w:t>Alt-2.5.2 D:</w:t>
            </w:r>
            <w:r w:rsidR="0064170E">
              <w:rPr>
                <w:sz w:val="16"/>
                <w:szCs w:val="16"/>
              </w:rPr>
              <w:t xml:space="preserve"> Convida</w:t>
            </w:r>
            <w:r w:rsidR="00FF2C55">
              <w:rPr>
                <w:sz w:val="16"/>
                <w:szCs w:val="16"/>
              </w:rPr>
              <w:t>, Ericsson</w:t>
            </w:r>
          </w:p>
        </w:tc>
      </w:tr>
      <w:tr w:rsidR="00D72ABA" w:rsidRPr="005E0380" w14:paraId="192C8BD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15460663" w14:textId="5AD5CD79" w:rsidR="00D72ABA" w:rsidRPr="005E0380" w:rsidRDefault="00BF433B" w:rsidP="005C2C48">
            <w:pPr>
              <w:snapToGrid w:val="0"/>
              <w:jc w:val="both"/>
              <w:rPr>
                <w:sz w:val="16"/>
                <w:szCs w:val="16"/>
              </w:rPr>
            </w:pPr>
            <w:r>
              <w:rPr>
                <w:sz w:val="16"/>
                <w:szCs w:val="16"/>
              </w:rPr>
              <w:lastRenderedPageBreak/>
              <w:t>2.7</w:t>
            </w:r>
          </w:p>
          <w:p w14:paraId="3A6FBA37" w14:textId="77777777" w:rsidR="00D72ABA" w:rsidRPr="005E0380" w:rsidRDefault="00D72ABA" w:rsidP="005C2C48">
            <w:pPr>
              <w:snapToGrid w:val="0"/>
              <w:jc w:val="both"/>
              <w:rPr>
                <w:sz w:val="16"/>
                <w:szCs w:val="16"/>
              </w:rPr>
            </w:pPr>
          </w:p>
          <w:p w14:paraId="6B4796EF" w14:textId="77777777" w:rsidR="00D72ABA" w:rsidRPr="005E0380" w:rsidRDefault="00D72ABA" w:rsidP="005C2C48">
            <w:pPr>
              <w:snapToGrid w:val="0"/>
              <w:jc w:val="both"/>
              <w:rPr>
                <w:sz w:val="16"/>
                <w:szCs w:val="16"/>
              </w:rPr>
            </w:pPr>
            <w:r w:rsidRPr="005E0380">
              <w:rPr>
                <w:sz w:val="16"/>
                <w:szCs w:val="16"/>
              </w:rPr>
              <w:t>PUCCH-SR resource</w:t>
            </w:r>
          </w:p>
          <w:p w14:paraId="34764F8D" w14:textId="77777777" w:rsidR="00D72ABA" w:rsidRPr="005E0380" w:rsidRDefault="00D72ABA" w:rsidP="005C2C48">
            <w:pPr>
              <w:snapToGrid w:val="0"/>
              <w:jc w:val="both"/>
              <w:rPr>
                <w:sz w:val="16"/>
                <w:szCs w:val="16"/>
              </w:rPr>
            </w:pPr>
          </w:p>
          <w:p w14:paraId="39D6B04F" w14:textId="77777777" w:rsidR="00D72ABA" w:rsidRPr="005E0380" w:rsidRDefault="00D72ABA" w:rsidP="005C2C48">
            <w:pPr>
              <w:snapToGrid w:val="0"/>
              <w:jc w:val="both"/>
              <w:rPr>
                <w:sz w:val="16"/>
                <w:szCs w:val="16"/>
              </w:rPr>
            </w:pP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7C36A99A"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 xml:space="preserve">Whether PUCCH-SR resource can </w:t>
            </w:r>
            <w:r>
              <w:rPr>
                <w:rFonts w:ascii="Times New Roman" w:hAnsi="Times New Roman"/>
                <w:sz w:val="16"/>
                <w:szCs w:val="16"/>
                <w:lang w:val="en-US"/>
              </w:rPr>
              <w:t xml:space="preserve">have 1 or </w:t>
            </w:r>
            <w:r w:rsidRPr="005E0380">
              <w:rPr>
                <w:rFonts w:ascii="Times New Roman" w:hAnsi="Times New Roman"/>
                <w:sz w:val="16"/>
                <w:szCs w:val="16"/>
                <w:lang w:val="en-US"/>
              </w:rPr>
              <w:t xml:space="preserve">2 </w:t>
            </w:r>
            <w:r>
              <w:rPr>
                <w:rFonts w:ascii="Times New Roman" w:hAnsi="Times New Roman"/>
                <w:sz w:val="16"/>
                <w:szCs w:val="16"/>
                <w:lang w:val="en-US"/>
              </w:rPr>
              <w:t xml:space="preserve">activated </w:t>
            </w:r>
            <w:r w:rsidRPr="005E0380">
              <w:rPr>
                <w:rFonts w:ascii="Times New Roman" w:hAnsi="Times New Roman"/>
                <w:sz w:val="16"/>
                <w:szCs w:val="16"/>
                <w:lang w:val="en-US"/>
              </w:rPr>
              <w:t>spatial filters</w:t>
            </w:r>
          </w:p>
          <w:p w14:paraId="58157028"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497C8812"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 xml:space="preserve">Alt-1: Only 1 </w:t>
            </w:r>
          </w:p>
          <w:p w14:paraId="497CF6B3"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Alt-2: up to 2; diversity</w:t>
            </w:r>
            <w:r>
              <w:rPr>
                <w:rFonts w:ascii="Times New Roman" w:hAnsi="Times New Roman"/>
                <w:sz w:val="16"/>
                <w:szCs w:val="16"/>
                <w:lang w:val="en-US"/>
              </w:rPr>
              <w:t xml:space="preserve"> (e.g. AI 8.1.2.1)</w:t>
            </w:r>
            <w:r w:rsidRPr="005E0380">
              <w:rPr>
                <w:rFonts w:ascii="Times New Roman" w:hAnsi="Times New Roman"/>
                <w:sz w:val="16"/>
                <w:szCs w:val="16"/>
                <w:lang w:val="en-US"/>
              </w:rPr>
              <w:t xml:space="preserve"> when 2 spaial filter</w:t>
            </w:r>
            <w:r>
              <w:rPr>
                <w:rFonts w:ascii="Times New Roman" w:hAnsi="Times New Roman"/>
                <w:sz w:val="16"/>
                <w:szCs w:val="16"/>
                <w:lang w:val="en-US"/>
              </w:rPr>
              <w:t>s are activated</w:t>
            </w:r>
          </w:p>
          <w:p w14:paraId="5A111AE6"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Alt-3: up to 2</w:t>
            </w:r>
            <w:r>
              <w:rPr>
                <w:rFonts w:ascii="Times New Roman" w:hAnsi="Times New Roman"/>
                <w:sz w:val="16"/>
                <w:szCs w:val="16"/>
                <w:lang w:val="en-US"/>
              </w:rPr>
              <w:t>;</w:t>
            </w:r>
            <w:r w:rsidRPr="005E0380">
              <w:rPr>
                <w:rFonts w:ascii="Times New Roman" w:hAnsi="Times New Roman"/>
                <w:sz w:val="16"/>
                <w:szCs w:val="16"/>
                <w:lang w:val="en-US"/>
              </w:rPr>
              <w:t xml:space="preserve"> </w:t>
            </w:r>
            <w:r>
              <w:rPr>
                <w:rFonts w:ascii="Times New Roman" w:hAnsi="Times New Roman"/>
                <w:sz w:val="16"/>
                <w:szCs w:val="16"/>
                <w:lang w:val="en-US"/>
              </w:rPr>
              <w:t>filter selection when 2 spatial filters are activated</w:t>
            </w:r>
          </w:p>
          <w:p w14:paraId="5D41DCA5"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Alt-4: up to 2</w:t>
            </w:r>
            <w:r>
              <w:rPr>
                <w:rFonts w:ascii="Times New Roman" w:hAnsi="Times New Roman"/>
                <w:sz w:val="16"/>
                <w:szCs w:val="16"/>
                <w:lang w:val="en-US"/>
              </w:rPr>
              <w:t>;</w:t>
            </w:r>
            <w:r w:rsidRPr="005E0380">
              <w:rPr>
                <w:rFonts w:ascii="Times New Roman" w:hAnsi="Times New Roman"/>
                <w:sz w:val="16"/>
                <w:szCs w:val="16"/>
                <w:lang w:val="en-US"/>
              </w:rPr>
              <w:t xml:space="preserve"> </w:t>
            </w:r>
            <w:r>
              <w:rPr>
                <w:rFonts w:ascii="Times New Roman" w:hAnsi="Times New Roman"/>
                <w:sz w:val="16"/>
                <w:szCs w:val="16"/>
                <w:lang w:val="en-US"/>
              </w:rPr>
              <w:t>transmission method undefined when 2 spatial filters are activated</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50E2894" w14:textId="77777777" w:rsidR="00D72ABA" w:rsidRDefault="00D72ABA" w:rsidP="005C2C48">
            <w:pPr>
              <w:snapToGrid w:val="0"/>
              <w:rPr>
                <w:sz w:val="16"/>
                <w:szCs w:val="16"/>
              </w:rPr>
            </w:pPr>
          </w:p>
          <w:p w14:paraId="7CFB8AB0" w14:textId="77777777" w:rsidR="006358F9" w:rsidRPr="006203A8" w:rsidRDefault="006358F9" w:rsidP="005C2C48">
            <w:pPr>
              <w:snapToGrid w:val="0"/>
              <w:rPr>
                <w:sz w:val="16"/>
                <w:szCs w:val="16"/>
                <w:lang w:val="sv-SE"/>
              </w:rPr>
            </w:pPr>
            <w:r w:rsidRPr="006203A8">
              <w:rPr>
                <w:sz w:val="16"/>
                <w:szCs w:val="16"/>
                <w:lang w:val="sv-SE"/>
              </w:rPr>
              <w:t xml:space="preserve">Alt-1: Spreadtrum, </w:t>
            </w:r>
          </w:p>
          <w:p w14:paraId="74592B07" w14:textId="77777777" w:rsidR="006F1B7C" w:rsidRPr="006203A8" w:rsidRDefault="006F1B7C" w:rsidP="005C2C48">
            <w:pPr>
              <w:snapToGrid w:val="0"/>
              <w:rPr>
                <w:sz w:val="16"/>
                <w:szCs w:val="16"/>
                <w:lang w:val="sv-SE"/>
              </w:rPr>
            </w:pPr>
          </w:p>
          <w:p w14:paraId="1BD4B20B" w14:textId="5EA3FA84" w:rsidR="006F1B7C" w:rsidRPr="006203A8" w:rsidRDefault="006F1B7C" w:rsidP="005C2C48">
            <w:pPr>
              <w:snapToGrid w:val="0"/>
              <w:rPr>
                <w:sz w:val="16"/>
                <w:szCs w:val="16"/>
                <w:lang w:val="sv-SE"/>
              </w:rPr>
            </w:pPr>
            <w:r w:rsidRPr="006203A8">
              <w:rPr>
                <w:sz w:val="16"/>
                <w:szCs w:val="16"/>
                <w:lang w:val="sv-SE"/>
              </w:rPr>
              <w:t xml:space="preserve">Alt.2: </w:t>
            </w:r>
            <w:r w:rsidR="00573218" w:rsidRPr="006203A8">
              <w:rPr>
                <w:sz w:val="16"/>
                <w:szCs w:val="16"/>
                <w:lang w:val="sv-SE"/>
              </w:rPr>
              <w:t>CATT</w:t>
            </w:r>
            <w:r w:rsidR="00D62978" w:rsidRPr="006203A8">
              <w:rPr>
                <w:sz w:val="16"/>
                <w:szCs w:val="16"/>
                <w:lang w:val="sv-SE"/>
              </w:rPr>
              <w:t>, NTT DOCOMO</w:t>
            </w:r>
            <w:r w:rsidR="00C00522" w:rsidRPr="006203A8">
              <w:rPr>
                <w:sz w:val="16"/>
                <w:szCs w:val="16"/>
                <w:lang w:val="sv-SE"/>
              </w:rPr>
              <w:t>, ZTE</w:t>
            </w:r>
          </w:p>
          <w:p w14:paraId="4D60DA61" w14:textId="77777777" w:rsidR="000D75B9" w:rsidRPr="006203A8" w:rsidRDefault="000D75B9" w:rsidP="005C2C48">
            <w:pPr>
              <w:snapToGrid w:val="0"/>
              <w:rPr>
                <w:sz w:val="16"/>
                <w:szCs w:val="16"/>
                <w:lang w:val="sv-SE"/>
              </w:rPr>
            </w:pPr>
          </w:p>
          <w:p w14:paraId="17A68F63" w14:textId="3FD3A38E" w:rsidR="000D75B9" w:rsidRDefault="000D75B9" w:rsidP="005C2C48">
            <w:pPr>
              <w:snapToGrid w:val="0"/>
              <w:rPr>
                <w:sz w:val="16"/>
                <w:szCs w:val="16"/>
              </w:rPr>
            </w:pPr>
            <w:r>
              <w:rPr>
                <w:sz w:val="16"/>
                <w:szCs w:val="16"/>
              </w:rPr>
              <w:t>Alt-3: Qualcomm</w:t>
            </w:r>
            <w:r w:rsidR="00A12A39">
              <w:rPr>
                <w:sz w:val="16"/>
                <w:szCs w:val="16"/>
              </w:rPr>
              <w:t xml:space="preserve">, Intel, </w:t>
            </w:r>
            <w:r>
              <w:rPr>
                <w:sz w:val="16"/>
                <w:szCs w:val="16"/>
              </w:rPr>
              <w:t xml:space="preserve"> </w:t>
            </w:r>
            <w:r w:rsidR="005E04CA">
              <w:rPr>
                <w:sz w:val="16"/>
                <w:szCs w:val="16"/>
              </w:rPr>
              <w:t xml:space="preserve">LGE, </w:t>
            </w:r>
          </w:p>
          <w:p w14:paraId="5904752D" w14:textId="77777777" w:rsidR="002A7962" w:rsidRDefault="002A7962" w:rsidP="005C2C48">
            <w:pPr>
              <w:snapToGrid w:val="0"/>
              <w:rPr>
                <w:sz w:val="16"/>
                <w:szCs w:val="16"/>
              </w:rPr>
            </w:pPr>
          </w:p>
          <w:p w14:paraId="5AA57955" w14:textId="31754C1B" w:rsidR="002A7962" w:rsidRPr="005E0380" w:rsidRDefault="002A7962" w:rsidP="005C2C48">
            <w:pPr>
              <w:snapToGrid w:val="0"/>
              <w:rPr>
                <w:sz w:val="16"/>
                <w:szCs w:val="16"/>
              </w:rPr>
            </w:pPr>
            <w:r>
              <w:rPr>
                <w:sz w:val="16"/>
                <w:szCs w:val="16"/>
              </w:rPr>
              <w:t xml:space="preserve">Alt-4: APT/FGI, </w:t>
            </w:r>
            <w:r w:rsidR="00D57381">
              <w:rPr>
                <w:sz w:val="16"/>
                <w:szCs w:val="16"/>
              </w:rPr>
              <w:t>Apple,</w:t>
            </w:r>
            <w:r w:rsidR="0064170E">
              <w:rPr>
                <w:sz w:val="16"/>
                <w:szCs w:val="16"/>
              </w:rPr>
              <w:t xml:space="preserve"> Convida,</w:t>
            </w:r>
          </w:p>
        </w:tc>
      </w:tr>
      <w:tr w:rsidR="00D72ABA" w:rsidRPr="005E0380" w14:paraId="4886FDE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219191F4" w14:textId="58DA0E57" w:rsidR="00D72ABA" w:rsidRPr="005E0380" w:rsidRDefault="00186B23" w:rsidP="005C2C48">
            <w:pPr>
              <w:snapToGrid w:val="0"/>
              <w:jc w:val="both"/>
              <w:rPr>
                <w:sz w:val="16"/>
                <w:szCs w:val="16"/>
              </w:rPr>
            </w:pPr>
            <w:r>
              <w:rPr>
                <w:sz w:val="16"/>
                <w:szCs w:val="16"/>
              </w:rPr>
              <w:t>2.</w:t>
            </w:r>
            <w:r w:rsidR="00702EEC">
              <w:rPr>
                <w:sz w:val="16"/>
                <w:szCs w:val="16"/>
              </w:rPr>
              <w:t>8</w:t>
            </w:r>
          </w:p>
          <w:p w14:paraId="68990652"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19458F8"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Q: One or two MAC-CE for TRP-specific BFR</w:t>
            </w:r>
          </w:p>
          <w:p w14:paraId="4326127C"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26A00A92" w14:textId="77777777" w:rsidR="00D72ABA" w:rsidRPr="005E0380" w:rsidRDefault="00D72ABA" w:rsidP="001D4D35">
            <w:pPr>
              <w:pStyle w:val="ListParagraph"/>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Alt-1:  one MAC-CE</w:t>
            </w:r>
          </w:p>
          <w:p w14:paraId="64C24F9D" w14:textId="77777777" w:rsidR="00D72ABA" w:rsidRPr="005E0380" w:rsidRDefault="00D72ABA" w:rsidP="001D4D35">
            <w:pPr>
              <w:pStyle w:val="ListParagraph"/>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Alt-2:  two MAC-CE</w:t>
            </w:r>
          </w:p>
          <w:p w14:paraId="0D752C4E" w14:textId="77777777" w:rsidR="00D72ABA" w:rsidRPr="005E0380" w:rsidRDefault="00D72ABA" w:rsidP="001D4D35">
            <w:pPr>
              <w:pStyle w:val="ListParagraph"/>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 -3: leave it to RAN2</w:t>
            </w:r>
          </w:p>
          <w:p w14:paraId="63315FE3"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7838601A"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20C1492" w14:textId="45127A9C" w:rsidR="00D72ABA" w:rsidRDefault="005C2C48" w:rsidP="005C2C48">
            <w:pPr>
              <w:snapToGrid w:val="0"/>
              <w:rPr>
                <w:sz w:val="16"/>
                <w:szCs w:val="16"/>
              </w:rPr>
            </w:pPr>
            <w:r>
              <w:rPr>
                <w:sz w:val="16"/>
                <w:szCs w:val="16"/>
              </w:rPr>
              <w:t>Alt-1: HW/HiSilicon</w:t>
            </w:r>
            <w:r w:rsidR="00764E82">
              <w:rPr>
                <w:sz w:val="16"/>
                <w:szCs w:val="16"/>
              </w:rPr>
              <w:t>, CATT, MediaTek (2-bit bitmap)</w:t>
            </w:r>
            <w:r w:rsidR="00053D1B">
              <w:rPr>
                <w:sz w:val="16"/>
                <w:szCs w:val="16"/>
              </w:rPr>
              <w:t>, LGE</w:t>
            </w:r>
            <w:r w:rsidR="002820D1">
              <w:rPr>
                <w:sz w:val="16"/>
                <w:szCs w:val="16"/>
              </w:rPr>
              <w:t>, TCL</w:t>
            </w:r>
            <w:r w:rsidR="00A25A10">
              <w:rPr>
                <w:sz w:val="16"/>
                <w:szCs w:val="16"/>
              </w:rPr>
              <w:t>, Nokia/NSB</w:t>
            </w:r>
            <w:r w:rsidR="00AD3599">
              <w:rPr>
                <w:sz w:val="16"/>
                <w:szCs w:val="16"/>
              </w:rPr>
              <w:t>, QC</w:t>
            </w:r>
            <w:r w:rsidR="00D62978" w:rsidRPr="00D62978">
              <w:rPr>
                <w:sz w:val="16"/>
                <w:szCs w:val="16"/>
              </w:rPr>
              <w:t>, NTT DOCOMO</w:t>
            </w:r>
            <w:r w:rsidR="004A1853">
              <w:rPr>
                <w:sz w:val="16"/>
                <w:szCs w:val="16"/>
              </w:rPr>
              <w:t>, ASUSTeK</w:t>
            </w:r>
            <w:r w:rsidR="00345DA7">
              <w:rPr>
                <w:sz w:val="16"/>
                <w:szCs w:val="16"/>
              </w:rPr>
              <w:t>,Spreadtrum</w:t>
            </w:r>
            <w:r w:rsidR="00461AB2">
              <w:rPr>
                <w:sz w:val="16"/>
                <w:szCs w:val="16"/>
              </w:rPr>
              <w:t>, Sony</w:t>
            </w:r>
            <w:r w:rsidR="00EB015F">
              <w:rPr>
                <w:sz w:val="16"/>
                <w:szCs w:val="16"/>
              </w:rPr>
              <w:t>,OPPO</w:t>
            </w:r>
            <w:r w:rsidR="005C7361">
              <w:rPr>
                <w:sz w:val="16"/>
                <w:szCs w:val="16"/>
              </w:rPr>
              <w:t>, Xiaomi</w:t>
            </w:r>
            <w:r w:rsidR="00E04EC8">
              <w:rPr>
                <w:sz w:val="16"/>
                <w:szCs w:val="16"/>
              </w:rPr>
              <w:t>, Convida</w:t>
            </w:r>
          </w:p>
          <w:p w14:paraId="147DF37E" w14:textId="77777777" w:rsidR="00952F45" w:rsidRDefault="00952F45" w:rsidP="005C2C48">
            <w:pPr>
              <w:snapToGrid w:val="0"/>
              <w:rPr>
                <w:sz w:val="16"/>
                <w:szCs w:val="16"/>
              </w:rPr>
            </w:pPr>
          </w:p>
          <w:p w14:paraId="5BB540D9" w14:textId="0F87EAB0" w:rsidR="00952F45" w:rsidRDefault="00952F45" w:rsidP="005C2C48">
            <w:pPr>
              <w:snapToGrid w:val="0"/>
              <w:rPr>
                <w:sz w:val="16"/>
                <w:szCs w:val="16"/>
              </w:rPr>
            </w:pPr>
            <w:r>
              <w:rPr>
                <w:sz w:val="16"/>
                <w:szCs w:val="16"/>
              </w:rPr>
              <w:t>Alt-2: ZTE</w:t>
            </w:r>
          </w:p>
          <w:p w14:paraId="5385B9F2" w14:textId="77777777" w:rsidR="003B6956" w:rsidRDefault="003B6956" w:rsidP="005C2C48">
            <w:pPr>
              <w:snapToGrid w:val="0"/>
              <w:rPr>
                <w:sz w:val="16"/>
                <w:szCs w:val="16"/>
              </w:rPr>
            </w:pPr>
          </w:p>
          <w:p w14:paraId="12CFCA0D" w14:textId="4C3B4F15" w:rsidR="003B6956" w:rsidRPr="005C2C48" w:rsidRDefault="003B6956" w:rsidP="005C2C48">
            <w:pPr>
              <w:snapToGrid w:val="0"/>
              <w:rPr>
                <w:sz w:val="16"/>
                <w:szCs w:val="16"/>
              </w:rPr>
            </w:pPr>
            <w:r>
              <w:rPr>
                <w:sz w:val="16"/>
                <w:szCs w:val="16"/>
              </w:rPr>
              <w:t xml:space="preserve">Alt-3: </w:t>
            </w:r>
          </w:p>
        </w:tc>
      </w:tr>
      <w:tr w:rsidR="00D72ABA" w:rsidRPr="006203A8" w14:paraId="7FD3A73E"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7DC88FEA" w14:textId="7C244332" w:rsidR="00D72ABA" w:rsidRPr="005E0380" w:rsidRDefault="00186B23" w:rsidP="005C2C48">
            <w:pPr>
              <w:snapToGrid w:val="0"/>
              <w:jc w:val="both"/>
              <w:rPr>
                <w:sz w:val="16"/>
                <w:szCs w:val="16"/>
              </w:rPr>
            </w:pPr>
            <w:r>
              <w:rPr>
                <w:sz w:val="16"/>
                <w:szCs w:val="16"/>
              </w:rPr>
              <w:t>2.</w:t>
            </w:r>
            <w:r w:rsidR="00702EEC">
              <w:rPr>
                <w:sz w:val="16"/>
                <w:szCs w:val="16"/>
              </w:rPr>
              <w:t>9</w:t>
            </w:r>
          </w:p>
          <w:p w14:paraId="1245F8E6"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16A50D2" w14:textId="294FCE93"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Indication of failed TRP in MAC-CE</w:t>
            </w:r>
            <w:r>
              <w:rPr>
                <w:rFonts w:ascii="Times New Roman" w:hAnsi="Times New Roman"/>
                <w:sz w:val="16"/>
                <w:szCs w:val="16"/>
                <w:lang w:val="en-US"/>
              </w:rPr>
              <w:t xml:space="preserve"> </w:t>
            </w:r>
          </w:p>
          <w:p w14:paraId="06AB43C9"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73543209" w14:textId="25F7EA68" w:rsidR="00D72ABA" w:rsidRPr="005E0380" w:rsidRDefault="00D72ABA" w:rsidP="001D4D35">
            <w:pPr>
              <w:pStyle w:val="ListParagraph"/>
              <w:numPr>
                <w:ilvl w:val="0"/>
                <w:numId w:val="48"/>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Alt-1: failed BFD-RS set </w:t>
            </w:r>
            <w:r w:rsidR="008A750D">
              <w:rPr>
                <w:rFonts w:ascii="Times New Roman" w:hAnsi="Times New Roman"/>
                <w:sz w:val="16"/>
                <w:szCs w:val="16"/>
                <w:lang w:val="en-US"/>
              </w:rPr>
              <w:t>ID</w:t>
            </w:r>
          </w:p>
          <w:p w14:paraId="00107012" w14:textId="32E85B71" w:rsidR="00D72ABA" w:rsidRPr="005E0380" w:rsidRDefault="00D72ABA" w:rsidP="001D4D35">
            <w:pPr>
              <w:pStyle w:val="ListParagraph"/>
              <w:numPr>
                <w:ilvl w:val="0"/>
                <w:numId w:val="48"/>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Alt-2:</w:t>
            </w:r>
            <w:r>
              <w:rPr>
                <w:rFonts w:ascii="Times New Roman" w:hAnsi="Times New Roman"/>
                <w:sz w:val="16"/>
                <w:szCs w:val="16"/>
                <w:lang w:val="en-US"/>
              </w:rPr>
              <w:t xml:space="preserve"> </w:t>
            </w:r>
            <w:r w:rsidR="008A750D">
              <w:rPr>
                <w:rFonts w:ascii="Times New Roman" w:hAnsi="Times New Roman"/>
                <w:sz w:val="16"/>
                <w:szCs w:val="16"/>
                <w:lang w:val="en-US"/>
              </w:rPr>
              <w:t xml:space="preserve">failed </w:t>
            </w:r>
            <w:r w:rsidRPr="005E0380">
              <w:rPr>
                <w:rFonts w:ascii="Times New Roman" w:hAnsi="Times New Roman"/>
                <w:sz w:val="16"/>
                <w:szCs w:val="16"/>
                <w:lang w:val="en-US"/>
              </w:rPr>
              <w:t>CORESETPoolIndex</w:t>
            </w:r>
          </w:p>
          <w:p w14:paraId="11A80C21"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74A29E2" w14:textId="3C489CF9" w:rsidR="00D72ABA" w:rsidRDefault="005C2C48" w:rsidP="005C2C48">
            <w:pPr>
              <w:snapToGrid w:val="0"/>
              <w:rPr>
                <w:sz w:val="16"/>
                <w:szCs w:val="16"/>
              </w:rPr>
            </w:pPr>
            <w:r>
              <w:rPr>
                <w:sz w:val="16"/>
                <w:szCs w:val="16"/>
              </w:rPr>
              <w:t xml:space="preserve">Alt-1: HW/HiSilicon, </w:t>
            </w:r>
            <w:r w:rsidR="00053D1B">
              <w:rPr>
                <w:sz w:val="16"/>
                <w:szCs w:val="16"/>
              </w:rPr>
              <w:t>LGE, CATT</w:t>
            </w:r>
            <w:r w:rsidR="002820D1">
              <w:rPr>
                <w:sz w:val="16"/>
                <w:szCs w:val="16"/>
              </w:rPr>
              <w:t>. TCL</w:t>
            </w:r>
            <w:r w:rsidR="00A25A10">
              <w:rPr>
                <w:sz w:val="16"/>
                <w:szCs w:val="16"/>
              </w:rPr>
              <w:t>, Nokia/NSB</w:t>
            </w:r>
            <w:r w:rsidR="00A460DC">
              <w:rPr>
                <w:sz w:val="16"/>
                <w:szCs w:val="16"/>
              </w:rPr>
              <w:t>, vivo</w:t>
            </w:r>
            <w:r w:rsidR="00AD3599">
              <w:rPr>
                <w:sz w:val="16"/>
                <w:szCs w:val="16"/>
              </w:rPr>
              <w:t>, QC</w:t>
            </w:r>
            <w:r w:rsidR="00D62978" w:rsidRPr="00D62978">
              <w:rPr>
                <w:sz w:val="16"/>
                <w:szCs w:val="16"/>
              </w:rPr>
              <w:t>, NTT DOCOMO</w:t>
            </w:r>
            <w:r w:rsidR="004A1853">
              <w:rPr>
                <w:sz w:val="16"/>
                <w:szCs w:val="16"/>
              </w:rPr>
              <w:t>, ASUSTeK</w:t>
            </w:r>
            <w:r w:rsidR="00345DA7">
              <w:rPr>
                <w:sz w:val="16"/>
                <w:szCs w:val="16"/>
              </w:rPr>
              <w:t>,Spreadtrum</w:t>
            </w:r>
            <w:r w:rsidR="00E04EC8">
              <w:rPr>
                <w:sz w:val="16"/>
                <w:szCs w:val="16"/>
              </w:rPr>
              <w:t>, Convida (when a single TRP has failed and no candidate beam RS is reported)</w:t>
            </w:r>
          </w:p>
          <w:p w14:paraId="5335948C" w14:textId="77777777" w:rsidR="00DE72C9" w:rsidRDefault="00DE72C9" w:rsidP="005C2C48">
            <w:pPr>
              <w:snapToGrid w:val="0"/>
              <w:rPr>
                <w:sz w:val="16"/>
                <w:szCs w:val="16"/>
              </w:rPr>
            </w:pPr>
          </w:p>
          <w:p w14:paraId="6FA3F3FA" w14:textId="4D50DCC5" w:rsidR="00DE72C9" w:rsidRPr="006203A8" w:rsidRDefault="00DE72C9" w:rsidP="005C2C48">
            <w:pPr>
              <w:snapToGrid w:val="0"/>
              <w:rPr>
                <w:sz w:val="16"/>
                <w:szCs w:val="16"/>
                <w:lang w:val="sv-SE"/>
              </w:rPr>
            </w:pPr>
            <w:r w:rsidRPr="006203A8">
              <w:rPr>
                <w:sz w:val="16"/>
                <w:szCs w:val="16"/>
                <w:lang w:val="sv-SE"/>
              </w:rPr>
              <w:t>Alt-2: ZTE</w:t>
            </w:r>
            <w:r w:rsidR="00B63EE1" w:rsidRPr="006203A8">
              <w:rPr>
                <w:sz w:val="16"/>
                <w:szCs w:val="16"/>
                <w:lang w:val="sv-SE"/>
              </w:rPr>
              <w:t xml:space="preserve">, OPPO, </w:t>
            </w:r>
            <w:r w:rsidR="00640C80" w:rsidRPr="006203A8">
              <w:rPr>
                <w:sz w:val="16"/>
                <w:szCs w:val="16"/>
                <w:lang w:val="sv-SE"/>
              </w:rPr>
              <w:t xml:space="preserve"> Sony,</w:t>
            </w:r>
            <w:r w:rsidR="00375801" w:rsidRPr="006203A8">
              <w:rPr>
                <w:sz w:val="16"/>
                <w:szCs w:val="16"/>
                <w:lang w:val="sv-SE"/>
              </w:rPr>
              <w:t xml:space="preserve"> ETRI,</w:t>
            </w:r>
          </w:p>
        </w:tc>
      </w:tr>
      <w:tr w:rsidR="00D72ABA" w14:paraId="5FDA83F8"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75C3E53D" w14:textId="7DD28D78" w:rsidR="00D72ABA" w:rsidRPr="005E0380" w:rsidRDefault="00186B23" w:rsidP="005C2C48">
            <w:pPr>
              <w:snapToGrid w:val="0"/>
              <w:jc w:val="both"/>
              <w:rPr>
                <w:sz w:val="16"/>
                <w:szCs w:val="16"/>
              </w:rPr>
            </w:pPr>
            <w:r>
              <w:rPr>
                <w:sz w:val="16"/>
                <w:szCs w:val="16"/>
              </w:rPr>
              <w:t>2.</w:t>
            </w:r>
            <w:r w:rsidR="00702EEC">
              <w:rPr>
                <w:sz w:val="16"/>
                <w:szCs w:val="16"/>
              </w:rPr>
              <w:t>10</w:t>
            </w:r>
          </w:p>
          <w:p w14:paraId="773E4EC4"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C60ADEA" w14:textId="6646DC76" w:rsidR="00D72ABA" w:rsidRPr="005E0380" w:rsidRDefault="00071A12"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Q1: Whether 1 or 2 TRP receives new beam report for each S</w:t>
            </w:r>
            <w:r w:rsidR="00F27AEE">
              <w:rPr>
                <w:rFonts w:ascii="Times New Roman" w:hAnsi="Times New Roman"/>
                <w:sz w:val="16"/>
                <w:szCs w:val="16"/>
                <w:lang w:val="en-US"/>
              </w:rPr>
              <w:t>c</w:t>
            </w:r>
            <w:r>
              <w:rPr>
                <w:rFonts w:ascii="Times New Roman" w:hAnsi="Times New Roman"/>
                <w:sz w:val="16"/>
                <w:szCs w:val="16"/>
                <w:lang w:val="en-US"/>
              </w:rPr>
              <w:t>ell</w:t>
            </w:r>
          </w:p>
          <w:p w14:paraId="13FCB577" w14:textId="77777777" w:rsidR="00D72ABA" w:rsidRPr="005E0380" w:rsidRDefault="00D72ABA" w:rsidP="001D4D35">
            <w:pPr>
              <w:pStyle w:val="ListParagraph"/>
              <w:numPr>
                <w:ilvl w:val="0"/>
                <w:numId w:val="32"/>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Alt-1: </w:t>
            </w:r>
            <w:r>
              <w:rPr>
                <w:rFonts w:ascii="Times New Roman" w:hAnsi="Times New Roman"/>
                <w:sz w:val="16"/>
                <w:szCs w:val="16"/>
                <w:lang w:val="en-US"/>
              </w:rPr>
              <w:t xml:space="preserve">resource index representing identified </w:t>
            </w:r>
            <w:r w:rsidRPr="005E0380">
              <w:rPr>
                <w:rFonts w:ascii="Times New Roman" w:hAnsi="Times New Roman"/>
                <w:sz w:val="16"/>
                <w:szCs w:val="16"/>
                <w:lang w:val="en-US"/>
              </w:rPr>
              <w:t>new beam (if found) for only 1 failed TRP, irrespective of 1 or 2 TRP failure</w:t>
            </w:r>
          </w:p>
          <w:p w14:paraId="60CA4655" w14:textId="77777777" w:rsidR="00D72ABA" w:rsidRPr="005E0380" w:rsidRDefault="00D72ABA" w:rsidP="001D4D35">
            <w:pPr>
              <w:pStyle w:val="ListParagraph"/>
              <w:numPr>
                <w:ilvl w:val="0"/>
                <w:numId w:val="32"/>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Alt-2: </w:t>
            </w:r>
            <w:r>
              <w:rPr>
                <w:rFonts w:ascii="Times New Roman" w:hAnsi="Times New Roman"/>
                <w:sz w:val="16"/>
                <w:szCs w:val="16"/>
                <w:lang w:val="en-US"/>
              </w:rPr>
              <w:t xml:space="preserve">resource index representing identified </w:t>
            </w:r>
            <w:r w:rsidRPr="005E0380">
              <w:rPr>
                <w:rFonts w:ascii="Times New Roman" w:hAnsi="Times New Roman"/>
                <w:sz w:val="16"/>
                <w:szCs w:val="16"/>
                <w:lang w:val="en-US"/>
              </w:rPr>
              <w:t>new beam (if found) for each failed TRP</w:t>
            </w:r>
          </w:p>
          <w:p w14:paraId="4AF91C3F" w14:textId="77777777" w:rsidR="00D72ABA" w:rsidRDefault="00D72ABA" w:rsidP="005C2C48">
            <w:pPr>
              <w:pStyle w:val="ListParagraph"/>
              <w:snapToGrid w:val="0"/>
              <w:spacing w:after="0" w:line="240" w:lineRule="auto"/>
              <w:ind w:left="0"/>
              <w:rPr>
                <w:rFonts w:ascii="Times New Roman" w:hAnsi="Times New Roman"/>
                <w:sz w:val="16"/>
                <w:szCs w:val="16"/>
                <w:lang w:val="en-US"/>
              </w:rPr>
            </w:pPr>
          </w:p>
          <w:p w14:paraId="3B704EF3" w14:textId="697B9D00" w:rsidR="00071A12" w:rsidRDefault="00071A12" w:rsidP="00071A12">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Q2:  format of new beam </w:t>
            </w:r>
          </w:p>
          <w:p w14:paraId="4643083A" w14:textId="5AE2C861" w:rsidR="00071A12" w:rsidRDefault="00071A12" w:rsidP="007A4BB3">
            <w:pPr>
              <w:pStyle w:val="ListParagraph"/>
              <w:numPr>
                <w:ilvl w:val="0"/>
                <w:numId w:val="57"/>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Alt-1: separate encoding (e.g. log2(N1) bit for TRP1, log2 (N2) bit for TRP2, where N1/N2 are # NBI-RS resources in set 1 and 2)</w:t>
            </w:r>
          </w:p>
          <w:p w14:paraId="77CF6C50" w14:textId="49387DB2" w:rsidR="00071A12" w:rsidRPr="005E0380" w:rsidRDefault="00071A12" w:rsidP="007A4BB3">
            <w:pPr>
              <w:pStyle w:val="ListParagraph"/>
              <w:numPr>
                <w:ilvl w:val="0"/>
                <w:numId w:val="57"/>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Alt-2: joint encoding</w:t>
            </w:r>
          </w:p>
          <w:p w14:paraId="7C582867" w14:textId="77777777" w:rsidR="00071A12" w:rsidRDefault="00071A12" w:rsidP="005C2C48">
            <w:pPr>
              <w:pStyle w:val="ListParagraph"/>
              <w:snapToGrid w:val="0"/>
              <w:spacing w:after="0" w:line="240" w:lineRule="auto"/>
              <w:ind w:left="0"/>
              <w:rPr>
                <w:rFonts w:ascii="Times New Roman" w:hAnsi="Times New Roman"/>
                <w:sz w:val="16"/>
                <w:szCs w:val="16"/>
                <w:lang w:val="en-US"/>
              </w:rPr>
            </w:pPr>
          </w:p>
          <w:p w14:paraId="2E5A9706" w14:textId="77777777" w:rsidR="00071A12" w:rsidRPr="005E0380" w:rsidRDefault="00071A12" w:rsidP="005C2C48">
            <w:pPr>
              <w:pStyle w:val="ListParagraph"/>
              <w:snapToGrid w:val="0"/>
              <w:spacing w:after="0" w:line="240" w:lineRule="auto"/>
              <w:ind w:left="0"/>
              <w:rPr>
                <w:rFonts w:ascii="Times New Roman" w:hAnsi="Times New Roman"/>
                <w:sz w:val="16"/>
                <w:szCs w:val="16"/>
                <w:lang w:val="en-US"/>
              </w:rPr>
            </w:pPr>
          </w:p>
          <w:p w14:paraId="51BD6FE8"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86630D5" w14:textId="636C31EB" w:rsidR="00071A12" w:rsidRPr="00845790" w:rsidRDefault="00071A12" w:rsidP="005C2C48">
            <w:pPr>
              <w:snapToGrid w:val="0"/>
              <w:rPr>
                <w:sz w:val="16"/>
                <w:szCs w:val="16"/>
              </w:rPr>
            </w:pPr>
            <w:r w:rsidRPr="00845790">
              <w:rPr>
                <w:sz w:val="16"/>
                <w:szCs w:val="16"/>
              </w:rPr>
              <w:t xml:space="preserve">Q1: </w:t>
            </w:r>
          </w:p>
          <w:p w14:paraId="2B700807" w14:textId="459C9596" w:rsidR="00D72ABA" w:rsidRPr="00845790" w:rsidRDefault="00022F82" w:rsidP="007A4BB3">
            <w:pPr>
              <w:pStyle w:val="ListParagraph"/>
              <w:numPr>
                <w:ilvl w:val="0"/>
                <w:numId w:val="62"/>
              </w:numPr>
              <w:snapToGrid w:val="0"/>
              <w:rPr>
                <w:rFonts w:ascii="Times New Roman" w:hAnsi="Times New Roman" w:cs="Times New Roman"/>
                <w:sz w:val="16"/>
                <w:szCs w:val="16"/>
              </w:rPr>
            </w:pPr>
            <w:r w:rsidRPr="00845790">
              <w:rPr>
                <w:rFonts w:ascii="Times New Roman" w:hAnsi="Times New Roman" w:cs="Times New Roman"/>
                <w:sz w:val="16"/>
                <w:szCs w:val="16"/>
              </w:rPr>
              <w:t>Alt-1: DOCOMO</w:t>
            </w:r>
          </w:p>
          <w:p w14:paraId="52E24DC3" w14:textId="28E4A0BA" w:rsidR="005C2C48" w:rsidRPr="00845790" w:rsidRDefault="005C2C48" w:rsidP="007A4BB3">
            <w:pPr>
              <w:pStyle w:val="ListParagraph"/>
              <w:numPr>
                <w:ilvl w:val="0"/>
                <w:numId w:val="62"/>
              </w:numPr>
              <w:snapToGrid w:val="0"/>
              <w:rPr>
                <w:rFonts w:ascii="Times New Roman" w:hAnsi="Times New Roman" w:cs="Times New Roman"/>
                <w:sz w:val="16"/>
                <w:szCs w:val="16"/>
              </w:rPr>
            </w:pPr>
            <w:r w:rsidRPr="00845790">
              <w:rPr>
                <w:rFonts w:ascii="Times New Roman" w:hAnsi="Times New Roman" w:cs="Times New Roman"/>
                <w:sz w:val="16"/>
                <w:szCs w:val="16"/>
              </w:rPr>
              <w:t>Alt-2: HW/HiSilicon</w:t>
            </w:r>
            <w:r w:rsidR="00022F82" w:rsidRPr="00845790">
              <w:rPr>
                <w:rFonts w:ascii="Times New Roman" w:hAnsi="Times New Roman" w:cs="Times New Roman"/>
                <w:sz w:val="16"/>
                <w:szCs w:val="16"/>
              </w:rPr>
              <w:t>, DOCOMO, CATT</w:t>
            </w:r>
            <w:r w:rsidR="000919CF">
              <w:rPr>
                <w:rFonts w:ascii="Times New Roman" w:hAnsi="Times New Roman" w:cs="Times New Roman"/>
                <w:sz w:val="16"/>
                <w:szCs w:val="16"/>
                <w:lang w:val="en-US"/>
              </w:rPr>
              <w:t>, QC</w:t>
            </w:r>
            <w:r w:rsidR="00345DA7">
              <w:rPr>
                <w:sz w:val="16"/>
                <w:szCs w:val="16"/>
              </w:rPr>
              <w:t>,Spreadtrum</w:t>
            </w:r>
            <w:r w:rsidR="00C00522">
              <w:rPr>
                <w:rFonts w:ascii="Times New Roman" w:hAnsi="Times New Roman" w:cs="Times New Roman"/>
                <w:sz w:val="16"/>
                <w:szCs w:val="16"/>
                <w:lang w:val="en-US"/>
              </w:rPr>
              <w:t>, ZTE</w:t>
            </w:r>
            <w:r w:rsidR="00E04EC8">
              <w:rPr>
                <w:rFonts w:ascii="Times New Roman" w:hAnsi="Times New Roman" w:cs="Times New Roman"/>
                <w:sz w:val="16"/>
                <w:szCs w:val="16"/>
                <w:lang w:val="en-US"/>
              </w:rPr>
              <w:t>, Convida</w:t>
            </w:r>
          </w:p>
          <w:p w14:paraId="1B5758BC" w14:textId="77777777" w:rsidR="00071A12" w:rsidRPr="00845790" w:rsidRDefault="00071A12" w:rsidP="00071A12">
            <w:pPr>
              <w:snapToGrid w:val="0"/>
              <w:rPr>
                <w:sz w:val="16"/>
                <w:szCs w:val="16"/>
              </w:rPr>
            </w:pPr>
          </w:p>
          <w:p w14:paraId="173AF6B3" w14:textId="77777777" w:rsidR="00071A12" w:rsidRPr="00845790" w:rsidRDefault="00071A12" w:rsidP="00071A12">
            <w:pPr>
              <w:snapToGrid w:val="0"/>
              <w:rPr>
                <w:sz w:val="16"/>
                <w:szCs w:val="16"/>
              </w:rPr>
            </w:pPr>
            <w:r w:rsidRPr="00845790">
              <w:rPr>
                <w:sz w:val="16"/>
                <w:szCs w:val="16"/>
              </w:rPr>
              <w:t xml:space="preserve">Q2: </w:t>
            </w:r>
          </w:p>
          <w:p w14:paraId="4C16ED1F" w14:textId="01860D2F" w:rsidR="00071A12" w:rsidRPr="00845790" w:rsidRDefault="00071A12" w:rsidP="007A4BB3">
            <w:pPr>
              <w:pStyle w:val="ListParagraph"/>
              <w:numPr>
                <w:ilvl w:val="0"/>
                <w:numId w:val="63"/>
              </w:numPr>
              <w:snapToGrid w:val="0"/>
              <w:rPr>
                <w:rFonts w:ascii="Times New Roman" w:hAnsi="Times New Roman" w:cs="Times New Roman"/>
                <w:sz w:val="16"/>
                <w:szCs w:val="16"/>
              </w:rPr>
            </w:pPr>
            <w:r w:rsidRPr="00845790">
              <w:rPr>
                <w:rFonts w:ascii="Times New Roman" w:hAnsi="Times New Roman" w:cs="Times New Roman"/>
                <w:sz w:val="16"/>
                <w:szCs w:val="16"/>
              </w:rPr>
              <w:t>Alt-1: CATT</w:t>
            </w:r>
            <w:r w:rsidR="00BF754B">
              <w:rPr>
                <w:rFonts w:ascii="Times New Roman" w:hAnsi="Times New Roman" w:cs="Times New Roman"/>
                <w:sz w:val="16"/>
                <w:szCs w:val="16"/>
                <w:lang w:val="en-US"/>
              </w:rPr>
              <w:t>, QC</w:t>
            </w:r>
            <w:r w:rsidR="00C00522">
              <w:rPr>
                <w:rFonts w:ascii="Times New Roman" w:hAnsi="Times New Roman" w:cs="Times New Roman"/>
                <w:sz w:val="16"/>
                <w:szCs w:val="16"/>
                <w:lang w:val="en-US"/>
              </w:rPr>
              <w:t>, ZTE</w:t>
            </w:r>
          </w:p>
          <w:p w14:paraId="5ACF5AC8" w14:textId="6C431509" w:rsidR="00071A12" w:rsidRPr="00071A12" w:rsidRDefault="00071A12" w:rsidP="007A4BB3">
            <w:pPr>
              <w:pStyle w:val="ListParagraph"/>
              <w:numPr>
                <w:ilvl w:val="0"/>
                <w:numId w:val="63"/>
              </w:numPr>
              <w:snapToGrid w:val="0"/>
              <w:rPr>
                <w:sz w:val="16"/>
                <w:szCs w:val="16"/>
              </w:rPr>
            </w:pPr>
            <w:r w:rsidRPr="00845790">
              <w:rPr>
                <w:rFonts w:ascii="Times New Roman" w:hAnsi="Times New Roman" w:cs="Times New Roman"/>
                <w:sz w:val="16"/>
                <w:szCs w:val="16"/>
              </w:rPr>
              <w:t xml:space="preserve">Alt-2:  </w:t>
            </w:r>
          </w:p>
        </w:tc>
      </w:tr>
      <w:tr w:rsidR="00D72ABA" w14:paraId="5E9D8192"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172ED75D" w14:textId="25D78ADC" w:rsidR="00D72ABA" w:rsidRPr="005E0380" w:rsidRDefault="00D72ABA" w:rsidP="005C2C48">
            <w:pPr>
              <w:snapToGrid w:val="0"/>
              <w:jc w:val="both"/>
              <w:rPr>
                <w:sz w:val="16"/>
                <w:szCs w:val="16"/>
              </w:rPr>
            </w:pPr>
            <w:r w:rsidRPr="005E0380">
              <w:rPr>
                <w:sz w:val="16"/>
                <w:szCs w:val="16"/>
              </w:rPr>
              <w:t>2.</w:t>
            </w:r>
            <w:r w:rsidR="00702EEC">
              <w:rPr>
                <w:sz w:val="16"/>
                <w:szCs w:val="16"/>
              </w:rPr>
              <w:t>11</w:t>
            </w:r>
          </w:p>
          <w:p w14:paraId="7B08C0E1" w14:textId="01EB8AC8" w:rsidR="00D72ABA" w:rsidRPr="005E0380" w:rsidRDefault="00D72ABA" w:rsidP="005C2C48">
            <w:pPr>
              <w:snapToGrid w:val="0"/>
              <w:jc w:val="both"/>
              <w:rPr>
                <w:sz w:val="16"/>
                <w:szCs w:val="16"/>
              </w:rPr>
            </w:pPr>
            <w:r>
              <w:rPr>
                <w:sz w:val="16"/>
                <w:szCs w:val="16"/>
              </w:rPr>
              <w:t>Beam</w:t>
            </w:r>
            <w:r w:rsidR="00186B23">
              <w:rPr>
                <w:sz w:val="16"/>
                <w:szCs w:val="16"/>
              </w:rPr>
              <w:t>/power</w:t>
            </w:r>
            <w:r>
              <w:rPr>
                <w:sz w:val="16"/>
                <w:szCs w:val="16"/>
              </w:rPr>
              <w:t xml:space="preserve"> update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19DC7D7D" w14:textId="36D65521"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UE assumption of DL QCL-typeD and UL filter/power control after receiving gNB response</w:t>
            </w:r>
          </w:p>
          <w:p w14:paraId="3AC6E0BA"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7AA821DF" w14:textId="77777777"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Q1: If a single TRP fails</w:t>
            </w:r>
          </w:p>
          <w:p w14:paraId="1F287434" w14:textId="77777777" w:rsidR="00D72ABA" w:rsidRPr="009E10FB" w:rsidRDefault="00D72ABA" w:rsidP="001D4D35">
            <w:pPr>
              <w:pStyle w:val="ListParagraph"/>
              <w:numPr>
                <w:ilvl w:val="0"/>
                <w:numId w:val="17"/>
              </w:numPr>
              <w:snapToGrid w:val="0"/>
              <w:spacing w:after="0" w:line="240" w:lineRule="auto"/>
              <w:ind w:left="360"/>
              <w:rPr>
                <w:rFonts w:ascii="Times New Roman" w:hAnsi="Times New Roman" w:cs="Times New Roman"/>
                <w:sz w:val="16"/>
                <w:szCs w:val="16"/>
                <w:lang w:val="en-US"/>
              </w:rPr>
            </w:pPr>
            <w:r w:rsidRPr="009E10FB">
              <w:rPr>
                <w:rFonts w:ascii="Times New Roman" w:hAnsi="Times New Roman" w:cs="Times New Roman"/>
                <w:sz w:val="16"/>
                <w:szCs w:val="16"/>
                <w:lang w:val="en-US"/>
              </w:rPr>
              <w:t>Failed TRP update by new beam (if reported)</w:t>
            </w:r>
          </w:p>
          <w:p w14:paraId="6DFEC308" w14:textId="77777777"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p>
          <w:p w14:paraId="618D096F" w14:textId="77777777"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Q2: If both TRPs fail </w:t>
            </w:r>
          </w:p>
          <w:p w14:paraId="7AAFC701" w14:textId="77777777" w:rsidR="00D72ABA" w:rsidRPr="009E10FB" w:rsidRDefault="00D72ABA" w:rsidP="001D4D35">
            <w:pPr>
              <w:pStyle w:val="ListParagraph"/>
              <w:numPr>
                <w:ilvl w:val="0"/>
                <w:numId w:val="17"/>
              </w:numPr>
              <w:snapToGrid w:val="0"/>
              <w:spacing w:after="0" w:line="240" w:lineRule="auto"/>
              <w:ind w:left="360"/>
              <w:rPr>
                <w:rFonts w:ascii="Times New Roman" w:hAnsi="Times New Roman" w:cs="Times New Roman"/>
                <w:sz w:val="16"/>
                <w:szCs w:val="16"/>
                <w:lang w:val="en-US"/>
              </w:rPr>
            </w:pPr>
            <w:r w:rsidRPr="009E10FB">
              <w:rPr>
                <w:rFonts w:ascii="Times New Roman" w:hAnsi="Times New Roman" w:cs="Times New Roman"/>
                <w:sz w:val="16"/>
                <w:szCs w:val="16"/>
                <w:lang w:val="en-US"/>
              </w:rPr>
              <w:t>Each failed TRP updated by its corresponding new beam (if reported)</w:t>
            </w:r>
          </w:p>
          <w:p w14:paraId="44726FD8" w14:textId="77777777"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p>
          <w:p w14:paraId="75397C52" w14:textId="185AF251"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Q3: </w:t>
            </w:r>
            <w:r w:rsidR="009E10FB" w:rsidRPr="009E10FB">
              <w:rPr>
                <w:rFonts w:ascii="Times New Roman" w:hAnsi="Times New Roman" w:cs="Times New Roman"/>
                <w:sz w:val="16"/>
                <w:szCs w:val="16"/>
                <w:lang w:val="en-US"/>
              </w:rPr>
              <w:t xml:space="preserve">Support beam update for PDCCH </w:t>
            </w:r>
          </w:p>
          <w:p w14:paraId="08A2DDA4" w14:textId="5975A883" w:rsidR="00C62258" w:rsidRPr="009E10FB" w:rsidRDefault="00C62258" w:rsidP="001D4D35">
            <w:pPr>
              <w:pStyle w:val="ListParagraph"/>
              <w:numPr>
                <w:ilvl w:val="0"/>
                <w:numId w:val="17"/>
              </w:numPr>
              <w:snapToGrid w:val="0"/>
              <w:spacing w:after="0" w:line="240" w:lineRule="auto"/>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Introduce association between BFD-RS </w:t>
            </w:r>
            <w:r w:rsidR="007A6926">
              <w:rPr>
                <w:rFonts w:ascii="Times New Roman" w:hAnsi="Times New Roman" w:cs="Times New Roman"/>
                <w:sz w:val="16"/>
                <w:szCs w:val="16"/>
                <w:lang w:val="en-US"/>
              </w:rPr>
              <w:t>set and CORESETs</w:t>
            </w:r>
          </w:p>
          <w:p w14:paraId="2FCA86C5" w14:textId="1DA8EB07" w:rsidR="00D72ABA" w:rsidRPr="009E10FB" w:rsidRDefault="00D72ABA" w:rsidP="00F53805">
            <w:pPr>
              <w:snapToGrid w:val="0"/>
              <w:rPr>
                <w:sz w:val="16"/>
                <w:szCs w:val="16"/>
              </w:rPr>
            </w:pPr>
          </w:p>
          <w:p w14:paraId="31C19767" w14:textId="1BF9B27F" w:rsidR="009E10FB" w:rsidRPr="009E10FB" w:rsidRDefault="00F53805" w:rsidP="00F53805">
            <w:pPr>
              <w:snapToGrid w:val="0"/>
              <w:rPr>
                <w:sz w:val="16"/>
                <w:szCs w:val="16"/>
              </w:rPr>
            </w:pPr>
            <w:r w:rsidRPr="009E10FB">
              <w:rPr>
                <w:sz w:val="16"/>
                <w:szCs w:val="16"/>
              </w:rPr>
              <w:t xml:space="preserve">Q4: </w:t>
            </w:r>
            <w:r w:rsidR="009E10FB" w:rsidRPr="009E10FB">
              <w:rPr>
                <w:sz w:val="16"/>
                <w:szCs w:val="16"/>
              </w:rPr>
              <w:t>Support beam/power update for PUCCH</w:t>
            </w:r>
          </w:p>
          <w:p w14:paraId="07A10398" w14:textId="060E8A3D" w:rsidR="00D72ABA" w:rsidRPr="009E10FB" w:rsidRDefault="00F53805" w:rsidP="001D4D35">
            <w:pPr>
              <w:pStyle w:val="ListParagraph"/>
              <w:numPr>
                <w:ilvl w:val="0"/>
                <w:numId w:val="17"/>
              </w:numPr>
              <w:snapToGrid w:val="0"/>
              <w:rPr>
                <w:rFonts w:ascii="Times New Roman" w:hAnsi="Times New Roman" w:cs="Times New Roman"/>
                <w:sz w:val="16"/>
                <w:szCs w:val="16"/>
              </w:rPr>
            </w:pPr>
            <w:r w:rsidRPr="009E10FB">
              <w:rPr>
                <w:rFonts w:ascii="Times New Roman" w:hAnsi="Times New Roman" w:cs="Times New Roman"/>
                <w:sz w:val="16"/>
                <w:szCs w:val="16"/>
              </w:rPr>
              <w:t xml:space="preserve">Introduce </w:t>
            </w:r>
            <w:r w:rsidR="00D72ABA" w:rsidRPr="009E10FB">
              <w:rPr>
                <w:rFonts w:ascii="Times New Roman" w:hAnsi="Times New Roman" w:cs="Times New Roman"/>
                <w:sz w:val="16"/>
                <w:szCs w:val="16"/>
              </w:rPr>
              <w:t xml:space="preserve">association </w:t>
            </w:r>
            <w:r w:rsidR="0052107D">
              <w:rPr>
                <w:rFonts w:ascii="Times New Roman" w:hAnsi="Times New Roman" w:cs="Times New Roman"/>
                <w:sz w:val="16"/>
                <w:szCs w:val="16"/>
                <w:lang w:val="en-US"/>
              </w:rPr>
              <w:t>between</w:t>
            </w:r>
            <w:r w:rsidR="00D72ABA" w:rsidRPr="009E10FB">
              <w:rPr>
                <w:rFonts w:ascii="Times New Roman" w:hAnsi="Times New Roman" w:cs="Times New Roman"/>
                <w:sz w:val="16"/>
                <w:szCs w:val="16"/>
              </w:rPr>
              <w:t xml:space="preserve"> PUCCH </w:t>
            </w:r>
            <w:r w:rsidR="0052107D">
              <w:rPr>
                <w:rFonts w:ascii="Times New Roman" w:hAnsi="Times New Roman" w:cs="Times New Roman"/>
                <w:sz w:val="16"/>
                <w:szCs w:val="16"/>
                <w:lang w:val="en-US"/>
              </w:rPr>
              <w:t>and</w:t>
            </w:r>
            <w:r w:rsidR="00D72ABA" w:rsidRPr="009E10FB">
              <w:rPr>
                <w:rFonts w:ascii="Times New Roman" w:hAnsi="Times New Roman" w:cs="Times New Roman"/>
                <w:sz w:val="16"/>
                <w:szCs w:val="16"/>
              </w:rPr>
              <w:t xml:space="preserve"> TRP</w:t>
            </w:r>
            <w:r w:rsidR="00022F82">
              <w:rPr>
                <w:rFonts w:ascii="Times New Roman" w:hAnsi="Times New Roman" w:cs="Times New Roman"/>
                <w:sz w:val="16"/>
                <w:szCs w:val="16"/>
                <w:lang w:val="en-US"/>
              </w:rPr>
              <w:t>, e.g. through BFD-RS set ID, CORESETPoolIndex</w:t>
            </w:r>
            <w:r w:rsidR="0052107D">
              <w:rPr>
                <w:rFonts w:ascii="Times New Roman" w:hAnsi="Times New Roman" w:cs="Times New Roman"/>
                <w:sz w:val="16"/>
                <w:szCs w:val="16"/>
                <w:lang w:val="en-US"/>
              </w:rPr>
              <w:t>, etc</w:t>
            </w:r>
            <w:r w:rsidR="00022F82">
              <w:rPr>
                <w:rFonts w:ascii="Times New Roman" w:hAnsi="Times New Roman" w:cs="Times New Roman"/>
                <w:sz w:val="16"/>
                <w:szCs w:val="16"/>
                <w:lang w:val="en-US"/>
              </w:rPr>
              <w:t xml:space="preserve">. </w:t>
            </w:r>
          </w:p>
          <w:p w14:paraId="7D3E6F9C" w14:textId="5B1B7D76" w:rsidR="00D72ABA" w:rsidRDefault="007A5509" w:rsidP="005C2C48">
            <w:pPr>
              <w:snapToGrid w:val="0"/>
              <w:rPr>
                <w:sz w:val="16"/>
                <w:szCs w:val="16"/>
              </w:rPr>
            </w:pPr>
            <w:r>
              <w:rPr>
                <w:sz w:val="16"/>
                <w:szCs w:val="16"/>
              </w:rPr>
              <w:t xml:space="preserve">Q5: </w:t>
            </w:r>
            <w:r w:rsidR="0052107D">
              <w:rPr>
                <w:sz w:val="16"/>
                <w:szCs w:val="16"/>
              </w:rPr>
              <w:t xml:space="preserve">Support beam/power update for </w:t>
            </w:r>
            <w:r>
              <w:rPr>
                <w:sz w:val="16"/>
                <w:szCs w:val="16"/>
              </w:rPr>
              <w:t xml:space="preserve">all </w:t>
            </w:r>
            <w:r w:rsidR="0052107D">
              <w:rPr>
                <w:sz w:val="16"/>
                <w:szCs w:val="16"/>
              </w:rPr>
              <w:t>data/control channels</w:t>
            </w:r>
          </w:p>
          <w:p w14:paraId="63E6E344" w14:textId="04D6FD1E" w:rsidR="0064170E" w:rsidRPr="005E0380" w:rsidRDefault="0064170E" w:rsidP="005C2C48">
            <w:pPr>
              <w:snapToGrid w:val="0"/>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2D7A45D" w14:textId="77777777" w:rsidR="00F53805" w:rsidRDefault="00F53805" w:rsidP="005C2C48">
            <w:pPr>
              <w:snapToGrid w:val="0"/>
              <w:rPr>
                <w:sz w:val="16"/>
                <w:szCs w:val="16"/>
              </w:rPr>
            </w:pPr>
          </w:p>
          <w:p w14:paraId="0B4A1B95" w14:textId="77777777" w:rsidR="00F53805" w:rsidRDefault="00F53805" w:rsidP="005C2C48">
            <w:pPr>
              <w:snapToGrid w:val="0"/>
              <w:rPr>
                <w:sz w:val="16"/>
                <w:szCs w:val="16"/>
              </w:rPr>
            </w:pPr>
          </w:p>
          <w:p w14:paraId="3510D82E" w14:textId="00EBEAE6" w:rsidR="00F53805" w:rsidRDefault="0052107D" w:rsidP="005C2C48">
            <w:pPr>
              <w:snapToGrid w:val="0"/>
              <w:rPr>
                <w:sz w:val="16"/>
                <w:szCs w:val="16"/>
              </w:rPr>
            </w:pPr>
            <w:r>
              <w:rPr>
                <w:sz w:val="16"/>
                <w:szCs w:val="16"/>
              </w:rPr>
              <w:t>Q1: Support: CATT</w:t>
            </w:r>
            <w:r w:rsidR="00AE255C">
              <w:rPr>
                <w:sz w:val="16"/>
                <w:szCs w:val="16"/>
              </w:rPr>
              <w:t>, QC</w:t>
            </w:r>
            <w:r w:rsidR="00D62978">
              <w:rPr>
                <w:sz w:val="16"/>
                <w:szCs w:val="16"/>
              </w:rPr>
              <w:t>, NTT DOCOMO</w:t>
            </w:r>
            <w:r w:rsidR="00345DA7">
              <w:rPr>
                <w:sz w:val="16"/>
                <w:szCs w:val="16"/>
              </w:rPr>
              <w:t>, Spreadtrum</w:t>
            </w:r>
            <w:r w:rsidR="00461AB2">
              <w:rPr>
                <w:sz w:val="16"/>
                <w:szCs w:val="16"/>
              </w:rPr>
              <w:t>, Sony</w:t>
            </w:r>
            <w:r w:rsidR="00C00522">
              <w:rPr>
                <w:sz w:val="16"/>
                <w:szCs w:val="16"/>
              </w:rPr>
              <w:t>, ZTE</w:t>
            </w:r>
            <w:r w:rsidR="00D7159B">
              <w:rPr>
                <w:sz w:val="16"/>
                <w:szCs w:val="16"/>
              </w:rPr>
              <w:t>, FGI/APT</w:t>
            </w:r>
          </w:p>
          <w:p w14:paraId="108B21D1" w14:textId="77777777" w:rsidR="0052107D" w:rsidRDefault="0052107D" w:rsidP="005C2C48">
            <w:pPr>
              <w:snapToGrid w:val="0"/>
              <w:rPr>
                <w:sz w:val="16"/>
                <w:szCs w:val="16"/>
              </w:rPr>
            </w:pPr>
          </w:p>
          <w:p w14:paraId="449CFB35" w14:textId="3B38DAF5" w:rsidR="0052107D" w:rsidRDefault="0052107D" w:rsidP="005C2C48">
            <w:pPr>
              <w:snapToGrid w:val="0"/>
              <w:rPr>
                <w:sz w:val="16"/>
                <w:szCs w:val="16"/>
              </w:rPr>
            </w:pPr>
            <w:r>
              <w:rPr>
                <w:sz w:val="16"/>
                <w:szCs w:val="16"/>
              </w:rPr>
              <w:t>Q2: Support: CATT</w:t>
            </w:r>
            <w:r w:rsidR="00AE255C">
              <w:rPr>
                <w:sz w:val="16"/>
                <w:szCs w:val="16"/>
              </w:rPr>
              <w:t>, QC</w:t>
            </w:r>
            <w:r w:rsidR="00D62978">
              <w:rPr>
                <w:sz w:val="16"/>
                <w:szCs w:val="16"/>
              </w:rPr>
              <w:t>, NTT DOCOMO</w:t>
            </w:r>
            <w:r w:rsidR="00345DA7">
              <w:rPr>
                <w:sz w:val="16"/>
                <w:szCs w:val="16"/>
              </w:rPr>
              <w:t>, Spreadtrum</w:t>
            </w:r>
            <w:r w:rsidR="00461AB2">
              <w:rPr>
                <w:sz w:val="16"/>
                <w:szCs w:val="16"/>
              </w:rPr>
              <w:t>, Sony</w:t>
            </w:r>
            <w:r w:rsidR="00C00522">
              <w:rPr>
                <w:sz w:val="16"/>
                <w:szCs w:val="16"/>
              </w:rPr>
              <w:t>, ZTE</w:t>
            </w:r>
          </w:p>
          <w:p w14:paraId="62422743" w14:textId="77777777" w:rsidR="00F53805" w:rsidRDefault="00F53805" w:rsidP="005C2C48">
            <w:pPr>
              <w:snapToGrid w:val="0"/>
              <w:rPr>
                <w:sz w:val="16"/>
                <w:szCs w:val="16"/>
              </w:rPr>
            </w:pPr>
          </w:p>
          <w:p w14:paraId="2410B0B4" w14:textId="77777777" w:rsidR="00F53805" w:rsidRDefault="00F53805" w:rsidP="005C2C48">
            <w:pPr>
              <w:snapToGrid w:val="0"/>
              <w:rPr>
                <w:sz w:val="16"/>
                <w:szCs w:val="16"/>
              </w:rPr>
            </w:pPr>
          </w:p>
          <w:p w14:paraId="2F57AC61" w14:textId="55034222" w:rsidR="00F53805" w:rsidRDefault="00C62258" w:rsidP="005C2C48">
            <w:pPr>
              <w:snapToGrid w:val="0"/>
              <w:rPr>
                <w:sz w:val="16"/>
                <w:szCs w:val="16"/>
              </w:rPr>
            </w:pPr>
            <w:r>
              <w:rPr>
                <w:sz w:val="16"/>
                <w:szCs w:val="16"/>
              </w:rPr>
              <w:t xml:space="preserve">Q3: </w:t>
            </w:r>
            <w:r w:rsidR="0052107D">
              <w:rPr>
                <w:sz w:val="16"/>
                <w:szCs w:val="16"/>
              </w:rPr>
              <w:t xml:space="preserve">Support: </w:t>
            </w:r>
            <w:r>
              <w:rPr>
                <w:sz w:val="16"/>
                <w:szCs w:val="16"/>
              </w:rPr>
              <w:t>ZTE, Lenovo</w:t>
            </w:r>
            <w:r w:rsidR="00690137">
              <w:rPr>
                <w:sz w:val="16"/>
                <w:szCs w:val="16"/>
              </w:rPr>
              <w:t>/MoM</w:t>
            </w:r>
            <w:r w:rsidR="006358F9">
              <w:rPr>
                <w:sz w:val="16"/>
                <w:szCs w:val="16"/>
              </w:rPr>
              <w:t xml:space="preserve">, Spreadtrum, </w:t>
            </w:r>
            <w:r w:rsidR="005C168A">
              <w:rPr>
                <w:sz w:val="16"/>
                <w:szCs w:val="16"/>
              </w:rPr>
              <w:t>Fujitsu,</w:t>
            </w:r>
            <w:r w:rsidR="00B63EE1">
              <w:rPr>
                <w:sz w:val="16"/>
                <w:szCs w:val="16"/>
              </w:rPr>
              <w:t xml:space="preserve"> OPPO, </w:t>
            </w:r>
            <w:r w:rsidR="007A6926">
              <w:rPr>
                <w:sz w:val="16"/>
                <w:szCs w:val="16"/>
              </w:rPr>
              <w:t xml:space="preserve">MediaTek, CATT, </w:t>
            </w:r>
            <w:r w:rsidR="00385D23">
              <w:rPr>
                <w:sz w:val="16"/>
                <w:szCs w:val="16"/>
              </w:rPr>
              <w:t>Sony,</w:t>
            </w:r>
            <w:r w:rsidR="00375801">
              <w:rPr>
                <w:sz w:val="16"/>
                <w:szCs w:val="16"/>
              </w:rPr>
              <w:t xml:space="preserve"> ETRI</w:t>
            </w:r>
            <w:r w:rsidR="00AE255C">
              <w:rPr>
                <w:sz w:val="16"/>
                <w:szCs w:val="16"/>
              </w:rPr>
              <w:t>, QC</w:t>
            </w:r>
            <w:r w:rsidR="00D62978">
              <w:rPr>
                <w:sz w:val="16"/>
                <w:szCs w:val="16"/>
              </w:rPr>
              <w:t>, NTT DOCOMO</w:t>
            </w:r>
            <w:r w:rsidR="005C7361">
              <w:rPr>
                <w:sz w:val="16"/>
                <w:szCs w:val="16"/>
              </w:rPr>
              <w:t>, Xiaomi</w:t>
            </w:r>
            <w:r w:rsidR="005D069C">
              <w:rPr>
                <w:sz w:val="16"/>
                <w:szCs w:val="16"/>
              </w:rPr>
              <w:t>, FGI/APT</w:t>
            </w:r>
          </w:p>
          <w:p w14:paraId="249B04C2" w14:textId="6A124A22" w:rsidR="0052107D" w:rsidRDefault="0052107D" w:rsidP="005C2C48">
            <w:pPr>
              <w:snapToGrid w:val="0"/>
              <w:rPr>
                <w:sz w:val="16"/>
                <w:szCs w:val="16"/>
              </w:rPr>
            </w:pPr>
            <w:r>
              <w:rPr>
                <w:sz w:val="16"/>
                <w:szCs w:val="16"/>
              </w:rPr>
              <w:t xml:space="preserve">No: </w:t>
            </w:r>
          </w:p>
          <w:p w14:paraId="517CC78D" w14:textId="77777777" w:rsidR="00F53805" w:rsidRDefault="00F53805" w:rsidP="005C2C48">
            <w:pPr>
              <w:snapToGrid w:val="0"/>
              <w:rPr>
                <w:sz w:val="16"/>
                <w:szCs w:val="16"/>
              </w:rPr>
            </w:pPr>
          </w:p>
          <w:p w14:paraId="7386AFFE" w14:textId="5F1A9B55" w:rsidR="00D72ABA" w:rsidRDefault="00F53805" w:rsidP="005C2C48">
            <w:pPr>
              <w:snapToGrid w:val="0"/>
              <w:rPr>
                <w:sz w:val="16"/>
                <w:szCs w:val="16"/>
              </w:rPr>
            </w:pPr>
            <w:r>
              <w:rPr>
                <w:sz w:val="16"/>
                <w:szCs w:val="16"/>
              </w:rPr>
              <w:t xml:space="preserve">Q4: </w:t>
            </w:r>
            <w:r w:rsidR="0052107D">
              <w:rPr>
                <w:sz w:val="16"/>
                <w:szCs w:val="16"/>
              </w:rPr>
              <w:t xml:space="preserve">Support: </w:t>
            </w:r>
            <w:r>
              <w:rPr>
                <w:sz w:val="16"/>
                <w:szCs w:val="16"/>
              </w:rPr>
              <w:t>ZTE</w:t>
            </w:r>
            <w:r w:rsidR="00C62258">
              <w:rPr>
                <w:sz w:val="16"/>
                <w:szCs w:val="16"/>
              </w:rPr>
              <w:t>, Lenovo</w:t>
            </w:r>
            <w:r w:rsidR="00690137">
              <w:rPr>
                <w:sz w:val="16"/>
                <w:szCs w:val="16"/>
              </w:rPr>
              <w:t>/MoM</w:t>
            </w:r>
            <w:r w:rsidR="006358F9">
              <w:rPr>
                <w:sz w:val="16"/>
                <w:szCs w:val="16"/>
              </w:rPr>
              <w:t>, Spreadtrum</w:t>
            </w:r>
            <w:r w:rsidR="005C168A">
              <w:rPr>
                <w:sz w:val="16"/>
                <w:szCs w:val="16"/>
              </w:rPr>
              <w:t>, Fujitsu</w:t>
            </w:r>
            <w:r w:rsidR="002A7962">
              <w:rPr>
                <w:sz w:val="16"/>
                <w:szCs w:val="16"/>
              </w:rPr>
              <w:t>, APT/FGI,</w:t>
            </w:r>
            <w:r w:rsidR="00022F82">
              <w:rPr>
                <w:sz w:val="16"/>
                <w:szCs w:val="16"/>
              </w:rPr>
              <w:t xml:space="preserve"> Qualcomm, DOCOMO, </w:t>
            </w:r>
            <w:r w:rsidR="00385D23">
              <w:rPr>
                <w:sz w:val="16"/>
                <w:szCs w:val="16"/>
              </w:rPr>
              <w:t>Sony</w:t>
            </w:r>
            <w:r w:rsidR="00375801">
              <w:rPr>
                <w:sz w:val="16"/>
                <w:szCs w:val="16"/>
              </w:rPr>
              <w:t>, ETRI</w:t>
            </w:r>
            <w:r w:rsidR="005C7361">
              <w:rPr>
                <w:sz w:val="16"/>
                <w:szCs w:val="16"/>
              </w:rPr>
              <w:t>, Xiaomi</w:t>
            </w:r>
          </w:p>
          <w:p w14:paraId="46B9263D" w14:textId="77777777" w:rsidR="00B63EE1" w:rsidRDefault="00B63EE1" w:rsidP="00B63EE1">
            <w:pPr>
              <w:snapToGrid w:val="0"/>
              <w:rPr>
                <w:sz w:val="16"/>
                <w:szCs w:val="16"/>
              </w:rPr>
            </w:pPr>
            <w:r>
              <w:rPr>
                <w:sz w:val="16"/>
                <w:szCs w:val="16"/>
              </w:rPr>
              <w:lastRenderedPageBreak/>
              <w:t>No: OPPO</w:t>
            </w:r>
          </w:p>
          <w:p w14:paraId="47FCD0CB" w14:textId="77777777" w:rsidR="007A5509" w:rsidRDefault="007A5509" w:rsidP="00B63EE1">
            <w:pPr>
              <w:snapToGrid w:val="0"/>
              <w:rPr>
                <w:sz w:val="16"/>
                <w:szCs w:val="16"/>
              </w:rPr>
            </w:pPr>
          </w:p>
          <w:p w14:paraId="224EA92A" w14:textId="3D02585B" w:rsidR="007A5509" w:rsidRDefault="007A5509" w:rsidP="00B63EE1">
            <w:pPr>
              <w:snapToGrid w:val="0"/>
              <w:rPr>
                <w:sz w:val="16"/>
                <w:szCs w:val="16"/>
              </w:rPr>
            </w:pPr>
            <w:r>
              <w:rPr>
                <w:sz w:val="16"/>
                <w:szCs w:val="16"/>
              </w:rPr>
              <w:t xml:space="preserve">Q5: </w:t>
            </w:r>
            <w:r w:rsidR="0052107D">
              <w:rPr>
                <w:sz w:val="16"/>
                <w:szCs w:val="16"/>
              </w:rPr>
              <w:t xml:space="preserve">Support: </w:t>
            </w:r>
            <w:r>
              <w:rPr>
                <w:sz w:val="16"/>
                <w:szCs w:val="16"/>
              </w:rPr>
              <w:t xml:space="preserve">Apple </w:t>
            </w:r>
            <w:r w:rsidR="00C00522">
              <w:rPr>
                <w:sz w:val="16"/>
                <w:szCs w:val="16"/>
              </w:rPr>
              <w:t>, ZTE</w:t>
            </w:r>
            <w:r w:rsidR="008538DF">
              <w:rPr>
                <w:sz w:val="16"/>
                <w:szCs w:val="16"/>
              </w:rPr>
              <w:t>, FGI/APT</w:t>
            </w:r>
          </w:p>
          <w:p w14:paraId="41CC8881" w14:textId="3EBC829B" w:rsidR="0052107D" w:rsidRPr="005E0380" w:rsidRDefault="0052107D" w:rsidP="00B63EE1">
            <w:pPr>
              <w:snapToGrid w:val="0"/>
              <w:rPr>
                <w:sz w:val="16"/>
                <w:szCs w:val="16"/>
              </w:rPr>
            </w:pPr>
            <w:r>
              <w:rPr>
                <w:sz w:val="16"/>
                <w:szCs w:val="16"/>
              </w:rPr>
              <w:t xml:space="preserve">No: </w:t>
            </w:r>
          </w:p>
        </w:tc>
      </w:tr>
      <w:tr w:rsidR="00D72ABA" w14:paraId="6953C559"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5B80AD88" w14:textId="531D88A0" w:rsidR="00D72ABA" w:rsidRDefault="00702EEC" w:rsidP="005C2C48">
            <w:pPr>
              <w:snapToGrid w:val="0"/>
              <w:jc w:val="both"/>
              <w:rPr>
                <w:sz w:val="16"/>
                <w:szCs w:val="16"/>
              </w:rPr>
            </w:pPr>
            <w:r>
              <w:rPr>
                <w:sz w:val="16"/>
                <w:szCs w:val="16"/>
              </w:rPr>
              <w:lastRenderedPageBreak/>
              <w:t>2.12</w:t>
            </w:r>
          </w:p>
          <w:p w14:paraId="728E1F08" w14:textId="4437DAC9" w:rsidR="00D72ABA" w:rsidRDefault="00D72ABA" w:rsidP="005C2C48">
            <w:pPr>
              <w:snapToGrid w:val="0"/>
              <w:jc w:val="both"/>
              <w:rPr>
                <w:sz w:val="16"/>
                <w:szCs w:val="16"/>
              </w:rPr>
            </w:pPr>
            <w:r>
              <w:rPr>
                <w:sz w:val="16"/>
                <w:szCs w:val="16"/>
              </w:rPr>
              <w:t>RACH</w:t>
            </w:r>
            <w:r w:rsidR="00186B23">
              <w:rPr>
                <w:sz w:val="16"/>
                <w:szCs w:val="16"/>
              </w:rPr>
              <w:t xml:space="preserve"> based fallback</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14973EF" w14:textId="7FFEDA49" w:rsidR="00D72ABA" w:rsidRPr="0064170E" w:rsidRDefault="002A7962" w:rsidP="005C2C48">
            <w:pPr>
              <w:pStyle w:val="ListParagraph"/>
              <w:snapToGrid w:val="0"/>
              <w:spacing w:after="0" w:line="240" w:lineRule="auto"/>
              <w:ind w:left="0"/>
              <w:rPr>
                <w:rFonts w:ascii="Times New Roman" w:hAnsi="Times New Roman"/>
                <w:sz w:val="16"/>
                <w:szCs w:val="16"/>
                <w:lang w:val="en-US"/>
              </w:rPr>
            </w:pPr>
            <w:r w:rsidRPr="0064170E">
              <w:rPr>
                <w:rFonts w:ascii="Times New Roman" w:hAnsi="Times New Roman"/>
                <w:sz w:val="16"/>
                <w:szCs w:val="16"/>
                <w:lang w:val="en-US"/>
              </w:rPr>
              <w:t xml:space="preserve">Support </w:t>
            </w:r>
            <w:r w:rsidR="00D72ABA" w:rsidRPr="0064170E">
              <w:rPr>
                <w:rFonts w:ascii="Times New Roman" w:hAnsi="Times New Roman"/>
                <w:sz w:val="16"/>
                <w:szCs w:val="16"/>
                <w:lang w:val="en-US"/>
              </w:rPr>
              <w:t>CBRA</w:t>
            </w:r>
            <w:r w:rsidR="001F2A1E">
              <w:rPr>
                <w:rFonts w:ascii="Times New Roman" w:hAnsi="Times New Roman"/>
                <w:sz w:val="16"/>
                <w:szCs w:val="16"/>
                <w:lang w:val="en-US"/>
              </w:rPr>
              <w:t xml:space="preserve"> based fallback</w:t>
            </w:r>
            <w:r w:rsidR="00D72ABA" w:rsidRPr="0064170E">
              <w:rPr>
                <w:rFonts w:ascii="Times New Roman" w:hAnsi="Times New Roman"/>
                <w:sz w:val="16"/>
                <w:szCs w:val="16"/>
                <w:lang w:val="en-US"/>
              </w:rPr>
              <w:t xml:space="preserve"> </w:t>
            </w:r>
            <w:r w:rsidR="00414E4F" w:rsidRPr="0064170E">
              <w:rPr>
                <w:rFonts w:ascii="Times New Roman" w:hAnsi="Times New Roman"/>
                <w:sz w:val="16"/>
                <w:szCs w:val="16"/>
                <w:lang w:val="en-US"/>
              </w:rPr>
              <w:t xml:space="preserve">on </w:t>
            </w:r>
            <w:r w:rsidR="005C2C48" w:rsidRPr="0064170E">
              <w:rPr>
                <w:rFonts w:ascii="Times New Roman" w:hAnsi="Times New Roman"/>
                <w:sz w:val="16"/>
                <w:szCs w:val="16"/>
                <w:lang w:val="en-US"/>
              </w:rPr>
              <w:t>SpCell</w:t>
            </w:r>
            <w:r w:rsidR="00863C33">
              <w:rPr>
                <w:rFonts w:ascii="Times New Roman" w:hAnsi="Times New Roman"/>
                <w:sz w:val="16"/>
                <w:szCs w:val="16"/>
                <w:lang w:val="en-US"/>
              </w:rPr>
              <w:t xml:space="preserve"> </w:t>
            </w:r>
            <w:r w:rsidR="00863C33" w:rsidRPr="00C732D5">
              <w:rPr>
                <w:rFonts w:ascii="Times New Roman" w:hAnsi="Times New Roman"/>
                <w:sz w:val="16"/>
                <w:szCs w:val="16"/>
                <w:u w:val="single"/>
                <w:lang w:val="en-US"/>
              </w:rPr>
              <w:t>as a result</w:t>
            </w:r>
            <w:r w:rsidR="00863C33">
              <w:rPr>
                <w:rFonts w:ascii="Times New Roman" w:hAnsi="Times New Roman"/>
                <w:sz w:val="16"/>
                <w:szCs w:val="16"/>
                <w:lang w:val="en-US"/>
              </w:rPr>
              <w:t xml:space="preserve"> of per-TRP beam failure, conditions FFS. </w:t>
            </w:r>
          </w:p>
          <w:p w14:paraId="30BF1BAA" w14:textId="77777777" w:rsidR="000D75B9" w:rsidRDefault="000D75B9" w:rsidP="005C2C48">
            <w:pPr>
              <w:pStyle w:val="ListParagraph"/>
              <w:snapToGrid w:val="0"/>
              <w:spacing w:after="0" w:line="240" w:lineRule="auto"/>
              <w:ind w:left="0"/>
              <w:rPr>
                <w:rFonts w:ascii="Times New Roman" w:hAnsi="Times New Roman"/>
                <w:sz w:val="16"/>
                <w:szCs w:val="16"/>
                <w:lang w:val="en-US"/>
              </w:rPr>
            </w:pPr>
          </w:p>
          <w:p w14:paraId="408D48A4" w14:textId="77777777" w:rsidR="00D72ABA" w:rsidRDefault="00D72ABA" w:rsidP="005C2C48">
            <w:pPr>
              <w:pStyle w:val="ListParagraph"/>
              <w:snapToGrid w:val="0"/>
              <w:spacing w:after="0" w:line="240" w:lineRule="auto"/>
              <w:ind w:left="0"/>
              <w:rPr>
                <w:rFonts w:ascii="Times New Roman" w:hAnsi="Times New Roman"/>
                <w:sz w:val="16"/>
                <w:szCs w:val="16"/>
                <w:lang w:val="en-US"/>
              </w:rPr>
            </w:pPr>
          </w:p>
          <w:p w14:paraId="07288C81"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118D8897" w14:textId="68DFEA7A" w:rsidR="005C2C48" w:rsidRDefault="00465399" w:rsidP="00414E4F">
            <w:pPr>
              <w:snapToGrid w:val="0"/>
              <w:rPr>
                <w:sz w:val="16"/>
                <w:szCs w:val="16"/>
              </w:rPr>
            </w:pPr>
            <w:r>
              <w:rPr>
                <w:sz w:val="16"/>
                <w:szCs w:val="16"/>
                <w:highlight w:val="yellow"/>
              </w:rPr>
              <w:t>Support</w:t>
            </w:r>
            <w:r w:rsidR="005C2C48" w:rsidRPr="00863C33">
              <w:rPr>
                <w:sz w:val="16"/>
                <w:szCs w:val="16"/>
                <w:highlight w:val="yellow"/>
              </w:rPr>
              <w:t>:</w:t>
            </w:r>
            <w:r w:rsidR="005C2C48">
              <w:rPr>
                <w:sz w:val="16"/>
                <w:szCs w:val="16"/>
              </w:rPr>
              <w:t xml:space="preserve"> Hw/HiSilicon</w:t>
            </w:r>
            <w:r w:rsidR="00414E4F">
              <w:rPr>
                <w:sz w:val="16"/>
                <w:szCs w:val="16"/>
              </w:rPr>
              <w:t>, ZTE, CATT</w:t>
            </w:r>
            <w:r w:rsidR="002D6536">
              <w:rPr>
                <w:sz w:val="16"/>
                <w:szCs w:val="16"/>
              </w:rPr>
              <w:t xml:space="preserve">, NEC, </w:t>
            </w:r>
            <w:r w:rsidR="002A7962">
              <w:rPr>
                <w:sz w:val="16"/>
                <w:szCs w:val="16"/>
              </w:rPr>
              <w:t>FGI/APT</w:t>
            </w:r>
            <w:r w:rsidR="00053D1B">
              <w:rPr>
                <w:sz w:val="16"/>
                <w:szCs w:val="16"/>
              </w:rPr>
              <w:t>, Intel, LGE</w:t>
            </w:r>
            <w:r w:rsidR="0064170E">
              <w:rPr>
                <w:sz w:val="16"/>
                <w:szCs w:val="16"/>
              </w:rPr>
              <w:t>, Asustek,</w:t>
            </w:r>
            <w:r w:rsidR="00D4557C">
              <w:rPr>
                <w:sz w:val="16"/>
                <w:szCs w:val="16"/>
              </w:rPr>
              <w:t xml:space="preserve"> Nokia/NSB,</w:t>
            </w:r>
            <w:r w:rsidR="00863C33">
              <w:rPr>
                <w:sz w:val="16"/>
                <w:szCs w:val="16"/>
              </w:rPr>
              <w:t xml:space="preserve"> OPPO, Xiaomi, Asustek,</w:t>
            </w:r>
            <w:r w:rsidR="00171321">
              <w:rPr>
                <w:sz w:val="16"/>
                <w:szCs w:val="16"/>
              </w:rPr>
              <w:t xml:space="preserve"> QC</w:t>
            </w:r>
            <w:r w:rsidR="00D62978">
              <w:rPr>
                <w:sz w:val="16"/>
                <w:szCs w:val="16"/>
              </w:rPr>
              <w:t>, NTT DOCOMO</w:t>
            </w:r>
            <w:r w:rsidR="00E04EC8">
              <w:rPr>
                <w:sz w:val="16"/>
                <w:szCs w:val="16"/>
              </w:rPr>
              <w:t>, Convida</w:t>
            </w:r>
          </w:p>
          <w:p w14:paraId="02A01FB3" w14:textId="77777777" w:rsidR="00496D40" w:rsidRDefault="00496D40" w:rsidP="00414E4F">
            <w:pPr>
              <w:snapToGrid w:val="0"/>
              <w:rPr>
                <w:sz w:val="16"/>
                <w:szCs w:val="16"/>
              </w:rPr>
            </w:pPr>
          </w:p>
          <w:p w14:paraId="315FB9DC" w14:textId="4069FDD8" w:rsidR="00465399" w:rsidRDefault="00465399" w:rsidP="00414E4F">
            <w:pPr>
              <w:snapToGrid w:val="0"/>
              <w:rPr>
                <w:sz w:val="16"/>
                <w:szCs w:val="16"/>
              </w:rPr>
            </w:pPr>
            <w:r>
              <w:rPr>
                <w:sz w:val="16"/>
                <w:szCs w:val="16"/>
              </w:rPr>
              <w:t xml:space="preserve">No: </w:t>
            </w:r>
          </w:p>
          <w:p w14:paraId="731438DE" w14:textId="77777777" w:rsidR="00B63EE1" w:rsidRDefault="00B63EE1" w:rsidP="00414E4F">
            <w:pPr>
              <w:snapToGrid w:val="0"/>
              <w:rPr>
                <w:sz w:val="16"/>
                <w:szCs w:val="16"/>
              </w:rPr>
            </w:pPr>
          </w:p>
          <w:p w14:paraId="40A732C7" w14:textId="49D7DA6A" w:rsidR="00E20EBC" w:rsidRPr="005E0380" w:rsidRDefault="00E20EBC" w:rsidP="00414E4F">
            <w:pPr>
              <w:snapToGrid w:val="0"/>
              <w:rPr>
                <w:sz w:val="16"/>
                <w:szCs w:val="16"/>
              </w:rPr>
            </w:pPr>
          </w:p>
        </w:tc>
      </w:tr>
      <w:tr w:rsidR="005C2C48" w14:paraId="40D132C5"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668E4C4B" w14:textId="77777777" w:rsidR="005C2C48" w:rsidRDefault="00702EEC" w:rsidP="005C2C48">
            <w:pPr>
              <w:snapToGrid w:val="0"/>
              <w:jc w:val="both"/>
              <w:rPr>
                <w:sz w:val="16"/>
                <w:szCs w:val="16"/>
              </w:rPr>
            </w:pPr>
            <w:r>
              <w:rPr>
                <w:sz w:val="16"/>
                <w:szCs w:val="16"/>
              </w:rPr>
              <w:t>2.13</w:t>
            </w:r>
          </w:p>
          <w:p w14:paraId="10162B73" w14:textId="7C11C1D8" w:rsidR="00023EC6" w:rsidRDefault="00023EC6" w:rsidP="005C2C48">
            <w:pPr>
              <w:snapToGrid w:val="0"/>
              <w:jc w:val="both"/>
              <w:rPr>
                <w:sz w:val="16"/>
                <w:szCs w:val="16"/>
              </w:rPr>
            </w:pPr>
            <w:r>
              <w:rPr>
                <w:sz w:val="16"/>
                <w:szCs w:val="16"/>
              </w:rPr>
              <w:t>RACH based fallback</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D8D8CFB" w14:textId="7790D19C" w:rsidR="005C2C48" w:rsidRPr="0064170E" w:rsidRDefault="00186B23"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Support </w:t>
            </w:r>
            <w:r w:rsidR="005C2C48" w:rsidRPr="0064170E">
              <w:rPr>
                <w:rFonts w:ascii="Times New Roman" w:hAnsi="Times New Roman"/>
                <w:sz w:val="16"/>
                <w:szCs w:val="16"/>
                <w:lang w:val="en-US"/>
              </w:rPr>
              <w:t>CFRA</w:t>
            </w:r>
            <w:r>
              <w:rPr>
                <w:rFonts w:ascii="Times New Roman" w:hAnsi="Times New Roman"/>
                <w:sz w:val="16"/>
                <w:szCs w:val="16"/>
                <w:lang w:val="en-US"/>
              </w:rPr>
              <w:t xml:space="preserve"> based fallback </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CA7BCB6" w14:textId="35365641" w:rsidR="00745291" w:rsidRDefault="0064170E" w:rsidP="00745291">
            <w:pPr>
              <w:snapToGrid w:val="0"/>
              <w:rPr>
                <w:sz w:val="16"/>
                <w:szCs w:val="16"/>
              </w:rPr>
            </w:pPr>
            <w:r w:rsidRPr="0064170E">
              <w:rPr>
                <w:sz w:val="16"/>
                <w:szCs w:val="16"/>
              </w:rPr>
              <w:t>Support: Asustek</w:t>
            </w:r>
            <w:r w:rsidR="0022799C">
              <w:rPr>
                <w:sz w:val="16"/>
                <w:szCs w:val="16"/>
              </w:rPr>
              <w:t>, Lenovo/MoM</w:t>
            </w:r>
            <w:r w:rsidR="00745291">
              <w:rPr>
                <w:sz w:val="16"/>
                <w:szCs w:val="16"/>
              </w:rPr>
              <w:t>, Nokis/NSB (if configured)</w:t>
            </w:r>
            <w:r w:rsidR="005E04CA">
              <w:rPr>
                <w:sz w:val="16"/>
                <w:szCs w:val="16"/>
              </w:rPr>
              <w:t>, LGE</w:t>
            </w:r>
          </w:p>
          <w:p w14:paraId="4326D062" w14:textId="09FF5DA6" w:rsidR="005C2C48" w:rsidRDefault="005C2C48" w:rsidP="005C2C48">
            <w:pPr>
              <w:snapToGrid w:val="0"/>
              <w:rPr>
                <w:sz w:val="16"/>
                <w:szCs w:val="16"/>
              </w:rPr>
            </w:pPr>
          </w:p>
          <w:p w14:paraId="53ECC0A9" w14:textId="77777777" w:rsidR="00496D40" w:rsidRDefault="00496D40" w:rsidP="005C2C48">
            <w:pPr>
              <w:snapToGrid w:val="0"/>
              <w:rPr>
                <w:sz w:val="16"/>
                <w:szCs w:val="16"/>
              </w:rPr>
            </w:pPr>
          </w:p>
          <w:p w14:paraId="7A66477B" w14:textId="43150E34" w:rsidR="00426A21" w:rsidRPr="0064170E" w:rsidRDefault="00426A21" w:rsidP="005C2C48">
            <w:pPr>
              <w:snapToGrid w:val="0"/>
              <w:rPr>
                <w:sz w:val="16"/>
                <w:szCs w:val="16"/>
              </w:rPr>
            </w:pPr>
            <w:r>
              <w:rPr>
                <w:sz w:val="16"/>
                <w:szCs w:val="16"/>
              </w:rPr>
              <w:t xml:space="preserve">No: </w:t>
            </w:r>
          </w:p>
        </w:tc>
      </w:tr>
    </w:tbl>
    <w:p w14:paraId="444972DB" w14:textId="25021FE5" w:rsidR="00F733F2" w:rsidRPr="00F733F2" w:rsidRDefault="00F733F2" w:rsidP="00B11C4B">
      <w:pPr>
        <w:pStyle w:val="0Maintext"/>
        <w:rPr>
          <w:sz w:val="18"/>
          <w:szCs w:val="18"/>
          <w:lang w:val="en-US"/>
        </w:rPr>
      </w:pPr>
    </w:p>
    <w:p w14:paraId="267A00BF" w14:textId="36139963" w:rsidR="00FB6863" w:rsidRPr="00385032" w:rsidRDefault="00FB6863" w:rsidP="00AE69AB">
      <w:pPr>
        <w:pStyle w:val="issue11"/>
      </w:pPr>
      <w:r>
        <w:t xml:space="preserve">Simultaneous configuration of cell-specific and TRP-specifc BFR </w:t>
      </w:r>
      <w:r w:rsidR="00BF157F">
        <w:rPr>
          <w:lang w:val="en-US"/>
        </w:rPr>
        <w:t>in</w:t>
      </w:r>
      <w:r>
        <w:t xml:space="preserve"> the same </w:t>
      </w:r>
      <w:r w:rsidR="000F5499">
        <w:rPr>
          <w:lang w:val="en-US"/>
        </w:rPr>
        <w:t>CC</w:t>
      </w:r>
      <w:r w:rsidR="00514B23">
        <w:rPr>
          <w:lang w:val="en-US"/>
        </w:rPr>
        <w:t xml:space="preserve"> (issue </w:t>
      </w:r>
      <w:r w:rsidR="00AE69AB">
        <w:rPr>
          <w:lang w:val="en-US"/>
        </w:rPr>
        <w:t>2</w:t>
      </w:r>
      <w:r w:rsidR="001C32A0">
        <w:rPr>
          <w:lang w:val="en-US"/>
        </w:rPr>
        <w:t>.</w:t>
      </w:r>
      <w:r w:rsidR="0071652F">
        <w:rPr>
          <w:lang w:val="en-US"/>
        </w:rPr>
        <w:t>1</w:t>
      </w:r>
      <w:r w:rsidR="00514B23">
        <w:rPr>
          <w:lang w:val="en-US"/>
        </w:rPr>
        <w:t xml:space="preserve">) </w:t>
      </w:r>
    </w:p>
    <w:p w14:paraId="50503D40" w14:textId="77777777" w:rsidR="00317F81" w:rsidRPr="002117C8" w:rsidRDefault="00317F81" w:rsidP="00A64BB7">
      <w:pPr>
        <w:spacing w:line="264" w:lineRule="auto"/>
        <w:rPr>
          <w:szCs w:val="20"/>
          <w:lang w:val="x-none"/>
        </w:rPr>
      </w:pPr>
    </w:p>
    <w:p w14:paraId="2F077D97" w14:textId="77777777" w:rsidR="00556037" w:rsidRDefault="00556037" w:rsidP="00556037">
      <w:pPr>
        <w:pStyle w:val="0Maintext"/>
      </w:pPr>
      <w:r w:rsidRPr="007A6C6F">
        <w:rPr>
          <w:u w:val="single"/>
        </w:rPr>
        <w:t>Observation</w:t>
      </w:r>
      <w:r>
        <w:t>:</w:t>
      </w:r>
    </w:p>
    <w:p w14:paraId="495ACF04" w14:textId="77777777" w:rsidR="0047489F" w:rsidRDefault="00556037" w:rsidP="007A4BB3">
      <w:pPr>
        <w:pStyle w:val="0Maintext"/>
        <w:numPr>
          <w:ilvl w:val="0"/>
          <w:numId w:val="57"/>
        </w:numPr>
      </w:pPr>
      <w:r>
        <w:t xml:space="preserve">It remains </w:t>
      </w:r>
      <w:r w:rsidR="000F5499">
        <w:t xml:space="preserve">open </w:t>
      </w:r>
      <w:r>
        <w:t xml:space="preserve">whether cell-specific and TRP-specific BFR can be </w:t>
      </w:r>
      <w:r w:rsidR="009E7BEE">
        <w:t xml:space="preserve">simultaneously </w:t>
      </w:r>
      <w:r>
        <w:t xml:space="preserve">configurd </w:t>
      </w:r>
      <w:r w:rsidR="00732D25">
        <w:t>in</w:t>
      </w:r>
      <w:r>
        <w:t xml:space="preserve"> the same cell. To decide on this issue, a clear definition </w:t>
      </w:r>
      <w:r w:rsidR="000F5499">
        <w:t xml:space="preserve">of </w:t>
      </w:r>
      <w:r>
        <w:t xml:space="preserve">“cell-specific” vs. “TRP-specific” BFR is needed. </w:t>
      </w:r>
    </w:p>
    <w:p w14:paraId="4D69DCF3" w14:textId="3BC4AA74" w:rsidR="00556037" w:rsidRDefault="00556037" w:rsidP="007A4BB3">
      <w:pPr>
        <w:pStyle w:val="0Maintext"/>
        <w:numPr>
          <w:ilvl w:val="0"/>
          <w:numId w:val="57"/>
        </w:numPr>
      </w:pPr>
      <w:r>
        <w:t>It should b</w:t>
      </w:r>
      <w:r w:rsidR="000F5499">
        <w:t xml:space="preserve">e clear that TRP-specific BFR requires </w:t>
      </w:r>
      <w:r>
        <w:t>two BFD-RS sets configured in a CC</w:t>
      </w:r>
      <w:r w:rsidR="000F5499">
        <w:t>, to allow per-TRP failure detection</w:t>
      </w:r>
      <w:r>
        <w:t xml:space="preserve">. </w:t>
      </w:r>
    </w:p>
    <w:p w14:paraId="59719454" w14:textId="45E448BD" w:rsidR="00556037" w:rsidRDefault="00556037" w:rsidP="007A4BB3">
      <w:pPr>
        <w:pStyle w:val="0Maintext"/>
        <w:numPr>
          <w:ilvl w:val="0"/>
          <w:numId w:val="57"/>
        </w:numPr>
      </w:pPr>
      <w:r>
        <w:t>Cell-specific BFR has two interpretation</w:t>
      </w:r>
      <w:r w:rsidR="00A07895">
        <w:t>s</w:t>
      </w:r>
      <w:r>
        <w:t>.</w:t>
      </w:r>
    </w:p>
    <w:p w14:paraId="755445BC" w14:textId="21973C2A" w:rsidR="00556037" w:rsidRDefault="00556037" w:rsidP="007A4BB3">
      <w:pPr>
        <w:pStyle w:val="0Maintext"/>
        <w:numPr>
          <w:ilvl w:val="1"/>
          <w:numId w:val="57"/>
        </w:numPr>
      </w:pPr>
      <w:r>
        <w:t>Interpretation 1:  refers to RACH-based fall back scheme</w:t>
      </w:r>
      <w:r w:rsidR="000F5499">
        <w:t xml:space="preserve"> (e.g. Rel.15/16)</w:t>
      </w:r>
      <w:r>
        <w:t xml:space="preserve">. </w:t>
      </w:r>
    </w:p>
    <w:p w14:paraId="6B03D0FA" w14:textId="5512D9F9" w:rsidR="007A1154" w:rsidRDefault="00556037" w:rsidP="007A4BB3">
      <w:pPr>
        <w:pStyle w:val="0Maintext"/>
        <w:numPr>
          <w:ilvl w:val="1"/>
          <w:numId w:val="57"/>
        </w:numPr>
      </w:pPr>
      <w:r>
        <w:t>Interpratation 2: refers to a case where one BFD-RS is configured</w:t>
      </w:r>
      <w:r w:rsidR="000F5499">
        <w:t xml:space="preserve"> </w:t>
      </w:r>
      <w:r w:rsidR="00BF157F">
        <w:t>in</w:t>
      </w:r>
      <w:r w:rsidR="000F5499">
        <w:t xml:space="preserve"> a CC</w:t>
      </w:r>
      <w:r>
        <w:t xml:space="preserve">.  </w:t>
      </w:r>
      <w:r w:rsidR="000F5499">
        <w:t>S</w:t>
      </w:r>
      <w:r>
        <w:t xml:space="preserve">imultaneous configuration of “cell-specific” and “TRP-specific” BFR can </w:t>
      </w:r>
      <w:r w:rsidR="00316A38">
        <w:t xml:space="preserve">then </w:t>
      </w:r>
      <w:r>
        <w:t xml:space="preserve">be interpretated as 3 BFD-RS </w:t>
      </w:r>
      <w:r w:rsidR="00BF157F">
        <w:t>in</w:t>
      </w:r>
      <w:r>
        <w:t xml:space="preserve"> a CC corresponding to two seprate BFR procedure</w:t>
      </w:r>
      <w:r w:rsidR="000F5499">
        <w:t>s</w:t>
      </w:r>
      <w:r>
        <w:t xml:space="preserve">, each </w:t>
      </w:r>
      <w:r w:rsidR="000F5499">
        <w:t>associated to</w:t>
      </w:r>
      <w:r>
        <w:t xml:space="preserve"> 1 and 2 BFD-RS sets. </w:t>
      </w:r>
    </w:p>
    <w:p w14:paraId="714E40F9" w14:textId="5CF699DD" w:rsidR="00556037" w:rsidRDefault="00556037" w:rsidP="007A4BB3">
      <w:pPr>
        <w:pStyle w:val="0Maintext"/>
        <w:numPr>
          <w:ilvl w:val="1"/>
          <w:numId w:val="57"/>
        </w:numPr>
      </w:pPr>
      <w:r>
        <w:t>The FL’s understanding is that the intended discuss</w:t>
      </w:r>
      <w:r w:rsidR="00921FD8">
        <w:t>ion</w:t>
      </w:r>
      <w:r>
        <w:t xml:space="preserve"> is to clarify the use case of interpretation 2. Interpration 1 (e.g. interaction </w:t>
      </w:r>
      <w:r w:rsidR="000F5499">
        <w:t>with</w:t>
      </w:r>
      <w:r>
        <w:t xml:space="preserve"> RACH-</w:t>
      </w:r>
      <w:r w:rsidR="000F5499">
        <w:t>based fallback</w:t>
      </w:r>
      <w:r>
        <w:t>) is discussed in a separate sub-agenda.</w:t>
      </w:r>
    </w:p>
    <w:p w14:paraId="6C4A0FD3" w14:textId="335505D9" w:rsidR="00556037" w:rsidRDefault="006F03E7" w:rsidP="007A4BB3">
      <w:pPr>
        <w:pStyle w:val="0Maintext"/>
        <w:numPr>
          <w:ilvl w:val="0"/>
          <w:numId w:val="57"/>
        </w:numPr>
      </w:pPr>
      <w:r>
        <w:t>Several companies remained concerned with the configuration of 3 BFD-RS sets in a CC/BWP (i.e., one cell-specific BFD-RS set and two TRP-specific BFD-RS sets).</w:t>
      </w:r>
    </w:p>
    <w:p w14:paraId="478477EE" w14:textId="77777777" w:rsidR="00F27AEE" w:rsidRDefault="00F27AEE" w:rsidP="00F27AEE">
      <w:pPr>
        <w:pStyle w:val="ListParagraph"/>
        <w:rPr>
          <w:u w:val="single"/>
        </w:rPr>
      </w:pPr>
    </w:p>
    <w:p w14:paraId="583312F0" w14:textId="448F1CC8" w:rsidR="00556037" w:rsidRDefault="0003582A" w:rsidP="00556037">
      <w:pPr>
        <w:pStyle w:val="0Maintext"/>
      </w:pPr>
      <w:ins w:id="153" w:author="Runhua Chen" w:date="2021-08-17T10:32:00Z">
        <w:r>
          <w:rPr>
            <w:highlight w:val="yellow"/>
            <w:u w:val="single"/>
          </w:rPr>
          <w:t xml:space="preserve">Issue 1: </w:t>
        </w:r>
      </w:ins>
      <w:r w:rsidR="00556037" w:rsidRPr="00103487">
        <w:rPr>
          <w:highlight w:val="yellow"/>
          <w:u w:val="single"/>
        </w:rPr>
        <w:t>Offline definition</w:t>
      </w:r>
      <w:r w:rsidR="00EB0F87" w:rsidRPr="00EB0F87">
        <w:t xml:space="preserve"> (for purpose of facilitating discussion)</w:t>
      </w:r>
    </w:p>
    <w:p w14:paraId="1493DF51" w14:textId="69044169" w:rsidR="00DB4AD9" w:rsidRPr="00130D35" w:rsidRDefault="006F03E7" w:rsidP="00D40310">
      <w:pPr>
        <w:pStyle w:val="0Maintext"/>
        <w:numPr>
          <w:ilvl w:val="0"/>
          <w:numId w:val="17"/>
        </w:numPr>
      </w:pPr>
      <w:r w:rsidRPr="00130D35">
        <w:t>With s</w:t>
      </w:r>
      <w:r w:rsidR="00066F1F" w:rsidRPr="00130D35">
        <w:t>imultaneous configuration of cell-specific and TRP-specific BFR in the same CC</w:t>
      </w:r>
      <w:r w:rsidR="00DB4AD9" w:rsidRPr="00130D35">
        <w:t>/BWP</w:t>
      </w:r>
      <w:r w:rsidRPr="00130D35">
        <w:t xml:space="preserve">, </w:t>
      </w:r>
      <w:r w:rsidR="00066F1F" w:rsidRPr="00130D35">
        <w:t xml:space="preserve">3 BFD-RS sets </w:t>
      </w:r>
      <w:r w:rsidRPr="00130D35">
        <w:t xml:space="preserve">are configured </w:t>
      </w:r>
      <w:r w:rsidR="00066F1F" w:rsidRPr="00130D35">
        <w:t xml:space="preserve">in </w:t>
      </w:r>
      <w:r w:rsidR="00600F2C" w:rsidRPr="00130D35">
        <w:t>the</w:t>
      </w:r>
      <w:r w:rsidR="00066F1F" w:rsidRPr="00130D35">
        <w:t xml:space="preserve"> CC</w:t>
      </w:r>
      <w:r w:rsidR="00DB4AD9" w:rsidRPr="00130D35">
        <w:t>/BWP</w:t>
      </w:r>
      <w:r w:rsidR="00066F1F" w:rsidRPr="00130D35">
        <w:t xml:space="preserve">, where cell-specific and TRP-specific BFR are associated to 1 and 2 BFD-RS sets, respectively. </w:t>
      </w:r>
    </w:p>
    <w:p w14:paraId="3FF04111" w14:textId="496F98E3" w:rsidR="00DB4AD9" w:rsidRPr="00130D35" w:rsidRDefault="00DB4AD9" w:rsidP="00DB4AD9">
      <w:pPr>
        <w:pStyle w:val="0Maintext"/>
        <w:numPr>
          <w:ilvl w:val="1"/>
          <w:numId w:val="17"/>
        </w:numPr>
        <w:rPr>
          <w:lang w:eastAsia="zh-CN"/>
        </w:rPr>
      </w:pPr>
      <w:r w:rsidRPr="00130D35">
        <w:t>Note: The BFD RS should be QCLed with DMRS of PDCCH in the same CC/BWP</w:t>
      </w:r>
      <w:r w:rsidRPr="00130D35">
        <w:rPr>
          <w:lang w:eastAsia="zh-CN"/>
        </w:rPr>
        <w:t xml:space="preserve"> </w:t>
      </w:r>
    </w:p>
    <w:p w14:paraId="7EFCF5D3" w14:textId="77777777" w:rsidR="00DB4AD9" w:rsidRPr="00130D35" w:rsidRDefault="00DB4AD9" w:rsidP="00DB4AD9">
      <w:pPr>
        <w:pStyle w:val="0Maintext"/>
        <w:numPr>
          <w:ilvl w:val="1"/>
          <w:numId w:val="17"/>
        </w:numPr>
        <w:rPr>
          <w:lang w:eastAsia="zh-CN"/>
        </w:rPr>
      </w:pPr>
      <w:r w:rsidRPr="00130D35">
        <w:rPr>
          <w:lang w:eastAsia="zh-CN"/>
        </w:rPr>
        <w:t xml:space="preserve">Note: One BFD RS can be configured within both cell-specific BFD RS set and TRP-specific BFD RS set </w:t>
      </w:r>
    </w:p>
    <w:p w14:paraId="65370D2D" w14:textId="38E99CF9" w:rsidR="006F03E7" w:rsidRDefault="006F03E7" w:rsidP="00F2209B">
      <w:pPr>
        <w:pStyle w:val="0Maintext"/>
        <w:numPr>
          <w:ilvl w:val="1"/>
          <w:numId w:val="17"/>
        </w:numPr>
        <w:jc w:val="left"/>
        <w:rPr>
          <w:lang w:eastAsia="zh-CN"/>
        </w:rPr>
      </w:pPr>
      <w:r w:rsidRPr="00130D35">
        <w:rPr>
          <w:lang w:eastAsia="zh-CN"/>
        </w:rPr>
        <w:t xml:space="preserve">Note: Other aspects of </w:t>
      </w:r>
      <w:r w:rsidR="00F2209B" w:rsidRPr="00C37CC4">
        <w:rPr>
          <w:lang w:eastAsia="zh-CN"/>
        </w:rPr>
        <w:t xml:space="preserve">simultaneous configuration of cell-specific and TRP-specific </w:t>
      </w:r>
      <w:r w:rsidRPr="00C37CC4">
        <w:rPr>
          <w:lang w:eastAsia="zh-CN"/>
        </w:rPr>
        <w:t xml:space="preserve">BFR </w:t>
      </w:r>
      <w:r w:rsidR="00F2209B" w:rsidRPr="00C37CC4">
        <w:rPr>
          <w:lang w:eastAsia="zh-CN"/>
        </w:rPr>
        <w:t xml:space="preserve">such as BFRQ configuration (e.g., information delivered by </w:t>
      </w:r>
      <w:r w:rsidR="00F2209B" w:rsidRPr="00C37CC4">
        <w:rPr>
          <w:i/>
          <w:lang w:eastAsia="zh-CN"/>
        </w:rPr>
        <w:t>BeamFailureRecoveryConfig</w:t>
      </w:r>
      <w:r w:rsidR="00F2209B" w:rsidRPr="00C37CC4">
        <w:rPr>
          <w:lang w:eastAsia="zh-CN"/>
        </w:rPr>
        <w:t xml:space="preserve"> or </w:t>
      </w:r>
      <w:r w:rsidR="00F2209B" w:rsidRPr="00C37CC4">
        <w:rPr>
          <w:i/>
          <w:lang w:eastAsia="zh-CN"/>
        </w:rPr>
        <w:t>BeamFailureRecoverySCellConfig</w:t>
      </w:r>
      <w:r w:rsidR="00F2209B" w:rsidRPr="00C37CC4">
        <w:rPr>
          <w:lang w:eastAsia="zh-CN"/>
        </w:rPr>
        <w:t xml:space="preserve"> in legacy system) </w:t>
      </w:r>
      <w:r w:rsidR="008922B3" w:rsidRPr="00130D35">
        <w:rPr>
          <w:lang w:eastAsia="zh-CN"/>
        </w:rPr>
        <w:t>are</w:t>
      </w:r>
      <w:r w:rsidRPr="00130D35">
        <w:rPr>
          <w:lang w:eastAsia="zh-CN"/>
        </w:rPr>
        <w:t xml:space="preserve"> for </w:t>
      </w:r>
      <w:r w:rsidR="00600F2C" w:rsidRPr="00130D35">
        <w:rPr>
          <w:lang w:eastAsia="zh-CN"/>
        </w:rPr>
        <w:t>separate</w:t>
      </w:r>
      <w:r w:rsidRPr="00130D35">
        <w:rPr>
          <w:lang w:eastAsia="zh-CN"/>
        </w:rPr>
        <w:t xml:space="preserve"> discussion. </w:t>
      </w:r>
    </w:p>
    <w:p w14:paraId="7057C795" w14:textId="2F023040" w:rsidR="001D2887" w:rsidRDefault="001D2887" w:rsidP="001D2887">
      <w:pPr>
        <w:pStyle w:val="0Maintext"/>
        <w:numPr>
          <w:ilvl w:val="0"/>
          <w:numId w:val="17"/>
        </w:numPr>
      </w:pPr>
      <w:r>
        <w:t>Support:   Qualcomm, Apple, DOCOMO, Spreadtrum, Lenovo, Fujitsu, Sony, MediaTek, Convida</w:t>
      </w:r>
    </w:p>
    <w:p w14:paraId="6488D4C7" w14:textId="26FBC15D" w:rsidR="001D2887" w:rsidRDefault="001D2887" w:rsidP="001D2887">
      <w:pPr>
        <w:pStyle w:val="0Maintext"/>
        <w:numPr>
          <w:ilvl w:val="0"/>
          <w:numId w:val="17"/>
        </w:numPr>
        <w:jc w:val="left"/>
        <w:rPr>
          <w:lang w:eastAsia="zh-CN"/>
        </w:rPr>
      </w:pPr>
      <w:r>
        <w:t>Concern:  Huawei, HiSilicon</w:t>
      </w:r>
      <w:r w:rsidR="00C37CC4">
        <w:t xml:space="preserve">, </w:t>
      </w:r>
      <w:r>
        <w:t>Futurewei (2 sets are enough),</w:t>
      </w:r>
    </w:p>
    <w:p w14:paraId="3359F1D4" w14:textId="77777777" w:rsidR="001D2887" w:rsidRDefault="001D2887" w:rsidP="00556037">
      <w:pPr>
        <w:snapToGrid w:val="0"/>
        <w:jc w:val="both"/>
        <w:rPr>
          <w:szCs w:val="20"/>
          <w:u w:val="single"/>
        </w:rPr>
      </w:pPr>
    </w:p>
    <w:p w14:paraId="0700F816" w14:textId="77777777" w:rsidR="0003582A" w:rsidRDefault="0003582A" w:rsidP="00556037">
      <w:pPr>
        <w:snapToGrid w:val="0"/>
        <w:jc w:val="both"/>
        <w:rPr>
          <w:szCs w:val="20"/>
        </w:rPr>
      </w:pPr>
    </w:p>
    <w:p w14:paraId="49494B0E" w14:textId="4B078C1C" w:rsidR="0003582A" w:rsidRDefault="0003582A" w:rsidP="0003582A">
      <w:pPr>
        <w:snapToGrid w:val="0"/>
        <w:jc w:val="both"/>
        <w:rPr>
          <w:szCs w:val="20"/>
        </w:rPr>
      </w:pPr>
      <w:r w:rsidRPr="0003582A">
        <w:rPr>
          <w:szCs w:val="20"/>
        </w:rPr>
        <w:t>Through the discussion it appears there may be a majority view on the maximum number of BFD-RS sets that can be configured on a cell/BWP</w:t>
      </w:r>
      <w:r w:rsidR="00A92AC4">
        <w:rPr>
          <w:szCs w:val="20"/>
        </w:rPr>
        <w:t xml:space="preserve"> (including for all BFR purposes, e.g. Rel.15 SpCell, Rel.16 SCell, and Rel17 TRP-specific)</w:t>
      </w:r>
      <w:r>
        <w:rPr>
          <w:szCs w:val="20"/>
        </w:rPr>
        <w:t xml:space="preserve">. </w:t>
      </w:r>
      <w:r w:rsidR="004767B5">
        <w:rPr>
          <w:szCs w:val="20"/>
        </w:rPr>
        <w:t>C</w:t>
      </w:r>
      <w:r>
        <w:rPr>
          <w:szCs w:val="20"/>
        </w:rPr>
        <w:t>ompanies are invited to share their views</w:t>
      </w:r>
      <w:r w:rsidR="004767B5">
        <w:rPr>
          <w:szCs w:val="20"/>
        </w:rPr>
        <w:t xml:space="preserve"> below</w:t>
      </w:r>
      <w:r>
        <w:rPr>
          <w:szCs w:val="20"/>
        </w:rPr>
        <w:t xml:space="preserve">. </w:t>
      </w:r>
    </w:p>
    <w:p w14:paraId="5C7D1713" w14:textId="77777777" w:rsidR="0003582A" w:rsidRDefault="0003582A" w:rsidP="0003582A">
      <w:pPr>
        <w:snapToGrid w:val="0"/>
        <w:jc w:val="both"/>
        <w:rPr>
          <w:szCs w:val="20"/>
        </w:rPr>
      </w:pPr>
      <w:r w:rsidRPr="0003582A">
        <w:rPr>
          <w:szCs w:val="20"/>
        </w:rPr>
        <w:t xml:space="preserve">Issue 2: </w:t>
      </w:r>
    </w:p>
    <w:p w14:paraId="1BD12F61" w14:textId="7B96EAB4" w:rsidR="0003582A" w:rsidRPr="004767B5" w:rsidRDefault="0003582A" w:rsidP="0003582A">
      <w:pPr>
        <w:pStyle w:val="ListParagraph"/>
        <w:numPr>
          <w:ilvl w:val="0"/>
          <w:numId w:val="94"/>
        </w:numPr>
        <w:snapToGrid w:val="0"/>
        <w:jc w:val="both"/>
        <w:rPr>
          <w:rFonts w:ascii="Times New Roman" w:hAnsi="Times New Roman" w:cs="Times New Roman"/>
          <w:sz w:val="20"/>
          <w:szCs w:val="20"/>
        </w:rPr>
      </w:pPr>
      <w:r w:rsidRPr="004767B5">
        <w:rPr>
          <w:rFonts w:ascii="Times New Roman" w:hAnsi="Times New Roman" w:cs="Times New Roman"/>
          <w:sz w:val="20"/>
          <w:szCs w:val="20"/>
        </w:rPr>
        <w:t xml:space="preserve">how many BFD-RS sets can be configured </w:t>
      </w:r>
      <w:r w:rsidR="004767B5" w:rsidRPr="004767B5">
        <w:rPr>
          <w:rFonts w:ascii="Times New Roman" w:hAnsi="Times New Roman" w:cs="Times New Roman"/>
          <w:sz w:val="20"/>
          <w:szCs w:val="20"/>
          <w:lang w:val="en-US"/>
        </w:rPr>
        <w:t>for</w:t>
      </w:r>
      <w:r w:rsidRPr="004767B5">
        <w:rPr>
          <w:rFonts w:ascii="Times New Roman" w:hAnsi="Times New Roman" w:cs="Times New Roman"/>
          <w:sz w:val="20"/>
          <w:szCs w:val="20"/>
        </w:rPr>
        <w:t xml:space="preserve"> </w:t>
      </w:r>
      <w:r w:rsidR="004767B5" w:rsidRPr="004767B5">
        <w:rPr>
          <w:rFonts w:ascii="Times New Roman" w:hAnsi="Times New Roman" w:cs="Times New Roman"/>
          <w:sz w:val="20"/>
          <w:szCs w:val="20"/>
          <w:lang w:val="en-US"/>
        </w:rPr>
        <w:t xml:space="preserve">a UE in a </w:t>
      </w:r>
      <w:r w:rsidRPr="004767B5">
        <w:rPr>
          <w:rFonts w:ascii="Times New Roman" w:hAnsi="Times New Roman" w:cs="Times New Roman"/>
          <w:sz w:val="20"/>
          <w:szCs w:val="20"/>
        </w:rPr>
        <w:t xml:space="preserve">SCell </w:t>
      </w:r>
    </w:p>
    <w:p w14:paraId="4313672B" w14:textId="2380492F" w:rsidR="0003582A" w:rsidRPr="004767B5" w:rsidRDefault="0003582A" w:rsidP="0003582A">
      <w:pPr>
        <w:pStyle w:val="ListParagraph"/>
        <w:numPr>
          <w:ilvl w:val="1"/>
          <w:numId w:val="93"/>
        </w:numPr>
        <w:snapToGrid w:val="0"/>
        <w:jc w:val="both"/>
        <w:rPr>
          <w:rFonts w:ascii="Times New Roman" w:hAnsi="Times New Roman" w:cs="Times New Roman"/>
          <w:sz w:val="20"/>
          <w:szCs w:val="20"/>
        </w:rPr>
      </w:pPr>
      <w:r w:rsidRPr="004767B5">
        <w:rPr>
          <w:rFonts w:ascii="Times New Roman" w:hAnsi="Times New Roman" w:cs="Times New Roman"/>
          <w:sz w:val="20"/>
          <w:szCs w:val="20"/>
          <w:lang w:val="en-US"/>
        </w:rPr>
        <w:t>Alt-1: up to 3, i.e., 1 for cell-specific BFR and 2 for TRP-specific BFR</w:t>
      </w:r>
    </w:p>
    <w:p w14:paraId="5A69A8AC" w14:textId="756B9BCC" w:rsidR="0003582A" w:rsidRPr="00A04904" w:rsidRDefault="0003582A" w:rsidP="0003582A">
      <w:pPr>
        <w:pStyle w:val="ListParagraph"/>
        <w:numPr>
          <w:ilvl w:val="2"/>
          <w:numId w:val="93"/>
        </w:numPr>
        <w:snapToGrid w:val="0"/>
        <w:jc w:val="both"/>
        <w:rPr>
          <w:rFonts w:ascii="Times New Roman" w:hAnsi="Times New Roman" w:cs="Times New Roman"/>
          <w:sz w:val="20"/>
          <w:szCs w:val="20"/>
        </w:rPr>
      </w:pPr>
      <w:r w:rsidRPr="00855E87">
        <w:rPr>
          <w:rFonts w:ascii="Times New Roman" w:hAnsi="Times New Roman" w:cs="Times New Roman"/>
          <w:sz w:val="20"/>
          <w:szCs w:val="20"/>
          <w:lang w:val="en-US"/>
        </w:rPr>
        <w:t xml:space="preserve">Support: </w:t>
      </w:r>
      <w:r w:rsidRPr="007A5C5E">
        <w:rPr>
          <w:rFonts w:ascii="Times New Roman" w:hAnsi="Times New Roman" w:cs="Times New Roman"/>
          <w:sz w:val="20"/>
          <w:szCs w:val="20"/>
        </w:rPr>
        <w:t>Sony</w:t>
      </w:r>
      <w:r w:rsidRPr="00A04904">
        <w:rPr>
          <w:rFonts w:ascii="Times New Roman" w:hAnsi="Times New Roman" w:cs="Times New Roman"/>
          <w:sz w:val="20"/>
          <w:szCs w:val="20"/>
        </w:rPr>
        <w:t>, TCL</w:t>
      </w:r>
    </w:p>
    <w:p w14:paraId="2278B656" w14:textId="77777777" w:rsidR="0003582A" w:rsidRPr="00A92AC4" w:rsidRDefault="0003582A" w:rsidP="0003582A">
      <w:pPr>
        <w:pStyle w:val="ListParagraph"/>
        <w:numPr>
          <w:ilvl w:val="1"/>
          <w:numId w:val="93"/>
        </w:numPr>
        <w:snapToGrid w:val="0"/>
        <w:jc w:val="both"/>
        <w:rPr>
          <w:rFonts w:ascii="Times New Roman" w:hAnsi="Times New Roman" w:cs="Times New Roman"/>
          <w:sz w:val="20"/>
          <w:szCs w:val="20"/>
        </w:rPr>
      </w:pPr>
      <w:r w:rsidRPr="00DB1F30">
        <w:rPr>
          <w:rFonts w:ascii="Times New Roman" w:hAnsi="Times New Roman" w:cs="Times New Roman"/>
          <w:sz w:val="20"/>
          <w:szCs w:val="20"/>
          <w:lang w:val="en-US"/>
        </w:rPr>
        <w:t xml:space="preserve">Alt-2: </w:t>
      </w:r>
      <w:r w:rsidRPr="00B37F04">
        <w:rPr>
          <w:rFonts w:ascii="Times New Roman" w:hAnsi="Times New Roman" w:cs="Times New Roman"/>
          <w:sz w:val="20"/>
          <w:szCs w:val="20"/>
          <w:lang w:val="en-US"/>
        </w:rPr>
        <w:t>up to 2</w:t>
      </w:r>
    </w:p>
    <w:p w14:paraId="0BF7D1A5" w14:textId="3A9CEB4E" w:rsidR="0003582A" w:rsidRPr="004767B5" w:rsidRDefault="0003582A" w:rsidP="0003582A">
      <w:pPr>
        <w:pStyle w:val="ListParagraph"/>
        <w:numPr>
          <w:ilvl w:val="2"/>
          <w:numId w:val="93"/>
        </w:numPr>
        <w:snapToGrid w:val="0"/>
        <w:jc w:val="both"/>
        <w:rPr>
          <w:rFonts w:ascii="Times New Roman" w:hAnsi="Times New Roman" w:cs="Times New Roman"/>
          <w:sz w:val="20"/>
          <w:szCs w:val="20"/>
        </w:rPr>
      </w:pPr>
      <w:r w:rsidRPr="004767B5">
        <w:rPr>
          <w:rFonts w:ascii="Times New Roman" w:hAnsi="Times New Roman" w:cs="Times New Roman"/>
          <w:sz w:val="20"/>
          <w:szCs w:val="20"/>
          <w:lang w:val="en-US"/>
        </w:rPr>
        <w:lastRenderedPageBreak/>
        <w:t xml:space="preserve">Support: </w:t>
      </w:r>
      <w:r w:rsidRPr="004767B5">
        <w:rPr>
          <w:rFonts w:ascii="Times New Roman" w:hAnsi="Times New Roman" w:cs="Times New Roman"/>
          <w:sz w:val="20"/>
          <w:szCs w:val="20"/>
        </w:rPr>
        <w:t>Qualcomm, DOCOMO, Lenovo/MotM, Spreadtrum, LGE, MediaTek, Huawei, HiSilicon,  OPPO, Xiaomi, Convida, Futurewei, FGI/APT, CATT</w:t>
      </w:r>
      <w:r w:rsidR="00DB6AE6">
        <w:rPr>
          <w:rFonts w:ascii="Times New Roman" w:hAnsi="Times New Roman" w:cs="Times New Roman"/>
          <w:sz w:val="20"/>
          <w:szCs w:val="20"/>
        </w:rPr>
        <w:t>, Apple</w:t>
      </w:r>
      <w:r w:rsidR="00A86962">
        <w:rPr>
          <w:rFonts w:ascii="Times New Roman" w:hAnsi="Times New Roman" w:cs="Times New Roman"/>
          <w:sz w:val="20"/>
          <w:szCs w:val="20"/>
        </w:rPr>
        <w:t>, NEC</w:t>
      </w:r>
      <w:r w:rsidR="001276D9">
        <w:rPr>
          <w:rFonts w:ascii="Times New Roman" w:hAnsi="Times New Roman" w:cs="Times New Roman"/>
          <w:sz w:val="20"/>
          <w:szCs w:val="20"/>
        </w:rPr>
        <w:t>, ZTE</w:t>
      </w:r>
    </w:p>
    <w:p w14:paraId="7293349C" w14:textId="3FBB8D1D" w:rsidR="004767B5" w:rsidRPr="00845FFB" w:rsidRDefault="004767B5" w:rsidP="004767B5">
      <w:pPr>
        <w:pStyle w:val="ListParagraph"/>
        <w:numPr>
          <w:ilvl w:val="0"/>
          <w:numId w:val="94"/>
        </w:numPr>
        <w:snapToGrid w:val="0"/>
        <w:jc w:val="both"/>
        <w:rPr>
          <w:rFonts w:ascii="Times New Roman" w:hAnsi="Times New Roman" w:cs="Times New Roman"/>
          <w:sz w:val="20"/>
          <w:szCs w:val="20"/>
        </w:rPr>
      </w:pPr>
      <w:r w:rsidRPr="00845FFB">
        <w:rPr>
          <w:rFonts w:ascii="Times New Roman" w:hAnsi="Times New Roman" w:cs="Times New Roman"/>
          <w:sz w:val="20"/>
          <w:szCs w:val="20"/>
        </w:rPr>
        <w:t xml:space="preserve">how many BFD-RS sets can be configured </w:t>
      </w:r>
      <w:r w:rsidRPr="00845FFB">
        <w:rPr>
          <w:rFonts w:ascii="Times New Roman" w:hAnsi="Times New Roman" w:cs="Times New Roman"/>
          <w:sz w:val="20"/>
          <w:szCs w:val="20"/>
          <w:lang w:val="en-US"/>
        </w:rPr>
        <w:t>for</w:t>
      </w:r>
      <w:r w:rsidRPr="00845FFB">
        <w:rPr>
          <w:rFonts w:ascii="Times New Roman" w:hAnsi="Times New Roman" w:cs="Times New Roman"/>
          <w:sz w:val="20"/>
          <w:szCs w:val="20"/>
        </w:rPr>
        <w:t xml:space="preserve"> </w:t>
      </w:r>
      <w:r w:rsidRPr="00845FFB">
        <w:rPr>
          <w:rFonts w:ascii="Times New Roman" w:hAnsi="Times New Roman" w:cs="Times New Roman"/>
          <w:sz w:val="20"/>
          <w:szCs w:val="20"/>
          <w:lang w:val="en-US"/>
        </w:rPr>
        <w:t xml:space="preserve">a UE in a </w:t>
      </w:r>
      <w:r>
        <w:rPr>
          <w:rFonts w:ascii="Times New Roman" w:hAnsi="Times New Roman" w:cs="Times New Roman"/>
          <w:sz w:val="20"/>
          <w:szCs w:val="20"/>
          <w:lang w:val="en-US"/>
        </w:rPr>
        <w:t>SpCell</w:t>
      </w:r>
    </w:p>
    <w:p w14:paraId="2A03ADE2" w14:textId="1A362054" w:rsidR="004767B5" w:rsidRPr="004767B5" w:rsidRDefault="004767B5" w:rsidP="004767B5">
      <w:pPr>
        <w:pStyle w:val="ListParagraph"/>
        <w:numPr>
          <w:ilvl w:val="1"/>
          <w:numId w:val="93"/>
        </w:numPr>
        <w:snapToGrid w:val="0"/>
        <w:jc w:val="both"/>
        <w:rPr>
          <w:rFonts w:ascii="Times New Roman" w:hAnsi="Times New Roman" w:cs="Times New Roman"/>
          <w:sz w:val="20"/>
          <w:szCs w:val="20"/>
        </w:rPr>
      </w:pPr>
      <w:r>
        <w:rPr>
          <w:rFonts w:ascii="Times New Roman" w:hAnsi="Times New Roman" w:cs="Times New Roman"/>
          <w:sz w:val="20"/>
          <w:szCs w:val="20"/>
          <w:lang w:val="en-US"/>
        </w:rPr>
        <w:t xml:space="preserve">NOTE; resources reserved for RACH-based fallback are not considered </w:t>
      </w:r>
    </w:p>
    <w:p w14:paraId="14564BEC" w14:textId="77777777" w:rsidR="004767B5" w:rsidRPr="00845FFB" w:rsidRDefault="004767B5" w:rsidP="004767B5">
      <w:pPr>
        <w:pStyle w:val="ListParagraph"/>
        <w:numPr>
          <w:ilvl w:val="1"/>
          <w:numId w:val="93"/>
        </w:numPr>
        <w:snapToGrid w:val="0"/>
        <w:jc w:val="both"/>
        <w:rPr>
          <w:rFonts w:ascii="Times New Roman" w:hAnsi="Times New Roman" w:cs="Times New Roman"/>
          <w:sz w:val="20"/>
          <w:szCs w:val="20"/>
        </w:rPr>
      </w:pPr>
      <w:r w:rsidRPr="004767B5">
        <w:rPr>
          <w:rFonts w:ascii="Times New Roman" w:hAnsi="Times New Roman" w:cs="Times New Roman"/>
          <w:sz w:val="20"/>
          <w:szCs w:val="20"/>
          <w:lang w:val="en-US"/>
        </w:rPr>
        <w:t>A</w:t>
      </w:r>
      <w:r w:rsidRPr="00845FFB">
        <w:rPr>
          <w:rFonts w:ascii="Times New Roman" w:hAnsi="Times New Roman" w:cs="Times New Roman"/>
          <w:sz w:val="20"/>
          <w:szCs w:val="20"/>
          <w:lang w:val="en-US"/>
        </w:rPr>
        <w:t>lt-1: up to 3, i.e., 1 for cell-specific BFR and 2 for TRP-specific BFR</w:t>
      </w:r>
    </w:p>
    <w:p w14:paraId="4DAB4AF7" w14:textId="4BAD33CF" w:rsidR="004767B5" w:rsidRPr="00845FFB" w:rsidRDefault="004767B5" w:rsidP="004767B5">
      <w:pPr>
        <w:pStyle w:val="ListParagraph"/>
        <w:numPr>
          <w:ilvl w:val="2"/>
          <w:numId w:val="93"/>
        </w:numPr>
        <w:snapToGrid w:val="0"/>
        <w:jc w:val="both"/>
        <w:rPr>
          <w:rFonts w:ascii="Times New Roman" w:hAnsi="Times New Roman" w:cs="Times New Roman"/>
          <w:sz w:val="20"/>
          <w:szCs w:val="20"/>
        </w:rPr>
      </w:pPr>
      <w:r w:rsidRPr="00845FFB">
        <w:rPr>
          <w:rFonts w:ascii="Times New Roman" w:hAnsi="Times New Roman" w:cs="Times New Roman"/>
          <w:sz w:val="20"/>
          <w:szCs w:val="20"/>
          <w:lang w:val="en-US"/>
        </w:rPr>
        <w:t xml:space="preserve">Support: </w:t>
      </w:r>
      <w:ins w:id="154" w:author="Cao, Jeffrey" w:date="2021-08-20T11:17:00Z">
        <w:r w:rsidR="00AB749E">
          <w:rPr>
            <w:rFonts w:ascii="Times New Roman" w:hAnsi="Times New Roman" w:cs="Times New Roman"/>
            <w:sz w:val="20"/>
            <w:szCs w:val="20"/>
            <w:lang w:val="en-US"/>
          </w:rPr>
          <w:t>Sony</w:t>
        </w:r>
      </w:ins>
    </w:p>
    <w:p w14:paraId="3F67C258" w14:textId="77777777" w:rsidR="004767B5" w:rsidRPr="00845FFB" w:rsidRDefault="004767B5" w:rsidP="004767B5">
      <w:pPr>
        <w:pStyle w:val="ListParagraph"/>
        <w:numPr>
          <w:ilvl w:val="1"/>
          <w:numId w:val="93"/>
        </w:numPr>
        <w:snapToGrid w:val="0"/>
        <w:jc w:val="both"/>
        <w:rPr>
          <w:rFonts w:ascii="Times New Roman" w:hAnsi="Times New Roman" w:cs="Times New Roman"/>
          <w:sz w:val="20"/>
          <w:szCs w:val="20"/>
        </w:rPr>
      </w:pPr>
      <w:r w:rsidRPr="00845FFB">
        <w:rPr>
          <w:rFonts w:ascii="Times New Roman" w:hAnsi="Times New Roman" w:cs="Times New Roman"/>
          <w:sz w:val="20"/>
          <w:szCs w:val="20"/>
          <w:lang w:val="en-US"/>
        </w:rPr>
        <w:t>Alt-2: up to 2</w:t>
      </w:r>
    </w:p>
    <w:p w14:paraId="0A9770EE" w14:textId="6B7DCA68" w:rsidR="004767B5" w:rsidRPr="00845FFB" w:rsidRDefault="004767B5" w:rsidP="004767B5">
      <w:pPr>
        <w:pStyle w:val="ListParagraph"/>
        <w:numPr>
          <w:ilvl w:val="2"/>
          <w:numId w:val="93"/>
        </w:numPr>
        <w:snapToGrid w:val="0"/>
        <w:jc w:val="both"/>
        <w:rPr>
          <w:ins w:id="155" w:author="Runhua Chen" w:date="2021-08-17T10:38:00Z"/>
          <w:rFonts w:ascii="Times New Roman" w:hAnsi="Times New Roman" w:cs="Times New Roman"/>
          <w:sz w:val="20"/>
          <w:szCs w:val="20"/>
        </w:rPr>
      </w:pPr>
      <w:r w:rsidRPr="00845FFB">
        <w:rPr>
          <w:rFonts w:ascii="Times New Roman" w:hAnsi="Times New Roman" w:cs="Times New Roman"/>
          <w:sz w:val="20"/>
          <w:szCs w:val="20"/>
          <w:lang w:val="en-US"/>
        </w:rPr>
        <w:t xml:space="preserve">Support: </w:t>
      </w:r>
      <w:r>
        <w:rPr>
          <w:rFonts w:ascii="Times New Roman" w:hAnsi="Times New Roman" w:cs="Times New Roman"/>
          <w:sz w:val="20"/>
          <w:szCs w:val="20"/>
          <w:lang w:val="en-US"/>
        </w:rPr>
        <w:t>CATT</w:t>
      </w:r>
      <w:r w:rsidR="00783579">
        <w:rPr>
          <w:rFonts w:ascii="Times New Roman" w:hAnsi="Times New Roman" w:cs="Times New Roman"/>
          <w:sz w:val="20"/>
          <w:szCs w:val="20"/>
          <w:lang w:val="en-US"/>
        </w:rPr>
        <w:t>, Qualcomm</w:t>
      </w:r>
      <w:r w:rsidR="00DB6AE6">
        <w:rPr>
          <w:rFonts w:ascii="Times New Roman" w:hAnsi="Times New Roman" w:cs="Times New Roman"/>
          <w:sz w:val="20"/>
          <w:szCs w:val="20"/>
          <w:lang w:val="en-US"/>
        </w:rPr>
        <w:t>, Apple</w:t>
      </w:r>
      <w:r w:rsidR="00A86962">
        <w:rPr>
          <w:rFonts w:ascii="Times New Roman" w:hAnsi="Times New Roman" w:cs="Times New Roman"/>
          <w:sz w:val="20"/>
          <w:szCs w:val="20"/>
          <w:lang w:val="en-US"/>
        </w:rPr>
        <w:t>, NEC</w:t>
      </w:r>
      <w:r w:rsidR="00D64528">
        <w:rPr>
          <w:rFonts w:ascii="Times New Roman" w:hAnsi="Times New Roman" w:cs="Times New Roman"/>
          <w:sz w:val="20"/>
          <w:szCs w:val="20"/>
          <w:lang w:val="en-US"/>
        </w:rPr>
        <w:t>, MTK</w:t>
      </w:r>
      <w:r w:rsidR="002B361A">
        <w:rPr>
          <w:rFonts w:ascii="Times New Roman" w:hAnsi="Times New Roman" w:cs="Times New Roman"/>
          <w:sz w:val="20"/>
          <w:szCs w:val="20"/>
          <w:lang w:val="en-US"/>
        </w:rPr>
        <w:t xml:space="preserve">, </w:t>
      </w:r>
      <w:r w:rsidR="004C5AC5">
        <w:rPr>
          <w:rFonts w:ascii="Times New Roman" w:hAnsi="Times New Roman" w:cs="Times New Roman"/>
          <w:sz w:val="20"/>
          <w:szCs w:val="20"/>
          <w:lang w:val="en-US"/>
        </w:rPr>
        <w:t>FGI/APT</w:t>
      </w:r>
      <w:r w:rsidR="00D65342">
        <w:rPr>
          <w:rFonts w:ascii="Times New Roman" w:hAnsi="Times New Roman" w:cs="Times New Roman"/>
          <w:sz w:val="20"/>
          <w:szCs w:val="20"/>
          <w:lang w:val="en-US"/>
        </w:rPr>
        <w:t>, Xiaomi</w:t>
      </w:r>
      <w:r w:rsidR="007E5624">
        <w:rPr>
          <w:rFonts w:ascii="Times New Roman" w:hAnsi="Times New Roman" w:cs="Times New Roman"/>
          <w:sz w:val="20"/>
          <w:szCs w:val="20"/>
          <w:lang w:val="en-US"/>
        </w:rPr>
        <w:t>, DOCOMO</w:t>
      </w:r>
      <w:r w:rsidR="00222ABB">
        <w:rPr>
          <w:rFonts w:ascii="Times New Roman" w:hAnsi="Times New Roman" w:cs="Times New Roman"/>
          <w:sz w:val="20"/>
          <w:szCs w:val="20"/>
          <w:lang w:val="en-US"/>
        </w:rPr>
        <w:t>, LGE</w:t>
      </w:r>
      <w:ins w:id="156" w:author="ZTE-Bo" w:date="2021-08-18T18:22:00Z">
        <w:r w:rsidR="001276D9">
          <w:rPr>
            <w:rFonts w:ascii="Times New Roman" w:hAnsi="Times New Roman" w:cs="Times New Roman"/>
            <w:sz w:val="20"/>
            <w:szCs w:val="20"/>
            <w:lang w:val="en-US"/>
          </w:rPr>
          <w:t>, ZTE</w:t>
        </w:r>
      </w:ins>
      <w:r w:rsidR="006C1DCA">
        <w:rPr>
          <w:rFonts w:ascii="Times New Roman" w:hAnsi="Times New Roman" w:cs="Times New Roman"/>
          <w:sz w:val="20"/>
          <w:szCs w:val="20"/>
          <w:lang w:val="en-US"/>
        </w:rPr>
        <w:t>, Convida</w:t>
      </w:r>
    </w:p>
    <w:p w14:paraId="29EB88DD" w14:textId="283DD535" w:rsidR="00297B9B" w:rsidRDefault="00297B9B" w:rsidP="00556037">
      <w:pPr>
        <w:snapToGrid w:val="0"/>
        <w:jc w:val="both"/>
        <w:rPr>
          <w:szCs w:val="20"/>
        </w:rPr>
      </w:pPr>
      <w:r w:rsidRPr="00103487">
        <w:rPr>
          <w:szCs w:val="20"/>
          <w:highlight w:val="yellow"/>
          <w:u w:val="single"/>
        </w:rPr>
        <w:t>Offline proposal</w:t>
      </w:r>
      <w:r w:rsidR="00E672C9">
        <w:rPr>
          <w:szCs w:val="20"/>
          <w:highlight w:val="yellow"/>
          <w:u w:val="single"/>
        </w:rPr>
        <w:t xml:space="preserve"> (version A)</w:t>
      </w:r>
      <w:r w:rsidRPr="00103487">
        <w:rPr>
          <w:szCs w:val="20"/>
          <w:highlight w:val="yellow"/>
        </w:rPr>
        <w:t>:</w:t>
      </w:r>
      <w:r>
        <w:rPr>
          <w:szCs w:val="20"/>
        </w:rPr>
        <w:t xml:space="preserve"> </w:t>
      </w:r>
    </w:p>
    <w:p w14:paraId="778177D7" w14:textId="7C2970B6" w:rsidR="00C37CC4" w:rsidRPr="000F71E7" w:rsidRDefault="00632F93" w:rsidP="001E273B">
      <w:pPr>
        <w:pStyle w:val="ListParagraph"/>
        <w:numPr>
          <w:ilvl w:val="0"/>
          <w:numId w:val="99"/>
        </w:numPr>
        <w:snapToGrid w:val="0"/>
        <w:jc w:val="both"/>
        <w:rPr>
          <w:rFonts w:ascii="Times New Roman" w:hAnsi="Times New Roman" w:cs="Times New Roman"/>
          <w:sz w:val="20"/>
          <w:szCs w:val="20"/>
        </w:rPr>
      </w:pPr>
      <w:r>
        <w:rPr>
          <w:rFonts w:ascii="Times New Roman" w:hAnsi="Times New Roman" w:cs="Times New Roman"/>
          <w:sz w:val="20"/>
          <w:szCs w:val="20"/>
          <w:lang w:val="en-US"/>
        </w:rPr>
        <w:t>A</w:t>
      </w:r>
      <w:r w:rsidR="000F71E7" w:rsidRPr="000F71E7">
        <w:rPr>
          <w:rFonts w:ascii="Times New Roman" w:hAnsi="Times New Roman" w:cs="Times New Roman"/>
          <w:sz w:val="20"/>
          <w:szCs w:val="20"/>
          <w:lang w:val="en-US"/>
        </w:rPr>
        <w:t>t most 2 BFD-RS set</w:t>
      </w:r>
      <w:r>
        <w:rPr>
          <w:rFonts w:ascii="Times New Roman" w:hAnsi="Times New Roman" w:cs="Times New Roman"/>
          <w:sz w:val="20"/>
          <w:szCs w:val="20"/>
          <w:lang w:val="en-US"/>
        </w:rPr>
        <w:t xml:space="preserve">s can be configured </w:t>
      </w:r>
      <w:r w:rsidR="00B93E2E">
        <w:rPr>
          <w:rFonts w:ascii="Times New Roman" w:hAnsi="Times New Roman" w:cs="Times New Roman"/>
          <w:sz w:val="20"/>
          <w:szCs w:val="20"/>
          <w:lang w:val="en-US"/>
        </w:rPr>
        <w:t>in</w:t>
      </w:r>
      <w:r>
        <w:rPr>
          <w:rFonts w:ascii="Times New Roman" w:hAnsi="Times New Roman" w:cs="Times New Roman"/>
          <w:sz w:val="20"/>
          <w:szCs w:val="20"/>
          <w:lang w:val="en-US"/>
        </w:rPr>
        <w:t xml:space="preserve"> each DL CC</w:t>
      </w:r>
      <w:r w:rsidR="00B93E2E">
        <w:rPr>
          <w:rFonts w:ascii="Times New Roman" w:hAnsi="Times New Roman" w:cs="Times New Roman"/>
          <w:sz w:val="20"/>
          <w:szCs w:val="20"/>
          <w:lang w:val="en-US"/>
        </w:rPr>
        <w:t>/BWP</w:t>
      </w:r>
      <w:r>
        <w:rPr>
          <w:rFonts w:ascii="Times New Roman" w:hAnsi="Times New Roman" w:cs="Times New Roman"/>
          <w:sz w:val="20"/>
          <w:szCs w:val="20"/>
          <w:lang w:val="en-US"/>
        </w:rPr>
        <w:t xml:space="preserve"> (including SCell and SpCell)</w:t>
      </w:r>
    </w:p>
    <w:p w14:paraId="11F5FC94" w14:textId="584A4DB7" w:rsidR="000F71E7" w:rsidRPr="00E672C9" w:rsidRDefault="000F71E7" w:rsidP="000F71E7">
      <w:pPr>
        <w:pStyle w:val="ListParagraph"/>
        <w:numPr>
          <w:ilvl w:val="1"/>
          <w:numId w:val="99"/>
        </w:numPr>
        <w:snapToGrid w:val="0"/>
        <w:jc w:val="both"/>
        <w:rPr>
          <w:rFonts w:ascii="Times New Roman" w:hAnsi="Times New Roman" w:cs="Times New Roman"/>
          <w:sz w:val="20"/>
          <w:szCs w:val="20"/>
        </w:rPr>
      </w:pPr>
      <w:del w:id="157" w:author="Runhua Chen" w:date="2021-08-19T11:10:00Z">
        <w:r w:rsidDel="00E672C9">
          <w:rPr>
            <w:rFonts w:ascii="Times New Roman" w:hAnsi="Times New Roman" w:cs="Times New Roman"/>
            <w:sz w:val="20"/>
            <w:szCs w:val="20"/>
            <w:lang w:val="en-US"/>
          </w:rPr>
          <w:delText xml:space="preserve">NOTE: this does not include resources for RACH-based BFR. </w:delText>
        </w:r>
      </w:del>
    </w:p>
    <w:p w14:paraId="7A789654" w14:textId="1FBC923A" w:rsidR="00E672C9" w:rsidRPr="00E672C9" w:rsidRDefault="00E672C9" w:rsidP="00E672C9">
      <w:pPr>
        <w:pStyle w:val="ListParagraph"/>
        <w:numPr>
          <w:ilvl w:val="0"/>
          <w:numId w:val="99"/>
        </w:numPr>
        <w:snapToGrid w:val="0"/>
        <w:jc w:val="both"/>
        <w:rPr>
          <w:rFonts w:ascii="Times New Roman" w:hAnsi="Times New Roman" w:cs="Times New Roman"/>
          <w:sz w:val="20"/>
          <w:szCs w:val="20"/>
        </w:rPr>
      </w:pPr>
      <w:r>
        <w:rPr>
          <w:rFonts w:ascii="Times New Roman" w:hAnsi="Times New Roman" w:cs="Times New Roman"/>
          <w:sz w:val="20"/>
          <w:szCs w:val="20"/>
          <w:lang w:val="en-US"/>
        </w:rPr>
        <w:t>Support: CATT, Qualcomm, Apple, NEC, MTK, FGI/APT, Xiaomi, DOCOMO, LGE, ZTE, Convida, [Lenovo/MotM, Spreadtrum, Huawei/HiSilicon, OPPO, Futurewei, FGI/APT, NEC]</w:t>
      </w:r>
    </w:p>
    <w:p w14:paraId="672925B9" w14:textId="0004191E" w:rsidR="00E672C9" w:rsidRDefault="00E672C9" w:rsidP="00E672C9">
      <w:pPr>
        <w:snapToGrid w:val="0"/>
        <w:jc w:val="both"/>
        <w:rPr>
          <w:ins w:id="158" w:author="Runhua Chen" w:date="2021-08-19T11:09:00Z"/>
          <w:szCs w:val="20"/>
        </w:rPr>
      </w:pPr>
      <w:ins w:id="159" w:author="Runhua Chen" w:date="2021-08-19T11:09:00Z">
        <w:r w:rsidRPr="00E672C9">
          <w:rPr>
            <w:szCs w:val="20"/>
            <w:highlight w:val="yellow"/>
          </w:rPr>
          <w:t>Offline proposal (version B)</w:t>
        </w:r>
      </w:ins>
    </w:p>
    <w:p w14:paraId="4B86735A" w14:textId="2EDA7AE5" w:rsidR="00E672C9" w:rsidRPr="00E672C9" w:rsidRDefault="00E672C9" w:rsidP="00E672C9">
      <w:pPr>
        <w:pStyle w:val="ListParagraph"/>
        <w:numPr>
          <w:ilvl w:val="0"/>
          <w:numId w:val="100"/>
        </w:numPr>
        <w:snapToGrid w:val="0"/>
        <w:jc w:val="both"/>
        <w:rPr>
          <w:ins w:id="160" w:author="Runhua Chen" w:date="2021-08-19T11:10:00Z"/>
          <w:rFonts w:ascii="Times New Roman" w:hAnsi="Times New Roman" w:cs="Times New Roman"/>
          <w:sz w:val="20"/>
          <w:szCs w:val="20"/>
        </w:rPr>
      </w:pPr>
      <w:ins w:id="161" w:author="Runhua Chen" w:date="2021-08-19T11:09:00Z">
        <w:r w:rsidRPr="00E672C9">
          <w:rPr>
            <w:rFonts w:ascii="Times New Roman" w:hAnsi="Times New Roman" w:cs="Times New Roman"/>
            <w:sz w:val="20"/>
            <w:szCs w:val="20"/>
          </w:rPr>
          <w:t>Support a UE feature on the maximum number of BFD-RS sets in each DL CC/BWP , where the candidate values include 2.</w:t>
        </w:r>
      </w:ins>
    </w:p>
    <w:p w14:paraId="35945533" w14:textId="3B8CD2F9" w:rsidR="00E672C9" w:rsidRPr="00E672C9" w:rsidRDefault="00E672C9" w:rsidP="00E672C9">
      <w:pPr>
        <w:pStyle w:val="ListParagraph"/>
        <w:numPr>
          <w:ilvl w:val="0"/>
          <w:numId w:val="100"/>
        </w:numPr>
        <w:snapToGrid w:val="0"/>
        <w:jc w:val="both"/>
        <w:rPr>
          <w:rFonts w:ascii="Times New Roman" w:hAnsi="Times New Roman" w:cs="Times New Roman"/>
          <w:sz w:val="20"/>
          <w:szCs w:val="20"/>
        </w:rPr>
      </w:pPr>
      <w:ins w:id="162" w:author="Runhua Chen" w:date="2021-08-19T11:10:00Z">
        <w:r>
          <w:rPr>
            <w:rFonts w:ascii="Times New Roman" w:hAnsi="Times New Roman" w:cs="Times New Roman"/>
            <w:sz w:val="20"/>
            <w:szCs w:val="20"/>
            <w:lang w:val="en-US"/>
          </w:rPr>
          <w:t>Support: Ericsson</w:t>
        </w:r>
      </w:ins>
      <w:ins w:id="163" w:author="Cao, Jeffrey" w:date="2021-08-20T11:17:00Z">
        <w:r w:rsidR="00AB749E">
          <w:rPr>
            <w:rFonts w:ascii="Times New Roman" w:hAnsi="Times New Roman" w:cs="Times New Roman"/>
            <w:sz w:val="20"/>
            <w:szCs w:val="20"/>
            <w:lang w:val="en-US"/>
          </w:rPr>
          <w:t>, Sony</w:t>
        </w:r>
      </w:ins>
      <w:ins w:id="164" w:author="Runhua Chen" w:date="2021-08-19T11:10:00Z">
        <w:r>
          <w:rPr>
            <w:rFonts w:ascii="Times New Roman" w:hAnsi="Times New Roman" w:cs="Times New Roman"/>
            <w:sz w:val="20"/>
            <w:szCs w:val="20"/>
            <w:lang w:val="en-US"/>
          </w:rPr>
          <w:t xml:space="preserve"> </w:t>
        </w:r>
      </w:ins>
    </w:p>
    <w:tbl>
      <w:tblPr>
        <w:tblStyle w:val="TableGrid"/>
        <w:tblW w:w="0" w:type="auto"/>
        <w:tblLook w:val="04A0" w:firstRow="1" w:lastRow="0" w:firstColumn="1" w:lastColumn="0" w:noHBand="0" w:noVBand="1"/>
      </w:tblPr>
      <w:tblGrid>
        <w:gridCol w:w="1494"/>
        <w:gridCol w:w="8144"/>
      </w:tblGrid>
      <w:tr w:rsidR="00556037" w14:paraId="5F01D54C" w14:textId="77777777" w:rsidTr="00556037">
        <w:tc>
          <w:tcPr>
            <w:tcW w:w="1494" w:type="dxa"/>
            <w:shd w:val="clear" w:color="auto" w:fill="C6D9F1" w:themeFill="text2" w:themeFillTint="33"/>
          </w:tcPr>
          <w:p w14:paraId="3AE95D1B" w14:textId="77777777" w:rsidR="00556037" w:rsidRPr="00517F71" w:rsidRDefault="00556037"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25A5A6EF" w14:textId="77777777" w:rsidR="00556037" w:rsidRPr="00517F71" w:rsidRDefault="00556037" w:rsidP="00556037">
            <w:pPr>
              <w:snapToGrid w:val="0"/>
              <w:spacing w:line="264" w:lineRule="auto"/>
              <w:rPr>
                <w:sz w:val="18"/>
                <w:szCs w:val="18"/>
              </w:rPr>
            </w:pPr>
            <w:r w:rsidRPr="00517F71">
              <w:rPr>
                <w:sz w:val="18"/>
                <w:szCs w:val="18"/>
              </w:rPr>
              <w:t>Views</w:t>
            </w:r>
          </w:p>
        </w:tc>
      </w:tr>
      <w:tr w:rsidR="00556037" w14:paraId="12E60738" w14:textId="77777777" w:rsidTr="00556037">
        <w:tc>
          <w:tcPr>
            <w:tcW w:w="1494" w:type="dxa"/>
          </w:tcPr>
          <w:p w14:paraId="6460A078" w14:textId="2034919F" w:rsidR="00556037" w:rsidRPr="00517F71" w:rsidRDefault="00250257"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69F90FF5" w14:textId="1687D85D" w:rsidR="00556037" w:rsidRPr="00517F71" w:rsidRDefault="00250257" w:rsidP="00556037">
            <w:pPr>
              <w:snapToGrid w:val="0"/>
              <w:spacing w:line="264" w:lineRule="auto"/>
              <w:rPr>
                <w:rFonts w:eastAsiaTheme="minorEastAsia"/>
                <w:sz w:val="18"/>
                <w:szCs w:val="18"/>
                <w:lang w:eastAsia="zh-CN"/>
              </w:rPr>
            </w:pPr>
            <w:r>
              <w:rPr>
                <w:rFonts w:eastAsiaTheme="minorEastAsia"/>
                <w:sz w:val="18"/>
                <w:szCs w:val="18"/>
                <w:lang w:eastAsia="zh-CN"/>
              </w:rPr>
              <w:t xml:space="preserve">We are fine for the above definition. We don’t support simultaneous configuration. </w:t>
            </w:r>
          </w:p>
        </w:tc>
      </w:tr>
      <w:tr w:rsidR="004B3E8A" w14:paraId="4C56E216" w14:textId="77777777" w:rsidTr="00556037">
        <w:tc>
          <w:tcPr>
            <w:tcW w:w="1494" w:type="dxa"/>
          </w:tcPr>
          <w:p w14:paraId="2414AB93" w14:textId="75EDB780"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3BA59360" w14:textId="77777777" w:rsidR="004B3E8A" w:rsidRPr="000B4EBE" w:rsidRDefault="004B3E8A" w:rsidP="004B3E8A">
            <w:pPr>
              <w:snapToGrid w:val="0"/>
              <w:rPr>
                <w:rFonts w:eastAsiaTheme="minorEastAsia"/>
                <w:sz w:val="18"/>
                <w:szCs w:val="18"/>
                <w:lang w:eastAsia="zh-CN"/>
              </w:rPr>
            </w:pPr>
            <w:r w:rsidRPr="000B4EBE">
              <w:rPr>
                <w:rFonts w:eastAsiaTheme="minorEastAsia"/>
                <w:sz w:val="18"/>
                <w:szCs w:val="18"/>
                <w:lang w:eastAsia="zh-CN"/>
              </w:rPr>
              <w:t>As BFD RS set(s) are configured/assumed per BWP, so we think it’s better to be discussed on BWP level, and the issues are:</w:t>
            </w:r>
          </w:p>
          <w:p w14:paraId="5A1396AD" w14:textId="77777777" w:rsidR="004B3E8A" w:rsidRDefault="004B3E8A" w:rsidP="00D52AC8">
            <w:pPr>
              <w:pStyle w:val="ListParagraph"/>
              <w:numPr>
                <w:ilvl w:val="0"/>
                <w:numId w:val="69"/>
              </w:numPr>
              <w:snapToGrid w:val="0"/>
              <w:spacing w:after="0" w:line="240" w:lineRule="auto"/>
              <w:contextualSpacing w:val="0"/>
              <w:rPr>
                <w:rFonts w:ascii="Times New Roman" w:eastAsiaTheme="minorEastAsia" w:hAnsi="Times New Roman" w:cs="Times New Roman"/>
                <w:sz w:val="18"/>
                <w:szCs w:val="18"/>
                <w:lang w:eastAsia="zh-CN"/>
              </w:rPr>
            </w:pPr>
            <w:r w:rsidRPr="000B4EBE">
              <w:rPr>
                <w:rFonts w:ascii="Times New Roman" w:eastAsiaTheme="minorEastAsia" w:hAnsi="Times New Roman" w:cs="Times New Roman"/>
                <w:sz w:val="18"/>
                <w:szCs w:val="18"/>
                <w:lang w:eastAsia="zh-CN"/>
              </w:rPr>
              <w:t>Whether simultaneous configuration of cell-specific and TRP-specific BFR supported on different BWPs of a same CC.</w:t>
            </w:r>
          </w:p>
          <w:p w14:paraId="3C884BA8" w14:textId="77777777" w:rsidR="004B3E8A" w:rsidRPr="000B4EBE" w:rsidRDefault="004B3E8A" w:rsidP="004B3E8A">
            <w:pPr>
              <w:snapToGrid w:val="0"/>
              <w:rPr>
                <w:rFonts w:eastAsiaTheme="minorEastAsia"/>
                <w:sz w:val="18"/>
                <w:szCs w:val="18"/>
                <w:lang w:eastAsia="zh-CN"/>
              </w:rPr>
            </w:pPr>
            <w:r w:rsidRPr="000B4EBE">
              <w:rPr>
                <w:rFonts w:eastAsiaTheme="minorEastAsia"/>
                <w:sz w:val="18"/>
                <w:szCs w:val="18"/>
                <w:lang w:eastAsia="zh-CN"/>
              </w:rPr>
              <w:t>It seems this is related to the offline definition</w:t>
            </w:r>
            <w:r>
              <w:rPr>
                <w:rFonts w:eastAsiaTheme="minorEastAsia"/>
                <w:sz w:val="18"/>
                <w:szCs w:val="18"/>
                <w:lang w:eastAsia="zh-CN"/>
              </w:rPr>
              <w:t xml:space="preserve"> (Interpretation 2)</w:t>
            </w:r>
            <w:r w:rsidRPr="000B4EBE">
              <w:rPr>
                <w:rFonts w:eastAsiaTheme="minorEastAsia"/>
                <w:sz w:val="18"/>
                <w:szCs w:val="18"/>
                <w:lang w:eastAsia="zh-CN"/>
              </w:rPr>
              <w:t>? For this issue, we think it should be supported, as there may be a case that in one CC, one BWP configured with only one TRP, and another one BWP configured with two TRPs, so cell-specific BFR and TRP-specific BFR should be supported respectively.</w:t>
            </w:r>
          </w:p>
          <w:p w14:paraId="53CB3995" w14:textId="77777777" w:rsidR="004B3E8A" w:rsidRDefault="004B3E8A" w:rsidP="00D52AC8">
            <w:pPr>
              <w:pStyle w:val="ListParagraph"/>
              <w:numPr>
                <w:ilvl w:val="0"/>
                <w:numId w:val="69"/>
              </w:numPr>
              <w:snapToGrid w:val="0"/>
              <w:spacing w:after="0" w:line="240" w:lineRule="auto"/>
              <w:contextualSpacing w:val="0"/>
              <w:rPr>
                <w:rFonts w:ascii="Times New Roman" w:eastAsiaTheme="minorEastAsia" w:hAnsi="Times New Roman" w:cs="Times New Roman"/>
                <w:sz w:val="18"/>
                <w:szCs w:val="18"/>
                <w:lang w:eastAsia="zh-CN"/>
              </w:rPr>
            </w:pPr>
            <w:r w:rsidRPr="000B4EBE">
              <w:rPr>
                <w:rFonts w:ascii="Times New Roman" w:eastAsiaTheme="minorEastAsia" w:hAnsi="Times New Roman" w:cs="Times New Roman"/>
                <w:sz w:val="18"/>
                <w:szCs w:val="18"/>
                <w:lang w:eastAsia="zh-CN"/>
              </w:rPr>
              <w:t>Whether simultaneous configuration of cell-specific and TRP-specific BFR supported on a same BWP of a CC</w:t>
            </w:r>
          </w:p>
          <w:p w14:paraId="4806EA4A" w14:textId="366CE2E5"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t seems this is related to Interpretation 1 (RACH-based fall back). We think this needs to be supported, when two TRPs failed.</w:t>
            </w:r>
          </w:p>
        </w:tc>
      </w:tr>
      <w:tr w:rsidR="00451957" w14:paraId="7B010D61" w14:textId="77777777" w:rsidTr="00556037">
        <w:tc>
          <w:tcPr>
            <w:tcW w:w="1494" w:type="dxa"/>
          </w:tcPr>
          <w:p w14:paraId="6B8ACD91" w14:textId="5BD03A20"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E52D31C" w14:textId="7777777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Regarding the definition, we think we need clarification as follows</w:t>
            </w:r>
            <w:r>
              <w:rPr>
                <w:rFonts w:eastAsiaTheme="minorEastAsia" w:hint="eastAsia"/>
                <w:sz w:val="18"/>
                <w:szCs w:val="18"/>
                <w:lang w:eastAsia="zh-CN"/>
              </w:rPr>
              <w:t>：</w:t>
            </w:r>
          </w:p>
          <w:p w14:paraId="2A79D22F" w14:textId="77777777" w:rsidR="00451957" w:rsidRDefault="00451957" w:rsidP="00451957">
            <w:pPr>
              <w:pStyle w:val="0Maintext"/>
              <w:numPr>
                <w:ilvl w:val="0"/>
                <w:numId w:val="17"/>
              </w:numPr>
            </w:pPr>
            <w:r w:rsidRPr="00066F1F">
              <w:t xml:space="preserve">Simultaneous configuration of cell-specific and TRP-specific BFR in the same CC refers to the configuration of 3 BFD-RS sets in a CC, where cell-specific and TRP-specific BFR are associated to 1 and 2 BFD-RS sets, respectively. </w:t>
            </w:r>
          </w:p>
          <w:p w14:paraId="1E8115F7" w14:textId="77777777" w:rsidR="00451957" w:rsidRPr="00C37CC4" w:rsidRDefault="00451957" w:rsidP="00451957">
            <w:pPr>
              <w:pStyle w:val="0Maintext"/>
              <w:numPr>
                <w:ilvl w:val="1"/>
                <w:numId w:val="17"/>
              </w:numPr>
              <w:rPr>
                <w:lang w:eastAsia="zh-CN"/>
              </w:rPr>
            </w:pPr>
            <w:r w:rsidRPr="00C37CC4">
              <w:t>Note: The BFD RS should be QCLed with DMRS of PDCCH in the same CC</w:t>
            </w:r>
            <w:r w:rsidRPr="00C37CC4">
              <w:rPr>
                <w:lang w:eastAsia="zh-CN"/>
              </w:rPr>
              <w:t xml:space="preserve"> </w:t>
            </w:r>
          </w:p>
          <w:p w14:paraId="593463BE" w14:textId="77777777" w:rsidR="00451957" w:rsidRPr="00C37CC4" w:rsidRDefault="00451957" w:rsidP="00451957">
            <w:pPr>
              <w:pStyle w:val="0Maintext"/>
              <w:numPr>
                <w:ilvl w:val="1"/>
                <w:numId w:val="17"/>
              </w:numPr>
              <w:rPr>
                <w:lang w:eastAsia="zh-CN"/>
              </w:rPr>
            </w:pPr>
            <w:r w:rsidRPr="00C37CC4">
              <w:rPr>
                <w:lang w:eastAsia="zh-CN"/>
              </w:rPr>
              <w:t xml:space="preserve">Note: One BFD RS can be configured within both cell-specific BFD RS set and TRP-specific BFD RS set </w:t>
            </w:r>
          </w:p>
          <w:p w14:paraId="46FD35AD" w14:textId="77777777" w:rsidR="00451957" w:rsidRPr="000B4EBE" w:rsidRDefault="00451957" w:rsidP="00451957">
            <w:pPr>
              <w:snapToGrid w:val="0"/>
              <w:rPr>
                <w:rFonts w:eastAsiaTheme="minorEastAsia"/>
                <w:sz w:val="18"/>
                <w:szCs w:val="18"/>
                <w:lang w:eastAsia="zh-CN"/>
              </w:rPr>
            </w:pPr>
          </w:p>
        </w:tc>
      </w:tr>
      <w:tr w:rsidR="00D62978" w14:paraId="57C93510" w14:textId="77777777" w:rsidTr="00556037">
        <w:tc>
          <w:tcPr>
            <w:tcW w:w="1494" w:type="dxa"/>
          </w:tcPr>
          <w:p w14:paraId="6D2BC942" w14:textId="6FC29C59"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3D4DA58" w14:textId="17F4EC5C"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 xml:space="preserve">t is good to clarify the definition of </w:t>
            </w:r>
            <w:r w:rsidRPr="003258CA">
              <w:rPr>
                <w:rFonts w:eastAsiaTheme="minorEastAsia"/>
                <w:sz w:val="18"/>
                <w:szCs w:val="18"/>
                <w:lang w:eastAsia="zh-CN"/>
              </w:rPr>
              <w:t>simultaneous configuration</w:t>
            </w:r>
            <w:r>
              <w:rPr>
                <w:rFonts w:eastAsiaTheme="minorEastAsia"/>
                <w:sz w:val="18"/>
                <w:szCs w:val="18"/>
                <w:lang w:eastAsia="zh-CN"/>
              </w:rPr>
              <w:t xml:space="preserve"> </w:t>
            </w:r>
            <w:r w:rsidRPr="003258CA">
              <w:rPr>
                <w:rFonts w:eastAsiaTheme="minorEastAsia"/>
                <w:sz w:val="18"/>
                <w:szCs w:val="18"/>
                <w:lang w:eastAsia="zh-CN"/>
              </w:rPr>
              <w:t>f cell-specific and TRP-specific BFR</w:t>
            </w:r>
            <w:r>
              <w:rPr>
                <w:rFonts w:eastAsiaTheme="minorEastAsia"/>
                <w:sz w:val="18"/>
                <w:szCs w:val="18"/>
                <w:lang w:eastAsia="zh-CN"/>
              </w:rPr>
              <w:t xml:space="preserve">. And we </w:t>
            </w:r>
            <w:r w:rsidRPr="003258CA">
              <w:rPr>
                <w:rFonts w:eastAsiaTheme="minorEastAsia"/>
                <w:sz w:val="18"/>
                <w:szCs w:val="18"/>
                <w:lang w:eastAsia="zh-CN"/>
              </w:rPr>
              <w:t>don’t support simultaneous configuration.</w:t>
            </w:r>
          </w:p>
        </w:tc>
      </w:tr>
      <w:tr w:rsidR="001C05FE" w14:paraId="17496794" w14:textId="77777777" w:rsidTr="00556037">
        <w:tc>
          <w:tcPr>
            <w:tcW w:w="1494" w:type="dxa"/>
          </w:tcPr>
          <w:p w14:paraId="626FAEA4" w14:textId="7FF0FEDC"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718BB270" w14:textId="5B6E33A2"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are fine for the definition of </w:t>
            </w:r>
            <w:r>
              <w:t>s</w:t>
            </w:r>
            <w:r w:rsidRPr="00066F1F">
              <w:t>imultaneous configuration of cell-specific and TRP-specific BFR in the same CC</w:t>
            </w:r>
            <w:r>
              <w:t>. Then we don’t support simultaneous configuration according to the definition.</w:t>
            </w:r>
          </w:p>
        </w:tc>
      </w:tr>
      <w:tr w:rsidR="00345DA7" w14:paraId="6DAC0415" w14:textId="77777777" w:rsidTr="00556037">
        <w:tc>
          <w:tcPr>
            <w:tcW w:w="1494" w:type="dxa"/>
          </w:tcPr>
          <w:p w14:paraId="6CB955F3" w14:textId="5ADD7EC5"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Spreadtrum</w:t>
            </w:r>
          </w:p>
        </w:tc>
        <w:tc>
          <w:tcPr>
            <w:tcW w:w="8144" w:type="dxa"/>
          </w:tcPr>
          <w:p w14:paraId="1D2348C9" w14:textId="7E552B65"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Fine with FL’s definition clarification, also fine  with update from Apple. We also don’t support  simultaneous configuration.</w:t>
            </w:r>
          </w:p>
        </w:tc>
      </w:tr>
      <w:tr w:rsidR="00026E60" w14:paraId="0F43B048" w14:textId="77777777" w:rsidTr="00556037">
        <w:tc>
          <w:tcPr>
            <w:tcW w:w="1494" w:type="dxa"/>
          </w:tcPr>
          <w:p w14:paraId="20A01922" w14:textId="68DC9949" w:rsidR="00026E60" w:rsidRDefault="00F27AEE" w:rsidP="00026E60">
            <w:pPr>
              <w:snapToGrid w:val="0"/>
              <w:spacing w:line="264" w:lineRule="auto"/>
              <w:rPr>
                <w:rFonts w:eastAsiaTheme="minorEastAsia"/>
                <w:sz w:val="18"/>
                <w:szCs w:val="18"/>
                <w:lang w:eastAsia="zh-CN"/>
              </w:rPr>
            </w:pPr>
            <w:r w:rsidRPr="00143C90">
              <w:rPr>
                <w:rFonts w:eastAsiaTheme="minorEastAsia"/>
                <w:sz w:val="18"/>
                <w:szCs w:val="18"/>
                <w:lang w:eastAsia="zh-CN"/>
              </w:rPr>
              <w:t>V</w:t>
            </w:r>
            <w:r w:rsidR="00026E60" w:rsidRPr="00143C90">
              <w:rPr>
                <w:rFonts w:eastAsiaTheme="minorEastAsia"/>
                <w:sz w:val="18"/>
                <w:szCs w:val="18"/>
                <w:lang w:eastAsia="zh-CN"/>
              </w:rPr>
              <w:t>ivo</w:t>
            </w:r>
          </w:p>
        </w:tc>
        <w:tc>
          <w:tcPr>
            <w:tcW w:w="8144" w:type="dxa"/>
          </w:tcPr>
          <w:p w14:paraId="4C5DA208" w14:textId="77777777" w:rsidR="00026E60" w:rsidRPr="00143C90" w:rsidRDefault="00026E60" w:rsidP="00026E60">
            <w:pPr>
              <w:snapToGrid w:val="0"/>
              <w:spacing w:line="264" w:lineRule="auto"/>
              <w:jc w:val="both"/>
              <w:rPr>
                <w:rFonts w:eastAsia="PMingLiU"/>
                <w:sz w:val="18"/>
                <w:szCs w:val="18"/>
                <w:lang w:eastAsia="zh-TW"/>
              </w:rPr>
            </w:pPr>
            <w:r w:rsidRPr="00143C90">
              <w:rPr>
                <w:rFonts w:eastAsiaTheme="minorEastAsia"/>
                <w:sz w:val="18"/>
                <w:szCs w:val="18"/>
                <w:lang w:eastAsia="zh-CN"/>
              </w:rPr>
              <w:t xml:space="preserve">Before discussion of the simultaneous configuration,  the remaining issues of the simplest TRP-specific BFR procedure should be determined firstly, where only one TRP fails in non-CA case, such as the configuration of BFD-RS, BFR MAC CE and beam reset. </w:t>
            </w:r>
          </w:p>
          <w:p w14:paraId="3F1DF07D" w14:textId="77777777" w:rsidR="00026E60" w:rsidRPr="00143C9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 xml:space="preserve">As for the simplest TRP-specific BFR procedure, it needs to be discussed separately </w:t>
            </w:r>
            <w:r w:rsidRPr="00143C90">
              <w:rPr>
                <w:rFonts w:eastAsiaTheme="minorEastAsia" w:hint="eastAsia"/>
                <w:sz w:val="18"/>
                <w:szCs w:val="18"/>
                <w:lang w:eastAsia="zh-CN"/>
              </w:rPr>
              <w:t>in</w:t>
            </w:r>
            <w:r w:rsidRPr="00143C90">
              <w:rPr>
                <w:rFonts w:eastAsiaTheme="minorEastAsia"/>
                <w:sz w:val="18"/>
                <w:szCs w:val="18"/>
                <w:lang w:eastAsia="zh-CN"/>
              </w:rPr>
              <w:t xml:space="preserve"> </w:t>
            </w:r>
            <w:r w:rsidRPr="00143C90">
              <w:rPr>
                <w:rFonts w:eastAsiaTheme="minorEastAsia" w:hint="eastAsia"/>
                <w:sz w:val="18"/>
                <w:szCs w:val="18"/>
                <w:lang w:eastAsia="zh-CN"/>
              </w:rPr>
              <w:t>m</w:t>
            </w:r>
            <w:r w:rsidRPr="00143C90">
              <w:rPr>
                <w:rFonts w:eastAsiaTheme="minorEastAsia"/>
                <w:sz w:val="18"/>
                <w:szCs w:val="18"/>
                <w:lang w:eastAsia="zh-CN"/>
              </w:rPr>
              <w:t xml:space="preserve">DCI and </w:t>
            </w:r>
            <w:r w:rsidRPr="00143C90">
              <w:rPr>
                <w:rFonts w:eastAsiaTheme="minorEastAsia" w:hint="eastAsia"/>
                <w:sz w:val="18"/>
                <w:szCs w:val="18"/>
                <w:lang w:eastAsia="zh-CN"/>
              </w:rPr>
              <w:t>s</w:t>
            </w:r>
            <w:r w:rsidRPr="00143C90">
              <w:rPr>
                <w:rFonts w:eastAsiaTheme="minorEastAsia"/>
                <w:sz w:val="18"/>
                <w:szCs w:val="18"/>
                <w:lang w:eastAsia="zh-CN"/>
              </w:rPr>
              <w:t xml:space="preserve">DCI </w:t>
            </w:r>
            <w:r w:rsidRPr="00143C90">
              <w:rPr>
                <w:rFonts w:eastAsiaTheme="minorEastAsia" w:hint="eastAsia"/>
                <w:sz w:val="18"/>
                <w:szCs w:val="18"/>
                <w:lang w:eastAsia="zh-CN"/>
              </w:rPr>
              <w:t>case</w:t>
            </w:r>
            <w:r w:rsidRPr="00143C90">
              <w:rPr>
                <w:rFonts w:eastAsiaTheme="minorEastAsia"/>
                <w:sz w:val="18"/>
                <w:szCs w:val="18"/>
                <w:lang w:eastAsia="zh-CN"/>
              </w:rPr>
              <w:t xml:space="preserve">s.  </w:t>
            </w:r>
          </w:p>
          <w:p w14:paraId="7A9FAE3E" w14:textId="77777777" w:rsidR="00026E60" w:rsidRPr="00143C90" w:rsidRDefault="00026E60" w:rsidP="00D52AC8">
            <w:pPr>
              <w:pStyle w:val="ListParagraph"/>
              <w:numPr>
                <w:ilvl w:val="0"/>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 xml:space="preserve">For mDCI case,  </w:t>
            </w:r>
            <w:r w:rsidRPr="00143C90">
              <w:rPr>
                <w:rFonts w:ascii="Times New Roman" w:eastAsiaTheme="minorEastAsia" w:hAnsi="Times New Roman" w:cs="Times New Roman" w:hint="eastAsia"/>
                <w:sz w:val="18"/>
                <w:szCs w:val="18"/>
                <w:lang w:eastAsia="zh-CN"/>
              </w:rPr>
              <w:t>due</w:t>
            </w:r>
            <w:r w:rsidRPr="00143C90">
              <w:rPr>
                <w:rFonts w:ascii="Times New Roman" w:eastAsiaTheme="minorEastAsia" w:hAnsi="Times New Roman" w:cs="Times New Roman"/>
                <w:sz w:val="18"/>
                <w:szCs w:val="18"/>
                <w:lang w:eastAsia="zh-CN"/>
              </w:rPr>
              <w:t xml:space="preserve"> to RS</w:t>
            </w:r>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 xml:space="preserve"> and channels associated with CORESETPoolindex</w:t>
            </w:r>
            <w:r w:rsidRPr="00143C90">
              <w:rPr>
                <w:rFonts w:ascii="Times New Roman" w:eastAsiaTheme="minorEastAsia" w:hAnsi="Times New Roman" w:cs="Times New Roman" w:hint="eastAsia"/>
                <w:sz w:val="18"/>
                <w:szCs w:val="18"/>
                <w:lang w:eastAsia="zh-CN"/>
              </w:rPr>
              <w:t>,</w:t>
            </w:r>
            <w:r w:rsidRPr="00143C90">
              <w:rPr>
                <w:rFonts w:ascii="Times New Roman" w:eastAsiaTheme="minorEastAsia" w:hAnsi="Times New Roman" w:cs="Times New Roman"/>
                <w:sz w:val="18"/>
                <w:szCs w:val="18"/>
                <w:lang w:eastAsia="zh-CN"/>
              </w:rPr>
              <w:t xml:space="preserve"> the configuration of BFD-RS and reset beam of CORESETs </w:t>
            </w:r>
            <w:r w:rsidRPr="00143C90">
              <w:rPr>
                <w:rFonts w:ascii="Times New Roman" w:eastAsiaTheme="minorEastAsia" w:hAnsi="Times New Roman" w:cs="Times New Roman" w:hint="eastAsia"/>
                <w:sz w:val="18"/>
                <w:szCs w:val="18"/>
                <w:lang w:eastAsia="zh-CN"/>
              </w:rPr>
              <w:t>seem</w:t>
            </w:r>
            <w:r w:rsidRPr="00143C90">
              <w:rPr>
                <w:rFonts w:ascii="Times New Roman" w:eastAsiaTheme="minorEastAsia" w:hAnsi="Times New Roman" w:cs="Times New Roman"/>
                <w:sz w:val="18"/>
                <w:szCs w:val="18"/>
                <w:lang w:eastAsia="zh-CN"/>
              </w:rPr>
              <w:t xml:space="preserve"> natural. Therefore, the whole procedure of BFR </w:t>
            </w:r>
            <w:r w:rsidRPr="00143C90">
              <w:rPr>
                <w:rFonts w:ascii="Times New Roman" w:eastAsiaTheme="minorEastAsia" w:hAnsi="Times New Roman" w:cs="Times New Roman" w:hint="eastAsia"/>
                <w:sz w:val="18"/>
                <w:szCs w:val="18"/>
                <w:lang w:eastAsia="zh-CN"/>
              </w:rPr>
              <w:t>should</w:t>
            </w:r>
            <w:r w:rsidRPr="00143C90">
              <w:rPr>
                <w:rFonts w:ascii="Times New Roman" w:eastAsiaTheme="minorEastAsia" w:hAnsi="Times New Roman" w:cs="Times New Roman"/>
                <w:sz w:val="18"/>
                <w:szCs w:val="18"/>
                <w:lang w:eastAsia="zh-CN"/>
              </w:rPr>
              <w:t xml:space="preserve"> be discussed. </w:t>
            </w:r>
          </w:p>
          <w:p w14:paraId="5AEC81A0" w14:textId="77777777" w:rsidR="00026E60" w:rsidRPr="00143C90" w:rsidRDefault="00026E60" w:rsidP="00D52AC8">
            <w:pPr>
              <w:pStyle w:val="ListParagraph"/>
              <w:numPr>
                <w:ilvl w:val="0"/>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lastRenderedPageBreak/>
              <w:t xml:space="preserve">For </w:t>
            </w:r>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 xml:space="preserve">DCI, it is ambiguous to configure BFD-RS, transmit SR and reset beam. And due to </w:t>
            </w:r>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 xml:space="preserve">DCI </w:t>
            </w:r>
            <w:r w:rsidRPr="00143C90">
              <w:rPr>
                <w:rFonts w:ascii="Times New Roman" w:eastAsiaTheme="minorEastAsia" w:hAnsi="Times New Roman" w:cs="Times New Roman" w:hint="eastAsia"/>
                <w:sz w:val="18"/>
                <w:szCs w:val="18"/>
                <w:lang w:eastAsia="zh-CN"/>
              </w:rPr>
              <w:t>with</w:t>
            </w:r>
            <w:r w:rsidRPr="00143C90">
              <w:rPr>
                <w:rFonts w:ascii="Times New Roman" w:eastAsiaTheme="minorEastAsia" w:hAnsi="Times New Roman" w:cs="Times New Roman"/>
                <w:sz w:val="18"/>
                <w:szCs w:val="18"/>
                <w:lang w:eastAsia="zh-CN"/>
              </w:rPr>
              <w:t xml:space="preserve"> low priority, we think simplify the procedure of TRP-specific BFR in </w:t>
            </w:r>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 xml:space="preserve">DCI case is feasible. </w:t>
            </w:r>
          </w:p>
          <w:p w14:paraId="208ED1D5" w14:textId="77777777" w:rsidR="004D2D4E" w:rsidRDefault="00026E60" w:rsidP="00D52AC8">
            <w:pPr>
              <w:pStyle w:val="ListParagraph"/>
              <w:numPr>
                <w:ilvl w:val="1"/>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Support indication of failure event in BFR MAC CE based on the explicitly configured BFD-RS</w:t>
            </w:r>
          </w:p>
          <w:p w14:paraId="38F0F715" w14:textId="702041F2" w:rsidR="00026E60" w:rsidRPr="004D2D4E" w:rsidRDefault="00026E60" w:rsidP="00D52AC8">
            <w:pPr>
              <w:pStyle w:val="ListParagraph"/>
              <w:numPr>
                <w:ilvl w:val="1"/>
                <w:numId w:val="70"/>
              </w:numPr>
              <w:snapToGrid w:val="0"/>
              <w:spacing w:line="264" w:lineRule="auto"/>
              <w:jc w:val="both"/>
              <w:rPr>
                <w:rFonts w:ascii="Times New Roman" w:eastAsiaTheme="minorEastAsia" w:hAnsi="Times New Roman" w:cs="Times New Roman"/>
                <w:sz w:val="18"/>
                <w:szCs w:val="18"/>
                <w:lang w:eastAsia="zh-CN"/>
              </w:rPr>
            </w:pPr>
            <w:r w:rsidRPr="004D2D4E">
              <w:rPr>
                <w:rFonts w:ascii="Times New Roman" w:eastAsiaTheme="minorEastAsia" w:hAnsi="Times New Roman" w:cs="Times New Roman"/>
                <w:sz w:val="18"/>
                <w:szCs w:val="18"/>
                <w:lang w:eastAsia="zh-CN"/>
              </w:rPr>
              <w:t xml:space="preserve">No further enhancement on the configuration of TRP-specific NBI-RS and beam resetting </w:t>
            </w:r>
          </w:p>
        </w:tc>
      </w:tr>
      <w:tr w:rsidR="009074A6" w14:paraId="7395B5C5" w14:textId="77777777" w:rsidTr="00556037">
        <w:tc>
          <w:tcPr>
            <w:tcW w:w="1494" w:type="dxa"/>
          </w:tcPr>
          <w:p w14:paraId="5E5BAAC9" w14:textId="0B11F641" w:rsidR="009074A6" w:rsidRPr="00143C90"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lastRenderedPageBreak/>
              <w:t>LGE</w:t>
            </w:r>
          </w:p>
        </w:tc>
        <w:tc>
          <w:tcPr>
            <w:tcW w:w="8144" w:type="dxa"/>
          </w:tcPr>
          <w:p w14:paraId="4B20E544"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 xml:space="preserve">There are two aspects of BFR configuration. One is BFD (configured by </w:t>
            </w:r>
            <w:r w:rsidRPr="00AE229E">
              <w:rPr>
                <w:rFonts w:eastAsia="Malgun Gothic"/>
                <w:i/>
                <w:sz w:val="18"/>
                <w:szCs w:val="18"/>
                <w:lang w:eastAsia="ko-KR"/>
              </w:rPr>
              <w:t>RadioLinkMonitoringConfig</w:t>
            </w:r>
            <w:r>
              <w:rPr>
                <w:rFonts w:eastAsia="Malgun Gothic"/>
                <w:i/>
                <w:sz w:val="18"/>
                <w:szCs w:val="18"/>
                <w:lang w:eastAsia="ko-KR"/>
              </w:rPr>
              <w:t xml:space="preserve"> </w:t>
            </w:r>
            <w:r w:rsidRPr="00AE229E">
              <w:rPr>
                <w:rFonts w:eastAsia="Malgun Gothic"/>
                <w:sz w:val="18"/>
                <w:szCs w:val="18"/>
                <w:lang w:eastAsia="ko-KR"/>
              </w:rPr>
              <w:t>and</w:t>
            </w:r>
            <w:r>
              <w:rPr>
                <w:rFonts w:eastAsia="Malgun Gothic"/>
                <w:sz w:val="18"/>
                <w:szCs w:val="18"/>
                <w:lang w:eastAsia="ko-KR"/>
              </w:rPr>
              <w:t xml:space="preserve">/or CORESET TCI configuration) as captured by FL.The other is BFRQ related parameters configured in </w:t>
            </w:r>
            <w:r w:rsidRPr="00AE229E">
              <w:rPr>
                <w:rFonts w:eastAsia="Malgun Gothic"/>
                <w:i/>
                <w:sz w:val="18"/>
                <w:szCs w:val="18"/>
                <w:lang w:eastAsia="ko-KR"/>
              </w:rPr>
              <w:t>BeamFailureRecoveryConfig</w:t>
            </w:r>
            <w:r w:rsidRPr="004B07C0">
              <w:rPr>
                <w:rFonts w:eastAsia="Malgun Gothic"/>
                <w:sz w:val="18"/>
                <w:szCs w:val="18"/>
                <w:lang w:eastAsia="ko-KR"/>
              </w:rPr>
              <w:t xml:space="preserve"> </w:t>
            </w:r>
            <w:r>
              <w:rPr>
                <w:rFonts w:eastAsia="Malgun Gothic"/>
                <w:sz w:val="18"/>
                <w:szCs w:val="18"/>
                <w:lang w:eastAsia="ko-KR"/>
              </w:rPr>
              <w:t xml:space="preserve">or </w:t>
            </w:r>
            <w:r w:rsidRPr="00AE229E">
              <w:rPr>
                <w:rFonts w:eastAsia="Malgun Gothic"/>
                <w:i/>
                <w:sz w:val="18"/>
                <w:szCs w:val="18"/>
                <w:lang w:eastAsia="ko-KR"/>
              </w:rPr>
              <w:t>BeamFailureRecoverySCellConfig</w:t>
            </w:r>
            <w:r>
              <w:rPr>
                <w:rFonts w:eastAsia="Malgun Gothic"/>
                <w:sz w:val="18"/>
                <w:szCs w:val="18"/>
                <w:lang w:eastAsia="ko-KR"/>
              </w:rPr>
              <w:t xml:space="preserve">, which includes BFRQ-RACH configuration, RSRP threashold, candidate beam RS set configuration, etc. </w:t>
            </w:r>
          </w:p>
          <w:p w14:paraId="480850BF" w14:textId="77777777" w:rsidR="009074A6" w:rsidRDefault="009074A6" w:rsidP="009074A6">
            <w:pPr>
              <w:snapToGrid w:val="0"/>
              <w:spacing w:line="264" w:lineRule="auto"/>
              <w:rPr>
                <w:rFonts w:eastAsia="Malgun Gothic"/>
                <w:sz w:val="18"/>
                <w:szCs w:val="18"/>
                <w:lang w:eastAsia="ko-KR"/>
              </w:rPr>
            </w:pPr>
          </w:p>
          <w:p w14:paraId="020E9093"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 xml:space="preserve">From BFD perspective, as guided by FL, we think 2 BFD RS sets are sufficient to support both cell-speific and TRP-specific BFR. If both TRPs are in beam failure, it can be considered as cell-specific BF. </w:t>
            </w:r>
          </w:p>
          <w:p w14:paraId="03CCFB12" w14:textId="77777777" w:rsidR="009074A6" w:rsidRDefault="009074A6" w:rsidP="009074A6">
            <w:pPr>
              <w:snapToGrid w:val="0"/>
              <w:spacing w:line="264" w:lineRule="auto"/>
              <w:rPr>
                <w:rFonts w:eastAsia="Malgun Gothic"/>
                <w:sz w:val="18"/>
                <w:szCs w:val="18"/>
                <w:lang w:eastAsia="ko-KR"/>
              </w:rPr>
            </w:pPr>
          </w:p>
          <w:p w14:paraId="69C8A6B3"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 xml:space="preserve">From BFRQ perspective for SpCell, however, we think two separate BFRQ configuration for single TRP failure and for cell-specific BF(or both TRP BF) are needed. When a single TRP is in failure, UE can use SR PUCCH for BFRQ. But when both TRPs are in failure, SR PUCCH would not work so that fallback to Rel-15 BFRQ, i.e. CFRA/CBRA based mechanism should be used. </w:t>
            </w:r>
          </w:p>
          <w:p w14:paraId="51B00499" w14:textId="77777777" w:rsidR="009074A6" w:rsidRDefault="009074A6" w:rsidP="009074A6">
            <w:pPr>
              <w:snapToGrid w:val="0"/>
              <w:spacing w:line="264" w:lineRule="auto"/>
              <w:rPr>
                <w:rFonts w:eastAsia="Malgun Gothic"/>
                <w:sz w:val="18"/>
                <w:szCs w:val="18"/>
                <w:lang w:eastAsia="ko-KR"/>
              </w:rPr>
            </w:pPr>
          </w:p>
          <w:p w14:paraId="7DB3BE3A" w14:textId="68AD3B7E" w:rsidR="009074A6" w:rsidRPr="00143C90" w:rsidRDefault="009074A6" w:rsidP="009074A6">
            <w:pPr>
              <w:snapToGrid w:val="0"/>
              <w:spacing w:line="264" w:lineRule="auto"/>
              <w:jc w:val="both"/>
              <w:rPr>
                <w:rFonts w:eastAsiaTheme="minorEastAsia"/>
                <w:sz w:val="18"/>
                <w:szCs w:val="18"/>
                <w:lang w:eastAsia="zh-CN"/>
              </w:rPr>
            </w:pPr>
            <w:r>
              <w:rPr>
                <w:rFonts w:eastAsia="Malgun Gothic"/>
                <w:sz w:val="18"/>
                <w:szCs w:val="18"/>
                <w:lang w:eastAsia="ko-KR"/>
              </w:rPr>
              <w:t xml:space="preserve">In summary, from BFD perspective (as FL suggested), simultanoues configuration of </w:t>
            </w:r>
            <w:r w:rsidRPr="00E32944">
              <w:rPr>
                <w:rFonts w:eastAsia="Malgun Gothic"/>
                <w:sz w:val="18"/>
                <w:szCs w:val="18"/>
                <w:lang w:eastAsia="ko-KR"/>
              </w:rPr>
              <w:t>cell-specific and TRP-specific BFR in the same CC</w:t>
            </w:r>
            <w:r>
              <w:rPr>
                <w:rFonts w:eastAsia="Malgun Gothic"/>
                <w:sz w:val="18"/>
                <w:szCs w:val="18"/>
                <w:lang w:eastAsia="ko-KR"/>
              </w:rPr>
              <w:t xml:space="preserve"> is not needed. But from BFRQ perspective, simultanoues configuration of </w:t>
            </w:r>
            <w:r w:rsidRPr="00E32944">
              <w:rPr>
                <w:rFonts w:eastAsia="Malgun Gothic"/>
                <w:sz w:val="18"/>
                <w:szCs w:val="18"/>
                <w:lang w:eastAsia="ko-KR"/>
              </w:rPr>
              <w:t>cell-specific and TRP-specific BFR in the same CC</w:t>
            </w:r>
            <w:r>
              <w:rPr>
                <w:rFonts w:eastAsia="Malgun Gothic"/>
                <w:sz w:val="18"/>
                <w:szCs w:val="18"/>
                <w:lang w:eastAsia="ko-KR"/>
              </w:rPr>
              <w:t xml:space="preserve"> is needed for SpCell.</w:t>
            </w:r>
          </w:p>
        </w:tc>
      </w:tr>
      <w:tr w:rsidR="00C72ACF" w14:paraId="273E3A9D" w14:textId="77777777" w:rsidTr="00556037">
        <w:tc>
          <w:tcPr>
            <w:tcW w:w="1494" w:type="dxa"/>
          </w:tcPr>
          <w:p w14:paraId="3916F06F" w14:textId="2EEECF78" w:rsidR="00C72ACF" w:rsidRDefault="00C72ACF" w:rsidP="009074A6">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012AB31" w14:textId="1A99F302" w:rsidR="00C72ACF" w:rsidRDefault="00C72ACF" w:rsidP="009074A6">
            <w:pPr>
              <w:snapToGrid w:val="0"/>
              <w:spacing w:line="264" w:lineRule="auto"/>
              <w:rPr>
                <w:rFonts w:eastAsia="Malgun Gothic"/>
                <w:sz w:val="18"/>
                <w:szCs w:val="18"/>
                <w:lang w:eastAsia="ko-KR"/>
              </w:rPr>
            </w:pPr>
            <w:r>
              <w:rPr>
                <w:rFonts w:eastAsiaTheme="minorEastAsia"/>
                <w:sz w:val="18"/>
                <w:szCs w:val="18"/>
                <w:lang w:eastAsia="zh-CN"/>
              </w:rPr>
              <w:t>Support to the offline definition.</w:t>
            </w:r>
          </w:p>
        </w:tc>
      </w:tr>
      <w:tr w:rsidR="00461AB2" w14:paraId="2464D594" w14:textId="77777777" w:rsidTr="00556037">
        <w:tc>
          <w:tcPr>
            <w:tcW w:w="1494" w:type="dxa"/>
          </w:tcPr>
          <w:p w14:paraId="3138E6E1" w14:textId="3972F594"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6EFE147C" w14:textId="0A43FDD2"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nterpretation 2 on cell-specific BFR looks good to us. We are fine with the possibility that simultaneous configuration of cell-specific and TRP-specific BFR.</w:t>
            </w:r>
          </w:p>
        </w:tc>
      </w:tr>
      <w:tr w:rsidR="00C42272" w14:paraId="0D60D1E6" w14:textId="77777777" w:rsidTr="00556037">
        <w:tc>
          <w:tcPr>
            <w:tcW w:w="1494" w:type="dxa"/>
          </w:tcPr>
          <w:p w14:paraId="6B7E3D30" w14:textId="46EF0BBB"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64FE5DC9" w14:textId="54909655"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Okay to the offline definition, and we don</w:t>
            </w:r>
            <w:r w:rsidR="00F27AEE">
              <w:rPr>
                <w:rFonts w:eastAsiaTheme="minorEastAsia"/>
                <w:sz w:val="18"/>
                <w:szCs w:val="18"/>
                <w:lang w:eastAsia="zh-CN"/>
              </w:rPr>
              <w:t>’</w:t>
            </w:r>
            <w:r>
              <w:rPr>
                <w:rFonts w:eastAsiaTheme="minorEastAsia"/>
                <w:sz w:val="18"/>
                <w:szCs w:val="18"/>
                <w:lang w:eastAsia="zh-CN"/>
              </w:rPr>
              <w:t xml:space="preserve">t support </w:t>
            </w:r>
            <w:r w:rsidRPr="00FE6EE3">
              <w:rPr>
                <w:rFonts w:eastAsiaTheme="minorEastAsia"/>
                <w:sz w:val="18"/>
                <w:szCs w:val="18"/>
                <w:lang w:eastAsia="zh-CN"/>
              </w:rPr>
              <w:t>simultaneous configuration according to the definition</w:t>
            </w:r>
            <w:r>
              <w:rPr>
                <w:rFonts w:eastAsiaTheme="minorEastAsia"/>
                <w:sz w:val="18"/>
                <w:szCs w:val="18"/>
                <w:lang w:eastAsia="zh-CN"/>
              </w:rPr>
              <w:t>.</w:t>
            </w:r>
          </w:p>
        </w:tc>
      </w:tr>
      <w:tr w:rsidR="00C00522" w14:paraId="0B40070E" w14:textId="77777777" w:rsidTr="00556037">
        <w:tc>
          <w:tcPr>
            <w:tcW w:w="1494" w:type="dxa"/>
          </w:tcPr>
          <w:p w14:paraId="002B4377" w14:textId="5705A607"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6C7D4EB" w14:textId="5120844E"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We support simultaneous configuration, especically for supporting CFRA-BFR procedure as fall back mode in P</w:t>
            </w:r>
            <w:r w:rsidR="00F27AEE">
              <w:rPr>
                <w:rFonts w:eastAsiaTheme="minorEastAsia"/>
                <w:sz w:val="18"/>
                <w:szCs w:val="18"/>
                <w:lang w:eastAsia="zh-CN"/>
              </w:rPr>
              <w:t>c</w:t>
            </w:r>
            <w:r>
              <w:rPr>
                <w:rFonts w:eastAsiaTheme="minorEastAsia"/>
                <w:sz w:val="18"/>
                <w:szCs w:val="18"/>
                <w:lang w:eastAsia="zh-CN"/>
              </w:rPr>
              <w:t xml:space="preserve">ell. </w:t>
            </w:r>
          </w:p>
        </w:tc>
      </w:tr>
      <w:tr w:rsidR="00C9245E" w14:paraId="0A5B9D9E" w14:textId="77777777" w:rsidTr="006D6E22">
        <w:tc>
          <w:tcPr>
            <w:tcW w:w="1494" w:type="dxa"/>
          </w:tcPr>
          <w:p w14:paraId="01BE396A" w14:textId="77777777" w:rsidR="00C9245E" w:rsidRDefault="00C9245E"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79AD59D1" w14:textId="77777777" w:rsidR="00C9245E" w:rsidRDefault="00C9245E"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the offline definition, however need further discussion on support of simultaneous configuration. </w:t>
            </w:r>
          </w:p>
        </w:tc>
      </w:tr>
      <w:tr w:rsidR="006F03E7" w14:paraId="3AACCB3A" w14:textId="77777777" w:rsidTr="00556037">
        <w:tc>
          <w:tcPr>
            <w:tcW w:w="1494" w:type="dxa"/>
          </w:tcPr>
          <w:p w14:paraId="2CA8DF7C" w14:textId="11FD5500"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7368B209" w14:textId="687D344E" w:rsidR="006F03E7" w:rsidRDefault="00B222C1" w:rsidP="00C00522">
            <w:pPr>
              <w:snapToGrid w:val="0"/>
              <w:spacing w:line="264" w:lineRule="auto"/>
              <w:rPr>
                <w:rFonts w:eastAsiaTheme="minorEastAsia"/>
                <w:sz w:val="18"/>
                <w:szCs w:val="18"/>
                <w:lang w:eastAsia="zh-CN"/>
              </w:rPr>
            </w:pPr>
            <w:r>
              <w:rPr>
                <w:rFonts w:eastAsiaTheme="minorEastAsia"/>
                <w:sz w:val="18"/>
                <w:szCs w:val="18"/>
                <w:lang w:eastAsia="zh-CN"/>
              </w:rPr>
              <w:t xml:space="preserve">The offline definition (to facilitate discussion) seems agreeable. </w:t>
            </w:r>
            <w:r w:rsidR="006F03E7">
              <w:rPr>
                <w:rFonts w:eastAsiaTheme="minorEastAsia"/>
                <w:sz w:val="18"/>
                <w:szCs w:val="18"/>
                <w:lang w:eastAsia="zh-CN"/>
              </w:rPr>
              <w:t xml:space="preserve">Revised the offline definition per Apple/LGE/NEC. </w:t>
            </w:r>
          </w:p>
          <w:p w14:paraId="45B63B50" w14:textId="77777777"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@LGE: added a 3</w:t>
            </w:r>
            <w:r w:rsidRPr="006F03E7">
              <w:rPr>
                <w:rFonts w:eastAsiaTheme="minorEastAsia"/>
                <w:sz w:val="18"/>
                <w:szCs w:val="18"/>
                <w:vertAlign w:val="superscript"/>
                <w:lang w:eastAsia="zh-CN"/>
              </w:rPr>
              <w:t>rd</w:t>
            </w:r>
            <w:r>
              <w:rPr>
                <w:rFonts w:eastAsiaTheme="minorEastAsia"/>
                <w:sz w:val="18"/>
                <w:szCs w:val="18"/>
                <w:lang w:eastAsia="zh-CN"/>
              </w:rPr>
              <w:t xml:space="preserve"> note to clarify that this definition only involves BFD-RS configuration. Please check if this is fine. </w:t>
            </w:r>
          </w:p>
          <w:p w14:paraId="50EC310A" w14:textId="715EEFB4"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 xml:space="preserve">@NEC: clarified that this discussion is for each BWP/CC. </w:t>
            </w:r>
          </w:p>
          <w:p w14:paraId="7B0E3FFB" w14:textId="77777777" w:rsidR="006F03E7" w:rsidRDefault="006F03E7" w:rsidP="00C00522">
            <w:pPr>
              <w:snapToGrid w:val="0"/>
              <w:spacing w:line="264" w:lineRule="auto"/>
              <w:rPr>
                <w:rFonts w:eastAsiaTheme="minorEastAsia"/>
                <w:sz w:val="18"/>
                <w:szCs w:val="18"/>
                <w:lang w:eastAsia="zh-CN"/>
              </w:rPr>
            </w:pPr>
          </w:p>
          <w:p w14:paraId="4EB48ED3" w14:textId="7FD8080B" w:rsidR="00D52AC8" w:rsidRDefault="00D52AC8" w:rsidP="00C00522">
            <w:pPr>
              <w:snapToGrid w:val="0"/>
              <w:spacing w:line="264" w:lineRule="auto"/>
              <w:rPr>
                <w:rFonts w:eastAsiaTheme="minorEastAsia"/>
                <w:sz w:val="18"/>
                <w:szCs w:val="18"/>
                <w:lang w:eastAsia="zh-CN"/>
              </w:rPr>
            </w:pPr>
            <w:r>
              <w:rPr>
                <w:rFonts w:eastAsiaTheme="minorEastAsia"/>
                <w:sz w:val="18"/>
                <w:szCs w:val="18"/>
                <w:lang w:eastAsia="zh-CN"/>
              </w:rPr>
              <w:t xml:space="preserve">However these seem to be different views whether simultaneous configurations should be supported. </w:t>
            </w:r>
          </w:p>
          <w:p w14:paraId="65925AA8" w14:textId="05033E64" w:rsidR="006F03E7" w:rsidRDefault="006F03E7" w:rsidP="006C58D9">
            <w:pPr>
              <w:snapToGrid w:val="0"/>
              <w:spacing w:line="264" w:lineRule="auto"/>
              <w:rPr>
                <w:rFonts w:eastAsiaTheme="minorEastAsia"/>
                <w:sz w:val="18"/>
                <w:szCs w:val="18"/>
                <w:lang w:eastAsia="zh-CN"/>
              </w:rPr>
            </w:pPr>
          </w:p>
        </w:tc>
      </w:tr>
      <w:tr w:rsidR="00377AFE" w14:paraId="306B101C" w14:textId="77777777" w:rsidTr="00556037">
        <w:tc>
          <w:tcPr>
            <w:tcW w:w="1494" w:type="dxa"/>
          </w:tcPr>
          <w:p w14:paraId="7E46B8FD" w14:textId="116D266B" w:rsidR="00377AFE" w:rsidRDefault="00377AFE" w:rsidP="00C0052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7A33CDCC" w14:textId="60F2B47D" w:rsidR="00377AFE" w:rsidRDefault="00377AFE" w:rsidP="00D41CF3">
            <w:pPr>
              <w:snapToGrid w:val="0"/>
              <w:spacing w:line="264" w:lineRule="auto"/>
              <w:rPr>
                <w:rFonts w:eastAsiaTheme="minorEastAsia"/>
                <w:sz w:val="18"/>
                <w:szCs w:val="18"/>
                <w:lang w:eastAsia="zh-CN"/>
              </w:rPr>
            </w:pPr>
            <w:r w:rsidRPr="00377AFE">
              <w:rPr>
                <w:rFonts w:eastAsiaTheme="minorEastAsia"/>
                <w:sz w:val="18"/>
                <w:szCs w:val="18"/>
                <w:lang w:eastAsia="zh-CN"/>
              </w:rPr>
              <w:t xml:space="preserve">We are </w:t>
            </w:r>
            <w:r>
              <w:rPr>
                <w:rFonts w:eastAsiaTheme="minorEastAsia"/>
                <w:sz w:val="18"/>
                <w:szCs w:val="18"/>
                <w:lang w:eastAsia="zh-CN"/>
              </w:rPr>
              <w:t xml:space="preserve">open to consider simultaneous operation of </w:t>
            </w:r>
            <w:r w:rsidRPr="00377AFE">
              <w:rPr>
                <w:rFonts w:eastAsiaTheme="minorEastAsia"/>
                <w:sz w:val="18"/>
                <w:szCs w:val="18"/>
                <w:lang w:eastAsia="zh-CN"/>
              </w:rPr>
              <w:t>cell-specific BFR and TRP-specific BFR for one CC. However, we don’t think it is necessary to configure three BFD-RS set</w:t>
            </w:r>
            <w:r>
              <w:rPr>
                <w:rFonts w:eastAsiaTheme="minorEastAsia"/>
                <w:sz w:val="18"/>
                <w:szCs w:val="18"/>
                <w:lang w:eastAsia="zh-CN"/>
              </w:rPr>
              <w:t>s, in terms of UE complexity and system overhead</w:t>
            </w:r>
            <w:r w:rsidRPr="00377AFE">
              <w:rPr>
                <w:rFonts w:eastAsiaTheme="minorEastAsia"/>
                <w:sz w:val="18"/>
                <w:szCs w:val="18"/>
                <w:lang w:eastAsia="zh-CN"/>
              </w:rPr>
              <w:t xml:space="preserve">. </w:t>
            </w:r>
            <w:r>
              <w:rPr>
                <w:rFonts w:eastAsiaTheme="minorEastAsia"/>
                <w:sz w:val="18"/>
                <w:szCs w:val="18"/>
                <w:lang w:eastAsia="zh-CN"/>
              </w:rPr>
              <w:t xml:space="preserve">Instead, we think two BFD-RS sets </w:t>
            </w:r>
            <w:r w:rsidR="00D41CF3">
              <w:rPr>
                <w:rFonts w:eastAsiaTheme="minorEastAsia"/>
                <w:sz w:val="18"/>
                <w:szCs w:val="18"/>
                <w:lang w:eastAsia="zh-CN"/>
              </w:rPr>
              <w:t>should</w:t>
            </w:r>
            <w:r>
              <w:rPr>
                <w:rFonts w:eastAsiaTheme="minorEastAsia"/>
                <w:sz w:val="18"/>
                <w:szCs w:val="18"/>
                <w:lang w:eastAsia="zh-CN"/>
              </w:rPr>
              <w:t xml:space="preserve"> suffice. To be specific</w:t>
            </w:r>
            <w:r w:rsidRPr="00377AFE">
              <w:rPr>
                <w:rFonts w:eastAsiaTheme="minorEastAsia"/>
                <w:sz w:val="18"/>
                <w:szCs w:val="18"/>
                <w:lang w:eastAsia="zh-CN"/>
              </w:rPr>
              <w:t>, when one BFD-RS set is detected with beam failure, TRP-specific BFR is triggered</w:t>
            </w:r>
            <w:r>
              <w:rPr>
                <w:rFonts w:eastAsiaTheme="minorEastAsia"/>
                <w:sz w:val="18"/>
                <w:szCs w:val="18"/>
                <w:lang w:eastAsia="zh-CN"/>
              </w:rPr>
              <w:t>; w</w:t>
            </w:r>
            <w:r w:rsidRPr="00377AFE">
              <w:rPr>
                <w:rFonts w:eastAsiaTheme="minorEastAsia"/>
                <w:sz w:val="18"/>
                <w:szCs w:val="18"/>
                <w:lang w:eastAsia="zh-CN"/>
              </w:rPr>
              <w:t>hen both BFD-RS sets are detected with beam failure, cell-specific BFR is triggered.</w:t>
            </w:r>
          </w:p>
        </w:tc>
      </w:tr>
      <w:tr w:rsidR="00EB015F" w14:paraId="3B3E6065" w14:textId="77777777" w:rsidTr="00556037">
        <w:tc>
          <w:tcPr>
            <w:tcW w:w="1494" w:type="dxa"/>
          </w:tcPr>
          <w:p w14:paraId="56CC8E92" w14:textId="2DC824E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723C7C78"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We do not support simultaneous configuration. When per-TRP BFR is configured, instead of configuring cell-specific, a CBRA-based fall back is more preferred. </w:t>
            </w:r>
          </w:p>
          <w:p w14:paraId="00864CD6" w14:textId="157FFD89" w:rsidR="00EB015F" w:rsidRPr="00377AFE"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The issue for configuring cell-specific and per-TRP at the same time is: the cell-specific TRP is detected only based on two BFD-RS. The following strange scenario could happen: cell-speific beam failiure is declared while per-TRP BF is not claimed. </w:t>
            </w:r>
          </w:p>
        </w:tc>
      </w:tr>
      <w:tr w:rsidR="00AE7618" w14:paraId="59299AB4" w14:textId="77777777" w:rsidTr="00556037">
        <w:tc>
          <w:tcPr>
            <w:tcW w:w="1494" w:type="dxa"/>
          </w:tcPr>
          <w:p w14:paraId="1B15EC85" w14:textId="25F4D547" w:rsidR="00AE7618" w:rsidRDefault="00AE7618" w:rsidP="00AE7618">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331F771E" w14:textId="3CA6D411" w:rsidR="00AE7618" w:rsidRDefault="00AE7618" w:rsidP="00AE7618">
            <w:pPr>
              <w:snapToGrid w:val="0"/>
              <w:spacing w:line="264" w:lineRule="auto"/>
              <w:rPr>
                <w:rFonts w:eastAsiaTheme="minorEastAsia"/>
                <w:sz w:val="18"/>
                <w:szCs w:val="18"/>
                <w:lang w:eastAsia="zh-CN"/>
              </w:rPr>
            </w:pPr>
            <w:r>
              <w:rPr>
                <w:rFonts w:eastAsiaTheme="minorEastAsia"/>
                <w:sz w:val="18"/>
                <w:szCs w:val="18"/>
                <w:lang w:eastAsia="zh-CN"/>
              </w:rPr>
              <w:t>I</w:t>
            </w:r>
            <w:r>
              <w:rPr>
                <w:rFonts w:eastAsiaTheme="minorEastAsia" w:hint="eastAsia"/>
                <w:sz w:val="18"/>
                <w:szCs w:val="18"/>
                <w:lang w:eastAsia="zh-CN"/>
              </w:rPr>
              <w:t xml:space="preserve">t </w:t>
            </w:r>
            <w:r>
              <w:rPr>
                <w:rFonts w:eastAsiaTheme="minorEastAsia"/>
                <w:sz w:val="18"/>
                <w:szCs w:val="18"/>
                <w:lang w:eastAsia="zh-CN"/>
              </w:rPr>
              <w:t xml:space="preserve">is good to clarify the definition of simultaneous </w:t>
            </w:r>
            <w:r w:rsidRPr="004F5A75">
              <w:rPr>
                <w:rFonts w:eastAsiaTheme="minorEastAsia"/>
                <w:sz w:val="18"/>
                <w:szCs w:val="18"/>
                <w:lang w:eastAsia="zh-CN"/>
              </w:rPr>
              <w:t>configuration of cell-specific and TRP-specific BFR in the same CC/BWP. According to the offline definition, we prefer not to support configuration of cell-specific and TRP-specific BFR in the same CC/BWP.</w:t>
            </w:r>
            <w:r>
              <w:rPr>
                <w:rFonts w:eastAsiaTheme="minorEastAsia"/>
                <w:sz w:val="18"/>
                <w:szCs w:val="18"/>
                <w:lang w:eastAsia="zh-CN"/>
              </w:rPr>
              <w:t xml:space="preserve"> But we support configuration of both PUCCH-SR and RACH-based BFRQ.</w:t>
            </w:r>
          </w:p>
        </w:tc>
      </w:tr>
      <w:tr w:rsidR="00745291" w14:paraId="13D1D37D" w14:textId="77777777" w:rsidTr="00556037">
        <w:tc>
          <w:tcPr>
            <w:tcW w:w="1494" w:type="dxa"/>
          </w:tcPr>
          <w:p w14:paraId="6708B926" w14:textId="155A7F2D"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w:t>
            </w:r>
            <w:r>
              <w:rPr>
                <w:rFonts w:eastAsia="Malgun Gothic"/>
                <w:szCs w:val="22"/>
                <w:lang w:val="en-GB"/>
              </w:rPr>
              <w:t>NSB</w:t>
            </w:r>
          </w:p>
        </w:tc>
        <w:tc>
          <w:tcPr>
            <w:tcW w:w="8144" w:type="dxa"/>
          </w:tcPr>
          <w:p w14:paraId="54B3E129" w14:textId="4BCDAEF9"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Fine with the offline definition</w:t>
            </w:r>
          </w:p>
        </w:tc>
      </w:tr>
      <w:tr w:rsidR="007D14BB" w14:paraId="5A0E3068" w14:textId="77777777" w:rsidTr="00556037">
        <w:tc>
          <w:tcPr>
            <w:tcW w:w="1494" w:type="dxa"/>
          </w:tcPr>
          <w:p w14:paraId="4C4107F1" w14:textId="42835C97"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75DA7D84" w14:textId="4483E618"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the simultaneous configuration of cell-specific and TRP-specific BFR, however, we think it is not necessary to configure 3 BFD-RS sets. Two BFD-RS sets are enough for the case that cell-specific and TRP-specific BFR are simultaneously configured. When both BFD-RS sets are failed, the cell-specific BFR is triggered.</w:t>
            </w:r>
          </w:p>
        </w:tc>
      </w:tr>
      <w:tr w:rsidR="004C5E0E" w14:paraId="782909E3" w14:textId="77777777" w:rsidTr="00556037">
        <w:tc>
          <w:tcPr>
            <w:tcW w:w="1494" w:type="dxa"/>
          </w:tcPr>
          <w:p w14:paraId="3603049D" w14:textId="3FD80DA3" w:rsidR="004C5E0E" w:rsidRDefault="004C5E0E" w:rsidP="007D14BB">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2CD4BB7A" w14:textId="5E8FFA35" w:rsidR="004C5E0E" w:rsidRDefault="004C5E0E" w:rsidP="007D14BB">
            <w:pPr>
              <w:snapToGrid w:val="0"/>
              <w:spacing w:line="264" w:lineRule="auto"/>
              <w:rPr>
                <w:rFonts w:eastAsiaTheme="minorEastAsia"/>
                <w:sz w:val="18"/>
                <w:szCs w:val="18"/>
                <w:lang w:eastAsia="zh-CN"/>
              </w:rPr>
            </w:pPr>
            <w:r>
              <w:rPr>
                <w:rFonts w:eastAsiaTheme="minorEastAsia"/>
                <w:sz w:val="18"/>
                <w:szCs w:val="18"/>
                <w:lang w:eastAsia="zh-CN"/>
              </w:rPr>
              <w:t xml:space="preserve">We support simultaneous </w:t>
            </w:r>
            <w:r w:rsidRPr="009615DE">
              <w:rPr>
                <w:rFonts w:eastAsiaTheme="minorEastAsia"/>
                <w:sz w:val="18"/>
                <w:szCs w:val="18"/>
                <w:lang w:eastAsia="zh-CN"/>
              </w:rPr>
              <w:t xml:space="preserve">configuration of cell-specific and TRP-specific BFR </w:t>
            </w:r>
            <w:r>
              <w:rPr>
                <w:rFonts w:eastAsiaTheme="minorEastAsia"/>
                <w:sz w:val="18"/>
                <w:szCs w:val="18"/>
                <w:lang w:eastAsia="zh-CN"/>
              </w:rPr>
              <w:t xml:space="preserve">at least in </w:t>
            </w:r>
            <w:r w:rsidRPr="003949E1">
              <w:rPr>
                <w:rFonts w:eastAsiaTheme="minorEastAsia"/>
                <w:sz w:val="18"/>
                <w:szCs w:val="18"/>
                <w:lang w:eastAsia="zh-CN"/>
              </w:rPr>
              <w:t>SpCell.</w:t>
            </w:r>
          </w:p>
        </w:tc>
      </w:tr>
      <w:tr w:rsidR="00E04EC8" w14:paraId="065370DA" w14:textId="77777777" w:rsidTr="00556037">
        <w:tc>
          <w:tcPr>
            <w:tcW w:w="1494" w:type="dxa"/>
          </w:tcPr>
          <w:p w14:paraId="4A250B82" w14:textId="5FF4AB19"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lastRenderedPageBreak/>
              <w:t>Convida Wireless</w:t>
            </w:r>
          </w:p>
        </w:tc>
        <w:tc>
          <w:tcPr>
            <w:tcW w:w="8144" w:type="dxa"/>
          </w:tcPr>
          <w:p w14:paraId="16A7FBD7" w14:textId="77777777"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 xml:space="preserve">Support the offline definition. </w:t>
            </w:r>
          </w:p>
          <w:p w14:paraId="0A374B61" w14:textId="45752452"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 xml:space="preserve">We don’t see the need for simultaneous configuration. In our understanding, CBRA fallback on SpCell is already supported if SR isn’t configured or if </w:t>
            </w:r>
            <w:r w:rsidRPr="00C62837">
              <w:rPr>
                <w:rFonts w:eastAsiaTheme="minorEastAsia"/>
                <w:sz w:val="18"/>
                <w:szCs w:val="18"/>
                <w:lang w:eastAsia="zh-CN"/>
              </w:rPr>
              <w:t xml:space="preserve">SR_COUNTER </w:t>
            </w:r>
            <w:r>
              <w:rPr>
                <w:rFonts w:eastAsiaTheme="minorEastAsia"/>
                <w:sz w:val="18"/>
                <w:szCs w:val="18"/>
                <w:lang w:eastAsia="zh-CN"/>
              </w:rPr>
              <w:t>reaches its max value.</w:t>
            </w:r>
          </w:p>
        </w:tc>
      </w:tr>
      <w:tr w:rsidR="00464DFE" w14:paraId="6F8EFBC5" w14:textId="77777777" w:rsidTr="00556037">
        <w:tc>
          <w:tcPr>
            <w:tcW w:w="1494" w:type="dxa"/>
          </w:tcPr>
          <w:p w14:paraId="28B5CE79" w14:textId="57C9C7D1"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61BECB6D" w14:textId="6BE8C67D"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We support simultaneous configuration.  Fine with the offline definition.</w:t>
            </w:r>
          </w:p>
        </w:tc>
      </w:tr>
      <w:tr w:rsidR="005E04CA" w14:paraId="1D406910" w14:textId="77777777" w:rsidTr="00556037">
        <w:tc>
          <w:tcPr>
            <w:tcW w:w="1494" w:type="dxa"/>
          </w:tcPr>
          <w:p w14:paraId="18910BE8" w14:textId="4B0B43FC" w:rsidR="005E04CA" w:rsidRPr="005E04CA" w:rsidRDefault="005E04CA" w:rsidP="00464DFE">
            <w:pPr>
              <w:snapToGrid w:val="0"/>
              <w:spacing w:line="264" w:lineRule="auto"/>
              <w:rPr>
                <w:rFonts w:eastAsia="Malgun Gothic"/>
                <w:sz w:val="18"/>
                <w:szCs w:val="18"/>
                <w:lang w:eastAsia="ko-KR"/>
              </w:rPr>
            </w:pPr>
            <w:r>
              <w:rPr>
                <w:rFonts w:eastAsia="Malgun Gothic" w:hint="eastAsia"/>
                <w:sz w:val="18"/>
                <w:szCs w:val="18"/>
                <w:lang w:eastAsia="ko-KR"/>
              </w:rPr>
              <w:t>LGE</w:t>
            </w:r>
          </w:p>
        </w:tc>
        <w:tc>
          <w:tcPr>
            <w:tcW w:w="8144" w:type="dxa"/>
          </w:tcPr>
          <w:p w14:paraId="11A3D836" w14:textId="77777777" w:rsidR="005E04CA" w:rsidRDefault="005E04CA" w:rsidP="00464DFE">
            <w:pPr>
              <w:snapToGrid w:val="0"/>
              <w:spacing w:line="264" w:lineRule="auto"/>
              <w:rPr>
                <w:rFonts w:eastAsiaTheme="minorEastAsia"/>
                <w:sz w:val="18"/>
                <w:szCs w:val="18"/>
                <w:lang w:eastAsia="zh-CN"/>
              </w:rPr>
            </w:pPr>
            <w:r w:rsidRPr="005E04CA">
              <w:rPr>
                <w:rFonts w:eastAsiaTheme="minorEastAsia"/>
                <w:sz w:val="18"/>
                <w:szCs w:val="18"/>
                <w:lang w:eastAsia="zh-CN"/>
              </w:rPr>
              <w:t>To avoid confusion, we would like to suggest making the note to be more precise, as revised below:</w:t>
            </w:r>
          </w:p>
          <w:p w14:paraId="556036B0" w14:textId="77777777" w:rsidR="005E04CA" w:rsidRPr="008B7C83" w:rsidRDefault="005E04CA" w:rsidP="00464DFE">
            <w:pPr>
              <w:snapToGrid w:val="0"/>
              <w:spacing w:line="264" w:lineRule="auto"/>
              <w:rPr>
                <w:rFonts w:eastAsiaTheme="minorEastAsia"/>
                <w:sz w:val="18"/>
                <w:szCs w:val="18"/>
                <w:lang w:eastAsia="zh-CN"/>
              </w:rPr>
            </w:pPr>
          </w:p>
          <w:p w14:paraId="0F82854C" w14:textId="74D291CC" w:rsidR="005E04CA" w:rsidRPr="008B7C83" w:rsidRDefault="008B7C83" w:rsidP="008B7C83">
            <w:pPr>
              <w:pStyle w:val="0Maintext"/>
              <w:numPr>
                <w:ilvl w:val="1"/>
                <w:numId w:val="17"/>
              </w:numPr>
              <w:rPr>
                <w:lang w:eastAsia="zh-CN"/>
              </w:rPr>
            </w:pPr>
            <w:r w:rsidRPr="008B7C83">
              <w:rPr>
                <w:lang w:eastAsia="zh-CN"/>
              </w:rPr>
              <w:t xml:space="preserve">Note: Other aspects of </w:t>
            </w:r>
            <w:r w:rsidRPr="005E04CA">
              <w:rPr>
                <w:color w:val="0070C0"/>
                <w:lang w:eastAsia="zh-CN"/>
              </w:rPr>
              <w:t>simultaneous configuration of cell-specific and TRP-specifi</w:t>
            </w:r>
            <w:r>
              <w:rPr>
                <w:color w:val="0070C0"/>
                <w:lang w:eastAsia="zh-CN"/>
              </w:rPr>
              <w:t xml:space="preserve">c </w:t>
            </w:r>
            <w:r w:rsidRPr="008B7C83">
              <w:rPr>
                <w:lang w:eastAsia="zh-CN"/>
              </w:rPr>
              <w:t xml:space="preserve">BFR </w:t>
            </w:r>
            <w:r w:rsidRPr="005E04CA">
              <w:rPr>
                <w:color w:val="0070C0"/>
                <w:lang w:eastAsia="zh-CN"/>
              </w:rPr>
              <w:t>such as BFRQ configuration (e.g.</w:t>
            </w:r>
            <w:r>
              <w:rPr>
                <w:color w:val="0070C0"/>
                <w:lang w:eastAsia="zh-CN"/>
              </w:rPr>
              <w:t>,</w:t>
            </w:r>
            <w:r w:rsidRPr="005E04CA">
              <w:rPr>
                <w:color w:val="0070C0"/>
                <w:lang w:eastAsia="zh-CN"/>
              </w:rPr>
              <w:t xml:space="preserve"> information delivered by </w:t>
            </w:r>
            <w:r w:rsidRPr="009D4BA7">
              <w:rPr>
                <w:i/>
                <w:color w:val="0070C0"/>
                <w:lang w:eastAsia="zh-CN"/>
              </w:rPr>
              <w:t>BeamFailureRecoveryConfig</w:t>
            </w:r>
            <w:r w:rsidRPr="005E04CA">
              <w:rPr>
                <w:color w:val="0070C0"/>
                <w:lang w:eastAsia="zh-CN"/>
              </w:rPr>
              <w:t xml:space="preserve"> or </w:t>
            </w:r>
            <w:r w:rsidRPr="009D4BA7">
              <w:rPr>
                <w:i/>
                <w:color w:val="0070C0"/>
                <w:lang w:eastAsia="zh-CN"/>
              </w:rPr>
              <w:t>BeamFailureRecoverySCellConfig</w:t>
            </w:r>
            <w:r w:rsidRPr="005E04CA">
              <w:rPr>
                <w:color w:val="0070C0"/>
                <w:lang w:eastAsia="zh-CN"/>
              </w:rPr>
              <w:t xml:space="preserve"> in legacy system)</w:t>
            </w:r>
            <w:r>
              <w:rPr>
                <w:color w:val="0070C0"/>
                <w:lang w:eastAsia="zh-CN"/>
              </w:rPr>
              <w:t xml:space="preserve"> </w:t>
            </w:r>
            <w:r w:rsidRPr="008B7C83">
              <w:rPr>
                <w:lang w:eastAsia="zh-CN"/>
              </w:rPr>
              <w:t xml:space="preserve">are for separate discussion. </w:t>
            </w:r>
          </w:p>
        </w:tc>
      </w:tr>
      <w:tr w:rsidR="002D1E14" w14:paraId="31910B54" w14:textId="77777777" w:rsidTr="00556037">
        <w:tc>
          <w:tcPr>
            <w:tcW w:w="1494" w:type="dxa"/>
          </w:tcPr>
          <w:p w14:paraId="5BF2773D" w14:textId="436B9564" w:rsidR="002D1E14" w:rsidRDefault="002D1E14" w:rsidP="002D1E14">
            <w:pPr>
              <w:snapToGrid w:val="0"/>
              <w:spacing w:line="264" w:lineRule="auto"/>
              <w:rPr>
                <w:rFonts w:eastAsia="Malgun Gothic"/>
                <w:sz w:val="18"/>
                <w:szCs w:val="18"/>
                <w:lang w:eastAsia="ko-KR"/>
              </w:rPr>
            </w:pPr>
            <w:r>
              <w:rPr>
                <w:rFonts w:eastAsiaTheme="minorEastAsia"/>
                <w:sz w:val="18"/>
                <w:szCs w:val="18"/>
                <w:lang w:eastAsia="zh-CN"/>
              </w:rPr>
              <w:t>Ericsson</w:t>
            </w:r>
          </w:p>
        </w:tc>
        <w:tc>
          <w:tcPr>
            <w:tcW w:w="8144" w:type="dxa"/>
          </w:tcPr>
          <w:p w14:paraId="7734D8E7" w14:textId="46F11BF8" w:rsidR="002D1E14" w:rsidRDefault="002D1E14" w:rsidP="002D1E14">
            <w:pPr>
              <w:snapToGrid w:val="0"/>
              <w:spacing w:line="264" w:lineRule="auto"/>
              <w:rPr>
                <w:rFonts w:eastAsiaTheme="minorEastAsia"/>
                <w:sz w:val="18"/>
                <w:szCs w:val="18"/>
                <w:lang w:eastAsia="zh-CN"/>
              </w:rPr>
            </w:pPr>
            <w:r>
              <w:rPr>
                <w:rFonts w:eastAsiaTheme="minorEastAsia"/>
                <w:sz w:val="18"/>
                <w:szCs w:val="18"/>
                <w:lang w:eastAsia="zh-CN"/>
              </w:rPr>
              <w:t>We are OK with the definition. Just for clarification: the cell-specific BFR is the legacy BFR procedures? SpCell in R15 and S</w:t>
            </w:r>
            <w:r w:rsidR="00F27AEE">
              <w:rPr>
                <w:rFonts w:eastAsiaTheme="minorEastAsia"/>
                <w:sz w:val="18"/>
                <w:szCs w:val="18"/>
                <w:lang w:eastAsia="zh-CN"/>
              </w:rPr>
              <w:t>c</w:t>
            </w:r>
            <w:r>
              <w:rPr>
                <w:rFonts w:eastAsiaTheme="minorEastAsia"/>
                <w:sz w:val="18"/>
                <w:szCs w:val="18"/>
                <w:lang w:eastAsia="zh-CN"/>
              </w:rPr>
              <w:t xml:space="preserve">ell in R16? </w:t>
            </w:r>
          </w:p>
          <w:p w14:paraId="49B49F91" w14:textId="77777777" w:rsidR="00F849DD" w:rsidRDefault="00F849DD" w:rsidP="00F849DD">
            <w:pPr>
              <w:snapToGrid w:val="0"/>
              <w:spacing w:line="264" w:lineRule="auto"/>
              <w:rPr>
                <w:rFonts w:eastAsiaTheme="minorEastAsia"/>
                <w:sz w:val="18"/>
                <w:szCs w:val="18"/>
                <w:lang w:eastAsia="zh-CN"/>
              </w:rPr>
            </w:pPr>
            <w:r>
              <w:rPr>
                <w:rFonts w:eastAsiaTheme="minorEastAsia"/>
                <w:sz w:val="18"/>
                <w:szCs w:val="18"/>
                <w:lang w:eastAsia="zh-CN"/>
              </w:rPr>
              <w:t xml:space="preserve">[mod]: My understanding is that people may have different views. </w:t>
            </w:r>
          </w:p>
          <w:p w14:paraId="7FD5364C" w14:textId="5BC5AE17" w:rsidR="00F849DD" w:rsidRPr="005E04CA" w:rsidRDefault="00F849DD" w:rsidP="00F849DD">
            <w:pPr>
              <w:snapToGrid w:val="0"/>
              <w:spacing w:line="264" w:lineRule="auto"/>
              <w:rPr>
                <w:rFonts w:eastAsiaTheme="minorEastAsia"/>
                <w:sz w:val="18"/>
                <w:szCs w:val="18"/>
                <w:lang w:eastAsia="zh-CN"/>
              </w:rPr>
            </w:pPr>
          </w:p>
        </w:tc>
      </w:tr>
      <w:tr w:rsidR="005B7B4E" w14:paraId="67AF45A2" w14:textId="77777777" w:rsidTr="00556037">
        <w:tc>
          <w:tcPr>
            <w:tcW w:w="1494" w:type="dxa"/>
          </w:tcPr>
          <w:p w14:paraId="6F841994" w14:textId="7AE49F47" w:rsidR="005B7B4E" w:rsidRDefault="005B7B4E" w:rsidP="005B7B4E">
            <w:pPr>
              <w:snapToGrid w:val="0"/>
              <w:spacing w:line="264" w:lineRule="auto"/>
              <w:rPr>
                <w:rFonts w:eastAsiaTheme="minorEastAsia"/>
                <w:sz w:val="18"/>
                <w:szCs w:val="18"/>
                <w:lang w:eastAsia="zh-CN"/>
              </w:rPr>
            </w:pPr>
            <w:r>
              <w:rPr>
                <w:rFonts w:eastAsia="Malgun Gothic"/>
                <w:sz w:val="18"/>
                <w:szCs w:val="18"/>
                <w:lang w:eastAsia="ko-KR"/>
              </w:rPr>
              <w:t>Futurewei</w:t>
            </w:r>
          </w:p>
        </w:tc>
        <w:tc>
          <w:tcPr>
            <w:tcW w:w="8144" w:type="dxa"/>
          </w:tcPr>
          <w:p w14:paraId="39D62752" w14:textId="2FBF7396" w:rsidR="005B7B4E" w:rsidRDefault="005B7B4E" w:rsidP="005B7B4E">
            <w:pPr>
              <w:snapToGrid w:val="0"/>
              <w:spacing w:line="264" w:lineRule="auto"/>
              <w:rPr>
                <w:rFonts w:eastAsiaTheme="minorEastAsia"/>
                <w:sz w:val="18"/>
                <w:szCs w:val="18"/>
                <w:lang w:eastAsia="zh-CN"/>
              </w:rPr>
            </w:pPr>
            <w:r>
              <w:rPr>
                <w:rFonts w:eastAsiaTheme="minorEastAsia"/>
                <w:sz w:val="18"/>
                <w:szCs w:val="18"/>
                <w:lang w:eastAsia="zh-CN"/>
              </w:rPr>
              <w:t>We shared the same view as several other companies that two BFD-RS sets are enough for the case that cell-specific and TRP-specific BFR are simultaneously configured.  Fine to consider simultaneous configuration.</w:t>
            </w:r>
          </w:p>
        </w:tc>
      </w:tr>
      <w:tr w:rsidR="00B72945" w14:paraId="04231A96" w14:textId="77777777" w:rsidTr="00556037">
        <w:tc>
          <w:tcPr>
            <w:tcW w:w="1494" w:type="dxa"/>
          </w:tcPr>
          <w:p w14:paraId="1CFACE5C" w14:textId="33C314F5" w:rsidR="00B72945" w:rsidRDefault="00B72945" w:rsidP="005B7B4E">
            <w:pPr>
              <w:snapToGrid w:val="0"/>
              <w:spacing w:line="264" w:lineRule="auto"/>
              <w:rPr>
                <w:rFonts w:eastAsia="Malgun Gothic"/>
                <w:sz w:val="18"/>
                <w:szCs w:val="18"/>
                <w:lang w:eastAsia="ko-KR"/>
              </w:rPr>
            </w:pPr>
            <w:r>
              <w:rPr>
                <w:rFonts w:eastAsia="Malgun Gothic"/>
                <w:sz w:val="18"/>
                <w:szCs w:val="18"/>
                <w:lang w:eastAsia="ko-KR"/>
              </w:rPr>
              <w:t>AT&amp;T</w:t>
            </w:r>
          </w:p>
        </w:tc>
        <w:tc>
          <w:tcPr>
            <w:tcW w:w="8144" w:type="dxa"/>
          </w:tcPr>
          <w:p w14:paraId="5CCB73B7" w14:textId="31E7FABC" w:rsidR="00B72945" w:rsidRDefault="00B72945" w:rsidP="005B7B4E">
            <w:pPr>
              <w:snapToGrid w:val="0"/>
              <w:spacing w:line="264" w:lineRule="auto"/>
              <w:rPr>
                <w:rFonts w:eastAsiaTheme="minorEastAsia"/>
                <w:sz w:val="18"/>
                <w:szCs w:val="18"/>
                <w:lang w:eastAsia="zh-CN"/>
              </w:rPr>
            </w:pPr>
            <w:r>
              <w:rPr>
                <w:rFonts w:eastAsiaTheme="minorEastAsia"/>
                <w:sz w:val="18"/>
                <w:szCs w:val="18"/>
                <w:lang w:eastAsia="zh-CN"/>
              </w:rPr>
              <w:t>We are ok with the offline definition</w:t>
            </w:r>
          </w:p>
        </w:tc>
      </w:tr>
      <w:tr w:rsidR="00642159" w14:paraId="529B0EDA" w14:textId="77777777" w:rsidTr="00556037">
        <w:tc>
          <w:tcPr>
            <w:tcW w:w="1494" w:type="dxa"/>
          </w:tcPr>
          <w:p w14:paraId="704F6394" w14:textId="45D18E7A" w:rsidR="00642159" w:rsidRDefault="00642159" w:rsidP="005B7B4E">
            <w:pPr>
              <w:snapToGrid w:val="0"/>
              <w:spacing w:line="264" w:lineRule="auto"/>
              <w:rPr>
                <w:rFonts w:eastAsia="Malgun Gothic"/>
                <w:sz w:val="18"/>
                <w:szCs w:val="18"/>
                <w:lang w:eastAsia="ko-KR"/>
              </w:rPr>
            </w:pPr>
            <w:r w:rsidRPr="00642159">
              <w:rPr>
                <w:rFonts w:eastAsiaTheme="minorEastAsia"/>
                <w:sz w:val="18"/>
                <w:szCs w:val="18"/>
                <w:lang w:eastAsia="zh-CN"/>
              </w:rPr>
              <w:t>FGI/APT</w:t>
            </w:r>
          </w:p>
        </w:tc>
        <w:tc>
          <w:tcPr>
            <w:tcW w:w="8144" w:type="dxa"/>
          </w:tcPr>
          <w:p w14:paraId="30AC0726" w14:textId="20635B03" w:rsidR="00642159" w:rsidRDefault="00642159" w:rsidP="005B7B4E">
            <w:pPr>
              <w:snapToGrid w:val="0"/>
              <w:spacing w:line="264" w:lineRule="auto"/>
              <w:rPr>
                <w:rFonts w:eastAsiaTheme="minorEastAsia"/>
                <w:sz w:val="18"/>
                <w:szCs w:val="18"/>
                <w:lang w:eastAsia="zh-CN"/>
              </w:rPr>
            </w:pPr>
            <w:r w:rsidRPr="00642159">
              <w:rPr>
                <w:rFonts w:eastAsiaTheme="minorEastAsia"/>
                <w:sz w:val="18"/>
                <w:szCs w:val="18"/>
                <w:lang w:eastAsia="zh-CN"/>
              </w:rPr>
              <w:t xml:space="preserve">We support to clarify the definition of “simultaneous configuration of cell-specific and TRP-specific BFR” here. </w:t>
            </w:r>
            <w:r w:rsidR="003204F7">
              <w:rPr>
                <w:rFonts w:eastAsiaTheme="minorEastAsia"/>
                <w:sz w:val="18"/>
                <w:szCs w:val="18"/>
                <w:lang w:eastAsia="zh-CN"/>
              </w:rPr>
              <w:t>Referring to</w:t>
            </w:r>
            <w:r w:rsidRPr="00642159">
              <w:rPr>
                <w:rFonts w:eastAsiaTheme="minorEastAsia"/>
                <w:sz w:val="18"/>
                <w:szCs w:val="18"/>
                <w:lang w:eastAsia="zh-CN"/>
              </w:rPr>
              <w:t xml:space="preserve"> the offline definition, we do not support the kind of simultaneous configuration. Three BFD-RS set configuration imposes much burden on UE side. Same as LG, we think BFRQ discussion is needed.</w:t>
            </w:r>
          </w:p>
        </w:tc>
      </w:tr>
      <w:tr w:rsidR="00DC112C" w14:paraId="28199014" w14:textId="77777777" w:rsidTr="00556037">
        <w:tc>
          <w:tcPr>
            <w:tcW w:w="1494" w:type="dxa"/>
          </w:tcPr>
          <w:p w14:paraId="2CDB17D1" w14:textId="50BDBD81" w:rsidR="00DC112C" w:rsidRPr="00642159" w:rsidRDefault="00DC112C" w:rsidP="005B7B4E">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6C2D7CCC" w14:textId="4A9888A4" w:rsidR="00DC112C" w:rsidRPr="00642159" w:rsidRDefault="00DC112C" w:rsidP="005B7B4E">
            <w:pPr>
              <w:snapToGrid w:val="0"/>
              <w:spacing w:line="264" w:lineRule="auto"/>
              <w:rPr>
                <w:rFonts w:eastAsiaTheme="minorEastAsia"/>
                <w:sz w:val="18"/>
                <w:szCs w:val="18"/>
                <w:lang w:eastAsia="zh-CN"/>
              </w:rPr>
            </w:pPr>
            <w:r>
              <w:rPr>
                <w:rFonts w:eastAsiaTheme="minorEastAsia"/>
                <w:sz w:val="18"/>
                <w:szCs w:val="18"/>
                <w:lang w:eastAsia="zh-CN"/>
              </w:rPr>
              <w:t>We are OK with the definition.</w:t>
            </w:r>
          </w:p>
        </w:tc>
      </w:tr>
      <w:tr w:rsidR="00D364DA" w14:paraId="45A17119" w14:textId="77777777" w:rsidTr="00556037">
        <w:tc>
          <w:tcPr>
            <w:tcW w:w="1494" w:type="dxa"/>
          </w:tcPr>
          <w:p w14:paraId="3F691D6B" w14:textId="0DFB53D2" w:rsidR="00D364DA" w:rsidRDefault="00D364DA" w:rsidP="00D364DA">
            <w:pPr>
              <w:snapToGrid w:val="0"/>
              <w:spacing w:line="264" w:lineRule="auto"/>
              <w:rPr>
                <w:rFonts w:eastAsiaTheme="minorEastAsia"/>
                <w:sz w:val="18"/>
                <w:szCs w:val="18"/>
                <w:lang w:eastAsia="zh-CN"/>
              </w:rPr>
            </w:pPr>
            <w:r w:rsidRPr="00B04342">
              <w:t>Qualcomm</w:t>
            </w:r>
          </w:p>
        </w:tc>
        <w:tc>
          <w:tcPr>
            <w:tcW w:w="8144" w:type="dxa"/>
          </w:tcPr>
          <w:p w14:paraId="3E9A6F02" w14:textId="7DCB5FB9" w:rsidR="00D364DA" w:rsidRDefault="00D364DA" w:rsidP="00D364DA">
            <w:pPr>
              <w:snapToGrid w:val="0"/>
              <w:spacing w:line="264" w:lineRule="auto"/>
              <w:rPr>
                <w:rFonts w:eastAsiaTheme="minorEastAsia"/>
                <w:sz w:val="18"/>
                <w:szCs w:val="18"/>
                <w:lang w:eastAsia="zh-CN"/>
              </w:rPr>
            </w:pPr>
            <w:r w:rsidRPr="00B04342">
              <w:t xml:space="preserve">Fine with the latest offline definition. Not support simultaneous configuration to avoid unnecessary complication. TRP-specific BFR can achieve cell level BFR as well. </w:t>
            </w:r>
          </w:p>
        </w:tc>
      </w:tr>
      <w:tr w:rsidR="00E67D40" w14:paraId="0C50CCDC" w14:textId="77777777" w:rsidTr="00E67D40">
        <w:trPr>
          <w:ins w:id="165" w:author="Runhua Chen" w:date="2021-08-17T10:56:00Z"/>
        </w:trPr>
        <w:tc>
          <w:tcPr>
            <w:tcW w:w="1494" w:type="dxa"/>
          </w:tcPr>
          <w:p w14:paraId="7D763A32" w14:textId="77777777" w:rsidR="00E67D40" w:rsidRPr="00B04342" w:rsidRDefault="00E67D40" w:rsidP="00C22B03">
            <w:pPr>
              <w:snapToGrid w:val="0"/>
              <w:spacing w:line="264" w:lineRule="auto"/>
              <w:rPr>
                <w:ins w:id="166" w:author="Runhua Chen" w:date="2021-08-17T10:56:00Z"/>
              </w:rPr>
            </w:pPr>
            <w:ins w:id="167" w:author="Runhua Chen" w:date="2021-08-17T10:56:00Z">
              <w:r>
                <w:t>Mod</w:t>
              </w:r>
            </w:ins>
          </w:p>
        </w:tc>
        <w:tc>
          <w:tcPr>
            <w:tcW w:w="8144" w:type="dxa"/>
          </w:tcPr>
          <w:p w14:paraId="3BA38C79" w14:textId="77777777" w:rsidR="00E67D40" w:rsidRPr="00B04342" w:rsidRDefault="00E67D40" w:rsidP="00C22B03">
            <w:pPr>
              <w:snapToGrid w:val="0"/>
              <w:spacing w:line="264" w:lineRule="auto"/>
              <w:rPr>
                <w:ins w:id="168" w:author="Runhua Chen" w:date="2021-08-17T10:56:00Z"/>
              </w:rPr>
            </w:pPr>
            <w:ins w:id="169" w:author="Runhua Chen" w:date="2021-08-17T10:56:00Z">
              <w:r>
                <w:t xml:space="preserve">Please see issue 2 and provide your views. </w:t>
              </w:r>
            </w:ins>
          </w:p>
        </w:tc>
      </w:tr>
      <w:tr w:rsidR="00C85FDE" w14:paraId="62EFE4CD" w14:textId="77777777" w:rsidTr="00E67D40">
        <w:trPr>
          <w:ins w:id="170" w:author="Yan Zhou" w:date="2021-08-17T15:56:00Z"/>
        </w:trPr>
        <w:tc>
          <w:tcPr>
            <w:tcW w:w="1494" w:type="dxa"/>
          </w:tcPr>
          <w:p w14:paraId="75EEF70A" w14:textId="0027BF85" w:rsidR="00C85FDE" w:rsidRDefault="00C85FDE" w:rsidP="00C22B03">
            <w:pPr>
              <w:snapToGrid w:val="0"/>
              <w:spacing w:line="264" w:lineRule="auto"/>
              <w:rPr>
                <w:ins w:id="171" w:author="Yan Zhou" w:date="2021-08-17T15:56:00Z"/>
              </w:rPr>
            </w:pPr>
            <w:ins w:id="172" w:author="Yan Zhou" w:date="2021-08-17T15:56:00Z">
              <w:r>
                <w:t>Qualcomm</w:t>
              </w:r>
            </w:ins>
          </w:p>
        </w:tc>
        <w:tc>
          <w:tcPr>
            <w:tcW w:w="8144" w:type="dxa"/>
          </w:tcPr>
          <w:p w14:paraId="6B8831EB" w14:textId="793FEDB3" w:rsidR="00C85FDE" w:rsidRDefault="00C85FDE" w:rsidP="00C22B03">
            <w:pPr>
              <w:snapToGrid w:val="0"/>
              <w:spacing w:line="264" w:lineRule="auto"/>
              <w:rPr>
                <w:ins w:id="173" w:author="Yan Zhou" w:date="2021-08-17T15:56:00Z"/>
              </w:rPr>
            </w:pPr>
            <w:ins w:id="174" w:author="Yan Zhou" w:date="2021-08-17T15:59:00Z">
              <w:r>
                <w:t>S</w:t>
              </w:r>
            </w:ins>
            <w:ins w:id="175" w:author="Yan Zhou" w:date="2021-08-17T15:57:00Z">
              <w:r>
                <w:t>upport Alt-2</w:t>
              </w:r>
            </w:ins>
            <w:ins w:id="176" w:author="Yan Zhou" w:date="2021-08-17T15:59:00Z">
              <w:r>
                <w:t xml:space="preserve"> for both issues</w:t>
              </w:r>
            </w:ins>
            <w:ins w:id="177" w:author="Yan Zhou" w:date="2021-08-17T15:57:00Z">
              <w:r>
                <w:t>. TRP-specific BFR can achieve cell</w:t>
              </w:r>
            </w:ins>
            <w:ins w:id="178" w:author="Yan Zhou" w:date="2021-08-17T15:58:00Z">
              <w:r>
                <w:t xml:space="preserve"> specific BFR functions. Configuring both will unnecessarily complicate the logic/complexity. </w:t>
              </w:r>
            </w:ins>
          </w:p>
        </w:tc>
      </w:tr>
      <w:tr w:rsidR="00A86962" w14:paraId="425AC776" w14:textId="77777777" w:rsidTr="00E67D40">
        <w:tc>
          <w:tcPr>
            <w:tcW w:w="1494" w:type="dxa"/>
          </w:tcPr>
          <w:p w14:paraId="23A177C7" w14:textId="42DE7E54" w:rsidR="00A86962" w:rsidRDefault="00A86962" w:rsidP="00A86962">
            <w:pPr>
              <w:snapToGrid w:val="0"/>
              <w:spacing w:line="264" w:lineRule="auto"/>
            </w:pPr>
            <w:r>
              <w:rPr>
                <w:rFonts w:eastAsiaTheme="minorEastAsia" w:hint="eastAsia"/>
                <w:lang w:eastAsia="zh-CN"/>
              </w:rPr>
              <w:t>NE</w:t>
            </w:r>
            <w:r>
              <w:rPr>
                <w:rFonts w:eastAsiaTheme="minorEastAsia"/>
                <w:lang w:eastAsia="zh-CN"/>
              </w:rPr>
              <w:t>C</w:t>
            </w:r>
          </w:p>
        </w:tc>
        <w:tc>
          <w:tcPr>
            <w:tcW w:w="8144" w:type="dxa"/>
          </w:tcPr>
          <w:p w14:paraId="6CA1312F" w14:textId="77777777" w:rsidR="00A86962" w:rsidRDefault="00A86962" w:rsidP="00A86962">
            <w:pPr>
              <w:snapToGrid w:val="0"/>
              <w:spacing w:line="264" w:lineRule="auto"/>
              <w:rPr>
                <w:rFonts w:eastAsiaTheme="minorEastAsia"/>
                <w:lang w:eastAsia="zh-CN"/>
              </w:rPr>
            </w:pPr>
            <w:r>
              <w:rPr>
                <w:rFonts w:eastAsiaTheme="minorEastAsia"/>
                <w:lang w:eastAsia="zh-CN"/>
              </w:rPr>
              <w:t>Similar view with QC.</w:t>
            </w:r>
          </w:p>
          <w:p w14:paraId="047CC9EA" w14:textId="7EE8BBA7" w:rsidR="00A86962" w:rsidRDefault="00A86962" w:rsidP="00A86962">
            <w:pPr>
              <w:snapToGrid w:val="0"/>
              <w:spacing w:line="264" w:lineRule="auto"/>
            </w:pPr>
            <w:r>
              <w:rPr>
                <w:rFonts w:eastAsiaTheme="minorEastAsia"/>
                <w:lang w:eastAsia="zh-CN"/>
              </w:rPr>
              <w:t>Support Alt-2 for both Scell and Spcell in issue 2.</w:t>
            </w:r>
          </w:p>
        </w:tc>
      </w:tr>
      <w:tr w:rsidR="00245436" w14:paraId="14434C4B" w14:textId="77777777" w:rsidTr="00E67D40">
        <w:tc>
          <w:tcPr>
            <w:tcW w:w="1494" w:type="dxa"/>
          </w:tcPr>
          <w:p w14:paraId="2502F736" w14:textId="2164BAC5" w:rsidR="00245436" w:rsidRDefault="00245436" w:rsidP="00A86962">
            <w:pPr>
              <w:snapToGrid w:val="0"/>
              <w:spacing w:line="264" w:lineRule="auto"/>
              <w:rPr>
                <w:rFonts w:eastAsiaTheme="minorEastAsia"/>
                <w:lang w:eastAsia="zh-CN"/>
              </w:rPr>
            </w:pPr>
            <w:r>
              <w:rPr>
                <w:rFonts w:eastAsiaTheme="minorEastAsia"/>
                <w:lang w:eastAsia="zh-CN"/>
              </w:rPr>
              <w:t>Intel</w:t>
            </w:r>
          </w:p>
        </w:tc>
        <w:tc>
          <w:tcPr>
            <w:tcW w:w="8144" w:type="dxa"/>
          </w:tcPr>
          <w:p w14:paraId="7DD29FA4" w14:textId="3C9E7C99" w:rsidR="00245436" w:rsidRDefault="00245436" w:rsidP="00A86962">
            <w:pPr>
              <w:snapToGrid w:val="0"/>
              <w:spacing w:line="264" w:lineRule="auto"/>
              <w:rPr>
                <w:rFonts w:eastAsiaTheme="minorEastAsia"/>
                <w:lang w:eastAsia="zh-CN"/>
              </w:rPr>
            </w:pPr>
            <w:r>
              <w:rPr>
                <w:rFonts w:eastAsiaTheme="minorEastAsia"/>
                <w:lang w:eastAsia="zh-CN"/>
              </w:rPr>
              <w:t>Alt-2 for both – same understanding as QC</w:t>
            </w:r>
          </w:p>
        </w:tc>
      </w:tr>
      <w:tr w:rsidR="00113E4F" w14:paraId="0AE08894" w14:textId="77777777" w:rsidTr="00C22B03">
        <w:tc>
          <w:tcPr>
            <w:tcW w:w="1494" w:type="dxa"/>
          </w:tcPr>
          <w:p w14:paraId="75D2B6C0" w14:textId="77777777" w:rsidR="00113E4F" w:rsidRPr="007C3B38" w:rsidRDefault="00113E4F" w:rsidP="00C22B03">
            <w:pPr>
              <w:snapToGrid w:val="0"/>
              <w:spacing w:line="264" w:lineRule="auto"/>
              <w:rPr>
                <w:rFonts w:eastAsia="PMingLiU"/>
                <w:lang w:eastAsia="zh-TW"/>
              </w:rPr>
            </w:pPr>
            <w:r>
              <w:rPr>
                <w:rFonts w:eastAsia="PMingLiU" w:hint="eastAsia"/>
                <w:lang w:eastAsia="zh-TW"/>
              </w:rPr>
              <w:t>F</w:t>
            </w:r>
            <w:r>
              <w:rPr>
                <w:rFonts w:eastAsia="PMingLiU"/>
                <w:lang w:eastAsia="zh-TW"/>
              </w:rPr>
              <w:t>GI/APT</w:t>
            </w:r>
          </w:p>
        </w:tc>
        <w:tc>
          <w:tcPr>
            <w:tcW w:w="8144" w:type="dxa"/>
          </w:tcPr>
          <w:p w14:paraId="2FB9EDB2" w14:textId="77777777" w:rsidR="00113E4F" w:rsidRPr="00A96BE3" w:rsidRDefault="00113E4F" w:rsidP="00C22B03">
            <w:pPr>
              <w:snapToGrid w:val="0"/>
              <w:spacing w:line="264" w:lineRule="auto"/>
              <w:rPr>
                <w:rFonts w:eastAsia="PMingLiU"/>
                <w:lang w:eastAsia="zh-TW"/>
              </w:rPr>
            </w:pPr>
            <w:r>
              <w:rPr>
                <w:rFonts w:eastAsia="PMingLiU"/>
                <w:lang w:eastAsia="zh-TW"/>
              </w:rPr>
              <w:t xml:space="preserve">We support Alt-2 for both SCell and SpCell to ease UE complexity. </w:t>
            </w:r>
          </w:p>
        </w:tc>
      </w:tr>
      <w:tr w:rsidR="009E3660" w14:paraId="27EE357E" w14:textId="77777777" w:rsidTr="00C22B03">
        <w:tc>
          <w:tcPr>
            <w:tcW w:w="1494" w:type="dxa"/>
          </w:tcPr>
          <w:p w14:paraId="10AD2DED" w14:textId="2B5E87ED" w:rsidR="009E3660" w:rsidRDefault="009E3660" w:rsidP="009E3660">
            <w:pPr>
              <w:snapToGrid w:val="0"/>
              <w:spacing w:line="264" w:lineRule="auto"/>
              <w:rPr>
                <w:rFonts w:eastAsia="PMingLiU"/>
                <w:lang w:eastAsia="zh-TW"/>
              </w:rPr>
            </w:pPr>
            <w:r>
              <w:rPr>
                <w:rFonts w:eastAsiaTheme="minorEastAsia" w:hint="eastAsia"/>
                <w:lang w:eastAsia="zh-CN"/>
              </w:rPr>
              <w:t>L</w:t>
            </w:r>
            <w:r>
              <w:rPr>
                <w:rFonts w:eastAsiaTheme="minorEastAsia"/>
                <w:lang w:eastAsia="zh-CN"/>
              </w:rPr>
              <w:t>enovo/MotM</w:t>
            </w:r>
          </w:p>
        </w:tc>
        <w:tc>
          <w:tcPr>
            <w:tcW w:w="8144" w:type="dxa"/>
          </w:tcPr>
          <w:p w14:paraId="5EC78961" w14:textId="67242738" w:rsidR="009E3660" w:rsidRDefault="009E3660" w:rsidP="009E3660">
            <w:pPr>
              <w:snapToGrid w:val="0"/>
              <w:spacing w:line="264" w:lineRule="auto"/>
              <w:rPr>
                <w:rFonts w:eastAsia="PMingLiU"/>
                <w:lang w:eastAsia="zh-TW"/>
              </w:rPr>
            </w:pPr>
            <w:r>
              <w:rPr>
                <w:rFonts w:eastAsiaTheme="minorEastAsia" w:hint="eastAsia"/>
                <w:lang w:eastAsia="zh-CN"/>
              </w:rPr>
              <w:t>F</w:t>
            </w:r>
            <w:r>
              <w:rPr>
                <w:rFonts w:eastAsiaTheme="minorEastAsia"/>
                <w:lang w:eastAsia="zh-CN"/>
              </w:rPr>
              <w:t xml:space="preserve">or issue 2, we support Alt-2 for both SCell and SpCell. It is unnecessary to configured 3 BFD-RS sets, cell-specific BFR can be triggered when both BFD-RS sets are failed. </w:t>
            </w:r>
          </w:p>
        </w:tc>
      </w:tr>
      <w:tr w:rsidR="00D65342" w14:paraId="3B9F3DDC" w14:textId="77777777" w:rsidTr="00C22B03">
        <w:tc>
          <w:tcPr>
            <w:tcW w:w="1494" w:type="dxa"/>
          </w:tcPr>
          <w:p w14:paraId="7D63543F" w14:textId="671500AE" w:rsidR="00D65342" w:rsidRDefault="00D65342" w:rsidP="009E3660">
            <w:pPr>
              <w:snapToGrid w:val="0"/>
              <w:spacing w:line="264" w:lineRule="auto"/>
              <w:rPr>
                <w:rFonts w:eastAsiaTheme="minorEastAsia"/>
                <w:lang w:eastAsia="zh-CN"/>
              </w:rPr>
            </w:pPr>
            <w:r>
              <w:rPr>
                <w:rFonts w:eastAsiaTheme="minorEastAsia" w:hint="eastAsia"/>
                <w:lang w:eastAsia="zh-CN"/>
              </w:rPr>
              <w:t>Xiaomi</w:t>
            </w:r>
          </w:p>
        </w:tc>
        <w:tc>
          <w:tcPr>
            <w:tcW w:w="8144" w:type="dxa"/>
          </w:tcPr>
          <w:p w14:paraId="66A3F948" w14:textId="2CAEE405" w:rsidR="00D65342" w:rsidRDefault="005B4EA4" w:rsidP="009E3660">
            <w:pPr>
              <w:snapToGrid w:val="0"/>
              <w:spacing w:line="264" w:lineRule="auto"/>
              <w:rPr>
                <w:rFonts w:eastAsiaTheme="minorEastAsia"/>
                <w:lang w:eastAsia="zh-CN"/>
              </w:rPr>
            </w:pPr>
            <w:r>
              <w:rPr>
                <w:rFonts w:eastAsiaTheme="minorEastAsia"/>
                <w:lang w:eastAsia="zh-CN"/>
              </w:rPr>
              <w:t>W</w:t>
            </w:r>
            <w:r>
              <w:rPr>
                <w:rFonts w:eastAsiaTheme="minorEastAsia" w:hint="eastAsia"/>
                <w:lang w:eastAsia="zh-CN"/>
              </w:rPr>
              <w:t xml:space="preserve">e </w:t>
            </w:r>
            <w:r>
              <w:rPr>
                <w:rFonts w:eastAsiaTheme="minorEastAsia"/>
                <w:lang w:eastAsia="zh-CN"/>
              </w:rPr>
              <w:t xml:space="preserve">support Alt 2 for both SCell and SpCell. </w:t>
            </w:r>
          </w:p>
        </w:tc>
      </w:tr>
      <w:tr w:rsidR="00191533" w14:paraId="36E11D71" w14:textId="77777777" w:rsidTr="00C22B03">
        <w:tc>
          <w:tcPr>
            <w:tcW w:w="1494" w:type="dxa"/>
          </w:tcPr>
          <w:p w14:paraId="467074DF" w14:textId="66B69BF8" w:rsidR="00191533" w:rsidRDefault="00191533" w:rsidP="00191533">
            <w:pPr>
              <w:snapToGrid w:val="0"/>
              <w:spacing w:line="264" w:lineRule="auto"/>
              <w:rPr>
                <w:rFonts w:eastAsiaTheme="minorEastAsia"/>
                <w:lang w:eastAsia="zh-CN"/>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068A5662" w14:textId="77777777" w:rsidR="00191533" w:rsidRPr="00516BBA" w:rsidRDefault="00191533" w:rsidP="00191533">
            <w:pPr>
              <w:snapToGrid w:val="0"/>
              <w:spacing w:line="264" w:lineRule="auto"/>
              <w:rPr>
                <w:rFonts w:eastAsiaTheme="minorEastAsia"/>
                <w:sz w:val="18"/>
                <w:szCs w:val="18"/>
                <w:lang w:eastAsia="zh-CN"/>
              </w:rPr>
            </w:pPr>
            <w:r w:rsidRPr="00516BBA">
              <w:rPr>
                <w:rFonts w:eastAsiaTheme="minorEastAsia"/>
                <w:sz w:val="18"/>
                <w:szCs w:val="18"/>
                <w:lang w:eastAsia="zh-CN"/>
              </w:rPr>
              <w:t>We share similar view with QC/NEC.</w:t>
            </w:r>
          </w:p>
          <w:p w14:paraId="63405A9D" w14:textId="0420A68D" w:rsidR="00191533" w:rsidRDefault="00191533" w:rsidP="00191533">
            <w:pPr>
              <w:snapToGrid w:val="0"/>
              <w:spacing w:line="264" w:lineRule="auto"/>
              <w:rPr>
                <w:rFonts w:eastAsiaTheme="minorEastAsia"/>
                <w:lang w:eastAsia="zh-CN"/>
              </w:rPr>
            </w:pPr>
            <w:r w:rsidRPr="00516BBA">
              <w:rPr>
                <w:rFonts w:eastAsiaTheme="minorEastAsia"/>
                <w:sz w:val="18"/>
                <w:szCs w:val="18"/>
                <w:lang w:eastAsia="zh-CN"/>
              </w:rPr>
              <w:t>Support Alt-2 for both Scell and Spcell.</w:t>
            </w:r>
          </w:p>
        </w:tc>
      </w:tr>
      <w:tr w:rsidR="007E5624" w14:paraId="5800ED9F" w14:textId="77777777" w:rsidTr="00C22B03">
        <w:tc>
          <w:tcPr>
            <w:tcW w:w="1494" w:type="dxa"/>
          </w:tcPr>
          <w:p w14:paraId="2C0F2332" w14:textId="28AAA727" w:rsidR="007E5624" w:rsidRPr="00516BBA" w:rsidRDefault="007E5624" w:rsidP="00191533">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C6F071D" w14:textId="77777777" w:rsidR="007E5624" w:rsidRDefault="007E5624" w:rsidP="00191533">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ame view as QC/NEC/Intel</w:t>
            </w:r>
            <w:r w:rsidR="00743227">
              <w:rPr>
                <w:rFonts w:eastAsiaTheme="minorEastAsia"/>
                <w:sz w:val="18"/>
                <w:szCs w:val="18"/>
                <w:lang w:eastAsia="zh-CN"/>
              </w:rPr>
              <w:t>/FGI/APT/Lenovo/MotM/Xiaomi/vivo.</w:t>
            </w:r>
          </w:p>
          <w:p w14:paraId="5BC60D81" w14:textId="4551487E" w:rsidR="00743227" w:rsidRPr="00516BBA" w:rsidRDefault="00743227" w:rsidP="00191533">
            <w:pPr>
              <w:snapToGrid w:val="0"/>
              <w:spacing w:line="264" w:lineRule="auto"/>
              <w:rPr>
                <w:rFonts w:eastAsiaTheme="minorEastAsia"/>
                <w:sz w:val="18"/>
                <w:szCs w:val="18"/>
                <w:lang w:eastAsia="zh-CN"/>
              </w:rPr>
            </w:pPr>
            <w:r w:rsidRPr="00516BBA">
              <w:rPr>
                <w:rFonts w:eastAsiaTheme="minorEastAsia"/>
                <w:sz w:val="18"/>
                <w:szCs w:val="18"/>
                <w:lang w:eastAsia="zh-CN"/>
              </w:rPr>
              <w:t xml:space="preserve">Support Alt-2 for both </w:t>
            </w:r>
            <w:r w:rsidRPr="00743227">
              <w:rPr>
                <w:rFonts w:eastAsiaTheme="minorEastAsia"/>
                <w:sz w:val="18"/>
                <w:szCs w:val="18"/>
                <w:lang w:eastAsia="zh-CN"/>
              </w:rPr>
              <w:t>SCell and SpCell</w:t>
            </w:r>
            <w:r w:rsidRPr="00516BBA">
              <w:rPr>
                <w:rFonts w:eastAsiaTheme="minorEastAsia"/>
                <w:sz w:val="18"/>
                <w:szCs w:val="18"/>
                <w:lang w:eastAsia="zh-CN"/>
              </w:rPr>
              <w:t>.</w:t>
            </w:r>
          </w:p>
        </w:tc>
      </w:tr>
      <w:tr w:rsidR="00222ABB" w14:paraId="4C9A37DE" w14:textId="77777777" w:rsidTr="00C22B03">
        <w:tc>
          <w:tcPr>
            <w:tcW w:w="1494" w:type="dxa"/>
          </w:tcPr>
          <w:p w14:paraId="351411D5" w14:textId="1F877973" w:rsidR="00222ABB" w:rsidRDefault="00222ABB" w:rsidP="00222ABB">
            <w:pPr>
              <w:snapToGrid w:val="0"/>
              <w:spacing w:line="264" w:lineRule="auto"/>
              <w:rPr>
                <w:rFonts w:eastAsiaTheme="minorEastAsia"/>
                <w:sz w:val="18"/>
                <w:szCs w:val="18"/>
                <w:lang w:eastAsia="zh-CN"/>
              </w:rPr>
            </w:pPr>
            <w:r>
              <w:rPr>
                <w:rFonts w:eastAsia="Malgun Gothic" w:hint="eastAsia"/>
                <w:lang w:eastAsia="ko-KR"/>
              </w:rPr>
              <w:t>LGE</w:t>
            </w:r>
          </w:p>
        </w:tc>
        <w:tc>
          <w:tcPr>
            <w:tcW w:w="8144" w:type="dxa"/>
          </w:tcPr>
          <w:p w14:paraId="5DFCF6F0" w14:textId="2B4AE228" w:rsidR="00222ABB" w:rsidRDefault="00222ABB" w:rsidP="00222ABB">
            <w:pPr>
              <w:snapToGrid w:val="0"/>
              <w:spacing w:line="264" w:lineRule="auto"/>
              <w:rPr>
                <w:rFonts w:eastAsiaTheme="minorEastAsia"/>
                <w:sz w:val="18"/>
                <w:szCs w:val="18"/>
                <w:lang w:eastAsia="zh-CN"/>
              </w:rPr>
            </w:pPr>
            <w:r>
              <w:rPr>
                <w:rFonts w:eastAsia="Malgun Gothic"/>
                <w:lang w:eastAsia="ko-KR"/>
              </w:rPr>
              <w:t>O</w:t>
            </w:r>
            <w:r>
              <w:rPr>
                <w:rFonts w:eastAsia="Malgun Gothic" w:hint="eastAsia"/>
                <w:lang w:eastAsia="ko-KR"/>
              </w:rPr>
              <w:t xml:space="preserve">ur </w:t>
            </w:r>
            <w:r>
              <w:rPr>
                <w:rFonts w:eastAsia="Malgun Gothic"/>
                <w:lang w:eastAsia="ko-KR"/>
              </w:rPr>
              <w:t>view is added above.</w:t>
            </w:r>
          </w:p>
        </w:tc>
      </w:tr>
      <w:tr w:rsidR="00C72605" w14:paraId="6271E860" w14:textId="77777777" w:rsidTr="00C22B03">
        <w:tc>
          <w:tcPr>
            <w:tcW w:w="1494" w:type="dxa"/>
          </w:tcPr>
          <w:p w14:paraId="077F7B66" w14:textId="1C813BE6" w:rsidR="00C72605" w:rsidRPr="00C72605" w:rsidRDefault="00C72605" w:rsidP="00C72605">
            <w:pPr>
              <w:snapToGrid w:val="0"/>
              <w:spacing w:line="264" w:lineRule="auto"/>
              <w:rPr>
                <w:rFonts w:eastAsiaTheme="minorEastAsia"/>
                <w:lang w:eastAsia="zh-CN"/>
              </w:rPr>
            </w:pPr>
            <w:r>
              <w:rPr>
                <w:rFonts w:eastAsiaTheme="minorEastAsia" w:hint="eastAsia"/>
                <w:lang w:eastAsia="zh-CN"/>
              </w:rPr>
              <w:t>C</w:t>
            </w:r>
            <w:r>
              <w:rPr>
                <w:rFonts w:eastAsiaTheme="minorEastAsia"/>
                <w:lang w:eastAsia="zh-CN"/>
              </w:rPr>
              <w:t>MCC</w:t>
            </w:r>
          </w:p>
        </w:tc>
        <w:tc>
          <w:tcPr>
            <w:tcW w:w="8144" w:type="dxa"/>
          </w:tcPr>
          <w:p w14:paraId="40ADB126" w14:textId="1C72E6A4" w:rsidR="00C72605" w:rsidRDefault="00C72605" w:rsidP="00C72605">
            <w:pPr>
              <w:snapToGrid w:val="0"/>
              <w:spacing w:line="264" w:lineRule="auto"/>
              <w:rPr>
                <w:rFonts w:eastAsia="Malgun Gothic"/>
                <w:lang w:eastAsia="ko-KR"/>
              </w:rPr>
            </w:pPr>
            <w:r>
              <w:rPr>
                <w:rFonts w:eastAsiaTheme="minorEastAsia"/>
                <w:sz w:val="18"/>
                <w:szCs w:val="18"/>
                <w:lang w:eastAsia="zh-CN"/>
              </w:rPr>
              <w:t xml:space="preserve">We support Alt-2 for both </w:t>
            </w:r>
            <w:r w:rsidRPr="0093165A">
              <w:rPr>
                <w:rFonts w:eastAsiaTheme="minorEastAsia"/>
                <w:sz w:val="18"/>
                <w:szCs w:val="18"/>
                <w:lang w:eastAsia="zh-CN"/>
              </w:rPr>
              <w:t>SCell and SpCell</w:t>
            </w:r>
            <w:r>
              <w:rPr>
                <w:rFonts w:eastAsiaTheme="minorEastAsia"/>
                <w:sz w:val="18"/>
                <w:szCs w:val="18"/>
                <w:lang w:eastAsia="zh-CN"/>
              </w:rPr>
              <w:t>.</w:t>
            </w:r>
          </w:p>
        </w:tc>
      </w:tr>
      <w:tr w:rsidR="001276D9" w14:paraId="1D234A5B" w14:textId="77777777" w:rsidTr="00C22B03">
        <w:tc>
          <w:tcPr>
            <w:tcW w:w="1494" w:type="dxa"/>
          </w:tcPr>
          <w:p w14:paraId="56AA3DF6" w14:textId="46CCA192" w:rsidR="001276D9" w:rsidRDefault="001276D9" w:rsidP="001276D9">
            <w:pPr>
              <w:snapToGrid w:val="0"/>
              <w:spacing w:line="264" w:lineRule="auto"/>
              <w:rPr>
                <w:rFonts w:eastAsiaTheme="minorEastAsia"/>
                <w:lang w:eastAsia="zh-CN"/>
              </w:rPr>
            </w:pPr>
            <w:r>
              <w:rPr>
                <w:rFonts w:eastAsia="Malgun Gothic"/>
                <w:lang w:eastAsia="ko-KR"/>
              </w:rPr>
              <w:t>ZTE</w:t>
            </w:r>
          </w:p>
        </w:tc>
        <w:tc>
          <w:tcPr>
            <w:tcW w:w="8144" w:type="dxa"/>
          </w:tcPr>
          <w:p w14:paraId="5C17EE71" w14:textId="335F345C" w:rsidR="001276D9" w:rsidRDefault="001276D9" w:rsidP="001276D9">
            <w:pPr>
              <w:snapToGrid w:val="0"/>
              <w:spacing w:line="264" w:lineRule="auto"/>
              <w:rPr>
                <w:rFonts w:eastAsiaTheme="minorEastAsia"/>
                <w:sz w:val="18"/>
                <w:szCs w:val="18"/>
                <w:lang w:eastAsia="zh-CN"/>
              </w:rPr>
            </w:pPr>
            <w:r>
              <w:rPr>
                <w:rFonts w:eastAsia="Malgun Gothic"/>
                <w:lang w:eastAsia="ko-KR"/>
              </w:rPr>
              <w:t>It seems our views are not captured correctly. Please review the update.</w:t>
            </w:r>
          </w:p>
        </w:tc>
      </w:tr>
      <w:tr w:rsidR="000F71E7" w14:paraId="3A5790B2" w14:textId="77777777" w:rsidTr="00C22B03">
        <w:tc>
          <w:tcPr>
            <w:tcW w:w="1494" w:type="dxa"/>
          </w:tcPr>
          <w:p w14:paraId="1753EA2F" w14:textId="4C56DCB9" w:rsidR="000F71E7" w:rsidRDefault="000F71E7" w:rsidP="001276D9">
            <w:pPr>
              <w:snapToGrid w:val="0"/>
              <w:spacing w:line="264" w:lineRule="auto"/>
              <w:rPr>
                <w:rFonts w:eastAsia="Malgun Gothic"/>
                <w:lang w:eastAsia="ko-KR"/>
              </w:rPr>
            </w:pPr>
            <w:r>
              <w:rPr>
                <w:rFonts w:eastAsia="Malgun Gothic"/>
                <w:lang w:eastAsia="ko-KR"/>
              </w:rPr>
              <w:t>Mod</w:t>
            </w:r>
          </w:p>
        </w:tc>
        <w:tc>
          <w:tcPr>
            <w:tcW w:w="8144" w:type="dxa"/>
          </w:tcPr>
          <w:p w14:paraId="094BC1D4" w14:textId="6AFC4AC2" w:rsidR="000F71E7" w:rsidRDefault="000F71E7" w:rsidP="001276D9">
            <w:pPr>
              <w:snapToGrid w:val="0"/>
              <w:spacing w:line="264" w:lineRule="auto"/>
              <w:rPr>
                <w:rFonts w:eastAsia="Malgun Gothic"/>
                <w:lang w:eastAsia="ko-KR"/>
              </w:rPr>
            </w:pPr>
            <w:r>
              <w:rPr>
                <w:rFonts w:eastAsia="Malgun Gothic"/>
                <w:lang w:eastAsia="ko-KR"/>
              </w:rPr>
              <w:t>Based on majority company views, adeed a</w:t>
            </w:r>
            <w:r w:rsidR="00E31756">
              <w:rPr>
                <w:rFonts w:eastAsia="Malgun Gothic"/>
                <w:lang w:eastAsia="ko-KR"/>
              </w:rPr>
              <w:t xml:space="preserve">n </w:t>
            </w:r>
            <w:r w:rsidR="00E31756" w:rsidRPr="00E31756">
              <w:rPr>
                <w:rFonts w:eastAsia="Malgun Gothic"/>
                <w:b/>
                <w:lang w:eastAsia="ko-KR"/>
              </w:rPr>
              <w:t xml:space="preserve">offline </w:t>
            </w:r>
            <w:r w:rsidRPr="00E31756">
              <w:rPr>
                <w:rFonts w:eastAsia="Malgun Gothic"/>
                <w:b/>
                <w:lang w:eastAsia="ko-KR"/>
              </w:rPr>
              <w:t xml:space="preserve"> proposal</w:t>
            </w:r>
            <w:r>
              <w:rPr>
                <w:rFonts w:eastAsia="Malgun Gothic"/>
                <w:lang w:eastAsia="ko-KR"/>
              </w:rPr>
              <w:t xml:space="preserve"> to clarify that a UE can be configured with at most 2 BFD-RS sets per CC (for all BFR purposes). </w:t>
            </w:r>
          </w:p>
        </w:tc>
      </w:tr>
      <w:tr w:rsidR="0063463B" w14:paraId="7623A942" w14:textId="77777777" w:rsidTr="00C22B03">
        <w:tc>
          <w:tcPr>
            <w:tcW w:w="1494" w:type="dxa"/>
          </w:tcPr>
          <w:p w14:paraId="0A1DDEB3" w14:textId="0B8CDDA3" w:rsidR="0063463B" w:rsidRDefault="0063463B" w:rsidP="001276D9">
            <w:pPr>
              <w:snapToGrid w:val="0"/>
              <w:spacing w:line="264" w:lineRule="auto"/>
              <w:rPr>
                <w:rFonts w:eastAsia="Malgun Gothic"/>
                <w:lang w:eastAsia="ko-KR"/>
              </w:rPr>
            </w:pPr>
            <w:r>
              <w:rPr>
                <w:rFonts w:eastAsia="Malgun Gothic"/>
                <w:lang w:eastAsia="ko-KR"/>
              </w:rPr>
              <w:t>Futurewei</w:t>
            </w:r>
          </w:p>
        </w:tc>
        <w:tc>
          <w:tcPr>
            <w:tcW w:w="8144" w:type="dxa"/>
          </w:tcPr>
          <w:p w14:paraId="36F5289C" w14:textId="5BE49797" w:rsidR="0063463B" w:rsidRDefault="0063463B" w:rsidP="001276D9">
            <w:pPr>
              <w:snapToGrid w:val="0"/>
              <w:spacing w:line="264" w:lineRule="auto"/>
              <w:rPr>
                <w:rFonts w:eastAsia="Malgun Gothic"/>
                <w:lang w:eastAsia="ko-KR"/>
              </w:rPr>
            </w:pPr>
            <w:r>
              <w:rPr>
                <w:rFonts w:eastAsia="Malgun Gothic"/>
                <w:lang w:eastAsia="ko-KR"/>
              </w:rPr>
              <w:t>Support the latest offline proposal.</w:t>
            </w:r>
          </w:p>
        </w:tc>
      </w:tr>
      <w:tr w:rsidR="00FC52B0" w14:paraId="4643F885" w14:textId="77777777" w:rsidTr="00FC52B0">
        <w:tc>
          <w:tcPr>
            <w:tcW w:w="1494" w:type="dxa"/>
          </w:tcPr>
          <w:p w14:paraId="4AE0C6B1" w14:textId="77777777" w:rsidR="00FC52B0" w:rsidRDefault="00FC52B0" w:rsidP="002061F6">
            <w:pPr>
              <w:snapToGrid w:val="0"/>
              <w:spacing w:line="264" w:lineRule="auto"/>
              <w:rPr>
                <w:rFonts w:eastAsia="Malgun Gothic"/>
                <w:lang w:eastAsia="ko-KR"/>
              </w:rPr>
            </w:pPr>
            <w:r>
              <w:rPr>
                <w:rFonts w:eastAsia="Malgun Gothic"/>
                <w:lang w:eastAsia="ko-KR"/>
              </w:rPr>
              <w:t>Huawei, HiSilicon</w:t>
            </w:r>
          </w:p>
        </w:tc>
        <w:tc>
          <w:tcPr>
            <w:tcW w:w="8144" w:type="dxa"/>
          </w:tcPr>
          <w:p w14:paraId="2C334753" w14:textId="77777777" w:rsidR="00FC52B0" w:rsidRDefault="00FC52B0" w:rsidP="002061F6">
            <w:pPr>
              <w:snapToGrid w:val="0"/>
              <w:spacing w:line="264" w:lineRule="auto"/>
              <w:rPr>
                <w:rFonts w:eastAsia="Malgun Gothic"/>
                <w:lang w:eastAsia="ko-KR"/>
              </w:rPr>
            </w:pPr>
            <w:r>
              <w:rPr>
                <w:rFonts w:eastAsia="Malgun Gothic"/>
                <w:lang w:eastAsia="ko-KR"/>
              </w:rPr>
              <w:t>Support the latest offline proposal</w:t>
            </w:r>
          </w:p>
        </w:tc>
      </w:tr>
      <w:tr w:rsidR="002061F6" w14:paraId="128919DF" w14:textId="77777777" w:rsidTr="00FC52B0">
        <w:tc>
          <w:tcPr>
            <w:tcW w:w="1494" w:type="dxa"/>
          </w:tcPr>
          <w:p w14:paraId="6FD5F43F" w14:textId="7713BED7" w:rsidR="002061F6" w:rsidRPr="002061F6" w:rsidRDefault="002061F6" w:rsidP="002061F6">
            <w:pPr>
              <w:snapToGrid w:val="0"/>
              <w:spacing w:line="264" w:lineRule="auto"/>
              <w:rPr>
                <w:rFonts w:eastAsiaTheme="minorEastAsia"/>
                <w:lang w:eastAsia="zh-CN"/>
              </w:rPr>
            </w:pPr>
            <w:r>
              <w:rPr>
                <w:rFonts w:eastAsiaTheme="minorEastAsia" w:hint="eastAsia"/>
                <w:lang w:eastAsia="zh-CN"/>
              </w:rPr>
              <w:t>L</w:t>
            </w:r>
            <w:r>
              <w:rPr>
                <w:rFonts w:eastAsiaTheme="minorEastAsia"/>
                <w:lang w:eastAsia="zh-CN"/>
              </w:rPr>
              <w:t>enovo/MotM</w:t>
            </w:r>
          </w:p>
        </w:tc>
        <w:tc>
          <w:tcPr>
            <w:tcW w:w="8144" w:type="dxa"/>
          </w:tcPr>
          <w:p w14:paraId="7E07F684" w14:textId="4757FA9B" w:rsidR="002061F6" w:rsidRPr="002061F6" w:rsidRDefault="002061F6" w:rsidP="002061F6">
            <w:pPr>
              <w:snapToGrid w:val="0"/>
              <w:spacing w:line="264" w:lineRule="auto"/>
              <w:rPr>
                <w:rFonts w:eastAsiaTheme="minorEastAsia"/>
                <w:lang w:eastAsia="zh-CN"/>
              </w:rPr>
            </w:pPr>
            <w:r>
              <w:rPr>
                <w:rFonts w:eastAsiaTheme="minorEastAsia"/>
                <w:lang w:eastAsia="zh-CN"/>
              </w:rPr>
              <w:t xml:space="preserve">We can’t accept the note, and we still think dedicated CFRA resources can be configured for cell-specific BFR when two BFD-RS sets are failed. </w:t>
            </w:r>
          </w:p>
        </w:tc>
      </w:tr>
      <w:tr w:rsidR="00283F16" w14:paraId="3C937706" w14:textId="77777777" w:rsidTr="00FC52B0">
        <w:tc>
          <w:tcPr>
            <w:tcW w:w="1494" w:type="dxa"/>
          </w:tcPr>
          <w:p w14:paraId="031FA4D3" w14:textId="0FB367F7" w:rsidR="00283F16" w:rsidRDefault="00283F16" w:rsidP="002061F6">
            <w:pPr>
              <w:snapToGrid w:val="0"/>
              <w:spacing w:line="264" w:lineRule="auto"/>
              <w:rPr>
                <w:rFonts w:eastAsiaTheme="minorEastAsia"/>
                <w:lang w:eastAsia="zh-CN"/>
              </w:rPr>
            </w:pPr>
            <w:r>
              <w:rPr>
                <w:rFonts w:eastAsiaTheme="minorEastAsia"/>
                <w:lang w:eastAsia="zh-CN"/>
              </w:rPr>
              <w:t>Ericsson</w:t>
            </w:r>
          </w:p>
        </w:tc>
        <w:tc>
          <w:tcPr>
            <w:tcW w:w="8144" w:type="dxa"/>
          </w:tcPr>
          <w:p w14:paraId="7A1B1D80" w14:textId="77777777" w:rsidR="00283F16" w:rsidRDefault="00283F16" w:rsidP="00283F16">
            <w:pPr>
              <w:snapToGrid w:val="0"/>
              <w:spacing w:line="264" w:lineRule="auto"/>
              <w:rPr>
                <w:rFonts w:eastAsiaTheme="minorEastAsia"/>
                <w:lang w:eastAsia="zh-CN"/>
              </w:rPr>
            </w:pPr>
            <w:r>
              <w:rPr>
                <w:rFonts w:eastAsiaTheme="minorEastAsia"/>
                <w:lang w:eastAsia="zh-CN"/>
              </w:rPr>
              <w:t xml:space="preserve">This discussion is confusing. First of all, R15/16 BFR is not the same as RACH-based fallback: Rel-16 specifies SCell BFR, which does not (necessarily) rely on RACH. </w:t>
            </w:r>
          </w:p>
          <w:p w14:paraId="7D47AB1C" w14:textId="77777777" w:rsidR="00283F16" w:rsidRDefault="00283F16" w:rsidP="00283F16">
            <w:pPr>
              <w:snapToGrid w:val="0"/>
              <w:spacing w:line="264" w:lineRule="auto"/>
              <w:rPr>
                <w:rFonts w:eastAsiaTheme="minorEastAsia"/>
                <w:lang w:eastAsia="zh-CN"/>
              </w:rPr>
            </w:pPr>
          </w:p>
          <w:p w14:paraId="417C5BDD" w14:textId="77777777" w:rsidR="00283F16" w:rsidRDefault="00283F16" w:rsidP="00283F16">
            <w:pPr>
              <w:snapToGrid w:val="0"/>
              <w:spacing w:line="264" w:lineRule="auto"/>
              <w:rPr>
                <w:rFonts w:eastAsiaTheme="minorEastAsia"/>
                <w:lang w:eastAsia="zh-CN"/>
              </w:rPr>
            </w:pPr>
            <w:r>
              <w:rPr>
                <w:rFonts w:eastAsiaTheme="minorEastAsia"/>
                <w:lang w:eastAsia="zh-CN"/>
              </w:rPr>
              <w:t>The best interpretation we can make is that “cell-specific BFR” is the same as Rel-15/16 BFR. If it’s not, then it’s a new feature.</w:t>
            </w:r>
          </w:p>
          <w:p w14:paraId="5ADD0F84" w14:textId="77777777" w:rsidR="00283F16" w:rsidRDefault="00283F16" w:rsidP="00283F16">
            <w:pPr>
              <w:snapToGrid w:val="0"/>
              <w:spacing w:line="264" w:lineRule="auto"/>
              <w:rPr>
                <w:rFonts w:eastAsiaTheme="minorEastAsia"/>
                <w:lang w:eastAsia="zh-CN"/>
              </w:rPr>
            </w:pPr>
          </w:p>
          <w:p w14:paraId="6DA919CF" w14:textId="77777777" w:rsidR="00283F16" w:rsidRDefault="00283F16" w:rsidP="00283F16">
            <w:pPr>
              <w:snapToGrid w:val="0"/>
              <w:spacing w:line="264" w:lineRule="auto"/>
              <w:rPr>
                <w:rFonts w:eastAsiaTheme="minorEastAsia"/>
                <w:lang w:eastAsia="zh-CN"/>
              </w:rPr>
            </w:pPr>
            <w:r>
              <w:rPr>
                <w:rFonts w:eastAsiaTheme="minorEastAsia"/>
                <w:lang w:eastAsia="zh-CN"/>
              </w:rPr>
              <w:t>From a specification point of view, features are independent. Only under exceptional circumstances can a Rel-17 feature disable a Rel-16 feature. Having dependent features is a nightmare for testing.</w:t>
            </w:r>
          </w:p>
          <w:p w14:paraId="0B5018C2" w14:textId="77777777" w:rsidR="00283F16" w:rsidRDefault="00283F16" w:rsidP="00283F16">
            <w:pPr>
              <w:snapToGrid w:val="0"/>
              <w:spacing w:line="264" w:lineRule="auto"/>
              <w:rPr>
                <w:rFonts w:eastAsiaTheme="minorEastAsia"/>
                <w:lang w:eastAsia="zh-CN"/>
              </w:rPr>
            </w:pPr>
          </w:p>
          <w:p w14:paraId="1AD27603" w14:textId="1D9121E1" w:rsidR="00283F16" w:rsidRDefault="00283F16" w:rsidP="00283F16">
            <w:pPr>
              <w:snapToGrid w:val="0"/>
              <w:spacing w:line="264" w:lineRule="auto"/>
              <w:rPr>
                <w:rFonts w:eastAsiaTheme="minorEastAsia"/>
                <w:lang w:eastAsia="zh-CN"/>
              </w:rPr>
            </w:pPr>
            <w:r>
              <w:rPr>
                <w:rFonts w:eastAsiaTheme="minorEastAsia"/>
                <w:lang w:eastAsia="zh-CN"/>
              </w:rPr>
              <w:t xml:space="preserve">Of course, we can handle this under UE features, similar to FG 16-1g. We could introduce a FG that specifies a cap for the the max number of  BFD-RS sets, where the BFD RSs for legacy BFR are included. But we should not provide limitations in the RAN1 specification that forbid certain feature combinations.   </w:t>
            </w:r>
          </w:p>
          <w:p w14:paraId="17061906" w14:textId="77777777" w:rsidR="00283F16" w:rsidRDefault="00283F16" w:rsidP="00283F16">
            <w:pPr>
              <w:snapToGrid w:val="0"/>
              <w:spacing w:line="264" w:lineRule="auto"/>
              <w:rPr>
                <w:rFonts w:eastAsiaTheme="minorEastAsia"/>
                <w:lang w:eastAsia="zh-CN"/>
              </w:rPr>
            </w:pPr>
          </w:p>
          <w:p w14:paraId="5FFABD0A" w14:textId="77777777" w:rsidR="00283F16" w:rsidRDefault="00283F16" w:rsidP="00283F16">
            <w:pPr>
              <w:snapToGrid w:val="0"/>
              <w:spacing w:line="264" w:lineRule="auto"/>
              <w:rPr>
                <w:rFonts w:eastAsiaTheme="minorEastAsia"/>
                <w:lang w:eastAsia="zh-CN"/>
              </w:rPr>
            </w:pPr>
            <w:r>
              <w:rPr>
                <w:rFonts w:eastAsiaTheme="minorEastAsia"/>
                <w:lang w:eastAsia="zh-CN"/>
              </w:rPr>
              <w:t>Hence, we suggest to stop the discussion on “cell-specific” and “TRP-specific” BFR.</w:t>
            </w:r>
          </w:p>
          <w:p w14:paraId="31331BE0" w14:textId="77777777" w:rsidR="00283F16" w:rsidRDefault="00283F16" w:rsidP="00283F16">
            <w:pPr>
              <w:snapToGrid w:val="0"/>
              <w:spacing w:line="264" w:lineRule="auto"/>
              <w:rPr>
                <w:rFonts w:eastAsiaTheme="minorEastAsia"/>
                <w:lang w:eastAsia="zh-CN"/>
              </w:rPr>
            </w:pPr>
          </w:p>
          <w:p w14:paraId="10C121CA" w14:textId="77777777" w:rsidR="00283F16" w:rsidRDefault="00283F16" w:rsidP="00283F16">
            <w:pPr>
              <w:snapToGrid w:val="0"/>
              <w:spacing w:line="264" w:lineRule="auto"/>
              <w:rPr>
                <w:rFonts w:eastAsiaTheme="minorEastAsia"/>
                <w:lang w:eastAsia="zh-CN"/>
              </w:rPr>
            </w:pPr>
            <w:r>
              <w:rPr>
                <w:rFonts w:eastAsiaTheme="minorEastAsia"/>
                <w:lang w:eastAsia="zh-CN"/>
              </w:rPr>
              <w:t>We are OK to limit the number of BFD-RS sets for all purposes, including Rel-15/16 BFD, but it should be part of the UE feature specification. In implementation, that is where we check if a UE supports a certain configuration. Hence we propose:</w:t>
            </w:r>
          </w:p>
          <w:p w14:paraId="5C3A0BD0" w14:textId="77777777" w:rsidR="00283F16" w:rsidRDefault="00283F16" w:rsidP="00283F16">
            <w:pPr>
              <w:snapToGrid w:val="0"/>
              <w:spacing w:line="264" w:lineRule="auto"/>
              <w:rPr>
                <w:rFonts w:eastAsiaTheme="minorEastAsia"/>
                <w:lang w:eastAsia="zh-CN"/>
              </w:rPr>
            </w:pPr>
          </w:p>
          <w:p w14:paraId="39E404B4" w14:textId="77777777" w:rsidR="00283F16" w:rsidRDefault="00283F16" w:rsidP="00283F16">
            <w:pPr>
              <w:snapToGrid w:val="0"/>
              <w:jc w:val="both"/>
              <w:rPr>
                <w:szCs w:val="20"/>
              </w:rPr>
            </w:pPr>
            <w:r w:rsidRPr="00103487">
              <w:rPr>
                <w:szCs w:val="20"/>
                <w:highlight w:val="yellow"/>
                <w:u w:val="single"/>
              </w:rPr>
              <w:t>Offline proposal</w:t>
            </w:r>
            <w:r w:rsidRPr="00103487">
              <w:rPr>
                <w:szCs w:val="20"/>
                <w:highlight w:val="yellow"/>
              </w:rPr>
              <w:t>:</w:t>
            </w:r>
            <w:r>
              <w:rPr>
                <w:szCs w:val="20"/>
              </w:rPr>
              <w:t xml:space="preserve"> </w:t>
            </w:r>
          </w:p>
          <w:p w14:paraId="7002F590" w14:textId="7B953492" w:rsidR="00283F16" w:rsidRDefault="00283F16" w:rsidP="00283F16">
            <w:pPr>
              <w:snapToGrid w:val="0"/>
              <w:spacing w:line="264" w:lineRule="auto"/>
              <w:rPr>
                <w:rFonts w:eastAsiaTheme="minorEastAsia"/>
                <w:lang w:eastAsia="zh-CN"/>
              </w:rPr>
            </w:pPr>
            <w:ins w:id="179" w:author="Claes Tidestav" w:date="2021-08-19T09:47:00Z">
              <w:r>
                <w:rPr>
                  <w:szCs w:val="20"/>
                </w:rPr>
                <w:t xml:space="preserve">Support a UE feature on the maximum number of </w:t>
              </w:r>
            </w:ins>
            <w:ins w:id="180" w:author="Runhua Chen" w:date="2021-08-18T13:35:00Z">
              <w:del w:id="181" w:author="Claes Tidestav" w:date="2021-08-19T09:47:00Z">
                <w:r w:rsidDel="00525827">
                  <w:rPr>
                    <w:szCs w:val="20"/>
                  </w:rPr>
                  <w:delText>A</w:delText>
                </w:r>
              </w:del>
            </w:ins>
            <w:ins w:id="182" w:author="Runhua Chen" w:date="2021-08-18T12:38:00Z">
              <w:del w:id="183" w:author="Claes Tidestav" w:date="2021-08-19T09:47:00Z">
                <w:r w:rsidRPr="000F71E7" w:rsidDel="00525827">
                  <w:rPr>
                    <w:szCs w:val="20"/>
                  </w:rPr>
                  <w:delText xml:space="preserve">t most 2 </w:delText>
                </w:r>
              </w:del>
              <w:r w:rsidRPr="000F71E7">
                <w:rPr>
                  <w:szCs w:val="20"/>
                </w:rPr>
                <w:t>BFD-RS set</w:t>
              </w:r>
              <w:r>
                <w:rPr>
                  <w:szCs w:val="20"/>
                </w:rPr>
                <w:t xml:space="preserve">s </w:t>
              </w:r>
              <w:del w:id="184" w:author="Claes Tidestav" w:date="2021-08-19T09:47:00Z">
                <w:r w:rsidDel="00525827">
                  <w:rPr>
                    <w:szCs w:val="20"/>
                  </w:rPr>
                  <w:delText xml:space="preserve">can be configured </w:delText>
                </w:r>
              </w:del>
            </w:ins>
            <w:ins w:id="185" w:author="Runhua Chen" w:date="2021-08-18T13:51:00Z">
              <w:r>
                <w:rPr>
                  <w:szCs w:val="20"/>
                </w:rPr>
                <w:t>in</w:t>
              </w:r>
            </w:ins>
            <w:ins w:id="186" w:author="Runhua Chen" w:date="2021-08-18T12:38:00Z">
              <w:r>
                <w:rPr>
                  <w:szCs w:val="20"/>
                </w:rPr>
                <w:t xml:space="preserve"> </w:t>
              </w:r>
            </w:ins>
            <w:ins w:id="187" w:author="Runhua Chen" w:date="2021-08-18T13:35:00Z">
              <w:r>
                <w:rPr>
                  <w:szCs w:val="20"/>
                </w:rPr>
                <w:t>each DL CC</w:t>
              </w:r>
            </w:ins>
            <w:ins w:id="188" w:author="Runhua Chen" w:date="2021-08-18T13:51:00Z">
              <w:r>
                <w:rPr>
                  <w:szCs w:val="20"/>
                </w:rPr>
                <w:t>/BWP</w:t>
              </w:r>
            </w:ins>
            <w:ins w:id="189" w:author="Runhua Chen" w:date="2021-08-18T13:35:00Z">
              <w:r>
                <w:rPr>
                  <w:szCs w:val="20"/>
                </w:rPr>
                <w:t xml:space="preserve"> </w:t>
              </w:r>
              <w:del w:id="190" w:author="Claes Tidestav" w:date="2021-08-19T09:47:00Z">
                <w:r w:rsidDel="00525827">
                  <w:rPr>
                    <w:szCs w:val="20"/>
                  </w:rPr>
                  <w:delText>(including SCell and SpCell)</w:delText>
                </w:r>
              </w:del>
            </w:ins>
            <w:ins w:id="191" w:author="Claes Tidestav" w:date="2021-08-19T09:47:00Z">
              <w:r>
                <w:rPr>
                  <w:szCs w:val="20"/>
                </w:rPr>
                <w:t>, where the candid</w:t>
              </w:r>
            </w:ins>
            <w:ins w:id="192" w:author="Claes Tidestav" w:date="2021-08-19T09:48:00Z">
              <w:r>
                <w:rPr>
                  <w:szCs w:val="20"/>
                </w:rPr>
                <w:t>ate values include 2.</w:t>
              </w:r>
            </w:ins>
          </w:p>
        </w:tc>
      </w:tr>
      <w:tr w:rsidR="006133D6" w14:paraId="421B8563" w14:textId="77777777" w:rsidTr="00FC52B0">
        <w:tc>
          <w:tcPr>
            <w:tcW w:w="1494" w:type="dxa"/>
          </w:tcPr>
          <w:p w14:paraId="28FA980F" w14:textId="6358D796" w:rsidR="006133D6" w:rsidRPr="006133D6" w:rsidRDefault="006133D6" w:rsidP="002061F6">
            <w:pPr>
              <w:snapToGrid w:val="0"/>
              <w:spacing w:line="264" w:lineRule="auto"/>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8144" w:type="dxa"/>
          </w:tcPr>
          <w:p w14:paraId="30A842E8" w14:textId="1E4AA43A" w:rsidR="006133D6" w:rsidRPr="006133D6" w:rsidRDefault="006133D6" w:rsidP="00283F16">
            <w:pPr>
              <w:snapToGrid w:val="0"/>
              <w:spacing w:line="264" w:lineRule="auto"/>
              <w:rPr>
                <w:rFonts w:eastAsiaTheme="minorEastAsia"/>
                <w:szCs w:val="20"/>
                <w:lang w:eastAsia="zh-CN"/>
              </w:rPr>
            </w:pPr>
            <w:r w:rsidRPr="006133D6">
              <w:rPr>
                <w:rFonts w:hint="eastAsia"/>
              </w:rPr>
              <w:t xml:space="preserve">We are confused with the note. Prefer not including the note. Or FFS whether to increase BFD RS sets for RACH based BFR. </w:t>
            </w:r>
          </w:p>
        </w:tc>
      </w:tr>
      <w:tr w:rsidR="002708D5" w14:paraId="0586ED0C" w14:textId="77777777" w:rsidTr="00FC52B0">
        <w:tc>
          <w:tcPr>
            <w:tcW w:w="1494" w:type="dxa"/>
          </w:tcPr>
          <w:p w14:paraId="0F0DE8E0" w14:textId="334AC51D" w:rsidR="002708D5" w:rsidRDefault="002708D5" w:rsidP="002061F6">
            <w:pPr>
              <w:snapToGrid w:val="0"/>
              <w:spacing w:line="264" w:lineRule="auto"/>
              <w:rPr>
                <w:rFonts w:eastAsiaTheme="minorEastAsia"/>
                <w:lang w:eastAsia="zh-CN"/>
              </w:rPr>
            </w:pPr>
            <w:r>
              <w:rPr>
                <w:rFonts w:eastAsiaTheme="minorEastAsia" w:hint="eastAsia"/>
                <w:lang w:eastAsia="zh-CN"/>
              </w:rPr>
              <w:t>T</w:t>
            </w:r>
            <w:r>
              <w:rPr>
                <w:rFonts w:eastAsiaTheme="minorEastAsia"/>
                <w:lang w:eastAsia="zh-CN"/>
              </w:rPr>
              <w:t>CL</w:t>
            </w:r>
          </w:p>
        </w:tc>
        <w:tc>
          <w:tcPr>
            <w:tcW w:w="8144" w:type="dxa"/>
          </w:tcPr>
          <w:p w14:paraId="23AB812A" w14:textId="5678AD6B" w:rsidR="002708D5" w:rsidRPr="006133D6" w:rsidRDefault="002708D5" w:rsidP="00283F16">
            <w:pPr>
              <w:snapToGrid w:val="0"/>
              <w:spacing w:line="264" w:lineRule="auto"/>
            </w:pPr>
            <w:r>
              <w:rPr>
                <w:rFonts w:eastAsia="Malgun Gothic"/>
                <w:lang w:eastAsia="ko-KR"/>
              </w:rPr>
              <w:t>Support the latest offline proposal for the sake of progress.</w:t>
            </w:r>
          </w:p>
        </w:tc>
      </w:tr>
      <w:tr w:rsidR="00FC752D" w14:paraId="7B7262EB" w14:textId="77777777" w:rsidTr="00FC52B0">
        <w:tc>
          <w:tcPr>
            <w:tcW w:w="1494" w:type="dxa"/>
          </w:tcPr>
          <w:p w14:paraId="750A5A40" w14:textId="24829568" w:rsidR="00FC752D" w:rsidRDefault="00FC752D" w:rsidP="002061F6">
            <w:pPr>
              <w:snapToGrid w:val="0"/>
              <w:spacing w:line="264" w:lineRule="auto"/>
              <w:rPr>
                <w:rFonts w:eastAsiaTheme="minorEastAsia"/>
                <w:lang w:eastAsia="zh-CN"/>
              </w:rPr>
            </w:pPr>
            <w:r>
              <w:rPr>
                <w:rFonts w:eastAsiaTheme="minorEastAsia"/>
                <w:lang w:eastAsia="zh-CN"/>
              </w:rPr>
              <w:t>Convida Wireless</w:t>
            </w:r>
          </w:p>
        </w:tc>
        <w:tc>
          <w:tcPr>
            <w:tcW w:w="8144" w:type="dxa"/>
          </w:tcPr>
          <w:p w14:paraId="293543AF" w14:textId="6752C93C" w:rsidR="00FC752D" w:rsidRDefault="005E3276" w:rsidP="00283F16">
            <w:pPr>
              <w:snapToGrid w:val="0"/>
              <w:spacing w:line="264" w:lineRule="auto"/>
              <w:rPr>
                <w:rFonts w:eastAsia="Malgun Gothic"/>
                <w:lang w:eastAsia="ko-KR"/>
              </w:rPr>
            </w:pPr>
            <w:r>
              <w:rPr>
                <w:rFonts w:eastAsia="Malgun Gothic"/>
                <w:lang w:eastAsia="ko-KR"/>
              </w:rPr>
              <w:t>Support the latest proposal without the note.</w:t>
            </w:r>
          </w:p>
        </w:tc>
      </w:tr>
      <w:tr w:rsidR="00E672C9" w14:paraId="38F6923A" w14:textId="77777777" w:rsidTr="00FC52B0">
        <w:trPr>
          <w:ins w:id="193" w:author="Runhua Chen" w:date="2021-08-19T11:13:00Z"/>
        </w:trPr>
        <w:tc>
          <w:tcPr>
            <w:tcW w:w="1494" w:type="dxa"/>
          </w:tcPr>
          <w:p w14:paraId="0F43A6CE" w14:textId="665490A3" w:rsidR="00E672C9" w:rsidRDefault="00E672C9" w:rsidP="002061F6">
            <w:pPr>
              <w:snapToGrid w:val="0"/>
              <w:spacing w:line="264" w:lineRule="auto"/>
              <w:rPr>
                <w:ins w:id="194" w:author="Runhua Chen" w:date="2021-08-19T11:13:00Z"/>
                <w:rFonts w:eastAsiaTheme="minorEastAsia"/>
                <w:lang w:eastAsia="zh-CN"/>
              </w:rPr>
            </w:pPr>
            <w:ins w:id="195" w:author="Runhua Chen" w:date="2021-08-19T11:13:00Z">
              <w:r>
                <w:rPr>
                  <w:rFonts w:eastAsiaTheme="minorEastAsia"/>
                  <w:lang w:eastAsia="zh-CN"/>
                </w:rPr>
                <w:t>Mod</w:t>
              </w:r>
            </w:ins>
          </w:p>
        </w:tc>
        <w:tc>
          <w:tcPr>
            <w:tcW w:w="8144" w:type="dxa"/>
          </w:tcPr>
          <w:p w14:paraId="3162DE4A" w14:textId="2E06D6CF" w:rsidR="00E672C9" w:rsidRDefault="00E672C9" w:rsidP="00E672C9">
            <w:pPr>
              <w:snapToGrid w:val="0"/>
              <w:spacing w:line="264" w:lineRule="auto"/>
              <w:rPr>
                <w:ins w:id="196" w:author="Runhua Chen" w:date="2021-08-19T11:13:00Z"/>
                <w:rFonts w:eastAsia="Malgun Gothic"/>
                <w:lang w:eastAsia="ko-KR"/>
              </w:rPr>
            </w:pPr>
            <w:ins w:id="197" w:author="Runhua Chen" w:date="2021-08-19T11:13:00Z">
              <w:r>
                <w:rPr>
                  <w:rFonts w:eastAsia="Malgun Gothic"/>
                  <w:lang w:eastAsia="ko-KR"/>
                </w:rPr>
                <w:t xml:space="preserve">Added </w:t>
              </w:r>
            </w:ins>
            <w:ins w:id="198" w:author="Runhua Chen" w:date="2021-08-19T11:14:00Z">
              <w:r>
                <w:rPr>
                  <w:rFonts w:eastAsia="Malgun Gothic"/>
                  <w:lang w:eastAsia="ko-KR"/>
                </w:rPr>
                <w:t xml:space="preserve">proposal version B </w:t>
              </w:r>
            </w:ins>
            <w:ins w:id="199" w:author="Runhua Chen" w:date="2021-08-19T11:13:00Z">
              <w:r>
                <w:rPr>
                  <w:rFonts w:eastAsia="Malgun Gothic"/>
                  <w:lang w:eastAsia="ko-KR"/>
                </w:rPr>
                <w:t xml:space="preserve">from Ericsson.  </w:t>
              </w:r>
            </w:ins>
          </w:p>
        </w:tc>
      </w:tr>
      <w:tr w:rsidR="003C3302" w14:paraId="6F54DABE" w14:textId="77777777" w:rsidTr="00FC52B0">
        <w:tc>
          <w:tcPr>
            <w:tcW w:w="1494" w:type="dxa"/>
          </w:tcPr>
          <w:p w14:paraId="10312038" w14:textId="696FDFC5" w:rsidR="003C3302" w:rsidRDefault="003C3302" w:rsidP="002061F6">
            <w:pPr>
              <w:snapToGrid w:val="0"/>
              <w:spacing w:line="264" w:lineRule="auto"/>
              <w:rPr>
                <w:rFonts w:eastAsiaTheme="minorEastAsia"/>
                <w:lang w:eastAsia="zh-CN"/>
              </w:rPr>
            </w:pPr>
            <w:r>
              <w:rPr>
                <w:rFonts w:eastAsiaTheme="minorEastAsia"/>
                <w:lang w:eastAsia="zh-CN"/>
              </w:rPr>
              <w:t>Qualcomm</w:t>
            </w:r>
          </w:p>
        </w:tc>
        <w:tc>
          <w:tcPr>
            <w:tcW w:w="8144" w:type="dxa"/>
          </w:tcPr>
          <w:p w14:paraId="47ADBDBD" w14:textId="30032734" w:rsidR="003C3302" w:rsidRDefault="003C3302" w:rsidP="00E672C9">
            <w:pPr>
              <w:snapToGrid w:val="0"/>
              <w:spacing w:line="264" w:lineRule="auto"/>
              <w:rPr>
                <w:rFonts w:eastAsia="Malgun Gothic"/>
                <w:lang w:eastAsia="ko-KR"/>
              </w:rPr>
            </w:pPr>
            <w:r>
              <w:rPr>
                <w:rFonts w:eastAsia="Malgun Gothic"/>
                <w:lang w:eastAsia="ko-KR"/>
              </w:rPr>
              <w:t xml:space="preserve">Prefer version A. Because version B implies UE may also report 3 sets. </w:t>
            </w:r>
          </w:p>
        </w:tc>
      </w:tr>
      <w:tr w:rsidR="000C4470" w14:paraId="47830BC7" w14:textId="77777777" w:rsidTr="00FC52B0">
        <w:tc>
          <w:tcPr>
            <w:tcW w:w="1494" w:type="dxa"/>
          </w:tcPr>
          <w:p w14:paraId="25507CA6" w14:textId="07161325" w:rsidR="000C4470" w:rsidRDefault="000C4470" w:rsidP="002061F6">
            <w:pPr>
              <w:snapToGrid w:val="0"/>
              <w:spacing w:line="264" w:lineRule="auto"/>
              <w:rPr>
                <w:rFonts w:eastAsiaTheme="minorEastAsia"/>
                <w:lang w:eastAsia="zh-CN"/>
              </w:rPr>
            </w:pPr>
            <w:r>
              <w:rPr>
                <w:rFonts w:eastAsiaTheme="minorEastAsia" w:hint="eastAsia"/>
                <w:lang w:eastAsia="zh-CN"/>
              </w:rPr>
              <w:t>N</w:t>
            </w:r>
            <w:r>
              <w:rPr>
                <w:rFonts w:eastAsiaTheme="minorEastAsia"/>
                <w:lang w:eastAsia="zh-CN"/>
              </w:rPr>
              <w:t>TT DOCOMO</w:t>
            </w:r>
          </w:p>
        </w:tc>
        <w:tc>
          <w:tcPr>
            <w:tcW w:w="8144" w:type="dxa"/>
          </w:tcPr>
          <w:p w14:paraId="1BCAA0AF" w14:textId="29E04F62" w:rsidR="000C4470" w:rsidRPr="000C4470" w:rsidRDefault="000C4470" w:rsidP="00E672C9">
            <w:pPr>
              <w:snapToGrid w:val="0"/>
              <w:spacing w:line="264" w:lineRule="auto"/>
              <w:rPr>
                <w:rFonts w:eastAsiaTheme="minorEastAsia"/>
                <w:lang w:eastAsia="zh-CN"/>
              </w:rPr>
            </w:pPr>
            <w:r>
              <w:rPr>
                <w:rFonts w:eastAsiaTheme="minorEastAsia" w:hint="eastAsia"/>
                <w:lang w:eastAsia="zh-CN"/>
              </w:rPr>
              <w:t>S</w:t>
            </w:r>
            <w:r>
              <w:rPr>
                <w:rFonts w:eastAsiaTheme="minorEastAsia"/>
                <w:lang w:eastAsia="zh-CN"/>
              </w:rPr>
              <w:t>upport version A.</w:t>
            </w:r>
          </w:p>
        </w:tc>
      </w:tr>
      <w:tr w:rsidR="0004101C" w14:paraId="44580D01" w14:textId="77777777" w:rsidTr="00FC52B0">
        <w:tc>
          <w:tcPr>
            <w:tcW w:w="1494" w:type="dxa"/>
          </w:tcPr>
          <w:p w14:paraId="22C9D6B0" w14:textId="34EE8569" w:rsidR="0004101C" w:rsidRDefault="0004101C" w:rsidP="0004101C">
            <w:pPr>
              <w:snapToGrid w:val="0"/>
              <w:spacing w:line="264" w:lineRule="auto"/>
              <w:rPr>
                <w:rFonts w:eastAsiaTheme="minorEastAsia"/>
                <w:lang w:eastAsia="zh-CN"/>
              </w:rPr>
            </w:pPr>
            <w:r>
              <w:rPr>
                <w:rFonts w:eastAsiaTheme="minorEastAsia"/>
                <w:lang w:eastAsia="zh-CN"/>
              </w:rPr>
              <w:t>Nokia/NSB</w:t>
            </w:r>
          </w:p>
        </w:tc>
        <w:tc>
          <w:tcPr>
            <w:tcW w:w="8144" w:type="dxa"/>
          </w:tcPr>
          <w:p w14:paraId="343DDD1A" w14:textId="3D80D873" w:rsidR="0004101C" w:rsidRDefault="0004101C" w:rsidP="0004101C">
            <w:pPr>
              <w:snapToGrid w:val="0"/>
              <w:spacing w:line="264" w:lineRule="auto"/>
              <w:rPr>
                <w:rFonts w:eastAsiaTheme="minorEastAsia"/>
                <w:lang w:eastAsia="zh-CN"/>
              </w:rPr>
            </w:pPr>
            <w:r>
              <w:rPr>
                <w:rFonts w:eastAsia="Malgun Gothic"/>
                <w:lang w:eastAsia="ko-KR"/>
              </w:rPr>
              <w:t xml:space="preserve">Support version A. </w:t>
            </w:r>
          </w:p>
        </w:tc>
      </w:tr>
      <w:tr w:rsidR="003935B7" w14:paraId="5A0BC2C2" w14:textId="77777777" w:rsidTr="00FC52B0">
        <w:tc>
          <w:tcPr>
            <w:tcW w:w="1494" w:type="dxa"/>
          </w:tcPr>
          <w:p w14:paraId="6D46A5DC" w14:textId="3A3373E8" w:rsidR="003935B7" w:rsidRDefault="003935B7" w:rsidP="003935B7">
            <w:pPr>
              <w:snapToGrid w:val="0"/>
              <w:spacing w:line="264" w:lineRule="auto"/>
              <w:rPr>
                <w:rFonts w:eastAsiaTheme="minorEastAsia"/>
                <w:lang w:eastAsia="zh-CN"/>
              </w:rPr>
            </w:pPr>
            <w:r>
              <w:rPr>
                <w:rFonts w:eastAsiaTheme="minorEastAsia" w:hint="eastAsia"/>
                <w:lang w:eastAsia="zh-CN"/>
              </w:rPr>
              <w:t>L</w:t>
            </w:r>
            <w:r>
              <w:rPr>
                <w:rFonts w:eastAsiaTheme="minorEastAsia"/>
                <w:lang w:eastAsia="zh-CN"/>
              </w:rPr>
              <w:t>enovo/MotM</w:t>
            </w:r>
          </w:p>
        </w:tc>
        <w:tc>
          <w:tcPr>
            <w:tcW w:w="8144" w:type="dxa"/>
          </w:tcPr>
          <w:p w14:paraId="4A55D651" w14:textId="56A6BFEA" w:rsidR="003935B7" w:rsidRDefault="003935B7" w:rsidP="003935B7">
            <w:pPr>
              <w:snapToGrid w:val="0"/>
              <w:spacing w:line="264" w:lineRule="auto"/>
              <w:rPr>
                <w:rFonts w:eastAsia="Malgun Gothic"/>
                <w:lang w:eastAsia="ko-KR"/>
              </w:rPr>
            </w:pPr>
            <w:r>
              <w:rPr>
                <w:rFonts w:eastAsiaTheme="minorEastAsia"/>
                <w:lang w:eastAsia="zh-CN"/>
              </w:rPr>
              <w:t>We can’t accept version A and B, because it’s very confusing considering that what we discuss is  whether cell-specific BFR and TRP-specific BFR can be simultaneously configured in a CC in this issue. And we still think dedicated CFRA resources can be configured for cell-specific BFR when two BFD-RS sets are failed.</w:t>
            </w:r>
          </w:p>
        </w:tc>
      </w:tr>
      <w:tr w:rsidR="00AB749E" w14:paraId="3A52B48C" w14:textId="77777777" w:rsidTr="00FC52B0">
        <w:tc>
          <w:tcPr>
            <w:tcW w:w="1494" w:type="dxa"/>
          </w:tcPr>
          <w:p w14:paraId="1A00A112" w14:textId="528A43DA" w:rsidR="00AB749E" w:rsidRDefault="00AB749E" w:rsidP="00AB749E">
            <w:pPr>
              <w:snapToGrid w:val="0"/>
              <w:spacing w:line="264" w:lineRule="auto"/>
              <w:rPr>
                <w:rFonts w:eastAsiaTheme="minorEastAsia"/>
                <w:lang w:eastAsia="zh-CN"/>
              </w:rPr>
            </w:pPr>
            <w:r>
              <w:rPr>
                <w:rFonts w:eastAsiaTheme="minorEastAsia" w:hint="eastAsia"/>
                <w:lang w:eastAsia="zh-CN"/>
              </w:rPr>
              <w:t>S</w:t>
            </w:r>
            <w:r>
              <w:rPr>
                <w:rFonts w:eastAsiaTheme="minorEastAsia"/>
                <w:lang w:eastAsia="zh-CN"/>
              </w:rPr>
              <w:t>ony</w:t>
            </w:r>
          </w:p>
        </w:tc>
        <w:tc>
          <w:tcPr>
            <w:tcW w:w="8144" w:type="dxa"/>
          </w:tcPr>
          <w:p w14:paraId="1D59F5D0" w14:textId="77777777" w:rsidR="00AB749E" w:rsidRDefault="00AB749E" w:rsidP="00AB749E">
            <w:pPr>
              <w:snapToGrid w:val="0"/>
              <w:spacing w:line="264" w:lineRule="auto"/>
              <w:rPr>
                <w:rFonts w:eastAsiaTheme="minorEastAsia"/>
                <w:lang w:eastAsia="zh-CN"/>
              </w:rPr>
            </w:pPr>
            <w:r>
              <w:rPr>
                <w:rFonts w:eastAsiaTheme="minorEastAsia" w:hint="eastAsia"/>
                <w:lang w:eastAsia="zh-CN"/>
              </w:rPr>
              <w:t>S</w:t>
            </w:r>
            <w:r>
              <w:rPr>
                <w:rFonts w:eastAsiaTheme="minorEastAsia"/>
                <w:lang w:eastAsia="zh-CN"/>
              </w:rPr>
              <w:t xml:space="preserve">upport version B. </w:t>
            </w:r>
          </w:p>
          <w:p w14:paraId="252FEAE2" w14:textId="1F37EA75" w:rsidR="00AB749E" w:rsidRDefault="00AB749E" w:rsidP="00AB749E">
            <w:pPr>
              <w:snapToGrid w:val="0"/>
              <w:spacing w:line="264" w:lineRule="auto"/>
              <w:rPr>
                <w:rFonts w:eastAsiaTheme="minorEastAsia"/>
                <w:lang w:eastAsia="zh-CN"/>
              </w:rPr>
            </w:pPr>
            <w:r>
              <w:rPr>
                <w:rFonts w:eastAsiaTheme="minorEastAsia"/>
                <w:lang w:eastAsia="zh-CN"/>
              </w:rPr>
              <w:t xml:space="preserve">UE reports its capability on how many BFD RS sets it can measure, and how many BFD RS sets can be configured is anyway up to NW. </w:t>
            </w:r>
          </w:p>
        </w:tc>
      </w:tr>
      <w:tr w:rsidR="00545D38" w14:paraId="0336145C" w14:textId="77777777" w:rsidTr="00FC52B0">
        <w:tc>
          <w:tcPr>
            <w:tcW w:w="1494" w:type="dxa"/>
          </w:tcPr>
          <w:p w14:paraId="4E26F34E" w14:textId="4CB7B8E1" w:rsidR="00545D38" w:rsidRDefault="00545D38" w:rsidP="00AB749E">
            <w:pPr>
              <w:snapToGrid w:val="0"/>
              <w:spacing w:line="264" w:lineRule="auto"/>
              <w:rPr>
                <w:rFonts w:eastAsiaTheme="minorEastAsia"/>
                <w:lang w:eastAsia="zh-CN"/>
              </w:rPr>
            </w:pPr>
            <w:r>
              <w:rPr>
                <w:rFonts w:eastAsiaTheme="minorEastAsia" w:hint="eastAsia"/>
                <w:lang w:eastAsia="zh-CN"/>
              </w:rPr>
              <w:t>Xiaomi</w:t>
            </w:r>
          </w:p>
        </w:tc>
        <w:tc>
          <w:tcPr>
            <w:tcW w:w="8144" w:type="dxa"/>
          </w:tcPr>
          <w:p w14:paraId="4750D632" w14:textId="49EC4C6C" w:rsidR="00545D38" w:rsidRDefault="00545D38" w:rsidP="00AB749E">
            <w:pPr>
              <w:snapToGrid w:val="0"/>
              <w:spacing w:line="264" w:lineRule="auto"/>
              <w:rPr>
                <w:rFonts w:eastAsiaTheme="minorEastAsia"/>
                <w:lang w:eastAsia="zh-CN"/>
              </w:rPr>
            </w:pPr>
            <w:r>
              <w:rPr>
                <w:rFonts w:eastAsiaTheme="minorEastAsia"/>
                <w:lang w:eastAsia="zh-CN"/>
              </w:rPr>
              <w:t>S</w:t>
            </w:r>
            <w:r>
              <w:rPr>
                <w:rFonts w:eastAsiaTheme="minorEastAsia" w:hint="eastAsia"/>
                <w:lang w:eastAsia="zh-CN"/>
              </w:rPr>
              <w:t xml:space="preserve">upport </w:t>
            </w:r>
            <w:r>
              <w:rPr>
                <w:rFonts w:eastAsiaTheme="minorEastAsia"/>
                <w:lang w:eastAsia="zh-CN"/>
              </w:rPr>
              <w:t>offline proposal Version A</w:t>
            </w:r>
          </w:p>
        </w:tc>
      </w:tr>
    </w:tbl>
    <w:p w14:paraId="1DAFA153" w14:textId="77777777" w:rsidR="00556037" w:rsidRDefault="00556037" w:rsidP="00556037">
      <w:pPr>
        <w:snapToGrid w:val="0"/>
        <w:jc w:val="both"/>
        <w:rPr>
          <w:szCs w:val="20"/>
        </w:rPr>
      </w:pPr>
    </w:p>
    <w:p w14:paraId="03D96585" w14:textId="77777777" w:rsidR="00556037" w:rsidRDefault="00556037" w:rsidP="00CD37F2">
      <w:pPr>
        <w:pStyle w:val="0Maintext"/>
      </w:pPr>
    </w:p>
    <w:p w14:paraId="0D199EDF" w14:textId="76C8721B" w:rsidR="00363457" w:rsidRPr="00363457" w:rsidRDefault="00363457" w:rsidP="00F75E42">
      <w:pPr>
        <w:pStyle w:val="issue11"/>
      </w:pPr>
      <w:r>
        <w:t xml:space="preserve">BFD-RS </w:t>
      </w:r>
      <w:r w:rsidR="00F039BF">
        <w:rPr>
          <w:lang w:val="en-US"/>
        </w:rPr>
        <w:t>resource set size</w:t>
      </w:r>
      <w:r w:rsidR="006A47AD">
        <w:rPr>
          <w:lang w:val="en-US"/>
        </w:rPr>
        <w:t xml:space="preserve"> (issue 2.2)</w:t>
      </w:r>
    </w:p>
    <w:p w14:paraId="385B447A" w14:textId="6010A85D" w:rsidR="00556037" w:rsidRDefault="00556037" w:rsidP="00556037">
      <w:pPr>
        <w:pStyle w:val="0Maintext"/>
      </w:pPr>
      <w:r w:rsidRPr="007A6C6F">
        <w:rPr>
          <w:u w:val="single"/>
        </w:rPr>
        <w:t>Observation</w:t>
      </w:r>
      <w:r>
        <w:t>:</w:t>
      </w:r>
      <w:r w:rsidR="00E8131B">
        <w:t xml:space="preserve"> </w:t>
      </w:r>
    </w:p>
    <w:p w14:paraId="115CA627" w14:textId="4F3C4322" w:rsidR="00556037" w:rsidRDefault="00D65DF8" w:rsidP="00F958FB">
      <w:pPr>
        <w:pStyle w:val="0Maintext"/>
        <w:numPr>
          <w:ilvl w:val="0"/>
          <w:numId w:val="57"/>
        </w:numPr>
      </w:pPr>
      <w:r>
        <w:t xml:space="preserve">Toward the end of last meeting, the majority of companies </w:t>
      </w:r>
      <w:r w:rsidR="00EC2282">
        <w:t>were</w:t>
      </w:r>
      <w:r>
        <w:t xml:space="preserve"> willing to </w:t>
      </w:r>
      <w:r w:rsidR="00556037">
        <w:t xml:space="preserve">support </w:t>
      </w:r>
      <w:r>
        <w:t xml:space="preserve">a </w:t>
      </w:r>
      <w:r w:rsidR="00556037">
        <w:t xml:space="preserve">UE capability on the maximum number of BFD-RS resources per set. </w:t>
      </w:r>
      <w:r w:rsidR="008A6C4F">
        <w:t xml:space="preserve">The FL recommends to agree on this. </w:t>
      </w:r>
    </w:p>
    <w:p w14:paraId="01152754" w14:textId="77777777" w:rsidR="00556037" w:rsidRDefault="00556037" w:rsidP="00556037">
      <w:pPr>
        <w:pStyle w:val="0Maintext"/>
      </w:pPr>
    </w:p>
    <w:p w14:paraId="205EDEB4" w14:textId="77777777" w:rsidR="00556037" w:rsidRDefault="00556037" w:rsidP="00556037">
      <w:pPr>
        <w:pStyle w:val="0Maintext"/>
        <w:rPr>
          <w:u w:val="single"/>
        </w:rPr>
      </w:pPr>
      <w:r w:rsidRPr="007A6C6F">
        <w:rPr>
          <w:u w:val="single"/>
        </w:rPr>
        <w:t xml:space="preserve">Offline proposal </w:t>
      </w:r>
    </w:p>
    <w:p w14:paraId="729265D2" w14:textId="6B64B83B" w:rsidR="00556037" w:rsidRDefault="00D65DF8" w:rsidP="00F958FB">
      <w:pPr>
        <w:pStyle w:val="0Maintext"/>
        <w:numPr>
          <w:ilvl w:val="0"/>
          <w:numId w:val="57"/>
        </w:numPr>
      </w:pPr>
      <w:r>
        <w:t xml:space="preserve">The maximum number of BFD-RS resources per set is a UE capability, including a possible candidate value of 1 in Rel.17. </w:t>
      </w:r>
    </w:p>
    <w:p w14:paraId="081112C4" w14:textId="2A6CA899" w:rsidR="00A120FC" w:rsidRPr="00377D9A" w:rsidRDefault="00A120FC" w:rsidP="0089550D">
      <w:pPr>
        <w:pStyle w:val="0Maintext"/>
        <w:ind w:left="1440"/>
      </w:pPr>
    </w:p>
    <w:p w14:paraId="75591F99" w14:textId="77777777" w:rsidR="00556037" w:rsidRDefault="00556037" w:rsidP="00556037">
      <w:pPr>
        <w:snapToGrid w:val="0"/>
        <w:jc w:val="both"/>
        <w:rPr>
          <w:szCs w:val="20"/>
        </w:rPr>
      </w:pPr>
    </w:p>
    <w:tbl>
      <w:tblPr>
        <w:tblStyle w:val="TableGrid"/>
        <w:tblW w:w="0" w:type="auto"/>
        <w:tblLook w:val="04A0" w:firstRow="1" w:lastRow="0" w:firstColumn="1" w:lastColumn="0" w:noHBand="0" w:noVBand="1"/>
      </w:tblPr>
      <w:tblGrid>
        <w:gridCol w:w="1494"/>
        <w:gridCol w:w="8144"/>
      </w:tblGrid>
      <w:tr w:rsidR="00556037" w14:paraId="1F1F6A22" w14:textId="77777777" w:rsidTr="00556037">
        <w:tc>
          <w:tcPr>
            <w:tcW w:w="1494" w:type="dxa"/>
            <w:shd w:val="clear" w:color="auto" w:fill="C6D9F1" w:themeFill="text2" w:themeFillTint="33"/>
          </w:tcPr>
          <w:p w14:paraId="771E2997" w14:textId="77777777" w:rsidR="00556037" w:rsidRPr="00517F71" w:rsidRDefault="00556037"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B2E6D2E" w14:textId="77777777" w:rsidR="00556037" w:rsidRPr="00517F71" w:rsidRDefault="00556037" w:rsidP="00556037">
            <w:pPr>
              <w:snapToGrid w:val="0"/>
              <w:spacing w:line="264" w:lineRule="auto"/>
              <w:rPr>
                <w:sz w:val="18"/>
                <w:szCs w:val="18"/>
              </w:rPr>
            </w:pPr>
            <w:r w:rsidRPr="00517F71">
              <w:rPr>
                <w:sz w:val="18"/>
                <w:szCs w:val="18"/>
              </w:rPr>
              <w:t>Views</w:t>
            </w:r>
          </w:p>
        </w:tc>
      </w:tr>
      <w:tr w:rsidR="00556037" w14:paraId="6554CBA3" w14:textId="77777777" w:rsidTr="00556037">
        <w:tc>
          <w:tcPr>
            <w:tcW w:w="1494" w:type="dxa"/>
          </w:tcPr>
          <w:p w14:paraId="13376DD3" w14:textId="110764B2" w:rsidR="00556037" w:rsidRPr="00517F71" w:rsidRDefault="00283B72"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507CF877" w14:textId="0D4CA9DC" w:rsidR="00556037" w:rsidRPr="00517F71" w:rsidRDefault="00283B72" w:rsidP="00556037">
            <w:pPr>
              <w:snapToGrid w:val="0"/>
              <w:spacing w:line="264" w:lineRule="auto"/>
              <w:rPr>
                <w:rFonts w:eastAsiaTheme="minorEastAsia"/>
                <w:sz w:val="18"/>
                <w:szCs w:val="18"/>
                <w:lang w:eastAsia="zh-CN"/>
              </w:rPr>
            </w:pPr>
            <w:r>
              <w:rPr>
                <w:rFonts w:eastAsiaTheme="minorEastAsia"/>
                <w:sz w:val="18"/>
                <w:szCs w:val="18"/>
                <w:lang w:eastAsia="zh-CN"/>
              </w:rPr>
              <w:t xml:space="preserve">Support the proposal. </w:t>
            </w:r>
          </w:p>
        </w:tc>
      </w:tr>
      <w:tr w:rsidR="004B3E8A" w14:paraId="7A24EB7E" w14:textId="77777777" w:rsidTr="00556037">
        <w:tc>
          <w:tcPr>
            <w:tcW w:w="1494" w:type="dxa"/>
          </w:tcPr>
          <w:p w14:paraId="53DC86B2" w14:textId="6074D801"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N</w:t>
            </w:r>
            <w:r>
              <w:rPr>
                <w:rFonts w:eastAsiaTheme="minorEastAsia"/>
                <w:sz w:val="18"/>
                <w:szCs w:val="18"/>
                <w:lang w:eastAsia="zh-CN"/>
              </w:rPr>
              <w:t>EC</w:t>
            </w:r>
          </w:p>
        </w:tc>
        <w:tc>
          <w:tcPr>
            <w:tcW w:w="8144" w:type="dxa"/>
          </w:tcPr>
          <w:p w14:paraId="4E28467C" w14:textId="7D8F902D"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451957" w14:paraId="224CDFC5" w14:textId="77777777" w:rsidTr="00556037">
        <w:tc>
          <w:tcPr>
            <w:tcW w:w="1494" w:type="dxa"/>
          </w:tcPr>
          <w:p w14:paraId="1161CAEA" w14:textId="6197F728"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6FB2329F" w14:textId="1DF1A78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D62978" w14:paraId="4B8D64E6" w14:textId="77777777" w:rsidTr="00556037">
        <w:tc>
          <w:tcPr>
            <w:tcW w:w="1494" w:type="dxa"/>
          </w:tcPr>
          <w:p w14:paraId="58E5FE26" w14:textId="34DEA495" w:rsidR="00D62978" w:rsidRDefault="00D62978" w:rsidP="00451957">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A53CA87" w14:textId="6E14128E" w:rsidR="00D62978" w:rsidRDefault="00D62978"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1C05FE" w14:paraId="407F3919" w14:textId="77777777" w:rsidTr="00556037">
        <w:tc>
          <w:tcPr>
            <w:tcW w:w="1494" w:type="dxa"/>
          </w:tcPr>
          <w:p w14:paraId="14C7FFBB" w14:textId="75CCD68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57AA6F5D" w14:textId="4E4E73DF" w:rsidR="001C05FE" w:rsidRDefault="001C05FE" w:rsidP="001C05FE">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345DA7" w14:paraId="082EAF58" w14:textId="77777777" w:rsidTr="00556037">
        <w:tc>
          <w:tcPr>
            <w:tcW w:w="1494" w:type="dxa"/>
          </w:tcPr>
          <w:p w14:paraId="5F29E699" w14:textId="35F35FCD"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65805AF7" w14:textId="54AF026E"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r w:rsidR="00026E60" w14:paraId="1102AEC6" w14:textId="77777777" w:rsidTr="00556037">
        <w:tc>
          <w:tcPr>
            <w:tcW w:w="1494" w:type="dxa"/>
          </w:tcPr>
          <w:p w14:paraId="46DC1C4C" w14:textId="05CF62A7" w:rsidR="00026E60" w:rsidRDefault="00026E60" w:rsidP="00026E60">
            <w:pPr>
              <w:snapToGrid w:val="0"/>
              <w:spacing w:line="264" w:lineRule="auto"/>
              <w:rPr>
                <w:rFonts w:eastAsiaTheme="minorEastAsia"/>
                <w:sz w:val="18"/>
                <w:szCs w:val="18"/>
                <w:lang w:eastAsia="zh-CN"/>
              </w:rPr>
            </w:pPr>
            <w:r w:rsidRPr="00143C90">
              <w:rPr>
                <w:rFonts w:eastAsiaTheme="minorEastAsia" w:hint="eastAsia"/>
                <w:sz w:val="18"/>
                <w:szCs w:val="18"/>
                <w:lang w:eastAsia="zh-CN"/>
              </w:rPr>
              <w:t>v</w:t>
            </w:r>
            <w:r w:rsidRPr="00143C90">
              <w:rPr>
                <w:rFonts w:eastAsiaTheme="minorEastAsia"/>
                <w:sz w:val="18"/>
                <w:szCs w:val="18"/>
                <w:lang w:eastAsia="zh-CN"/>
              </w:rPr>
              <w:t>ivo</w:t>
            </w:r>
          </w:p>
        </w:tc>
        <w:tc>
          <w:tcPr>
            <w:tcW w:w="8144" w:type="dxa"/>
          </w:tcPr>
          <w:p w14:paraId="000862AF" w14:textId="77777777" w:rsidR="00026E60" w:rsidRPr="00143C90" w:rsidRDefault="00026E60" w:rsidP="00026E60">
            <w:pPr>
              <w:snapToGrid w:val="0"/>
              <w:spacing w:line="264" w:lineRule="auto"/>
              <w:rPr>
                <w:rFonts w:eastAsiaTheme="minorEastAsia"/>
                <w:sz w:val="18"/>
                <w:szCs w:val="18"/>
                <w:lang w:eastAsia="zh-CN"/>
              </w:rPr>
            </w:pPr>
            <w:r w:rsidRPr="00143C90">
              <w:rPr>
                <w:rFonts w:eastAsiaTheme="minorEastAsia"/>
                <w:sz w:val="18"/>
                <w:szCs w:val="18"/>
                <w:lang w:eastAsia="zh-CN"/>
              </w:rPr>
              <w:t xml:space="preserve">We would like to remove the FFS from the offline proposal, since it had been agreed in 104bis-e meeting. </w:t>
            </w:r>
          </w:p>
          <w:p w14:paraId="5CBE8806" w14:textId="77777777" w:rsidR="00026E60" w:rsidRPr="00143C90" w:rsidRDefault="00026E60" w:rsidP="00026E60">
            <w:pPr>
              <w:rPr>
                <w:sz w:val="18"/>
                <w:szCs w:val="18"/>
              </w:rPr>
            </w:pPr>
            <w:r w:rsidRPr="00143C90">
              <w:rPr>
                <w:sz w:val="18"/>
                <w:szCs w:val="18"/>
                <w:highlight w:val="green"/>
              </w:rPr>
              <w:t>Agreement</w:t>
            </w:r>
          </w:p>
          <w:p w14:paraId="14752DB8" w14:textId="77777777" w:rsidR="00026E60" w:rsidRPr="00143C90" w:rsidRDefault="00026E60" w:rsidP="00026E60">
            <w:pPr>
              <w:rPr>
                <w:sz w:val="18"/>
                <w:szCs w:val="18"/>
              </w:rPr>
            </w:pPr>
            <w:r w:rsidRPr="00143C90">
              <w:rPr>
                <w:sz w:val="18"/>
                <w:szCs w:val="18"/>
              </w:rPr>
              <w:t>On BFD-RS of TRP-specific BFR</w:t>
            </w:r>
          </w:p>
          <w:p w14:paraId="6E679D4B" w14:textId="77777777" w:rsidR="00026E60" w:rsidRPr="00143C90" w:rsidRDefault="00026E60" w:rsidP="00026E60">
            <w:pPr>
              <w:pStyle w:val="ListParagraph"/>
              <w:numPr>
                <w:ilvl w:val="0"/>
                <w:numId w:val="36"/>
              </w:numPr>
              <w:spacing w:after="0" w:line="240" w:lineRule="auto"/>
              <w:rPr>
                <w:rFonts w:ascii="Times New Roman" w:hAnsi="Times New Roman" w:cs="Times New Roman"/>
                <w:sz w:val="18"/>
                <w:szCs w:val="18"/>
              </w:rPr>
            </w:pPr>
            <w:r w:rsidRPr="00143C90">
              <w:rPr>
                <w:rFonts w:ascii="Times New Roman" w:hAnsi="Times New Roman" w:cs="Times New Roman"/>
                <w:sz w:val="18"/>
                <w:szCs w:val="18"/>
                <w:lang w:val="en-US"/>
              </w:rPr>
              <w:t xml:space="preserve">BFD-RS resource number: </w:t>
            </w:r>
          </w:p>
          <w:p w14:paraId="180A41F5" w14:textId="77777777" w:rsidR="00026E60" w:rsidRPr="00143C90" w:rsidRDefault="00026E60" w:rsidP="00026E60">
            <w:pPr>
              <w:pStyle w:val="ListParagraph"/>
              <w:numPr>
                <w:ilvl w:val="1"/>
                <w:numId w:val="36"/>
              </w:numPr>
              <w:spacing w:after="0" w:line="240" w:lineRule="auto"/>
              <w:rPr>
                <w:rFonts w:ascii="Times New Roman" w:hAnsi="Times New Roman" w:cs="Times New Roman"/>
                <w:sz w:val="18"/>
                <w:szCs w:val="18"/>
                <w:highlight w:val="yellow"/>
              </w:rPr>
            </w:pPr>
            <w:r w:rsidRPr="00143C90">
              <w:rPr>
                <w:rFonts w:ascii="Times New Roman" w:hAnsi="Times New Roman" w:cs="Times New Roman"/>
                <w:sz w:val="18"/>
                <w:szCs w:val="18"/>
                <w:highlight w:val="yellow"/>
                <w:lang w:val="en-US"/>
              </w:rPr>
              <w:t>The total number of RSs in two BFD-RS sets per DL BWP is a UE capability</w:t>
            </w:r>
          </w:p>
          <w:p w14:paraId="5C910348" w14:textId="77777777" w:rsidR="00026E60" w:rsidRPr="00143C90" w:rsidRDefault="00026E60" w:rsidP="00026E60">
            <w:pPr>
              <w:pStyle w:val="ListParagraph"/>
              <w:numPr>
                <w:ilvl w:val="1"/>
                <w:numId w:val="36"/>
              </w:numPr>
              <w:spacing w:after="0" w:line="240" w:lineRule="auto"/>
              <w:rPr>
                <w:rFonts w:ascii="Times New Roman" w:hAnsi="Times New Roman" w:cs="Times New Roman"/>
                <w:sz w:val="18"/>
                <w:szCs w:val="18"/>
              </w:rPr>
            </w:pPr>
            <w:r w:rsidRPr="00143C90">
              <w:rPr>
                <w:rFonts w:ascii="Times New Roman" w:hAnsi="Times New Roman" w:cs="Times New Roman"/>
                <w:sz w:val="18"/>
                <w:szCs w:val="18"/>
                <w:lang w:val="en-US"/>
              </w:rPr>
              <w:t>On the maximum number of RS per BFD-RS set, down-select from the following two alternatives in RAN1#105-e</w:t>
            </w:r>
          </w:p>
          <w:p w14:paraId="4237D299" w14:textId="77777777" w:rsidR="00026E60" w:rsidRPr="00143C90" w:rsidRDefault="00026E60" w:rsidP="00026E60">
            <w:pPr>
              <w:pStyle w:val="ListParagraph"/>
              <w:numPr>
                <w:ilvl w:val="2"/>
                <w:numId w:val="36"/>
              </w:numPr>
              <w:spacing w:after="0" w:line="240" w:lineRule="auto"/>
              <w:rPr>
                <w:rFonts w:ascii="Times New Roman" w:hAnsi="Times New Roman" w:cs="Times New Roman"/>
                <w:sz w:val="18"/>
                <w:szCs w:val="18"/>
              </w:rPr>
            </w:pPr>
            <w:r w:rsidRPr="00143C90">
              <w:rPr>
                <w:rFonts w:ascii="Times New Roman" w:hAnsi="Times New Roman" w:cs="Times New Roman"/>
                <w:sz w:val="18"/>
                <w:szCs w:val="18"/>
                <w:lang w:val="en-US"/>
              </w:rPr>
              <w:t>Alt1: max value is 2</w:t>
            </w:r>
          </w:p>
          <w:p w14:paraId="0536590B" w14:textId="72971191" w:rsidR="00026E60" w:rsidRPr="00026E60" w:rsidRDefault="00026E60" w:rsidP="00026E60">
            <w:pPr>
              <w:pStyle w:val="ListParagraph"/>
              <w:numPr>
                <w:ilvl w:val="2"/>
                <w:numId w:val="36"/>
              </w:numPr>
              <w:snapToGrid w:val="0"/>
              <w:spacing w:line="264" w:lineRule="auto"/>
              <w:rPr>
                <w:rFonts w:ascii="Times New Roman" w:eastAsiaTheme="minorEastAsia" w:hAnsi="Times New Roman" w:cs="Times New Roman"/>
                <w:sz w:val="18"/>
                <w:szCs w:val="18"/>
                <w:lang w:eastAsia="zh-CN"/>
              </w:rPr>
            </w:pPr>
            <w:r w:rsidRPr="00026E60">
              <w:rPr>
                <w:rFonts w:ascii="Times New Roman" w:hAnsi="Times New Roman" w:cs="Times New Roman"/>
                <w:sz w:val="18"/>
                <w:szCs w:val="18"/>
              </w:rPr>
              <w:t>Alt2: max value is a UE capability, including possible candidate value of 1</w:t>
            </w:r>
          </w:p>
        </w:tc>
      </w:tr>
      <w:tr w:rsidR="009074A6" w14:paraId="637260A9" w14:textId="77777777" w:rsidTr="00556037">
        <w:tc>
          <w:tcPr>
            <w:tcW w:w="1494" w:type="dxa"/>
          </w:tcPr>
          <w:p w14:paraId="69BF68CD" w14:textId="04ACAF1B" w:rsidR="009074A6" w:rsidRPr="00143C90"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6F246CE4" w14:textId="28FB315B" w:rsidR="009074A6" w:rsidRP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the proposal. But I also think FFS point was already agreed in 104bis-e.</w:t>
            </w:r>
          </w:p>
        </w:tc>
      </w:tr>
      <w:tr w:rsidR="00C72ACF" w14:paraId="3429EF81" w14:textId="77777777" w:rsidTr="00556037">
        <w:tc>
          <w:tcPr>
            <w:tcW w:w="1494" w:type="dxa"/>
          </w:tcPr>
          <w:p w14:paraId="245A8887" w14:textId="5328FF5E" w:rsidR="00C72ACF" w:rsidRDefault="00C72ACF" w:rsidP="009074A6">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0345EE9" w14:textId="33CEE600" w:rsidR="00C72ACF" w:rsidRDefault="00C72ACF" w:rsidP="009074A6">
            <w:pPr>
              <w:snapToGrid w:val="0"/>
              <w:spacing w:line="264" w:lineRule="auto"/>
              <w:rPr>
                <w:rFonts w:eastAsia="Malgun Gothic"/>
                <w:sz w:val="18"/>
                <w:szCs w:val="18"/>
                <w:lang w:eastAsia="ko-KR"/>
              </w:rPr>
            </w:pPr>
            <w:r>
              <w:rPr>
                <w:rFonts w:eastAsiaTheme="minorEastAsia"/>
                <w:sz w:val="18"/>
                <w:szCs w:val="18"/>
                <w:lang w:eastAsia="zh-CN"/>
              </w:rPr>
              <w:t>Support the proposal.</w:t>
            </w:r>
          </w:p>
        </w:tc>
      </w:tr>
      <w:tr w:rsidR="00461AB2" w14:paraId="3BCD4C0E" w14:textId="77777777" w:rsidTr="00556037">
        <w:tc>
          <w:tcPr>
            <w:tcW w:w="1494" w:type="dxa"/>
          </w:tcPr>
          <w:p w14:paraId="1E7C4991" w14:textId="3EAB3CC5"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211EF5ED" w14:textId="4A4726C2"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FL proposal. And we are also fine to remove the FFS in the sub-bullet.</w:t>
            </w:r>
          </w:p>
        </w:tc>
      </w:tr>
      <w:tr w:rsidR="00C42272" w14:paraId="2DC249A9" w14:textId="77777777" w:rsidTr="00556037">
        <w:tc>
          <w:tcPr>
            <w:tcW w:w="1494" w:type="dxa"/>
          </w:tcPr>
          <w:p w14:paraId="7C6E5EDF" w14:textId="0A661A15"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313A89B9" w14:textId="0A0343C4"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Support the proposal without the FFS. As indicated by vivo, the UE capability was agreed in previous meeting.</w:t>
            </w:r>
          </w:p>
        </w:tc>
      </w:tr>
      <w:tr w:rsidR="00C00522" w14:paraId="264CFAB9" w14:textId="77777777" w:rsidTr="00556037">
        <w:tc>
          <w:tcPr>
            <w:tcW w:w="1494" w:type="dxa"/>
          </w:tcPr>
          <w:p w14:paraId="4D80D4E6" w14:textId="0F4CC2A8"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627464D4" w14:textId="0ED46A05"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Support the FL proposal.</w:t>
            </w:r>
          </w:p>
        </w:tc>
      </w:tr>
      <w:tr w:rsidR="000A1BF1" w14:paraId="225D014E" w14:textId="77777777" w:rsidTr="000A1BF1">
        <w:tc>
          <w:tcPr>
            <w:tcW w:w="1494" w:type="dxa"/>
          </w:tcPr>
          <w:p w14:paraId="20F2BC2B"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1B298195"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the FL proposal. </w:t>
            </w:r>
          </w:p>
        </w:tc>
      </w:tr>
      <w:tr w:rsidR="000A1BF1" w14:paraId="3383C84A" w14:textId="77777777" w:rsidTr="000A1BF1">
        <w:tc>
          <w:tcPr>
            <w:tcW w:w="1494" w:type="dxa"/>
          </w:tcPr>
          <w:p w14:paraId="6507CE72"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7787E5B2"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Fine with the FL proposal</w:t>
            </w:r>
          </w:p>
        </w:tc>
      </w:tr>
      <w:tr w:rsidR="009C7283" w14:paraId="3FB510D7" w14:textId="77777777" w:rsidTr="000A1BF1">
        <w:tc>
          <w:tcPr>
            <w:tcW w:w="1494" w:type="dxa"/>
          </w:tcPr>
          <w:p w14:paraId="4FE9B9E2" w14:textId="3116C67E" w:rsidR="009C7283" w:rsidRDefault="009C7283" w:rsidP="006D6E2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548CFC3A" w14:textId="4CC6B3C5" w:rsidR="009C7283" w:rsidRDefault="009C7283" w:rsidP="006D6E22">
            <w:pPr>
              <w:snapToGrid w:val="0"/>
              <w:spacing w:line="264" w:lineRule="auto"/>
              <w:rPr>
                <w:rFonts w:eastAsiaTheme="minorEastAsia"/>
                <w:sz w:val="18"/>
                <w:szCs w:val="18"/>
                <w:lang w:eastAsia="zh-CN"/>
              </w:rPr>
            </w:pPr>
            <w:r>
              <w:rPr>
                <w:rFonts w:eastAsiaTheme="minorEastAsia"/>
                <w:sz w:val="18"/>
                <w:szCs w:val="18"/>
                <w:lang w:eastAsia="zh-CN"/>
              </w:rPr>
              <w:t>Support latest offline proposal</w:t>
            </w:r>
          </w:p>
        </w:tc>
      </w:tr>
      <w:tr w:rsidR="00EB015F" w14:paraId="4D20A1C0" w14:textId="77777777" w:rsidTr="000A1BF1">
        <w:tc>
          <w:tcPr>
            <w:tcW w:w="1494" w:type="dxa"/>
          </w:tcPr>
          <w:p w14:paraId="7C9EBAFB" w14:textId="42377B92"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70782B43" w14:textId="77B99336"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AE7618" w14:paraId="3F7BEAF3" w14:textId="77777777" w:rsidTr="000A1BF1">
        <w:tc>
          <w:tcPr>
            <w:tcW w:w="1494" w:type="dxa"/>
          </w:tcPr>
          <w:p w14:paraId="3DB51069" w14:textId="2C2B91FE" w:rsidR="00AE7618" w:rsidRDefault="00AE7618" w:rsidP="00AE7618">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664350B4" w14:textId="1E8C78EB" w:rsidR="00AE7618" w:rsidRDefault="00AE7618" w:rsidP="00AE7618">
            <w:pPr>
              <w:snapToGrid w:val="0"/>
              <w:spacing w:line="264" w:lineRule="auto"/>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the FL proposal.</w:t>
            </w:r>
          </w:p>
        </w:tc>
      </w:tr>
      <w:tr w:rsidR="00745291" w14:paraId="7F60DD66" w14:textId="77777777" w:rsidTr="000A1BF1">
        <w:tc>
          <w:tcPr>
            <w:tcW w:w="1494" w:type="dxa"/>
          </w:tcPr>
          <w:p w14:paraId="0B993E08" w14:textId="26E77DAA"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10ED6C4F" w14:textId="19CCA286"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Fine with the proposal.</w:t>
            </w:r>
          </w:p>
        </w:tc>
      </w:tr>
      <w:tr w:rsidR="004C5E0E" w14:paraId="71FDD08D" w14:textId="77777777" w:rsidTr="000A1BF1">
        <w:tc>
          <w:tcPr>
            <w:tcW w:w="1494" w:type="dxa"/>
          </w:tcPr>
          <w:p w14:paraId="3111E744" w14:textId="790171B7" w:rsidR="004C5E0E" w:rsidRDefault="004C5E0E" w:rsidP="00745291">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16E1DD91" w14:textId="4774709E" w:rsidR="004C5E0E" w:rsidRDefault="004C5E0E" w:rsidP="00745291">
            <w:pPr>
              <w:snapToGrid w:val="0"/>
              <w:spacing w:line="264" w:lineRule="auto"/>
              <w:rPr>
                <w:rFonts w:eastAsiaTheme="minorEastAsia"/>
                <w:sz w:val="18"/>
                <w:szCs w:val="18"/>
                <w:lang w:eastAsia="zh-CN"/>
              </w:rPr>
            </w:pPr>
            <w:r>
              <w:rPr>
                <w:rFonts w:eastAsiaTheme="minorEastAsia"/>
                <w:sz w:val="18"/>
                <w:szCs w:val="18"/>
                <w:lang w:eastAsia="zh-CN"/>
              </w:rPr>
              <w:t>Support the FL proposal.</w:t>
            </w:r>
          </w:p>
        </w:tc>
      </w:tr>
      <w:tr w:rsidR="00E04EC8" w14:paraId="547EF6C8" w14:textId="77777777" w:rsidTr="000A1BF1">
        <w:tc>
          <w:tcPr>
            <w:tcW w:w="1494" w:type="dxa"/>
          </w:tcPr>
          <w:p w14:paraId="3FCAE2DF" w14:textId="7299EB46"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656E534F" w14:textId="7AA99BA1"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Given that we already have a UE capability on the maximum number of BFD-RS across the two sets, we don’t think it’s motivated to also add the per set capability. However, we can accept the majority view for progress.</w:t>
            </w:r>
          </w:p>
        </w:tc>
      </w:tr>
      <w:tr w:rsidR="00464DFE" w14:paraId="1490408D" w14:textId="77777777" w:rsidTr="000A1BF1">
        <w:tc>
          <w:tcPr>
            <w:tcW w:w="1494" w:type="dxa"/>
          </w:tcPr>
          <w:p w14:paraId="7D42B989" w14:textId="00481493"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03D4C4D8" w14:textId="5513B4A4"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r w:rsidR="002D1E14" w14:paraId="153EC1D5" w14:textId="77777777" w:rsidTr="000A1BF1">
        <w:tc>
          <w:tcPr>
            <w:tcW w:w="1494" w:type="dxa"/>
          </w:tcPr>
          <w:p w14:paraId="22E7283C" w14:textId="0F1995C9" w:rsidR="002D1E14" w:rsidRDefault="002D1E14" w:rsidP="00464DFE">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18FF4D22" w14:textId="28DF732C" w:rsidR="002D1E14" w:rsidRDefault="002D1E14" w:rsidP="00464DFE">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4B2AE7" w14:paraId="7E72A808" w14:textId="77777777" w:rsidTr="000A1BF1">
        <w:tc>
          <w:tcPr>
            <w:tcW w:w="1494" w:type="dxa"/>
          </w:tcPr>
          <w:p w14:paraId="635281F5" w14:textId="3A7368D2" w:rsidR="004B2AE7" w:rsidRDefault="004B2AE7" w:rsidP="004B2AE7">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6F508106" w14:textId="7889219E" w:rsidR="004B2AE7" w:rsidRDefault="004B2AE7" w:rsidP="004B2AE7">
            <w:pPr>
              <w:snapToGrid w:val="0"/>
              <w:spacing w:line="264" w:lineRule="auto"/>
              <w:rPr>
                <w:rFonts w:eastAsiaTheme="minorEastAsia"/>
                <w:sz w:val="18"/>
                <w:szCs w:val="18"/>
                <w:lang w:eastAsia="zh-CN"/>
              </w:rPr>
            </w:pPr>
            <w:r>
              <w:rPr>
                <w:rFonts w:eastAsiaTheme="minorEastAsia"/>
                <w:sz w:val="18"/>
                <w:szCs w:val="18"/>
                <w:lang w:eastAsia="zh-CN"/>
              </w:rPr>
              <w:t>Support the FL proposal.</w:t>
            </w:r>
          </w:p>
        </w:tc>
      </w:tr>
      <w:tr w:rsidR="00D4669B" w14:paraId="02120FC9" w14:textId="77777777" w:rsidTr="000A1BF1">
        <w:tc>
          <w:tcPr>
            <w:tcW w:w="1494" w:type="dxa"/>
          </w:tcPr>
          <w:p w14:paraId="7913B785" w14:textId="52ED5F41" w:rsidR="00D4669B" w:rsidRDefault="00D4669B" w:rsidP="004B2AE7">
            <w:pPr>
              <w:snapToGrid w:val="0"/>
              <w:spacing w:line="264" w:lineRule="auto"/>
              <w:rPr>
                <w:rFonts w:eastAsiaTheme="minorEastAsia"/>
                <w:sz w:val="18"/>
                <w:szCs w:val="18"/>
                <w:lang w:eastAsia="zh-CN"/>
              </w:rPr>
            </w:pPr>
            <w:r>
              <w:rPr>
                <w:rFonts w:eastAsiaTheme="minorEastAsia"/>
                <w:sz w:val="18"/>
                <w:szCs w:val="18"/>
                <w:lang w:eastAsia="zh-CN"/>
              </w:rPr>
              <w:t>AT&amp;T</w:t>
            </w:r>
          </w:p>
        </w:tc>
        <w:tc>
          <w:tcPr>
            <w:tcW w:w="8144" w:type="dxa"/>
          </w:tcPr>
          <w:p w14:paraId="047470A5" w14:textId="5A7EB8FF" w:rsidR="00D4669B" w:rsidRDefault="00D4669B" w:rsidP="004B2AE7">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972E7B" w14:paraId="63DC907C" w14:textId="77777777" w:rsidTr="000A1BF1">
        <w:tc>
          <w:tcPr>
            <w:tcW w:w="1494" w:type="dxa"/>
          </w:tcPr>
          <w:p w14:paraId="65ADBEBA" w14:textId="4EF726EB" w:rsidR="00972E7B" w:rsidRPr="00972E7B" w:rsidRDefault="00972E7B" w:rsidP="00972E7B">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557AD224" w14:textId="35C7F67F" w:rsidR="00972E7B" w:rsidRDefault="00972E7B" w:rsidP="00972E7B">
            <w:pPr>
              <w:snapToGrid w:val="0"/>
              <w:spacing w:line="264" w:lineRule="auto"/>
              <w:rPr>
                <w:rFonts w:eastAsiaTheme="minorEastAsia"/>
                <w:sz w:val="18"/>
                <w:szCs w:val="18"/>
                <w:lang w:eastAsia="zh-CN"/>
              </w:rPr>
            </w:pPr>
            <w:r>
              <w:rPr>
                <w:rFonts w:eastAsia="PMingLiU"/>
                <w:sz w:val="18"/>
                <w:szCs w:val="18"/>
                <w:lang w:eastAsia="zh-TW"/>
              </w:rPr>
              <w:t xml:space="preserve">Supportive of FL proposal </w:t>
            </w:r>
          </w:p>
        </w:tc>
      </w:tr>
      <w:tr w:rsidR="00F27AEE" w14:paraId="2F09E807" w14:textId="77777777" w:rsidTr="000A1BF1">
        <w:tc>
          <w:tcPr>
            <w:tcW w:w="1494" w:type="dxa"/>
          </w:tcPr>
          <w:p w14:paraId="53BF9B85" w14:textId="61810F12" w:rsidR="00F27AEE" w:rsidRPr="00C14620" w:rsidRDefault="00F27AEE" w:rsidP="00972E7B">
            <w:pPr>
              <w:snapToGrid w:val="0"/>
              <w:spacing w:line="264" w:lineRule="auto"/>
              <w:rPr>
                <w:rFonts w:eastAsia="PMingLiU"/>
                <w:sz w:val="18"/>
                <w:szCs w:val="18"/>
                <w:lang w:eastAsia="zh-TW"/>
              </w:rPr>
            </w:pPr>
            <w:r w:rsidRPr="00C14620">
              <w:rPr>
                <w:rFonts w:eastAsia="PMingLiU"/>
                <w:sz w:val="18"/>
                <w:szCs w:val="18"/>
                <w:lang w:eastAsia="zh-TW"/>
              </w:rPr>
              <w:t>Samsung</w:t>
            </w:r>
          </w:p>
        </w:tc>
        <w:tc>
          <w:tcPr>
            <w:tcW w:w="8144" w:type="dxa"/>
          </w:tcPr>
          <w:p w14:paraId="78BE13C8" w14:textId="43B10417" w:rsidR="00F27AEE" w:rsidRPr="00C14620" w:rsidRDefault="00F27AEE" w:rsidP="00972E7B">
            <w:pPr>
              <w:snapToGrid w:val="0"/>
              <w:spacing w:line="264" w:lineRule="auto"/>
              <w:rPr>
                <w:rFonts w:eastAsia="PMingLiU"/>
                <w:sz w:val="18"/>
                <w:szCs w:val="18"/>
                <w:lang w:eastAsia="zh-TW"/>
              </w:rPr>
            </w:pPr>
            <w:r w:rsidRPr="00C14620">
              <w:rPr>
                <w:rFonts w:eastAsia="PMingLiU"/>
                <w:sz w:val="18"/>
                <w:szCs w:val="18"/>
                <w:lang w:eastAsia="zh-TW"/>
              </w:rPr>
              <w:t>We support the FL’s proposal</w:t>
            </w:r>
          </w:p>
        </w:tc>
      </w:tr>
      <w:tr w:rsidR="005F6767" w14:paraId="6B17184A" w14:textId="77777777" w:rsidTr="000A1BF1">
        <w:tc>
          <w:tcPr>
            <w:tcW w:w="1494" w:type="dxa"/>
          </w:tcPr>
          <w:p w14:paraId="26AE931D" w14:textId="23532B1C" w:rsidR="005F6767" w:rsidRDefault="005F6767" w:rsidP="005F6767">
            <w:pPr>
              <w:snapToGrid w:val="0"/>
              <w:spacing w:line="264" w:lineRule="auto"/>
              <w:rPr>
                <w:rFonts w:eastAsia="PMingLiU"/>
                <w:sz w:val="18"/>
                <w:szCs w:val="18"/>
                <w:lang w:eastAsia="zh-TW"/>
              </w:rPr>
            </w:pPr>
            <w:r>
              <w:rPr>
                <w:rFonts w:eastAsia="PMingLiU"/>
                <w:sz w:val="18"/>
                <w:szCs w:val="18"/>
                <w:lang w:eastAsia="zh-TW"/>
              </w:rPr>
              <w:t>Intel</w:t>
            </w:r>
          </w:p>
        </w:tc>
        <w:tc>
          <w:tcPr>
            <w:tcW w:w="8144" w:type="dxa"/>
          </w:tcPr>
          <w:p w14:paraId="124E90D6" w14:textId="00F52164" w:rsidR="005F6767" w:rsidRDefault="005F6767" w:rsidP="005F6767">
            <w:pPr>
              <w:snapToGrid w:val="0"/>
              <w:spacing w:line="264" w:lineRule="auto"/>
              <w:rPr>
                <w:rFonts w:eastAsia="PMingLiU"/>
                <w:sz w:val="18"/>
                <w:szCs w:val="18"/>
                <w:lang w:eastAsia="zh-TW"/>
              </w:rPr>
            </w:pPr>
            <w:r>
              <w:rPr>
                <w:rFonts w:eastAsia="PMingLiU"/>
                <w:sz w:val="18"/>
                <w:szCs w:val="18"/>
                <w:lang w:eastAsia="zh-TW"/>
              </w:rPr>
              <w:t>Same view as Convida</w:t>
            </w:r>
          </w:p>
        </w:tc>
      </w:tr>
      <w:tr w:rsidR="008874BA" w14:paraId="18AFD528" w14:textId="77777777" w:rsidTr="000A1BF1">
        <w:tc>
          <w:tcPr>
            <w:tcW w:w="1494" w:type="dxa"/>
          </w:tcPr>
          <w:p w14:paraId="69C2AD98" w14:textId="2C9121D8" w:rsidR="008874BA" w:rsidRDefault="008874BA" w:rsidP="005F6767">
            <w:pPr>
              <w:snapToGrid w:val="0"/>
              <w:spacing w:line="264" w:lineRule="auto"/>
              <w:rPr>
                <w:rFonts w:eastAsia="PMingLiU"/>
                <w:sz w:val="18"/>
                <w:szCs w:val="18"/>
                <w:lang w:eastAsia="zh-TW"/>
              </w:rPr>
            </w:pPr>
            <w:r>
              <w:rPr>
                <w:rFonts w:eastAsia="PMingLiU"/>
                <w:sz w:val="18"/>
                <w:szCs w:val="18"/>
                <w:lang w:eastAsia="zh-TW"/>
              </w:rPr>
              <w:t>Mod</w:t>
            </w:r>
          </w:p>
        </w:tc>
        <w:tc>
          <w:tcPr>
            <w:tcW w:w="8144" w:type="dxa"/>
          </w:tcPr>
          <w:p w14:paraId="6C8A8226" w14:textId="13113465" w:rsidR="008874BA" w:rsidRDefault="008874BA" w:rsidP="005F6767">
            <w:pPr>
              <w:snapToGrid w:val="0"/>
              <w:spacing w:line="264" w:lineRule="auto"/>
              <w:rPr>
                <w:rFonts w:eastAsia="PMingLiU"/>
                <w:sz w:val="18"/>
                <w:szCs w:val="18"/>
                <w:lang w:eastAsia="zh-TW"/>
              </w:rPr>
            </w:pPr>
            <w:r>
              <w:rPr>
                <w:rFonts w:eastAsia="PMingLiU"/>
                <w:sz w:val="18"/>
                <w:szCs w:val="18"/>
                <w:lang w:eastAsia="zh-TW"/>
              </w:rPr>
              <w:t>This seems stable</w:t>
            </w:r>
          </w:p>
        </w:tc>
      </w:tr>
      <w:tr w:rsidR="00283F16" w14:paraId="315BEF08" w14:textId="77777777" w:rsidTr="000A1BF1">
        <w:tc>
          <w:tcPr>
            <w:tcW w:w="1494" w:type="dxa"/>
          </w:tcPr>
          <w:p w14:paraId="64D14B4C" w14:textId="26E93422" w:rsidR="00283F16" w:rsidRDefault="00283F16" w:rsidP="005F6767">
            <w:pPr>
              <w:snapToGrid w:val="0"/>
              <w:spacing w:line="264" w:lineRule="auto"/>
              <w:rPr>
                <w:rFonts w:eastAsia="PMingLiU"/>
                <w:sz w:val="18"/>
                <w:szCs w:val="18"/>
                <w:lang w:eastAsia="zh-TW"/>
              </w:rPr>
            </w:pPr>
            <w:r>
              <w:rPr>
                <w:rFonts w:eastAsia="PMingLiU"/>
                <w:sz w:val="18"/>
                <w:szCs w:val="18"/>
                <w:lang w:eastAsia="zh-TW"/>
              </w:rPr>
              <w:t>Ericsson</w:t>
            </w:r>
          </w:p>
        </w:tc>
        <w:tc>
          <w:tcPr>
            <w:tcW w:w="8144" w:type="dxa"/>
          </w:tcPr>
          <w:p w14:paraId="4C429506" w14:textId="0EE2EDF3" w:rsidR="00283F16" w:rsidRDefault="00283F16" w:rsidP="005F6767">
            <w:pPr>
              <w:snapToGrid w:val="0"/>
              <w:spacing w:line="264" w:lineRule="auto"/>
              <w:rPr>
                <w:rFonts w:eastAsia="PMingLiU"/>
                <w:sz w:val="18"/>
                <w:szCs w:val="18"/>
                <w:lang w:eastAsia="zh-TW"/>
              </w:rPr>
            </w:pPr>
            <w:r>
              <w:rPr>
                <w:rFonts w:eastAsia="PMingLiU"/>
                <w:sz w:val="18"/>
                <w:szCs w:val="18"/>
                <w:lang w:eastAsia="zh-TW"/>
              </w:rPr>
              <w:t>Support</w:t>
            </w:r>
          </w:p>
        </w:tc>
      </w:tr>
    </w:tbl>
    <w:p w14:paraId="2AF081A4" w14:textId="77777777" w:rsidR="00363457" w:rsidRPr="000A1BF1" w:rsidRDefault="00363457" w:rsidP="00363457">
      <w:pPr>
        <w:pStyle w:val="0Maintext"/>
        <w:rPr>
          <w:lang w:val="en-US"/>
        </w:rPr>
      </w:pPr>
    </w:p>
    <w:p w14:paraId="71E6A52B" w14:textId="77777777" w:rsidR="00556037" w:rsidRDefault="00556037" w:rsidP="00363457">
      <w:pPr>
        <w:pStyle w:val="0Maintext"/>
      </w:pPr>
    </w:p>
    <w:p w14:paraId="7310CC7D" w14:textId="59622423" w:rsidR="00776D50" w:rsidRPr="00363457" w:rsidRDefault="00776D50" w:rsidP="00F75E42">
      <w:pPr>
        <w:pStyle w:val="issue11"/>
      </w:pPr>
      <w:r>
        <w:t xml:space="preserve">BFD-RS </w:t>
      </w:r>
      <w:r w:rsidR="00F94921">
        <w:t>set</w:t>
      </w:r>
      <w:r w:rsidR="002117C8">
        <w:t xml:space="preserve"> determination</w:t>
      </w:r>
      <w:r w:rsidR="0089550D">
        <w:rPr>
          <w:lang w:val="en-US"/>
        </w:rPr>
        <w:t xml:space="preserve"> (issue 2.3)</w:t>
      </w:r>
    </w:p>
    <w:p w14:paraId="595029B9" w14:textId="77777777" w:rsidR="00F75E42" w:rsidRDefault="00F75E42" w:rsidP="00F75E42">
      <w:pPr>
        <w:pStyle w:val="0Maintext"/>
      </w:pPr>
      <w:r w:rsidRPr="007A6C6F">
        <w:rPr>
          <w:u w:val="single"/>
        </w:rPr>
        <w:t>Observation</w:t>
      </w:r>
      <w:r>
        <w:t>:</w:t>
      </w:r>
    </w:p>
    <w:p w14:paraId="7D9469E1" w14:textId="77777777" w:rsidR="00B25E7D" w:rsidRDefault="00F75E42" w:rsidP="00F856D9">
      <w:pPr>
        <w:pStyle w:val="0Maintext"/>
        <w:numPr>
          <w:ilvl w:val="0"/>
          <w:numId w:val="57"/>
        </w:numPr>
      </w:pPr>
      <w:r w:rsidRPr="00B25E7D">
        <w:t>Explicit configuration</w:t>
      </w:r>
      <w:r>
        <w:t xml:space="preserve">: </w:t>
      </w:r>
      <w:r w:rsidR="00B25E7D">
        <w:tab/>
      </w:r>
    </w:p>
    <w:p w14:paraId="735D8FB8" w14:textId="32B454D4" w:rsidR="00F75E42" w:rsidRDefault="00F75E42" w:rsidP="00F856D9">
      <w:pPr>
        <w:pStyle w:val="0Maintext"/>
        <w:numPr>
          <w:ilvl w:val="1"/>
          <w:numId w:val="57"/>
        </w:numPr>
      </w:pPr>
      <w:r>
        <w:t>the majority of companies support this operation, except one company. Given that QCL-typeD of TCI states may correspond to aperi</w:t>
      </w:r>
      <w:r w:rsidR="00B723D7">
        <w:t>o</w:t>
      </w:r>
      <w:r>
        <w:t xml:space="preserve">dic RS, and that beam failure detection should be based on periodic/semi-persistent RS, it appears that explicition configuration is required in Rel.17. </w:t>
      </w:r>
    </w:p>
    <w:p w14:paraId="72EC0613" w14:textId="275A99DF" w:rsidR="002E4855" w:rsidRDefault="002E4855" w:rsidP="00F856D9">
      <w:pPr>
        <w:pStyle w:val="0Maintext"/>
        <w:numPr>
          <w:ilvl w:val="1"/>
          <w:numId w:val="57"/>
        </w:numPr>
      </w:pPr>
      <w:r>
        <w:t xml:space="preserve">Concern: </w:t>
      </w:r>
      <w:r w:rsidR="00B723D7">
        <w:t>OPPO</w:t>
      </w:r>
      <w:r w:rsidR="00761757">
        <w:t xml:space="preserve"> </w:t>
      </w:r>
    </w:p>
    <w:p w14:paraId="68F7E268" w14:textId="77777777" w:rsidR="00B25E7D" w:rsidRDefault="00F75E42" w:rsidP="00F856D9">
      <w:pPr>
        <w:pStyle w:val="0Maintext"/>
        <w:numPr>
          <w:ilvl w:val="0"/>
          <w:numId w:val="57"/>
        </w:numPr>
      </w:pPr>
      <w:r w:rsidRPr="00B25E7D">
        <w:t>Implicit configuration for M-DCI:</w:t>
      </w:r>
      <w:r>
        <w:t xml:space="preserve"> </w:t>
      </w:r>
    </w:p>
    <w:p w14:paraId="4AD2A0DC" w14:textId="0B0E05CC" w:rsidR="00F75E42" w:rsidRDefault="00F75E42" w:rsidP="00F856D9">
      <w:pPr>
        <w:pStyle w:val="0Maintext"/>
        <w:numPr>
          <w:ilvl w:val="1"/>
          <w:numId w:val="57"/>
        </w:numPr>
      </w:pPr>
      <w:r>
        <w:t>Majority of companies support this operation,</w:t>
      </w:r>
      <w:r w:rsidR="00AB42DB">
        <w:t xml:space="preserve"> with no concern raised, </w:t>
      </w:r>
      <w:r>
        <w:t xml:space="preserve">where BFD-RS set k (k = 1, 2) is based on CORESETs with CORESETPoolIndex = k. </w:t>
      </w:r>
    </w:p>
    <w:p w14:paraId="3BFEB410" w14:textId="354EAAEC" w:rsidR="002E4855" w:rsidRDefault="002E4855" w:rsidP="00F856D9">
      <w:pPr>
        <w:pStyle w:val="0Maintext"/>
        <w:numPr>
          <w:ilvl w:val="1"/>
          <w:numId w:val="57"/>
        </w:numPr>
      </w:pPr>
      <w:r>
        <w:t>Concern: None</w:t>
      </w:r>
    </w:p>
    <w:p w14:paraId="3A83E6DF" w14:textId="77777777" w:rsidR="00B25E7D" w:rsidRPr="00B25E7D" w:rsidRDefault="00F75E42" w:rsidP="00F856D9">
      <w:pPr>
        <w:pStyle w:val="0Maintext"/>
        <w:numPr>
          <w:ilvl w:val="0"/>
          <w:numId w:val="57"/>
        </w:numPr>
      </w:pPr>
      <w:r w:rsidRPr="00B25E7D">
        <w:t xml:space="preserve">Implicit configuration for S-DCI: </w:t>
      </w:r>
    </w:p>
    <w:p w14:paraId="4320F2A2" w14:textId="71D3EA86" w:rsidR="00103973" w:rsidRDefault="00F75E42" w:rsidP="00F856D9">
      <w:pPr>
        <w:pStyle w:val="0Maintext"/>
        <w:numPr>
          <w:ilvl w:val="1"/>
          <w:numId w:val="57"/>
        </w:numPr>
      </w:pPr>
      <w:r>
        <w:lastRenderedPageBreak/>
        <w:t>A large number of companies (including operators) support this operation, with a small number of companies with lingering question</w:t>
      </w:r>
      <w:r w:rsidR="00C35288">
        <w:t xml:space="preserve"> on its need, which was clarified by supporting companies in the past. </w:t>
      </w:r>
    </w:p>
    <w:p w14:paraId="68688B18" w14:textId="66BDA2E7" w:rsidR="00F75E42" w:rsidRDefault="00F75E42" w:rsidP="00F856D9">
      <w:pPr>
        <w:pStyle w:val="0Maintext"/>
        <w:numPr>
          <w:ilvl w:val="1"/>
          <w:numId w:val="57"/>
        </w:numPr>
      </w:pPr>
      <w:r>
        <w:t xml:space="preserve">Given the majority view, the FL </w:t>
      </w:r>
      <w:r w:rsidR="007237AE">
        <w:t>wishes</w:t>
      </w:r>
      <w:r w:rsidR="002702F4">
        <w:t xml:space="preserve"> to</w:t>
      </w:r>
      <w:r>
        <w:t xml:space="preserve"> check if the concerned companies would oppose this </w:t>
      </w:r>
      <w:r w:rsidR="00F1085B">
        <w:t>functionality</w:t>
      </w:r>
      <w:r>
        <w:t xml:space="preserve">. </w:t>
      </w:r>
    </w:p>
    <w:p w14:paraId="47204988" w14:textId="59CDD265" w:rsidR="002E4855" w:rsidRDefault="002E4855" w:rsidP="00F856D9">
      <w:pPr>
        <w:pStyle w:val="0Maintext"/>
        <w:numPr>
          <w:ilvl w:val="1"/>
          <w:numId w:val="57"/>
        </w:numPr>
      </w:pPr>
      <w:r>
        <w:t>Concern: vivo</w:t>
      </w:r>
      <w:r w:rsidR="00761757">
        <w:t>, OPPO</w:t>
      </w:r>
    </w:p>
    <w:p w14:paraId="675F8D2A" w14:textId="77777777" w:rsidR="00F75E42" w:rsidRDefault="00F75E42" w:rsidP="00F75E42">
      <w:pPr>
        <w:pStyle w:val="0Maintext"/>
      </w:pPr>
    </w:p>
    <w:p w14:paraId="4A856970" w14:textId="5A0D3286" w:rsidR="00AA724C" w:rsidRDefault="00F75E42" w:rsidP="00F75E42">
      <w:pPr>
        <w:pStyle w:val="0Maintext"/>
        <w:rPr>
          <w:u w:val="single"/>
        </w:rPr>
      </w:pPr>
      <w:r w:rsidRPr="00874759">
        <w:rPr>
          <w:highlight w:val="yellow"/>
          <w:u w:val="single"/>
        </w:rPr>
        <w:t>Offline proposal</w:t>
      </w:r>
      <w:ins w:id="200" w:author="Runhua Chen" w:date="2021-08-19T11:17:00Z">
        <w:r w:rsidR="00C73434">
          <w:rPr>
            <w:highlight w:val="yellow"/>
            <w:u w:val="single"/>
          </w:rPr>
          <w:t xml:space="preserve"> 1</w:t>
        </w:r>
      </w:ins>
      <w:r w:rsidR="006D6E22" w:rsidRPr="00874759">
        <w:rPr>
          <w:highlight w:val="yellow"/>
          <w:u w:val="single"/>
        </w:rPr>
        <w:t>:</w:t>
      </w:r>
      <w:r w:rsidR="006D6E22">
        <w:rPr>
          <w:u w:val="single"/>
        </w:rPr>
        <w:t xml:space="preserve"> </w:t>
      </w:r>
    </w:p>
    <w:p w14:paraId="32089300" w14:textId="484966DC" w:rsidR="00146AB4" w:rsidRPr="00E82AD8" w:rsidRDefault="00146AB4" w:rsidP="00146AB4">
      <w:pPr>
        <w:pStyle w:val="0Maintext"/>
      </w:pPr>
      <w:r w:rsidRPr="00E82AD8">
        <w:t>Support the following BFD-RS configuration</w:t>
      </w:r>
      <w:r>
        <w:t xml:space="preserve">s </w:t>
      </w:r>
      <w:r w:rsidRPr="00E82AD8">
        <w:t xml:space="preserve">in Rel.17 for </w:t>
      </w:r>
      <w:r w:rsidR="006570FF">
        <w:t xml:space="preserve">UEs </w:t>
      </w:r>
      <w:r w:rsidR="0050366B">
        <w:t>with one activated TCI state per CORESET</w:t>
      </w:r>
      <w:r w:rsidR="00E27E01">
        <w:t>:</w:t>
      </w:r>
    </w:p>
    <w:p w14:paraId="40F76D31" w14:textId="77777777" w:rsidR="00CA2DB7" w:rsidRPr="00CA2DB7" w:rsidRDefault="00146AB4" w:rsidP="00F856D9">
      <w:pPr>
        <w:pStyle w:val="0Maintext"/>
        <w:numPr>
          <w:ilvl w:val="0"/>
          <w:numId w:val="57"/>
        </w:numPr>
        <w:snapToGrid w:val="0"/>
        <w:ind w:left="360"/>
        <w:rPr>
          <w:sz w:val="16"/>
          <w:szCs w:val="16"/>
          <w:lang w:val="fr-FR"/>
        </w:rPr>
      </w:pPr>
      <w:r w:rsidRPr="00B25E7D">
        <w:t>Explicit configuration</w:t>
      </w:r>
      <w:r>
        <w:t xml:space="preserve">: </w:t>
      </w:r>
    </w:p>
    <w:p w14:paraId="0DFC2F62" w14:textId="6B24A358" w:rsidR="00146AB4" w:rsidRPr="00E82AD8" w:rsidRDefault="00CA2DB7" w:rsidP="00CA2DB7">
      <w:pPr>
        <w:pStyle w:val="0Maintext"/>
        <w:numPr>
          <w:ilvl w:val="1"/>
          <w:numId w:val="57"/>
        </w:numPr>
        <w:snapToGrid w:val="0"/>
        <w:rPr>
          <w:sz w:val="16"/>
          <w:szCs w:val="16"/>
          <w:lang w:val="fr-FR"/>
        </w:rPr>
      </w:pPr>
      <w:r>
        <w:t>D</w:t>
      </w:r>
      <w:r w:rsidR="00146AB4">
        <w:t>own-select from the following options in RAN1#106-e</w:t>
      </w:r>
    </w:p>
    <w:p w14:paraId="1EB287EA" w14:textId="4CDF563D" w:rsidR="00146AB4" w:rsidRDefault="00146AB4" w:rsidP="00F856D9">
      <w:pPr>
        <w:pStyle w:val="0Maintext"/>
        <w:numPr>
          <w:ilvl w:val="1"/>
          <w:numId w:val="57"/>
        </w:numPr>
        <w:snapToGrid w:val="0"/>
        <w:rPr>
          <w:szCs w:val="20"/>
          <w:lang w:val="fr-FR"/>
        </w:rPr>
      </w:pPr>
      <w:r w:rsidRPr="00E82AD8">
        <w:rPr>
          <w:szCs w:val="20"/>
          <w:lang w:val="fr-FR"/>
        </w:rPr>
        <w:t>Option 1</w:t>
      </w:r>
      <w:r w:rsidR="00F27AEE">
        <w:rPr>
          <w:szCs w:val="20"/>
          <w:lang w:val="fr-FR"/>
        </w:rPr>
        <w:t> </w:t>
      </w:r>
      <w:r w:rsidRPr="00E82AD8">
        <w:rPr>
          <w:szCs w:val="20"/>
          <w:lang w:val="fr-FR"/>
        </w:rPr>
        <w:t>: RRC configuration BFD-RS resources in BFD-RS set k, k = 0, 1,</w:t>
      </w:r>
    </w:p>
    <w:p w14:paraId="6DAA119C" w14:textId="1D5880EC" w:rsidR="00874759" w:rsidRPr="00874759" w:rsidRDefault="00874759" w:rsidP="00874759">
      <w:pPr>
        <w:pStyle w:val="ListParagraph"/>
        <w:numPr>
          <w:ilvl w:val="2"/>
          <w:numId w:val="57"/>
        </w:numPr>
        <w:snapToGrid w:val="0"/>
        <w:spacing w:after="0"/>
        <w:rPr>
          <w:rFonts w:ascii="Times New Roman" w:hAnsi="Times New Roman" w:cs="Times New Roman"/>
          <w:sz w:val="20"/>
          <w:szCs w:val="20"/>
          <w:lang w:val="fr-FR"/>
        </w:rPr>
      </w:pPr>
      <w:r w:rsidRPr="00CE6F6D">
        <w:rPr>
          <w:rFonts w:ascii="Times New Roman" w:hAnsi="Times New Roman" w:cs="Times New Roman"/>
          <w:sz w:val="20"/>
          <w:szCs w:val="20"/>
          <w:u w:val="single"/>
          <w:lang w:val="fr-FR"/>
        </w:rPr>
        <w:t>Supported by</w:t>
      </w:r>
      <w:r w:rsidR="00F27AEE">
        <w:rPr>
          <w:rFonts w:ascii="Times New Roman" w:hAnsi="Times New Roman" w:cs="Times New Roman"/>
          <w:sz w:val="20"/>
          <w:szCs w:val="20"/>
          <w:lang w:val="fr-FR"/>
        </w:rPr>
        <w:t> </w:t>
      </w:r>
      <w:r w:rsidRPr="00874759">
        <w:rPr>
          <w:rFonts w:ascii="Times New Roman" w:hAnsi="Times New Roman" w:cs="Times New Roman"/>
          <w:sz w:val="20"/>
          <w:szCs w:val="20"/>
          <w:lang w:val="fr-FR"/>
        </w:rPr>
        <w:t>:</w:t>
      </w:r>
      <w:r w:rsidRPr="00874759">
        <w:rPr>
          <w:rFonts w:ascii="Times New Roman" w:hAnsi="Times New Roman" w:cs="Times New Roman"/>
          <w:sz w:val="20"/>
          <w:szCs w:val="20"/>
        </w:rPr>
        <w:t xml:space="preserve"> ZTE, Spreadtrum, Samsung, Fujitsu, FGI/APT, Qualcomm, CMCC, MediaTek, LGE, ITRI, Convida, Ericsson, Nokia/NSB, vivo, Sony, ETRI, NEC, Xiaomi</w:t>
      </w:r>
      <w:r w:rsidR="00743227">
        <w:rPr>
          <w:rFonts w:ascii="Times New Roman" w:hAnsi="Times New Roman" w:cs="Times New Roman"/>
          <w:sz w:val="20"/>
          <w:szCs w:val="20"/>
        </w:rPr>
        <w:t>, DOCOMO</w:t>
      </w:r>
    </w:p>
    <w:p w14:paraId="0D964545" w14:textId="49545B5F" w:rsidR="00874759" w:rsidRPr="00874759" w:rsidRDefault="00874759" w:rsidP="00874759">
      <w:pPr>
        <w:pStyle w:val="ListParagraph"/>
        <w:numPr>
          <w:ilvl w:val="2"/>
          <w:numId w:val="57"/>
        </w:numPr>
        <w:snapToGrid w:val="0"/>
        <w:spacing w:after="0"/>
        <w:rPr>
          <w:rFonts w:ascii="Times New Roman" w:hAnsi="Times New Roman" w:cs="Times New Roman"/>
          <w:sz w:val="20"/>
          <w:szCs w:val="20"/>
          <w:lang w:val="fr-FR"/>
        </w:rPr>
      </w:pPr>
      <w:r w:rsidRPr="003C3C9F">
        <w:rPr>
          <w:rFonts w:ascii="Times New Roman" w:hAnsi="Times New Roman" w:cs="Times New Roman"/>
          <w:sz w:val="20"/>
          <w:szCs w:val="20"/>
          <w:highlight w:val="yellow"/>
          <w:u w:val="single"/>
          <w:lang w:val="fr-FR"/>
        </w:rPr>
        <w:t>Concern</w:t>
      </w:r>
      <w:r w:rsidR="00F27AEE">
        <w:rPr>
          <w:rFonts w:ascii="Times New Roman" w:hAnsi="Times New Roman" w:cs="Times New Roman"/>
          <w:sz w:val="20"/>
          <w:szCs w:val="20"/>
          <w:lang w:val="fr-FR"/>
        </w:rPr>
        <w:t> </w:t>
      </w:r>
      <w:r w:rsidRPr="00874759">
        <w:rPr>
          <w:rFonts w:ascii="Times New Roman" w:hAnsi="Times New Roman" w:cs="Times New Roman"/>
          <w:sz w:val="20"/>
          <w:szCs w:val="20"/>
          <w:lang w:val="fr-FR"/>
        </w:rPr>
        <w:t>:</w:t>
      </w:r>
      <w:r w:rsidRPr="00874759">
        <w:rPr>
          <w:rFonts w:ascii="Times New Roman" w:hAnsi="Times New Roman" w:cs="Times New Roman"/>
          <w:sz w:val="20"/>
          <w:szCs w:val="20"/>
          <w:lang w:val="en-US"/>
        </w:rPr>
        <w:t xml:space="preserve"> </w:t>
      </w:r>
      <w:r w:rsidRPr="00874759">
        <w:rPr>
          <w:rFonts w:ascii="Times New Roman" w:hAnsi="Times New Roman" w:cs="Times New Roman"/>
          <w:sz w:val="20"/>
          <w:szCs w:val="20"/>
        </w:rPr>
        <w:t>OPPO</w:t>
      </w:r>
      <w:r w:rsidR="00DB6AE6">
        <w:rPr>
          <w:rFonts w:ascii="Times New Roman" w:hAnsi="Times New Roman" w:cs="Times New Roman"/>
          <w:sz w:val="20"/>
          <w:szCs w:val="20"/>
        </w:rPr>
        <w:t>, Apple</w:t>
      </w:r>
      <w:r w:rsidRPr="00874759">
        <w:rPr>
          <w:rFonts w:ascii="Times New Roman" w:hAnsi="Times New Roman" w:cs="Times New Roman"/>
          <w:sz w:val="20"/>
          <w:szCs w:val="20"/>
          <w:lang w:val="fr-FR"/>
        </w:rPr>
        <w:t xml:space="preserve"> </w:t>
      </w:r>
      <w:r w:rsidR="00DB6AE6">
        <w:rPr>
          <w:rFonts w:ascii="Times New Roman" w:hAnsi="Times New Roman" w:cs="Times New Roman"/>
          <w:sz w:val="20"/>
          <w:szCs w:val="20"/>
          <w:lang w:val="fr-FR"/>
        </w:rPr>
        <w:t>(This needs RRC reconfiguration to change BFD-RS)</w:t>
      </w:r>
      <w:r w:rsidR="00A20C3D" w:rsidRPr="00A20C3D">
        <w:rPr>
          <w:rFonts w:ascii="Times New Roman" w:hAnsi="Times New Roman" w:cs="Times New Roman"/>
          <w:sz w:val="20"/>
          <w:szCs w:val="20"/>
          <w:lang w:val="fr-FR"/>
        </w:rPr>
        <w:t xml:space="preserve"> </w:t>
      </w:r>
      <w:r w:rsidR="00A20C3D">
        <w:rPr>
          <w:rFonts w:ascii="Times New Roman" w:hAnsi="Times New Roman" w:cs="Times New Roman"/>
          <w:sz w:val="20"/>
          <w:szCs w:val="20"/>
          <w:lang w:val="fr-FR"/>
        </w:rPr>
        <w:t>), ZTE (MAC-CE based update is needed)</w:t>
      </w:r>
    </w:p>
    <w:p w14:paraId="4214D028" w14:textId="6753AF95" w:rsidR="00146AB4" w:rsidRPr="00E82AD8" w:rsidRDefault="00146AB4" w:rsidP="00874759">
      <w:pPr>
        <w:pStyle w:val="0Maintext"/>
        <w:numPr>
          <w:ilvl w:val="1"/>
          <w:numId w:val="57"/>
        </w:numPr>
        <w:snapToGrid w:val="0"/>
        <w:rPr>
          <w:szCs w:val="20"/>
          <w:lang w:val="fr-FR"/>
        </w:rPr>
      </w:pPr>
      <w:r w:rsidRPr="00E82AD8">
        <w:rPr>
          <w:szCs w:val="20"/>
          <w:lang w:val="fr-FR"/>
        </w:rPr>
        <w:t>Option 2</w:t>
      </w:r>
      <w:r w:rsidR="00F27AEE">
        <w:rPr>
          <w:szCs w:val="20"/>
          <w:lang w:val="fr-FR"/>
        </w:rPr>
        <w:t> </w:t>
      </w:r>
      <w:r w:rsidRPr="00E82AD8">
        <w:rPr>
          <w:szCs w:val="20"/>
          <w:lang w:val="fr-FR"/>
        </w:rPr>
        <w:t>:</w:t>
      </w:r>
    </w:p>
    <w:p w14:paraId="3382788E" w14:textId="77777777" w:rsidR="00146AB4" w:rsidRPr="00E82AD8" w:rsidRDefault="00146AB4" w:rsidP="00874759">
      <w:pPr>
        <w:pStyle w:val="ListParagraph"/>
        <w:numPr>
          <w:ilvl w:val="2"/>
          <w:numId w:val="57"/>
        </w:numPr>
        <w:snapToGrid w:val="0"/>
        <w:spacing w:after="0" w:line="264" w:lineRule="auto"/>
        <w:rPr>
          <w:rFonts w:ascii="Times New Roman" w:eastAsiaTheme="minorEastAsia" w:hAnsi="Times New Roman" w:cs="Times New Roman"/>
          <w:sz w:val="20"/>
          <w:szCs w:val="20"/>
          <w:lang w:eastAsia="zh-CN"/>
        </w:rPr>
      </w:pPr>
      <w:r w:rsidRPr="00E82AD8">
        <w:rPr>
          <w:rFonts w:ascii="Times New Roman" w:eastAsiaTheme="minorEastAsia" w:hAnsi="Times New Roman" w:cs="Times New Roman"/>
          <w:sz w:val="20"/>
          <w:szCs w:val="20"/>
          <w:lang w:eastAsia="zh-CN"/>
        </w:rPr>
        <w:t>In each TCI state, gNB can optionally configure the BFD RS index</w:t>
      </w:r>
    </w:p>
    <w:p w14:paraId="2F57BA40" w14:textId="4CAB9DC3" w:rsidR="00146AB4" w:rsidRPr="00874759" w:rsidRDefault="00146AB4" w:rsidP="00874759">
      <w:pPr>
        <w:pStyle w:val="0Maintext"/>
        <w:numPr>
          <w:ilvl w:val="2"/>
          <w:numId w:val="57"/>
        </w:numPr>
        <w:snapToGrid w:val="0"/>
        <w:rPr>
          <w:szCs w:val="20"/>
          <w:lang w:val="fr-FR"/>
        </w:rPr>
      </w:pPr>
      <w:r w:rsidRPr="00E82AD8">
        <w:rPr>
          <w:rFonts w:eastAsiaTheme="minorEastAsia"/>
          <w:szCs w:val="20"/>
          <w:lang w:eastAsia="zh-CN"/>
        </w:rPr>
        <w:t>If the BFD</w:t>
      </w:r>
      <w:r w:rsidR="00761757">
        <w:rPr>
          <w:rFonts w:eastAsiaTheme="minorEastAsia"/>
          <w:szCs w:val="20"/>
          <w:lang w:eastAsia="zh-CN"/>
        </w:rPr>
        <w:t>-</w:t>
      </w:r>
      <w:r w:rsidRPr="00E82AD8">
        <w:rPr>
          <w:rFonts w:eastAsiaTheme="minorEastAsia"/>
          <w:szCs w:val="20"/>
          <w:lang w:eastAsia="zh-CN"/>
        </w:rPr>
        <w:t>RS is not provided, the RS for QCL indication in the TCI state is used for BFD</w:t>
      </w:r>
    </w:p>
    <w:p w14:paraId="2A50930F" w14:textId="749A941E" w:rsidR="00874759" w:rsidRPr="00874759" w:rsidRDefault="00874759" w:rsidP="00874759">
      <w:pPr>
        <w:pStyle w:val="0Maintext"/>
        <w:numPr>
          <w:ilvl w:val="2"/>
          <w:numId w:val="57"/>
        </w:numPr>
        <w:snapToGrid w:val="0"/>
        <w:rPr>
          <w:szCs w:val="20"/>
          <w:lang w:val="fr-FR"/>
        </w:rPr>
      </w:pPr>
      <w:r w:rsidRPr="00CE6F6D">
        <w:rPr>
          <w:rFonts w:eastAsiaTheme="minorEastAsia"/>
          <w:szCs w:val="20"/>
          <w:u w:val="single"/>
          <w:lang w:eastAsia="zh-CN"/>
        </w:rPr>
        <w:t>Support</w:t>
      </w:r>
      <w:r w:rsidR="00CE6F6D" w:rsidRPr="00CE6F6D">
        <w:rPr>
          <w:rFonts w:eastAsiaTheme="minorEastAsia"/>
          <w:szCs w:val="20"/>
          <w:u w:val="single"/>
          <w:lang w:eastAsia="zh-CN"/>
        </w:rPr>
        <w:t>e</w:t>
      </w:r>
      <w:r>
        <w:rPr>
          <w:rFonts w:eastAsiaTheme="minorEastAsia"/>
          <w:szCs w:val="20"/>
          <w:lang w:eastAsia="zh-CN"/>
        </w:rPr>
        <w:t>: Apple</w:t>
      </w:r>
    </w:p>
    <w:p w14:paraId="731E6842" w14:textId="0921E09D" w:rsidR="00874759" w:rsidRPr="00E82AD8" w:rsidRDefault="00874759" w:rsidP="00874759">
      <w:pPr>
        <w:pStyle w:val="0Maintext"/>
        <w:numPr>
          <w:ilvl w:val="2"/>
          <w:numId w:val="57"/>
        </w:numPr>
        <w:snapToGrid w:val="0"/>
        <w:rPr>
          <w:szCs w:val="20"/>
          <w:lang w:val="fr-FR"/>
        </w:rPr>
      </w:pPr>
      <w:r w:rsidRPr="003C3C9F">
        <w:rPr>
          <w:rFonts w:eastAsiaTheme="minorEastAsia"/>
          <w:szCs w:val="20"/>
          <w:highlight w:val="yellow"/>
          <w:u w:val="single"/>
          <w:lang w:eastAsia="zh-CN"/>
        </w:rPr>
        <w:t>Concern</w:t>
      </w:r>
      <w:r>
        <w:rPr>
          <w:rFonts w:eastAsiaTheme="minorEastAsia"/>
          <w:szCs w:val="20"/>
          <w:lang w:eastAsia="zh-CN"/>
        </w:rPr>
        <w:t>: Xiaomi</w:t>
      </w:r>
      <w:ins w:id="201" w:author="Yan Zhou" w:date="2021-08-19T10:39:00Z">
        <w:r w:rsidR="00577549">
          <w:rPr>
            <w:rFonts w:eastAsiaTheme="minorEastAsia"/>
            <w:szCs w:val="20"/>
            <w:lang w:eastAsia="zh-CN"/>
          </w:rPr>
          <w:t>, Qualcomm</w:t>
        </w:r>
      </w:ins>
      <w:r w:rsidR="000C4470">
        <w:rPr>
          <w:rFonts w:eastAsiaTheme="minorEastAsia"/>
          <w:szCs w:val="20"/>
          <w:lang w:eastAsia="zh-CN"/>
        </w:rPr>
        <w:t>, NTT DOCOMO</w:t>
      </w:r>
      <w:ins w:id="202" w:author="Cao, Jeffrey" w:date="2021-08-20T11:19:00Z">
        <w:r w:rsidR="00AB749E">
          <w:rPr>
            <w:rFonts w:eastAsiaTheme="minorEastAsia"/>
            <w:szCs w:val="20"/>
            <w:lang w:eastAsia="zh-CN"/>
          </w:rPr>
          <w:t>, Sony</w:t>
        </w:r>
      </w:ins>
    </w:p>
    <w:p w14:paraId="3F719F89" w14:textId="77777777" w:rsidR="009C38FE" w:rsidRPr="00146AB4" w:rsidRDefault="009C38FE" w:rsidP="009C38FE">
      <w:pPr>
        <w:pStyle w:val="0Maintext"/>
        <w:numPr>
          <w:ilvl w:val="0"/>
          <w:numId w:val="57"/>
        </w:numPr>
        <w:ind w:left="360"/>
        <w:rPr>
          <w:ins w:id="203" w:author="Runhua Chen" w:date="2021-08-19T11:18:00Z"/>
          <w:u w:val="single"/>
        </w:rPr>
      </w:pPr>
      <w:ins w:id="204" w:author="Runhua Chen" w:date="2021-08-19T11:18:00Z">
        <w:r w:rsidRPr="00E82AD8">
          <w:rPr>
            <w:szCs w:val="20"/>
          </w:rPr>
          <w:t>FFS: CORESETs with more than 1 activated TCI states.</w:t>
        </w:r>
      </w:ins>
    </w:p>
    <w:p w14:paraId="1F3BD28C" w14:textId="77777777" w:rsidR="00C73434" w:rsidRPr="009C38FE" w:rsidRDefault="00C73434" w:rsidP="00C73434">
      <w:pPr>
        <w:pStyle w:val="0Maintext"/>
        <w:snapToGrid w:val="0"/>
        <w:rPr>
          <w:ins w:id="205" w:author="Runhua Chen" w:date="2021-08-19T11:15:00Z"/>
          <w:szCs w:val="20"/>
        </w:rPr>
      </w:pPr>
    </w:p>
    <w:p w14:paraId="472FA8F3" w14:textId="4758179F" w:rsidR="00C73434" w:rsidRDefault="00C73434" w:rsidP="00C73434">
      <w:pPr>
        <w:pStyle w:val="0Maintext"/>
        <w:rPr>
          <w:ins w:id="206" w:author="Runhua Chen" w:date="2021-08-19T11:16:00Z"/>
          <w:u w:val="single"/>
        </w:rPr>
      </w:pPr>
      <w:ins w:id="207" w:author="Runhua Chen" w:date="2021-08-19T11:16:00Z">
        <w:r w:rsidRPr="00874759">
          <w:rPr>
            <w:highlight w:val="yellow"/>
            <w:u w:val="single"/>
          </w:rPr>
          <w:t>Offline proposal</w:t>
        </w:r>
      </w:ins>
      <w:ins w:id="208" w:author="Runhua Chen" w:date="2021-08-19T11:17:00Z">
        <w:r>
          <w:rPr>
            <w:highlight w:val="yellow"/>
            <w:u w:val="single"/>
          </w:rPr>
          <w:t xml:space="preserve"> 2</w:t>
        </w:r>
      </w:ins>
      <w:ins w:id="209" w:author="Runhua Chen" w:date="2021-08-19T11:16:00Z">
        <w:r w:rsidRPr="00874759">
          <w:rPr>
            <w:highlight w:val="yellow"/>
            <w:u w:val="single"/>
          </w:rPr>
          <w:t>:</w:t>
        </w:r>
        <w:r>
          <w:rPr>
            <w:u w:val="single"/>
          </w:rPr>
          <w:t xml:space="preserve"> </w:t>
        </w:r>
      </w:ins>
    </w:p>
    <w:p w14:paraId="0A715A35" w14:textId="77777777" w:rsidR="00C73434" w:rsidRPr="00E82AD8" w:rsidRDefault="00C73434" w:rsidP="00C73434">
      <w:pPr>
        <w:pStyle w:val="0Maintext"/>
        <w:rPr>
          <w:ins w:id="210" w:author="Runhua Chen" w:date="2021-08-19T11:16:00Z"/>
        </w:rPr>
      </w:pPr>
      <w:ins w:id="211" w:author="Runhua Chen" w:date="2021-08-19T11:16:00Z">
        <w:r w:rsidRPr="00E82AD8">
          <w:t>Support the following BFD-RS configuration</w:t>
        </w:r>
        <w:r>
          <w:t xml:space="preserve">s </w:t>
        </w:r>
        <w:r w:rsidRPr="00E82AD8">
          <w:t xml:space="preserve">in Rel.17 for </w:t>
        </w:r>
        <w:r>
          <w:t>UEs with one activated TCI state per CORESET:</w:t>
        </w:r>
      </w:ins>
    </w:p>
    <w:p w14:paraId="5390FAD9" w14:textId="3A433FE8" w:rsidR="00146AB4" w:rsidRPr="00E82AD8" w:rsidRDefault="00146AB4" w:rsidP="00F856D9">
      <w:pPr>
        <w:pStyle w:val="0Maintext"/>
        <w:numPr>
          <w:ilvl w:val="0"/>
          <w:numId w:val="57"/>
        </w:numPr>
        <w:snapToGrid w:val="0"/>
        <w:ind w:left="360"/>
        <w:rPr>
          <w:szCs w:val="20"/>
          <w:lang w:val="fr-FR"/>
        </w:rPr>
      </w:pPr>
      <w:r w:rsidRPr="00146AB4">
        <w:rPr>
          <w:szCs w:val="20"/>
        </w:rPr>
        <w:t>Implicit configuration</w:t>
      </w:r>
      <w:r w:rsidR="00CA2DB7">
        <w:rPr>
          <w:szCs w:val="20"/>
        </w:rPr>
        <w:t xml:space="preserve">: </w:t>
      </w:r>
    </w:p>
    <w:p w14:paraId="7BF42940" w14:textId="77777777" w:rsidR="00146AB4" w:rsidRPr="00E82AD8" w:rsidRDefault="00146AB4" w:rsidP="00F856D9">
      <w:pPr>
        <w:pStyle w:val="ListParagraph"/>
        <w:numPr>
          <w:ilvl w:val="1"/>
          <w:numId w:val="57"/>
        </w:numPr>
        <w:rPr>
          <w:rFonts w:ascii="Times New Roman" w:eastAsiaTheme="minorEastAsia" w:hAnsi="Times New Roman" w:cs="Times New Roman"/>
          <w:sz w:val="20"/>
          <w:szCs w:val="20"/>
          <w:lang w:val="en-US" w:eastAsia="zh-CN"/>
        </w:rPr>
      </w:pPr>
      <w:r w:rsidRPr="00E82AD8">
        <w:rPr>
          <w:rFonts w:ascii="Times New Roman" w:eastAsiaTheme="minorEastAsia" w:hAnsi="Times New Roman" w:cs="Times New Roman"/>
          <w:sz w:val="20"/>
          <w:szCs w:val="20"/>
          <w:lang w:val="en-US" w:eastAsia="zh-CN"/>
        </w:rPr>
        <w:t xml:space="preserve">M-DCI: </w:t>
      </w:r>
    </w:p>
    <w:p w14:paraId="60DF74F5" w14:textId="7BAB9145" w:rsidR="00146AB4" w:rsidRPr="00E82AD8" w:rsidRDefault="005A14D5" w:rsidP="00F856D9">
      <w:pPr>
        <w:pStyle w:val="ListParagraph"/>
        <w:numPr>
          <w:ilvl w:val="2"/>
          <w:numId w:val="57"/>
        </w:numPr>
        <w:snapToGri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BFD-RS set k (k = 0, 1) is derived b</w:t>
      </w:r>
      <w:r w:rsidR="00146AB4" w:rsidRPr="00E82AD8">
        <w:rPr>
          <w:rFonts w:ascii="Times New Roman" w:hAnsi="Times New Roman" w:cs="Times New Roman"/>
          <w:sz w:val="20"/>
          <w:szCs w:val="20"/>
          <w:lang w:val="en-US"/>
        </w:rPr>
        <w:t>ased on X TCI of CORESETs with CORESETPoolIndex = k</w:t>
      </w:r>
    </w:p>
    <w:p w14:paraId="7796CCD1" w14:textId="77777777" w:rsidR="00146AB4" w:rsidRPr="00874759" w:rsidRDefault="00146AB4" w:rsidP="00F856D9">
      <w:pPr>
        <w:pStyle w:val="ListParagraph"/>
        <w:numPr>
          <w:ilvl w:val="2"/>
          <w:numId w:val="57"/>
        </w:numPr>
        <w:rPr>
          <w:rFonts w:ascii="Times New Roman" w:eastAsiaTheme="minorEastAsia" w:hAnsi="Times New Roman" w:cs="Times New Roman"/>
          <w:sz w:val="20"/>
          <w:szCs w:val="20"/>
          <w:lang w:val="en-US" w:eastAsia="zh-CN"/>
        </w:rPr>
      </w:pPr>
      <w:r w:rsidRPr="00E82AD8">
        <w:rPr>
          <w:rFonts w:ascii="Times New Roman" w:hAnsi="Times New Roman" w:cs="Times New Roman"/>
          <w:sz w:val="20"/>
          <w:szCs w:val="20"/>
          <w:lang w:val="en-US"/>
        </w:rPr>
        <w:t>FFS: value of X (determined in spec or UE capability), and TCI selection rule when the number of CORESETs with CORESETPoolIndex = k exceeds X (e.g. reuse RLM RS selection rule)</w:t>
      </w:r>
    </w:p>
    <w:p w14:paraId="465A0D15" w14:textId="2BDCE7E6" w:rsidR="00874759" w:rsidRPr="00874759" w:rsidRDefault="00874759" w:rsidP="00F856D9">
      <w:pPr>
        <w:pStyle w:val="ListParagraph"/>
        <w:numPr>
          <w:ilvl w:val="2"/>
          <w:numId w:val="57"/>
        </w:numPr>
        <w:rPr>
          <w:rFonts w:ascii="Times New Roman" w:eastAsiaTheme="minorEastAsia" w:hAnsi="Times New Roman" w:cs="Times New Roman"/>
          <w:sz w:val="20"/>
          <w:szCs w:val="20"/>
          <w:lang w:val="en-US" w:eastAsia="zh-CN"/>
        </w:rPr>
      </w:pPr>
      <w:r w:rsidRPr="00CE6F6D">
        <w:rPr>
          <w:rFonts w:ascii="Times New Roman" w:hAnsi="Times New Roman" w:cs="Times New Roman"/>
          <w:sz w:val="20"/>
          <w:szCs w:val="20"/>
          <w:u w:val="single"/>
          <w:lang w:val="en-US"/>
        </w:rPr>
        <w:t>Supported</w:t>
      </w:r>
      <w:r w:rsidR="00CE6F6D">
        <w:rPr>
          <w:rFonts w:ascii="Times New Roman" w:hAnsi="Times New Roman" w:cs="Times New Roman"/>
          <w:sz w:val="20"/>
          <w:szCs w:val="20"/>
          <w:lang w:val="en-US"/>
        </w:rPr>
        <w:t>:</w:t>
      </w:r>
      <w:r w:rsidRPr="00874759">
        <w:rPr>
          <w:rFonts w:ascii="Times New Roman" w:hAnsi="Times New Roman" w:cs="Times New Roman"/>
          <w:sz w:val="20"/>
          <w:szCs w:val="20"/>
          <w:lang w:val="en-US"/>
        </w:rPr>
        <w:t xml:space="preserve"> </w:t>
      </w:r>
      <w:r w:rsidRPr="00874759">
        <w:rPr>
          <w:rFonts w:ascii="Times New Roman" w:hAnsi="Times New Roman" w:cs="Times New Roman"/>
          <w:sz w:val="20"/>
          <w:szCs w:val="20"/>
        </w:rPr>
        <w:t>ZTE, Lenovo/MoM, Samsung, Fujitsu, OPPO, FGI/APT, Qualcomm, CMCC, MediaTek, AT&amp;T, LGE, Xiaomi, ITRI, Convida, Ericsson, Nokia/NSB, Nokia/NSB, vivo, ETRI, NEC, NTT DOCOMO,Spreadtrum</w:t>
      </w:r>
      <w:ins w:id="212" w:author="Cao, Jeffrey" w:date="2021-08-20T11:19:00Z">
        <w:r w:rsidR="00AB749E">
          <w:rPr>
            <w:rFonts w:ascii="Times New Roman" w:hAnsi="Times New Roman" w:cs="Times New Roman"/>
            <w:sz w:val="20"/>
            <w:szCs w:val="20"/>
          </w:rPr>
          <w:t>, Sony</w:t>
        </w:r>
      </w:ins>
    </w:p>
    <w:p w14:paraId="07B4A896" w14:textId="065BFB2B" w:rsidR="00874759" w:rsidRPr="00C73434" w:rsidRDefault="00874759" w:rsidP="00C73434">
      <w:pPr>
        <w:pStyle w:val="ListParagraph"/>
        <w:numPr>
          <w:ilvl w:val="2"/>
          <w:numId w:val="57"/>
        </w:numPr>
        <w:spacing w:after="0"/>
        <w:rPr>
          <w:ins w:id="213" w:author="Runhua Chen" w:date="2021-08-19T11:16:00Z"/>
          <w:rFonts w:ascii="Times New Roman" w:eastAsiaTheme="minorEastAsia" w:hAnsi="Times New Roman" w:cs="Times New Roman"/>
          <w:sz w:val="20"/>
          <w:szCs w:val="20"/>
          <w:u w:val="single"/>
          <w:lang w:val="en-US" w:eastAsia="zh-CN"/>
        </w:rPr>
      </w:pPr>
      <w:r w:rsidRPr="003C3C9F">
        <w:rPr>
          <w:rFonts w:ascii="Times New Roman" w:hAnsi="Times New Roman" w:cs="Times New Roman"/>
          <w:sz w:val="20"/>
          <w:szCs w:val="20"/>
          <w:highlight w:val="yellow"/>
          <w:u w:val="single"/>
          <w:lang w:val="en-US"/>
        </w:rPr>
        <w:t>Concern</w:t>
      </w:r>
      <w:r w:rsidR="00CE6F6D" w:rsidRPr="00CE6F6D">
        <w:rPr>
          <w:rFonts w:ascii="Times New Roman" w:hAnsi="Times New Roman" w:cs="Times New Roman"/>
          <w:sz w:val="20"/>
          <w:szCs w:val="20"/>
          <w:u w:val="single"/>
          <w:lang w:val="en-US"/>
        </w:rPr>
        <w:t>:</w:t>
      </w:r>
      <w:r w:rsidRPr="00CE6F6D">
        <w:rPr>
          <w:rFonts w:ascii="Times New Roman" w:hAnsi="Times New Roman" w:cs="Times New Roman"/>
          <w:sz w:val="20"/>
          <w:szCs w:val="20"/>
          <w:u w:val="single"/>
          <w:lang w:val="en-US"/>
        </w:rPr>
        <w:t xml:space="preserve"> </w:t>
      </w:r>
    </w:p>
    <w:p w14:paraId="2F86A1BE" w14:textId="77777777" w:rsidR="00C73434" w:rsidRPr="00146AB4" w:rsidRDefault="00C73434" w:rsidP="00C73434">
      <w:pPr>
        <w:pStyle w:val="0Maintext"/>
        <w:numPr>
          <w:ilvl w:val="0"/>
          <w:numId w:val="57"/>
        </w:numPr>
        <w:ind w:left="360"/>
        <w:rPr>
          <w:ins w:id="214" w:author="Runhua Chen" w:date="2021-08-19T11:16:00Z"/>
          <w:u w:val="single"/>
        </w:rPr>
      </w:pPr>
      <w:ins w:id="215" w:author="Runhua Chen" w:date="2021-08-19T11:16:00Z">
        <w:r w:rsidRPr="00E82AD8">
          <w:rPr>
            <w:szCs w:val="20"/>
          </w:rPr>
          <w:t>FFS: CORESETs with more than 1 activated TCI states.</w:t>
        </w:r>
      </w:ins>
    </w:p>
    <w:p w14:paraId="1E6F5117" w14:textId="77777777" w:rsidR="00C73434" w:rsidRPr="00CE6F6D" w:rsidRDefault="00C73434" w:rsidP="00C73434">
      <w:pPr>
        <w:pStyle w:val="ListParagraph"/>
        <w:ind w:left="2160"/>
        <w:rPr>
          <w:rFonts w:ascii="Times New Roman" w:eastAsiaTheme="minorEastAsia" w:hAnsi="Times New Roman" w:cs="Times New Roman"/>
          <w:sz w:val="20"/>
          <w:szCs w:val="20"/>
          <w:u w:val="single"/>
          <w:lang w:val="en-US" w:eastAsia="zh-CN"/>
        </w:rPr>
      </w:pPr>
    </w:p>
    <w:p w14:paraId="2B230909" w14:textId="198EF98B" w:rsidR="00C73434" w:rsidRDefault="00C73434" w:rsidP="00C73434">
      <w:pPr>
        <w:pStyle w:val="0Maintext"/>
        <w:rPr>
          <w:ins w:id="216" w:author="Runhua Chen" w:date="2021-08-19T11:16:00Z"/>
          <w:u w:val="single"/>
        </w:rPr>
      </w:pPr>
      <w:ins w:id="217" w:author="Runhua Chen" w:date="2021-08-19T11:16:00Z">
        <w:r w:rsidRPr="00874759">
          <w:rPr>
            <w:highlight w:val="yellow"/>
            <w:u w:val="single"/>
          </w:rPr>
          <w:t>Offline proposal</w:t>
        </w:r>
      </w:ins>
      <w:ins w:id="218" w:author="Runhua Chen" w:date="2021-08-19T11:17:00Z">
        <w:r>
          <w:rPr>
            <w:highlight w:val="yellow"/>
            <w:u w:val="single"/>
          </w:rPr>
          <w:t xml:space="preserve"> 3</w:t>
        </w:r>
      </w:ins>
      <w:ins w:id="219" w:author="Runhua Chen" w:date="2021-08-19T11:16:00Z">
        <w:r w:rsidRPr="00874759">
          <w:rPr>
            <w:highlight w:val="yellow"/>
            <w:u w:val="single"/>
          </w:rPr>
          <w:t>:</w:t>
        </w:r>
        <w:r>
          <w:rPr>
            <w:u w:val="single"/>
          </w:rPr>
          <w:t xml:space="preserve"> </w:t>
        </w:r>
      </w:ins>
    </w:p>
    <w:p w14:paraId="7A1E6B38" w14:textId="77777777" w:rsidR="00C73434" w:rsidRPr="00E82AD8" w:rsidRDefault="00C73434" w:rsidP="00C73434">
      <w:pPr>
        <w:pStyle w:val="0Maintext"/>
        <w:rPr>
          <w:ins w:id="220" w:author="Runhua Chen" w:date="2021-08-19T11:16:00Z"/>
        </w:rPr>
      </w:pPr>
      <w:ins w:id="221" w:author="Runhua Chen" w:date="2021-08-19T11:16:00Z">
        <w:r w:rsidRPr="00E82AD8">
          <w:t>Support the following BFD-RS configuration</w:t>
        </w:r>
        <w:r>
          <w:t xml:space="preserve">s </w:t>
        </w:r>
        <w:r w:rsidRPr="00E82AD8">
          <w:t xml:space="preserve">in Rel.17 for </w:t>
        </w:r>
        <w:r>
          <w:t>UEs with one activated TCI state per CORESET:</w:t>
        </w:r>
      </w:ins>
    </w:p>
    <w:p w14:paraId="7C043216" w14:textId="77777777" w:rsidR="00C73434" w:rsidRPr="00E82AD8" w:rsidRDefault="00C73434" w:rsidP="00C73434">
      <w:pPr>
        <w:pStyle w:val="0Maintext"/>
        <w:numPr>
          <w:ilvl w:val="0"/>
          <w:numId w:val="57"/>
        </w:numPr>
        <w:snapToGrid w:val="0"/>
        <w:ind w:left="360"/>
        <w:rPr>
          <w:ins w:id="222" w:author="Runhua Chen" w:date="2021-08-19T11:16:00Z"/>
          <w:szCs w:val="20"/>
          <w:lang w:val="fr-FR"/>
        </w:rPr>
      </w:pPr>
      <w:ins w:id="223" w:author="Runhua Chen" w:date="2021-08-19T11:16:00Z">
        <w:r w:rsidRPr="00146AB4">
          <w:rPr>
            <w:szCs w:val="20"/>
          </w:rPr>
          <w:t>Implicit configuration</w:t>
        </w:r>
        <w:r>
          <w:rPr>
            <w:szCs w:val="20"/>
          </w:rPr>
          <w:t xml:space="preserve">: </w:t>
        </w:r>
      </w:ins>
    </w:p>
    <w:p w14:paraId="7FF10F81" w14:textId="59331E16" w:rsidR="005A14D5" w:rsidRDefault="00146AB4" w:rsidP="00F856D9">
      <w:pPr>
        <w:pStyle w:val="ListParagraph"/>
        <w:numPr>
          <w:ilvl w:val="1"/>
          <w:numId w:val="57"/>
        </w:numPr>
        <w:rPr>
          <w:rFonts w:ascii="Times New Roman" w:eastAsiaTheme="minorEastAsia" w:hAnsi="Times New Roman" w:cs="Times New Roman"/>
          <w:sz w:val="20"/>
          <w:szCs w:val="20"/>
          <w:lang w:val="en-US" w:eastAsia="zh-CN"/>
        </w:rPr>
      </w:pPr>
      <w:r w:rsidRPr="00E82AD8">
        <w:rPr>
          <w:rFonts w:ascii="Times New Roman" w:eastAsiaTheme="minorEastAsia" w:hAnsi="Times New Roman" w:cs="Times New Roman"/>
          <w:sz w:val="20"/>
          <w:szCs w:val="20"/>
          <w:lang w:val="en-US" w:eastAsia="zh-CN"/>
        </w:rPr>
        <w:t>S-DCI</w:t>
      </w:r>
      <w:r>
        <w:rPr>
          <w:rFonts w:ascii="Times New Roman" w:eastAsiaTheme="minorEastAsia" w:hAnsi="Times New Roman" w:cs="Times New Roman"/>
          <w:sz w:val="20"/>
          <w:szCs w:val="20"/>
          <w:lang w:val="en-US" w:eastAsia="zh-CN"/>
        </w:rPr>
        <w:t xml:space="preserve">: </w:t>
      </w:r>
    </w:p>
    <w:p w14:paraId="6F3C6AC1" w14:textId="3F178120" w:rsidR="00146AB4" w:rsidRPr="00E82AD8" w:rsidRDefault="005A14D5" w:rsidP="005A14D5">
      <w:pPr>
        <w:pStyle w:val="ListParagraph"/>
        <w:numPr>
          <w:ilvl w:val="2"/>
          <w:numId w:val="5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D</w:t>
      </w:r>
      <w:r w:rsidR="00146AB4">
        <w:rPr>
          <w:rFonts w:ascii="Times New Roman" w:eastAsiaTheme="minorEastAsia" w:hAnsi="Times New Roman" w:cs="Times New Roman"/>
          <w:sz w:val="20"/>
          <w:szCs w:val="20"/>
          <w:lang w:val="en-US" w:eastAsia="zh-CN"/>
        </w:rPr>
        <w:t>own-select from the following options in RAN1#106-e</w:t>
      </w:r>
    </w:p>
    <w:p w14:paraId="7BD85F7A" w14:textId="1EDD346E" w:rsidR="00146AB4" w:rsidRPr="00E82AD8" w:rsidRDefault="00146AB4" w:rsidP="00D26953">
      <w:pPr>
        <w:pStyle w:val="ListParagraph"/>
        <w:numPr>
          <w:ilvl w:val="2"/>
          <w:numId w:val="46"/>
        </w:numPr>
        <w:snapToGrid w:val="0"/>
        <w:spacing w:after="0" w:line="240" w:lineRule="auto"/>
        <w:ind w:left="2160"/>
        <w:rPr>
          <w:rFonts w:ascii="Times New Roman" w:hAnsi="Times New Roman" w:cs="Times New Roman"/>
          <w:sz w:val="20"/>
          <w:szCs w:val="20"/>
          <w:lang w:val="en-US"/>
        </w:rPr>
      </w:pPr>
      <w:r w:rsidRPr="00E82AD8">
        <w:rPr>
          <w:rFonts w:ascii="Times New Roman" w:hAnsi="Times New Roman" w:cs="Times New Roman"/>
          <w:sz w:val="20"/>
          <w:szCs w:val="20"/>
          <w:lang w:val="en-US"/>
        </w:rPr>
        <w:t xml:space="preserve">Option 1: </w:t>
      </w:r>
      <w:r w:rsidR="005A14D5">
        <w:rPr>
          <w:rFonts w:ascii="Times New Roman" w:hAnsi="Times New Roman" w:cs="Times New Roman"/>
          <w:sz w:val="20"/>
          <w:szCs w:val="20"/>
          <w:lang w:val="en-US"/>
        </w:rPr>
        <w:t>BFD-RS set k (k = 0, 1) is derived based on b</w:t>
      </w:r>
      <w:r w:rsidRPr="00E82AD8">
        <w:rPr>
          <w:rFonts w:ascii="Times New Roman" w:hAnsi="Times New Roman" w:cs="Times New Roman"/>
          <w:sz w:val="20"/>
          <w:szCs w:val="20"/>
          <w:lang w:val="en-US"/>
        </w:rPr>
        <w:t>ased on TCI of CORESETs with CORESETPoolIndex = k; Extend CORESETPoolIndex to S-DCI (for BFD-RS set generation)</w:t>
      </w:r>
    </w:p>
    <w:p w14:paraId="36D3C4C8" w14:textId="77777777" w:rsidR="00146AB4" w:rsidRDefault="00146AB4" w:rsidP="00D26953">
      <w:pPr>
        <w:pStyle w:val="ListParagraph"/>
        <w:numPr>
          <w:ilvl w:val="2"/>
          <w:numId w:val="46"/>
        </w:numPr>
        <w:snapToGrid w:val="0"/>
        <w:spacing w:after="0" w:line="240" w:lineRule="auto"/>
        <w:ind w:left="2160"/>
        <w:rPr>
          <w:rFonts w:ascii="Times New Roman" w:hAnsi="Times New Roman" w:cs="Times New Roman"/>
          <w:sz w:val="20"/>
          <w:szCs w:val="20"/>
          <w:lang w:val="en-US"/>
        </w:rPr>
      </w:pPr>
      <w:r w:rsidRPr="00E82AD8">
        <w:rPr>
          <w:rFonts w:ascii="Times New Roman" w:hAnsi="Times New Roman" w:cs="Times New Roman"/>
          <w:sz w:val="20"/>
          <w:szCs w:val="20"/>
          <w:lang w:val="en-US"/>
        </w:rPr>
        <w:t xml:space="preserve">Option 2: From TCI states associated with activated TCI codepoint </w:t>
      </w:r>
    </w:p>
    <w:p w14:paraId="3E54697E" w14:textId="23363C68" w:rsidR="0078442A" w:rsidRPr="0078442A" w:rsidRDefault="0078442A" w:rsidP="00D26953">
      <w:pPr>
        <w:pStyle w:val="ListParagraph"/>
        <w:numPr>
          <w:ilvl w:val="2"/>
          <w:numId w:val="46"/>
        </w:numPr>
        <w:snapToGrid w:val="0"/>
        <w:spacing w:after="0" w:line="240" w:lineRule="auto"/>
        <w:ind w:left="2160"/>
        <w:rPr>
          <w:rFonts w:ascii="Times New Roman" w:hAnsi="Times New Roman" w:cs="Times New Roman"/>
          <w:sz w:val="20"/>
          <w:szCs w:val="20"/>
          <w:lang w:val="en-US"/>
        </w:rPr>
      </w:pPr>
      <w:r w:rsidRPr="00CE6F6D">
        <w:rPr>
          <w:rFonts w:ascii="Times New Roman" w:hAnsi="Times New Roman" w:cs="Times New Roman"/>
          <w:sz w:val="20"/>
          <w:szCs w:val="20"/>
          <w:u w:val="single"/>
          <w:lang w:val="en-US"/>
        </w:rPr>
        <w:t xml:space="preserve">Supported </w:t>
      </w:r>
      <w:r>
        <w:rPr>
          <w:rFonts w:ascii="Times New Roman" w:hAnsi="Times New Roman" w:cs="Times New Roman"/>
          <w:sz w:val="20"/>
          <w:szCs w:val="20"/>
          <w:lang w:val="en-US"/>
        </w:rPr>
        <w:t>(19)</w:t>
      </w:r>
      <w:r w:rsidRPr="0078442A">
        <w:rPr>
          <w:rFonts w:ascii="Times New Roman" w:hAnsi="Times New Roman" w:cs="Times New Roman"/>
          <w:sz w:val="20"/>
          <w:szCs w:val="20"/>
          <w:lang w:val="en-US"/>
        </w:rPr>
        <w:t xml:space="preserve">: </w:t>
      </w:r>
      <w:r w:rsidRPr="0078442A">
        <w:rPr>
          <w:rFonts w:ascii="Times New Roman" w:hAnsi="Times New Roman" w:cs="Times New Roman"/>
          <w:sz w:val="20"/>
          <w:szCs w:val="20"/>
        </w:rPr>
        <w:t>HW/HiSilicon, Lenovo/MoM, Samsung, Fujitsu, MediaTek,  CATT, Intel, AT&amp;T, CMCC, LGE, Xiaomi, ITRI,  Sony, Nokia/NSB (option 2), QC, NEC</w:t>
      </w:r>
      <w:r w:rsidR="00EB5575">
        <w:rPr>
          <w:rFonts w:ascii="Times New Roman" w:hAnsi="Times New Roman" w:cs="Times New Roman"/>
          <w:sz w:val="20"/>
          <w:szCs w:val="20"/>
        </w:rPr>
        <w:t>, FGI/APT</w:t>
      </w:r>
    </w:p>
    <w:p w14:paraId="475FDFB7" w14:textId="218BEF60" w:rsidR="0078442A" w:rsidRPr="00E82AD8" w:rsidRDefault="0078442A" w:rsidP="00D26953">
      <w:pPr>
        <w:pStyle w:val="ListParagraph"/>
        <w:numPr>
          <w:ilvl w:val="2"/>
          <w:numId w:val="46"/>
        </w:numPr>
        <w:snapToGrid w:val="0"/>
        <w:spacing w:after="0" w:line="240" w:lineRule="auto"/>
        <w:ind w:left="2160"/>
        <w:rPr>
          <w:rFonts w:ascii="Times New Roman" w:hAnsi="Times New Roman" w:cs="Times New Roman"/>
          <w:sz w:val="20"/>
          <w:szCs w:val="20"/>
          <w:lang w:val="en-US"/>
        </w:rPr>
      </w:pPr>
      <w:r w:rsidRPr="003C3C9F">
        <w:rPr>
          <w:rFonts w:ascii="Times New Roman" w:hAnsi="Times New Roman" w:cs="Times New Roman"/>
          <w:sz w:val="20"/>
          <w:szCs w:val="20"/>
          <w:highlight w:val="yellow"/>
          <w:u w:val="single"/>
          <w:lang w:val="en-US"/>
        </w:rPr>
        <w:t>Concern</w:t>
      </w:r>
      <w:r w:rsidR="001D207E">
        <w:rPr>
          <w:rFonts w:ascii="Times New Roman" w:hAnsi="Times New Roman" w:cs="Times New Roman"/>
          <w:sz w:val="20"/>
          <w:szCs w:val="20"/>
          <w:lang w:val="en-US"/>
        </w:rPr>
        <w:t xml:space="preserve"> (</w:t>
      </w:r>
      <w:r w:rsidR="00C73434">
        <w:rPr>
          <w:rFonts w:ascii="Times New Roman" w:hAnsi="Times New Roman" w:cs="Times New Roman"/>
          <w:sz w:val="20"/>
          <w:szCs w:val="20"/>
          <w:lang w:val="en-US"/>
        </w:rPr>
        <w:t>5</w:t>
      </w:r>
      <w:r w:rsidR="001D207E">
        <w:rPr>
          <w:rFonts w:ascii="Times New Roman" w:hAnsi="Times New Roman" w:cs="Times New Roman"/>
          <w:sz w:val="20"/>
          <w:szCs w:val="20"/>
          <w:lang w:val="en-US"/>
        </w:rPr>
        <w:t>)</w:t>
      </w:r>
      <w:r>
        <w:rPr>
          <w:rFonts w:ascii="Times New Roman" w:hAnsi="Times New Roman" w:cs="Times New Roman"/>
          <w:sz w:val="20"/>
          <w:szCs w:val="20"/>
          <w:lang w:val="en-US"/>
        </w:rPr>
        <w:t>: vivo, OPPO</w:t>
      </w:r>
      <w:r w:rsidR="002D1E14">
        <w:rPr>
          <w:rFonts w:ascii="Times New Roman" w:hAnsi="Times New Roman" w:cs="Times New Roman"/>
          <w:sz w:val="20"/>
          <w:szCs w:val="20"/>
          <w:lang w:val="en-US"/>
        </w:rPr>
        <w:t>, Ericsson</w:t>
      </w:r>
      <w:r w:rsidR="00DB6AE6">
        <w:rPr>
          <w:rFonts w:ascii="Times New Roman" w:hAnsi="Times New Roman" w:cs="Times New Roman"/>
          <w:sz w:val="20"/>
          <w:szCs w:val="20"/>
          <w:lang w:val="en-US"/>
        </w:rPr>
        <w:t>, Apple</w:t>
      </w:r>
      <w:r w:rsidR="00757CC7">
        <w:rPr>
          <w:rFonts w:ascii="Times New Roman" w:hAnsi="Times New Roman" w:cs="Times New Roman"/>
          <w:sz w:val="20"/>
          <w:szCs w:val="20"/>
          <w:lang w:val="en-US"/>
        </w:rPr>
        <w:t>, Convida</w:t>
      </w:r>
    </w:p>
    <w:p w14:paraId="6BE301D4" w14:textId="77777777" w:rsidR="00B51B01" w:rsidRPr="00146AB4" w:rsidRDefault="00B51B01" w:rsidP="00B51B01">
      <w:pPr>
        <w:pStyle w:val="0Maintext"/>
        <w:numPr>
          <w:ilvl w:val="0"/>
          <w:numId w:val="46"/>
        </w:numPr>
        <w:ind w:left="360"/>
        <w:rPr>
          <w:ins w:id="224" w:author="Runhua Chen" w:date="2021-08-19T11:21:00Z"/>
          <w:u w:val="single"/>
        </w:rPr>
      </w:pPr>
      <w:ins w:id="225" w:author="Runhua Chen" w:date="2021-08-19T11:21:00Z">
        <w:r w:rsidRPr="00E82AD8">
          <w:rPr>
            <w:szCs w:val="20"/>
          </w:rPr>
          <w:t>FFS: CORESETs with more than 1 activated TCI states.</w:t>
        </w:r>
      </w:ins>
    </w:p>
    <w:p w14:paraId="2B818F66" w14:textId="60CB21F8" w:rsidR="006D6E22" w:rsidRPr="00B51B01" w:rsidRDefault="006D6E22" w:rsidP="00146AB4">
      <w:pPr>
        <w:snapToGrid w:val="0"/>
        <w:jc w:val="both"/>
        <w:rPr>
          <w:szCs w:val="20"/>
          <w:lang w:val="en-GB"/>
        </w:rPr>
      </w:pPr>
    </w:p>
    <w:p w14:paraId="62D9E4C5" w14:textId="77777777" w:rsidR="00146AB4" w:rsidRPr="00146AB4" w:rsidRDefault="00146AB4" w:rsidP="00146AB4">
      <w:pPr>
        <w:rPr>
          <w:szCs w:val="20"/>
        </w:rPr>
      </w:pPr>
    </w:p>
    <w:p w14:paraId="516F7E8C" w14:textId="77777777" w:rsidR="00F75E42" w:rsidRDefault="00F75E42" w:rsidP="00F75E42">
      <w:pPr>
        <w:snapToGrid w:val="0"/>
        <w:jc w:val="both"/>
        <w:rPr>
          <w:szCs w:val="20"/>
        </w:rPr>
      </w:pPr>
    </w:p>
    <w:tbl>
      <w:tblPr>
        <w:tblStyle w:val="TableGrid"/>
        <w:tblW w:w="0" w:type="auto"/>
        <w:jc w:val="center"/>
        <w:tblLook w:val="04A0" w:firstRow="1" w:lastRow="0" w:firstColumn="1" w:lastColumn="0" w:noHBand="0" w:noVBand="1"/>
      </w:tblPr>
      <w:tblGrid>
        <w:gridCol w:w="1494"/>
        <w:gridCol w:w="8144"/>
      </w:tblGrid>
      <w:tr w:rsidR="00F75E42" w14:paraId="1BF50C16" w14:textId="77777777" w:rsidTr="00F5683A">
        <w:trPr>
          <w:jc w:val="center"/>
        </w:trPr>
        <w:tc>
          <w:tcPr>
            <w:tcW w:w="1494" w:type="dxa"/>
            <w:shd w:val="clear" w:color="auto" w:fill="C6D9F1" w:themeFill="text2" w:themeFillTint="33"/>
          </w:tcPr>
          <w:p w14:paraId="3D56B23A" w14:textId="77777777" w:rsidR="00F75E42" w:rsidRPr="00517F71" w:rsidRDefault="00F75E42"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2002E17" w14:textId="77777777" w:rsidR="00F75E42" w:rsidRPr="00517F71" w:rsidRDefault="00F75E42" w:rsidP="00E17F04">
            <w:pPr>
              <w:snapToGrid w:val="0"/>
              <w:spacing w:line="264" w:lineRule="auto"/>
              <w:rPr>
                <w:sz w:val="18"/>
                <w:szCs w:val="18"/>
              </w:rPr>
            </w:pPr>
            <w:r w:rsidRPr="00517F71">
              <w:rPr>
                <w:sz w:val="18"/>
                <w:szCs w:val="18"/>
              </w:rPr>
              <w:t>Views</w:t>
            </w:r>
          </w:p>
        </w:tc>
      </w:tr>
      <w:tr w:rsidR="00F75E42" w14:paraId="263CB158" w14:textId="77777777" w:rsidTr="00F5683A">
        <w:trPr>
          <w:jc w:val="center"/>
        </w:trPr>
        <w:tc>
          <w:tcPr>
            <w:tcW w:w="1494" w:type="dxa"/>
          </w:tcPr>
          <w:p w14:paraId="22DD78C4" w14:textId="0174FCAF" w:rsidR="00F75E42" w:rsidRPr="00517F71" w:rsidRDefault="00205447" w:rsidP="00E17F04">
            <w:pPr>
              <w:snapToGrid w:val="0"/>
              <w:spacing w:line="264" w:lineRule="auto"/>
              <w:rPr>
                <w:rFonts w:eastAsiaTheme="minorEastAsia"/>
                <w:sz w:val="18"/>
                <w:szCs w:val="18"/>
                <w:lang w:eastAsia="zh-CN"/>
              </w:rPr>
            </w:pPr>
            <w:r>
              <w:rPr>
                <w:rFonts w:eastAsiaTheme="minorEastAsia"/>
                <w:sz w:val="18"/>
                <w:szCs w:val="18"/>
                <w:lang w:eastAsia="zh-CN"/>
              </w:rPr>
              <w:lastRenderedPageBreak/>
              <w:t>Qualcomm</w:t>
            </w:r>
          </w:p>
        </w:tc>
        <w:tc>
          <w:tcPr>
            <w:tcW w:w="8144" w:type="dxa"/>
          </w:tcPr>
          <w:p w14:paraId="256EC9B3" w14:textId="1A6164FA" w:rsidR="00F75E42" w:rsidRPr="00517F71" w:rsidRDefault="00205447" w:rsidP="00E17F04">
            <w:pPr>
              <w:snapToGrid w:val="0"/>
              <w:spacing w:line="264" w:lineRule="auto"/>
              <w:rPr>
                <w:rFonts w:eastAsiaTheme="minorEastAsia"/>
                <w:sz w:val="18"/>
                <w:szCs w:val="18"/>
                <w:lang w:eastAsia="zh-CN"/>
              </w:rPr>
            </w:pPr>
            <w:r>
              <w:rPr>
                <w:rFonts w:eastAsiaTheme="minorEastAsia"/>
                <w:sz w:val="18"/>
                <w:szCs w:val="18"/>
                <w:lang w:eastAsia="zh-CN"/>
              </w:rPr>
              <w:t xml:space="preserve">We support implicit config for s-DCI. </w:t>
            </w:r>
            <w:r w:rsidR="00B52790">
              <w:rPr>
                <w:rFonts w:eastAsiaTheme="minorEastAsia"/>
                <w:sz w:val="18"/>
                <w:szCs w:val="18"/>
                <w:lang w:eastAsia="zh-CN"/>
              </w:rPr>
              <w:t xml:space="preserve">Similar to m-DCI, s-DCI can also send PDCCH from both TRPs for diversity. So the use case is as important as m-DCI. </w:t>
            </w:r>
            <w:r>
              <w:rPr>
                <w:rFonts w:eastAsiaTheme="minorEastAsia"/>
                <w:sz w:val="18"/>
                <w:szCs w:val="18"/>
                <w:lang w:eastAsia="zh-CN"/>
              </w:rPr>
              <w:t xml:space="preserve">Introducing a new TRP ID should be </w:t>
            </w:r>
            <w:r w:rsidR="00AE3A9A">
              <w:rPr>
                <w:rFonts w:eastAsiaTheme="minorEastAsia"/>
                <w:sz w:val="18"/>
                <w:szCs w:val="18"/>
                <w:lang w:eastAsia="zh-CN"/>
              </w:rPr>
              <w:t>a simple</w:t>
            </w:r>
            <w:r>
              <w:rPr>
                <w:rFonts w:eastAsiaTheme="minorEastAsia"/>
                <w:sz w:val="18"/>
                <w:szCs w:val="18"/>
                <w:lang w:eastAsia="zh-CN"/>
              </w:rPr>
              <w:t xml:space="preserve"> way to our understanding.  </w:t>
            </w:r>
          </w:p>
        </w:tc>
      </w:tr>
      <w:tr w:rsidR="004B3E8A" w14:paraId="6538AF9D" w14:textId="77777777" w:rsidTr="00F5683A">
        <w:trPr>
          <w:jc w:val="center"/>
        </w:trPr>
        <w:tc>
          <w:tcPr>
            <w:tcW w:w="1494" w:type="dxa"/>
          </w:tcPr>
          <w:p w14:paraId="0229353F" w14:textId="17939C4E"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01EC6704" w14:textId="14E01596"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We support all the configurations, with more input in above table.</w:t>
            </w:r>
          </w:p>
        </w:tc>
      </w:tr>
      <w:tr w:rsidR="00451957" w14:paraId="4ECFB796" w14:textId="77777777" w:rsidTr="00F5683A">
        <w:trPr>
          <w:jc w:val="center"/>
        </w:trPr>
        <w:tc>
          <w:tcPr>
            <w:tcW w:w="1494" w:type="dxa"/>
          </w:tcPr>
          <w:p w14:paraId="124B3FB5" w14:textId="67996526"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02CA53BA" w14:textId="7777777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support to reuse the approach as PL-RS configuration to configure BFD RS as follows</w:t>
            </w:r>
            <w:r>
              <w:rPr>
                <w:rFonts w:eastAsiaTheme="minorEastAsia" w:hint="eastAsia"/>
                <w:sz w:val="18"/>
                <w:szCs w:val="18"/>
                <w:lang w:eastAsia="zh-CN"/>
              </w:rPr>
              <w:t>：</w:t>
            </w:r>
          </w:p>
          <w:p w14:paraId="26FAAFC8" w14:textId="77777777" w:rsidR="00451957" w:rsidRDefault="00451957" w:rsidP="00451957">
            <w:pPr>
              <w:pStyle w:val="ListParagraph"/>
              <w:numPr>
                <w:ilvl w:val="0"/>
                <w:numId w:val="17"/>
              </w:numPr>
              <w:snapToGrid w:val="0"/>
              <w:spacing w:line="264" w:lineRule="auto"/>
              <w:rPr>
                <w:rFonts w:eastAsiaTheme="minorEastAsia"/>
                <w:sz w:val="18"/>
                <w:szCs w:val="18"/>
                <w:lang w:eastAsia="zh-CN"/>
              </w:rPr>
            </w:pPr>
            <w:r>
              <w:rPr>
                <w:rFonts w:eastAsiaTheme="minorEastAsia"/>
                <w:sz w:val="18"/>
                <w:szCs w:val="18"/>
                <w:lang w:eastAsia="zh-CN"/>
              </w:rPr>
              <w:t>Two candidate BFD RS sets can be configured by RRC</w:t>
            </w:r>
          </w:p>
          <w:p w14:paraId="7A3661BF" w14:textId="77777777" w:rsidR="00451957" w:rsidRDefault="00451957" w:rsidP="00451957">
            <w:pPr>
              <w:pStyle w:val="ListParagraph"/>
              <w:numPr>
                <w:ilvl w:val="0"/>
                <w:numId w:val="17"/>
              </w:numPr>
              <w:snapToGrid w:val="0"/>
              <w:spacing w:line="264" w:lineRule="auto"/>
              <w:rPr>
                <w:rFonts w:eastAsiaTheme="minorEastAsia"/>
                <w:sz w:val="18"/>
                <w:szCs w:val="18"/>
                <w:lang w:eastAsia="zh-CN"/>
              </w:rPr>
            </w:pPr>
            <w:r>
              <w:rPr>
                <w:rFonts w:eastAsiaTheme="minorEastAsia"/>
                <w:sz w:val="18"/>
                <w:szCs w:val="18"/>
                <w:lang w:eastAsia="zh-CN"/>
              </w:rPr>
              <w:t>In each TCI state, gNB can optionally configure the BFD RS index</w:t>
            </w:r>
          </w:p>
          <w:p w14:paraId="1350E848" w14:textId="77777777" w:rsidR="00451957" w:rsidRPr="00930FE8" w:rsidRDefault="00451957" w:rsidP="00451957">
            <w:pPr>
              <w:pStyle w:val="ListParagraph"/>
              <w:numPr>
                <w:ilvl w:val="1"/>
                <w:numId w:val="17"/>
              </w:numPr>
              <w:snapToGrid w:val="0"/>
              <w:spacing w:line="264" w:lineRule="auto"/>
              <w:rPr>
                <w:rFonts w:eastAsiaTheme="minorEastAsia"/>
                <w:sz w:val="18"/>
                <w:szCs w:val="18"/>
                <w:lang w:eastAsia="zh-CN"/>
              </w:rPr>
            </w:pPr>
            <w:r>
              <w:rPr>
                <w:rFonts w:eastAsiaTheme="minorEastAsia"/>
                <w:sz w:val="18"/>
                <w:szCs w:val="18"/>
                <w:lang w:eastAsia="zh-CN"/>
              </w:rPr>
              <w:t>If the BFD RS is not provided, the RS for QCL indication in the TCI state is used for BFD</w:t>
            </w:r>
          </w:p>
          <w:p w14:paraId="6BD7BF38" w14:textId="77777777" w:rsidR="00451957" w:rsidRDefault="00451957" w:rsidP="00451957">
            <w:pPr>
              <w:snapToGrid w:val="0"/>
              <w:spacing w:line="264" w:lineRule="auto"/>
              <w:rPr>
                <w:rFonts w:eastAsiaTheme="minorEastAsia"/>
                <w:sz w:val="18"/>
                <w:szCs w:val="18"/>
                <w:lang w:eastAsia="zh-CN"/>
              </w:rPr>
            </w:pPr>
          </w:p>
        </w:tc>
      </w:tr>
      <w:tr w:rsidR="00D62978" w14:paraId="5BBF0B44" w14:textId="77777777" w:rsidTr="00F5683A">
        <w:trPr>
          <w:jc w:val="center"/>
        </w:trPr>
        <w:tc>
          <w:tcPr>
            <w:tcW w:w="1494" w:type="dxa"/>
          </w:tcPr>
          <w:p w14:paraId="1F80E939" w14:textId="2FB0582F"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B33BE32"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configuration for both m-DCI and s-DCI.</w:t>
            </w:r>
          </w:p>
          <w:p w14:paraId="2B1443B4"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or implicit configuration, we support m-DCI. And we donot think </w:t>
            </w:r>
            <w:r w:rsidRPr="00BA1300">
              <w:rPr>
                <w:rFonts w:eastAsiaTheme="minorEastAsia"/>
                <w:sz w:val="18"/>
                <w:szCs w:val="18"/>
                <w:lang w:eastAsia="zh-CN"/>
              </w:rPr>
              <w:t>implicit configuration</w:t>
            </w:r>
            <w:r>
              <w:rPr>
                <w:rFonts w:eastAsiaTheme="minorEastAsia"/>
                <w:sz w:val="18"/>
                <w:szCs w:val="18"/>
                <w:lang w:eastAsia="zh-CN"/>
              </w:rPr>
              <w:t xml:space="preserve"> is needed for s-DCI.</w:t>
            </w:r>
          </w:p>
          <w:p w14:paraId="2F7FFAA3" w14:textId="43762B6E"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B</w:t>
            </w:r>
            <w:r>
              <w:rPr>
                <w:rFonts w:eastAsiaTheme="minorEastAsia"/>
                <w:sz w:val="18"/>
                <w:szCs w:val="18"/>
                <w:lang w:eastAsia="zh-CN"/>
              </w:rPr>
              <w:t>ut we can be flexible if there is a majority support.</w:t>
            </w:r>
          </w:p>
        </w:tc>
      </w:tr>
      <w:tr w:rsidR="001C05FE" w14:paraId="41FFE848" w14:textId="77777777" w:rsidTr="00F5683A">
        <w:trPr>
          <w:jc w:val="center"/>
        </w:trPr>
        <w:tc>
          <w:tcPr>
            <w:tcW w:w="1494" w:type="dxa"/>
          </w:tcPr>
          <w:p w14:paraId="6DEE5579" w14:textId="5E0821B5"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6B51F3B9" w14:textId="7901F3A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and implicit configuration for both S-DCI and M-DCI based M-TRP.</w:t>
            </w:r>
          </w:p>
        </w:tc>
      </w:tr>
      <w:tr w:rsidR="00345DA7" w14:paraId="4E6B3E35" w14:textId="77777777" w:rsidTr="00F5683A">
        <w:trPr>
          <w:jc w:val="center"/>
        </w:trPr>
        <w:tc>
          <w:tcPr>
            <w:tcW w:w="1494" w:type="dxa"/>
          </w:tcPr>
          <w:p w14:paraId="68726FCF" w14:textId="62D90A42"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093842E7" w14:textId="3B6B752C"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configuration for both m-DCI and s-DCI, implicit configuration for M-DCI. Although we don’t think it is necessary to support implicit configuration for S-DCI, but we can be flexible for the majority. If implicit configuration for S-DCI is supported, we prefer option 2.</w:t>
            </w:r>
          </w:p>
        </w:tc>
      </w:tr>
      <w:tr w:rsidR="00026E60" w14:paraId="28664A97" w14:textId="77777777" w:rsidTr="00F5683A">
        <w:trPr>
          <w:jc w:val="center"/>
        </w:trPr>
        <w:tc>
          <w:tcPr>
            <w:tcW w:w="1494" w:type="dxa"/>
          </w:tcPr>
          <w:p w14:paraId="0BDD6658" w14:textId="2A665211" w:rsidR="00026E60" w:rsidRDefault="00F27AEE" w:rsidP="00026E60">
            <w:pPr>
              <w:snapToGrid w:val="0"/>
              <w:spacing w:line="264" w:lineRule="auto"/>
              <w:jc w:val="both"/>
              <w:rPr>
                <w:rFonts w:eastAsiaTheme="minorEastAsia"/>
                <w:sz w:val="18"/>
                <w:szCs w:val="18"/>
                <w:lang w:eastAsia="zh-CN"/>
              </w:rPr>
            </w:pPr>
            <w:r>
              <w:rPr>
                <w:rFonts w:eastAsiaTheme="minorEastAsia"/>
                <w:sz w:val="18"/>
                <w:szCs w:val="18"/>
                <w:lang w:eastAsia="zh-CN"/>
              </w:rPr>
              <w:t>V</w:t>
            </w:r>
            <w:r w:rsidR="00026E60">
              <w:rPr>
                <w:rFonts w:eastAsiaTheme="minorEastAsia"/>
                <w:sz w:val="18"/>
                <w:szCs w:val="18"/>
                <w:lang w:eastAsia="zh-CN"/>
              </w:rPr>
              <w:t>ivo</w:t>
            </w:r>
          </w:p>
        </w:tc>
        <w:tc>
          <w:tcPr>
            <w:tcW w:w="8144" w:type="dxa"/>
          </w:tcPr>
          <w:p w14:paraId="47ABE468" w14:textId="0680F902" w:rsidR="00026E6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We support explicit BFD-RS configuration for mDCI and sDCI, and implicit BFD-RS configuration for mDCI.</w:t>
            </w:r>
          </w:p>
        </w:tc>
      </w:tr>
      <w:tr w:rsidR="00B56DEE" w14:paraId="477D064C" w14:textId="77777777" w:rsidTr="00F5683A">
        <w:trPr>
          <w:jc w:val="center"/>
        </w:trPr>
        <w:tc>
          <w:tcPr>
            <w:tcW w:w="1494" w:type="dxa"/>
          </w:tcPr>
          <w:p w14:paraId="5B27B4BD" w14:textId="594481F4" w:rsidR="00B56DEE" w:rsidRDefault="00B56DEE" w:rsidP="00B56DEE">
            <w:pPr>
              <w:snapToGrid w:val="0"/>
              <w:spacing w:line="264" w:lineRule="auto"/>
              <w:jc w:val="both"/>
              <w:rPr>
                <w:rFonts w:eastAsiaTheme="minorEastAsia"/>
                <w:sz w:val="18"/>
                <w:szCs w:val="18"/>
                <w:lang w:eastAsia="zh-CN"/>
              </w:rPr>
            </w:pPr>
            <w:r>
              <w:rPr>
                <w:rFonts w:eastAsia="Malgun Gothic" w:hint="eastAsia"/>
                <w:sz w:val="18"/>
                <w:szCs w:val="18"/>
                <w:lang w:eastAsia="ko-KR"/>
              </w:rPr>
              <w:t>LGE</w:t>
            </w:r>
          </w:p>
        </w:tc>
        <w:tc>
          <w:tcPr>
            <w:tcW w:w="8144" w:type="dxa"/>
          </w:tcPr>
          <w:p w14:paraId="1D4DA9EF" w14:textId="343A466F" w:rsidR="00B56DEE" w:rsidRPr="00143C90" w:rsidRDefault="00B56DEE" w:rsidP="00B56DEE">
            <w:pPr>
              <w:snapToGrid w:val="0"/>
              <w:spacing w:line="264" w:lineRule="auto"/>
              <w:jc w:val="both"/>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both explicit and implicit configuration of BFD-RS, for both M-DCI and S-DCI.</w:t>
            </w:r>
          </w:p>
        </w:tc>
      </w:tr>
      <w:tr w:rsidR="00C72ACF" w14:paraId="304B82E4" w14:textId="77777777" w:rsidTr="00F5683A">
        <w:trPr>
          <w:jc w:val="center"/>
        </w:trPr>
        <w:tc>
          <w:tcPr>
            <w:tcW w:w="1494" w:type="dxa"/>
          </w:tcPr>
          <w:p w14:paraId="6018EB8D" w14:textId="4E03B02D" w:rsidR="00C72ACF" w:rsidRDefault="00C72ACF" w:rsidP="00B56DEE">
            <w:pPr>
              <w:snapToGrid w:val="0"/>
              <w:spacing w:line="264" w:lineRule="auto"/>
              <w:jc w:val="both"/>
              <w:rPr>
                <w:rFonts w:eastAsia="Malgun Gothic"/>
                <w:sz w:val="18"/>
                <w:szCs w:val="18"/>
                <w:lang w:eastAsia="ko-KR"/>
              </w:rPr>
            </w:pPr>
            <w:r>
              <w:rPr>
                <w:rFonts w:eastAsia="Malgun Gothic"/>
                <w:sz w:val="18"/>
                <w:szCs w:val="18"/>
                <w:lang w:eastAsia="ko-KR"/>
              </w:rPr>
              <w:t>Fujitsu</w:t>
            </w:r>
          </w:p>
        </w:tc>
        <w:tc>
          <w:tcPr>
            <w:tcW w:w="8144" w:type="dxa"/>
          </w:tcPr>
          <w:p w14:paraId="37115DE2" w14:textId="7E8A8ABB" w:rsidR="00C72ACF" w:rsidRDefault="00C72ACF" w:rsidP="00B56DEE">
            <w:pPr>
              <w:snapToGrid w:val="0"/>
              <w:spacing w:line="264" w:lineRule="auto"/>
              <w:jc w:val="both"/>
              <w:rPr>
                <w:rFonts w:eastAsia="Malgun Gothic"/>
                <w:sz w:val="18"/>
                <w:szCs w:val="18"/>
                <w:lang w:eastAsia="ko-KR"/>
              </w:rPr>
            </w:pPr>
            <w:r>
              <w:rPr>
                <w:rFonts w:eastAsiaTheme="minorEastAsia"/>
                <w:sz w:val="18"/>
                <w:szCs w:val="18"/>
                <w:lang w:eastAsia="zh-CN"/>
              </w:rPr>
              <w:t>We are fine with all above configurations provided by FL.</w:t>
            </w:r>
          </w:p>
        </w:tc>
      </w:tr>
      <w:tr w:rsidR="00C42272" w14:paraId="3DCA73EA" w14:textId="77777777" w:rsidTr="00F5683A">
        <w:trPr>
          <w:jc w:val="center"/>
        </w:trPr>
        <w:tc>
          <w:tcPr>
            <w:tcW w:w="1494" w:type="dxa"/>
          </w:tcPr>
          <w:p w14:paraId="02F51743" w14:textId="62A01256" w:rsidR="00C42272" w:rsidRDefault="00C42272" w:rsidP="00C42272">
            <w:pPr>
              <w:snapToGrid w:val="0"/>
              <w:spacing w:line="264" w:lineRule="auto"/>
              <w:jc w:val="both"/>
              <w:rPr>
                <w:rFonts w:eastAsia="Malgun Gothic"/>
                <w:sz w:val="18"/>
                <w:szCs w:val="18"/>
                <w:lang w:eastAsia="ko-KR"/>
              </w:rPr>
            </w:pPr>
            <w:r>
              <w:rPr>
                <w:rFonts w:eastAsiaTheme="minorEastAsia"/>
                <w:sz w:val="18"/>
                <w:szCs w:val="18"/>
                <w:lang w:eastAsia="zh-CN"/>
              </w:rPr>
              <w:t>MediaTek</w:t>
            </w:r>
          </w:p>
        </w:tc>
        <w:tc>
          <w:tcPr>
            <w:tcW w:w="8144" w:type="dxa"/>
          </w:tcPr>
          <w:p w14:paraId="0F8A0ABB" w14:textId="31EC5ADD" w:rsidR="00C42272" w:rsidRDefault="00C42272" w:rsidP="00C42272">
            <w:pPr>
              <w:snapToGrid w:val="0"/>
              <w:spacing w:line="264" w:lineRule="auto"/>
              <w:jc w:val="both"/>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and implicit configuration for both S-DCI and M-DCI</w:t>
            </w:r>
          </w:p>
        </w:tc>
      </w:tr>
      <w:tr w:rsidR="00C00522" w14:paraId="7FC24F77" w14:textId="77777777" w:rsidTr="00F5683A">
        <w:trPr>
          <w:jc w:val="center"/>
        </w:trPr>
        <w:tc>
          <w:tcPr>
            <w:tcW w:w="1494" w:type="dxa"/>
          </w:tcPr>
          <w:p w14:paraId="6142DB5A" w14:textId="35355943" w:rsidR="00C00522" w:rsidRDefault="00C00522" w:rsidP="00C00522">
            <w:pPr>
              <w:snapToGrid w:val="0"/>
              <w:spacing w:line="264" w:lineRule="auto"/>
              <w:jc w:val="both"/>
              <w:rPr>
                <w:rFonts w:eastAsiaTheme="minorEastAsia"/>
                <w:sz w:val="18"/>
                <w:szCs w:val="18"/>
                <w:lang w:eastAsia="zh-CN"/>
              </w:rPr>
            </w:pPr>
            <w:r>
              <w:rPr>
                <w:rFonts w:eastAsia="Malgun Gothic"/>
                <w:sz w:val="18"/>
                <w:szCs w:val="18"/>
                <w:lang w:eastAsia="ko-KR"/>
              </w:rPr>
              <w:t>ZTE</w:t>
            </w:r>
          </w:p>
        </w:tc>
        <w:tc>
          <w:tcPr>
            <w:tcW w:w="8144" w:type="dxa"/>
          </w:tcPr>
          <w:p w14:paraId="5CE607B3" w14:textId="3B453FA7" w:rsidR="00C00522"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 xml:space="preserve">We can support first two configuration provided by FL. If support sDCI, we think that one ‘TRP-ID’ is needed for </w:t>
            </w:r>
            <w:r w:rsidR="00F27AEE">
              <w:rPr>
                <w:rFonts w:eastAsiaTheme="minorEastAsia"/>
                <w:sz w:val="18"/>
                <w:szCs w:val="18"/>
                <w:lang w:eastAsia="zh-CN"/>
              </w:rPr>
              <w:pgNum/>
            </w:r>
            <w:r w:rsidR="00F27AEE">
              <w:rPr>
                <w:rFonts w:eastAsiaTheme="minorEastAsia"/>
                <w:sz w:val="18"/>
                <w:szCs w:val="18"/>
                <w:lang w:eastAsia="zh-CN"/>
              </w:rPr>
              <w:t>ssociating</w:t>
            </w:r>
            <w:r>
              <w:rPr>
                <w:rFonts w:eastAsiaTheme="minorEastAsia"/>
                <w:sz w:val="18"/>
                <w:szCs w:val="18"/>
                <w:lang w:eastAsia="zh-CN"/>
              </w:rPr>
              <w:t xml:space="preserve"> CORESETs and TRPs, like CORSETPoolID in mDCI-mTRP.</w:t>
            </w:r>
          </w:p>
        </w:tc>
      </w:tr>
      <w:tr w:rsidR="000A1BF1" w14:paraId="79F92082" w14:textId="77777777" w:rsidTr="006D6E22">
        <w:trPr>
          <w:jc w:val="center"/>
        </w:trPr>
        <w:tc>
          <w:tcPr>
            <w:tcW w:w="1494" w:type="dxa"/>
          </w:tcPr>
          <w:p w14:paraId="5A5F848D"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InterDigital</w:t>
            </w:r>
          </w:p>
        </w:tc>
        <w:tc>
          <w:tcPr>
            <w:tcW w:w="8144" w:type="dxa"/>
          </w:tcPr>
          <w:p w14:paraId="1D6D022C"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 xml:space="preserve">We support explicit and implicit configuration for M-DCI and S-DCI. </w:t>
            </w:r>
          </w:p>
        </w:tc>
      </w:tr>
      <w:tr w:rsidR="000A1BF1" w14:paraId="73307FF9" w14:textId="77777777" w:rsidTr="006D6E22">
        <w:trPr>
          <w:jc w:val="center"/>
        </w:trPr>
        <w:tc>
          <w:tcPr>
            <w:tcW w:w="1494" w:type="dxa"/>
          </w:tcPr>
          <w:p w14:paraId="656102DA"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Samsung</w:t>
            </w:r>
          </w:p>
        </w:tc>
        <w:tc>
          <w:tcPr>
            <w:tcW w:w="8144" w:type="dxa"/>
          </w:tcPr>
          <w:p w14:paraId="55B74720"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We support the three configurations above</w:t>
            </w:r>
          </w:p>
        </w:tc>
      </w:tr>
      <w:tr w:rsidR="000A1BF1" w14:paraId="031511FB" w14:textId="77777777" w:rsidTr="00F5683A">
        <w:trPr>
          <w:jc w:val="center"/>
        </w:trPr>
        <w:tc>
          <w:tcPr>
            <w:tcW w:w="1494" w:type="dxa"/>
          </w:tcPr>
          <w:p w14:paraId="20E45E5F" w14:textId="0EFCE0FB" w:rsidR="000A1BF1" w:rsidRDefault="004F2C1A" w:rsidP="00C00522">
            <w:pPr>
              <w:snapToGrid w:val="0"/>
              <w:spacing w:line="264" w:lineRule="auto"/>
              <w:jc w:val="both"/>
              <w:rPr>
                <w:rFonts w:eastAsia="Malgun Gothic"/>
                <w:sz w:val="18"/>
                <w:szCs w:val="18"/>
                <w:lang w:eastAsia="ko-KR"/>
              </w:rPr>
            </w:pPr>
            <w:r>
              <w:rPr>
                <w:rFonts w:eastAsia="Malgun Gothic"/>
                <w:sz w:val="18"/>
                <w:szCs w:val="18"/>
                <w:lang w:eastAsia="ko-KR"/>
              </w:rPr>
              <w:t>Huawei, HiSilicon</w:t>
            </w:r>
          </w:p>
        </w:tc>
        <w:tc>
          <w:tcPr>
            <w:tcW w:w="8144" w:type="dxa"/>
          </w:tcPr>
          <w:p w14:paraId="74051C21" w14:textId="0CEDB266" w:rsidR="000A1BF1" w:rsidRDefault="004F2C1A" w:rsidP="004F2C1A">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the offline proposal in principle, and prefer Option 1 for both explicit and implicit configuration. </w:t>
            </w:r>
          </w:p>
        </w:tc>
      </w:tr>
      <w:tr w:rsidR="00EB015F" w14:paraId="0F41FD52" w14:textId="77777777" w:rsidTr="00F5683A">
        <w:trPr>
          <w:jc w:val="center"/>
        </w:trPr>
        <w:tc>
          <w:tcPr>
            <w:tcW w:w="1494" w:type="dxa"/>
          </w:tcPr>
          <w:p w14:paraId="0B693119" w14:textId="30269D6F" w:rsidR="00EB015F" w:rsidRDefault="00EB015F" w:rsidP="00EB015F">
            <w:pPr>
              <w:snapToGrid w:val="0"/>
              <w:spacing w:line="264" w:lineRule="auto"/>
              <w:jc w:val="both"/>
              <w:rPr>
                <w:rFonts w:eastAsia="Malgun Gothic"/>
                <w:sz w:val="18"/>
                <w:szCs w:val="18"/>
                <w:lang w:eastAsia="ko-KR"/>
              </w:rPr>
            </w:pPr>
            <w:r>
              <w:rPr>
                <w:rFonts w:eastAsia="Malgun Gothic"/>
                <w:sz w:val="18"/>
                <w:szCs w:val="18"/>
                <w:lang w:eastAsia="ko-KR"/>
              </w:rPr>
              <w:t>OPPO</w:t>
            </w:r>
          </w:p>
        </w:tc>
        <w:tc>
          <w:tcPr>
            <w:tcW w:w="8144" w:type="dxa"/>
          </w:tcPr>
          <w:p w14:paraId="5472872F" w14:textId="77777777" w:rsidR="00EB015F" w:rsidRDefault="00EB015F" w:rsidP="00EB015F">
            <w:pPr>
              <w:snapToGrid w:val="0"/>
              <w:spacing w:line="264" w:lineRule="auto"/>
              <w:jc w:val="both"/>
              <w:rPr>
                <w:rFonts w:eastAsiaTheme="minorEastAsia"/>
                <w:sz w:val="18"/>
                <w:szCs w:val="18"/>
                <w:lang w:eastAsia="zh-CN"/>
              </w:rPr>
            </w:pPr>
            <w:r>
              <w:rPr>
                <w:rFonts w:eastAsiaTheme="minorEastAsia"/>
                <w:sz w:val="18"/>
                <w:szCs w:val="18"/>
                <w:lang w:eastAsia="zh-CN"/>
              </w:rPr>
              <w:t>For explicit configuration: we have concern on the misalignment between TCI state switch and BFD RS.  In rel16, the TCI state for PDCCH is updated by MAC CE. In rel17, the TCI state for PDCCH is switched by the DCI. The question is how RRC-based BFD-RS configuration can follow the PDCCH TCI state switch.</w:t>
            </w:r>
          </w:p>
          <w:p w14:paraId="5D8D42A1" w14:textId="48B90A70" w:rsidR="00EB015F" w:rsidRDefault="00EB015F" w:rsidP="00EB015F">
            <w:pPr>
              <w:snapToGrid w:val="0"/>
              <w:spacing w:line="264" w:lineRule="auto"/>
              <w:jc w:val="both"/>
              <w:rPr>
                <w:rFonts w:eastAsiaTheme="minorEastAsia"/>
                <w:sz w:val="18"/>
                <w:szCs w:val="18"/>
                <w:lang w:eastAsia="zh-CN"/>
              </w:rPr>
            </w:pPr>
            <w:r>
              <w:rPr>
                <w:rFonts w:eastAsiaTheme="minorEastAsia"/>
                <w:sz w:val="18"/>
                <w:szCs w:val="18"/>
                <w:lang w:eastAsia="zh-CN"/>
              </w:rPr>
              <w:t>For implicit configuration, it looks like either Option 1 and Option 2 for S-DCI do not work. In option 1: S-DCI does not have CORESETPoolIndexvalue. Actually, in S-DCI system, we do not differentiate TRP in PDCCH transmission. Option 2: does the activated TCI point means the TCI states for PDSCH? BFR is about the PDCCH, not PDSCH. We can not use the TCI state for PDSCH to detect beam failure on PDCCH.</w:t>
            </w:r>
          </w:p>
        </w:tc>
      </w:tr>
      <w:tr w:rsidR="000E684F" w14:paraId="60B48299" w14:textId="77777777" w:rsidTr="00F5683A">
        <w:trPr>
          <w:jc w:val="center"/>
        </w:trPr>
        <w:tc>
          <w:tcPr>
            <w:tcW w:w="1494" w:type="dxa"/>
          </w:tcPr>
          <w:p w14:paraId="1CB94FBD" w14:textId="6B673AD7" w:rsidR="000E684F" w:rsidRDefault="000E684F" w:rsidP="000E684F">
            <w:pPr>
              <w:snapToGrid w:val="0"/>
              <w:spacing w:line="264" w:lineRule="auto"/>
              <w:jc w:val="both"/>
              <w:rPr>
                <w:rFonts w:eastAsia="Malgun Gothic"/>
                <w:sz w:val="18"/>
                <w:szCs w:val="18"/>
                <w:lang w:eastAsia="ko-KR"/>
              </w:rPr>
            </w:pPr>
            <w:r>
              <w:rPr>
                <w:rFonts w:eastAsiaTheme="minorEastAsia" w:hint="eastAsia"/>
                <w:sz w:val="18"/>
                <w:szCs w:val="18"/>
                <w:lang w:eastAsia="zh-CN"/>
              </w:rPr>
              <w:t>Xiaomi</w:t>
            </w:r>
          </w:p>
        </w:tc>
        <w:tc>
          <w:tcPr>
            <w:tcW w:w="8144" w:type="dxa"/>
          </w:tcPr>
          <w:p w14:paraId="724935ED" w14:textId="77777777"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support both explicit and implicit configuration for both M-DCI and S-DCI.</w:t>
            </w:r>
          </w:p>
          <w:p w14:paraId="7DA6AD9F" w14:textId="77777777"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 xml:space="preserve">As for the FL’s offline proposal, for explicit configuration, we are confusing about Option 2, we want to know what TCI state in Option 2 refer to ? </w:t>
            </w:r>
          </w:p>
          <w:p w14:paraId="7E5F9595" w14:textId="77777777"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 xml:space="preserve">For implicit configuration for M-DCI, we are fine with the offline proposal. </w:t>
            </w:r>
          </w:p>
          <w:p w14:paraId="0C34CD4C" w14:textId="33FA79D4"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For implicit configuration for S-DCI, we prefer Option 1.</w:t>
            </w:r>
          </w:p>
        </w:tc>
      </w:tr>
      <w:tr w:rsidR="00745291" w14:paraId="3D3B254F" w14:textId="77777777" w:rsidTr="00F5683A">
        <w:trPr>
          <w:jc w:val="center"/>
        </w:trPr>
        <w:tc>
          <w:tcPr>
            <w:tcW w:w="1494" w:type="dxa"/>
          </w:tcPr>
          <w:p w14:paraId="5866359B" w14:textId="0BBC1E2F" w:rsidR="00745291" w:rsidRDefault="00745291" w:rsidP="00745291">
            <w:pPr>
              <w:snapToGrid w:val="0"/>
              <w:spacing w:line="264" w:lineRule="auto"/>
              <w:jc w:val="both"/>
              <w:rPr>
                <w:rFonts w:eastAsiaTheme="minorEastAsia"/>
                <w:sz w:val="18"/>
                <w:szCs w:val="18"/>
                <w:lang w:eastAsia="zh-CN"/>
              </w:rPr>
            </w:pPr>
            <w:r>
              <w:rPr>
                <w:rFonts w:eastAsia="Malgun Gothic"/>
                <w:sz w:val="18"/>
                <w:szCs w:val="18"/>
                <w:lang w:eastAsia="ko-KR"/>
              </w:rPr>
              <w:t>Nokia/NSB</w:t>
            </w:r>
          </w:p>
        </w:tc>
        <w:tc>
          <w:tcPr>
            <w:tcW w:w="8144" w:type="dxa"/>
          </w:tcPr>
          <w:p w14:paraId="64236734" w14:textId="4E78ABC3"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Fine with the offline proposal. For explicit configuration, support option 1. For S-DCI implicit configuration, we support option 2. Option 1 is too restrictive limiting the number of the CORESET per TRP due to fixed configuration. </w:t>
            </w:r>
          </w:p>
        </w:tc>
      </w:tr>
      <w:tr w:rsidR="00BF463F" w14:paraId="313FF8EF" w14:textId="77777777" w:rsidTr="00F5683A">
        <w:trPr>
          <w:jc w:val="center"/>
        </w:trPr>
        <w:tc>
          <w:tcPr>
            <w:tcW w:w="1494" w:type="dxa"/>
          </w:tcPr>
          <w:p w14:paraId="05BEC387" w14:textId="4339F609" w:rsidR="00BF463F" w:rsidRDefault="00BF463F" w:rsidP="00745291">
            <w:pPr>
              <w:snapToGrid w:val="0"/>
              <w:spacing w:line="264" w:lineRule="auto"/>
              <w:jc w:val="both"/>
              <w:rPr>
                <w:rFonts w:eastAsia="Malgun Gothic"/>
                <w:sz w:val="18"/>
                <w:szCs w:val="18"/>
                <w:lang w:eastAsia="ko-KR"/>
              </w:rPr>
            </w:pPr>
            <w:r>
              <w:rPr>
                <w:rFonts w:eastAsia="Malgun Gothic"/>
                <w:sz w:val="18"/>
                <w:szCs w:val="18"/>
                <w:lang w:eastAsia="ko-KR"/>
              </w:rPr>
              <w:t>MediaTek</w:t>
            </w:r>
          </w:p>
        </w:tc>
        <w:tc>
          <w:tcPr>
            <w:tcW w:w="8144" w:type="dxa"/>
          </w:tcPr>
          <w:p w14:paraId="025FD376" w14:textId="023976DD" w:rsidR="00BF463F" w:rsidRDefault="00A028D1" w:rsidP="00745291">
            <w:pPr>
              <w:snapToGrid w:val="0"/>
              <w:spacing w:line="264" w:lineRule="auto"/>
              <w:jc w:val="both"/>
              <w:rPr>
                <w:rFonts w:eastAsiaTheme="minorEastAsia"/>
                <w:sz w:val="18"/>
                <w:szCs w:val="18"/>
                <w:lang w:eastAsia="zh-CN"/>
              </w:rPr>
            </w:pPr>
            <w:r>
              <w:rPr>
                <w:rFonts w:eastAsiaTheme="minorEastAsia"/>
                <w:sz w:val="18"/>
                <w:szCs w:val="18"/>
                <w:lang w:eastAsia="zh-CN"/>
              </w:rPr>
              <w:t>Support the FL proposal and prefer Option 1 for both configurations.</w:t>
            </w:r>
          </w:p>
        </w:tc>
      </w:tr>
      <w:tr w:rsidR="007D14BB" w14:paraId="27A8929D" w14:textId="77777777" w:rsidTr="00F5683A">
        <w:trPr>
          <w:jc w:val="center"/>
        </w:trPr>
        <w:tc>
          <w:tcPr>
            <w:tcW w:w="1494" w:type="dxa"/>
          </w:tcPr>
          <w:p w14:paraId="5F16B68A" w14:textId="5C4A8E2E" w:rsidR="007D14BB" w:rsidRDefault="007D14BB" w:rsidP="007D14BB">
            <w:pPr>
              <w:snapToGrid w:val="0"/>
              <w:spacing w:line="264" w:lineRule="auto"/>
              <w:jc w:val="both"/>
              <w:rPr>
                <w:rFonts w:eastAsia="Malgun Gothic"/>
                <w:sz w:val="18"/>
                <w:szCs w:val="18"/>
                <w:lang w:eastAsia="ko-KR"/>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333D5586" w14:textId="77777777" w:rsidR="007D14BB" w:rsidRDefault="007D14BB" w:rsidP="007D14BB">
            <w:pPr>
              <w:pStyle w:val="0Maintext"/>
              <w:snapToGrid w:val="0"/>
            </w:pPr>
            <w:r>
              <w:rPr>
                <w:rFonts w:eastAsiaTheme="minorEastAsia" w:hint="eastAsia"/>
                <w:sz w:val="18"/>
                <w:szCs w:val="18"/>
                <w:lang w:eastAsia="zh-CN"/>
              </w:rPr>
              <w:t>F</w:t>
            </w:r>
            <w:r>
              <w:rPr>
                <w:rFonts w:eastAsiaTheme="minorEastAsia"/>
                <w:sz w:val="18"/>
                <w:szCs w:val="18"/>
                <w:lang w:eastAsia="zh-CN"/>
              </w:rPr>
              <w:t xml:space="preserve">or </w:t>
            </w:r>
            <w:r>
              <w:rPr>
                <w:szCs w:val="18"/>
              </w:rPr>
              <w:t>e</w:t>
            </w:r>
            <w:r w:rsidRPr="00B25E7D">
              <w:t>xplicit configuration</w:t>
            </w:r>
            <w:r>
              <w:t>, we only support Option 1 since it’s a straightforward option by extending the existing solution of explicit configuration of BFD-RS set.</w:t>
            </w:r>
          </w:p>
          <w:p w14:paraId="5306D536" w14:textId="77777777" w:rsidR="007D14BB" w:rsidRDefault="007D14BB" w:rsidP="007D14BB">
            <w:pPr>
              <w:pStyle w:val="0Maintext"/>
              <w:snapToGrid w:val="0"/>
              <w:rPr>
                <w:rFonts w:eastAsiaTheme="minorEastAsia"/>
                <w:szCs w:val="16"/>
                <w:lang w:eastAsia="zh-CN"/>
              </w:rPr>
            </w:pPr>
            <w:r>
              <w:rPr>
                <w:rFonts w:eastAsiaTheme="minorEastAsia" w:hint="eastAsia"/>
                <w:szCs w:val="16"/>
                <w:lang w:eastAsia="zh-CN"/>
              </w:rPr>
              <w:t>F</w:t>
            </w:r>
            <w:r>
              <w:rPr>
                <w:rFonts w:eastAsiaTheme="minorEastAsia"/>
                <w:szCs w:val="16"/>
                <w:lang w:eastAsia="zh-CN"/>
              </w:rPr>
              <w:t>or implicit configuration in M-DCI, support the proposal.</w:t>
            </w:r>
          </w:p>
          <w:p w14:paraId="482E6929" w14:textId="77777777" w:rsidR="007D14BB" w:rsidRPr="00AF08E6" w:rsidRDefault="007D14BB" w:rsidP="007D14BB">
            <w:pPr>
              <w:pStyle w:val="0Maintext"/>
              <w:snapToGrid w:val="0"/>
              <w:rPr>
                <w:rFonts w:eastAsiaTheme="minorEastAsia"/>
                <w:sz w:val="16"/>
                <w:szCs w:val="16"/>
                <w:lang w:val="fr-FR" w:eastAsia="zh-CN"/>
              </w:rPr>
            </w:pPr>
            <w:r>
              <w:rPr>
                <w:rFonts w:eastAsiaTheme="minorEastAsia" w:hint="eastAsia"/>
                <w:szCs w:val="16"/>
                <w:lang w:eastAsia="zh-CN"/>
              </w:rPr>
              <w:t>F</w:t>
            </w:r>
            <w:r>
              <w:rPr>
                <w:rFonts w:eastAsiaTheme="minorEastAsia"/>
                <w:szCs w:val="16"/>
                <w:lang w:eastAsia="zh-CN"/>
              </w:rPr>
              <w:t>or implicit configuration in S-DCI, support Option 1.</w:t>
            </w:r>
          </w:p>
          <w:p w14:paraId="0565A647" w14:textId="77777777" w:rsidR="007D14BB" w:rsidRDefault="007D14BB" w:rsidP="007D14BB">
            <w:pPr>
              <w:snapToGrid w:val="0"/>
              <w:spacing w:line="264" w:lineRule="auto"/>
              <w:jc w:val="both"/>
              <w:rPr>
                <w:rFonts w:eastAsiaTheme="minorEastAsia"/>
                <w:sz w:val="18"/>
                <w:szCs w:val="18"/>
                <w:lang w:eastAsia="zh-CN"/>
              </w:rPr>
            </w:pPr>
          </w:p>
        </w:tc>
      </w:tr>
      <w:tr w:rsidR="004C5E0E" w14:paraId="066B2F14" w14:textId="77777777" w:rsidTr="00F5683A">
        <w:trPr>
          <w:jc w:val="center"/>
        </w:trPr>
        <w:tc>
          <w:tcPr>
            <w:tcW w:w="1494" w:type="dxa"/>
          </w:tcPr>
          <w:p w14:paraId="073C3F45" w14:textId="6152A992" w:rsidR="004C5E0E" w:rsidRDefault="004C5E0E" w:rsidP="007D14BB">
            <w:pPr>
              <w:snapToGrid w:val="0"/>
              <w:spacing w:line="264" w:lineRule="auto"/>
              <w:jc w:val="both"/>
              <w:rPr>
                <w:rFonts w:eastAsiaTheme="minorEastAsia"/>
                <w:sz w:val="18"/>
                <w:szCs w:val="18"/>
                <w:lang w:eastAsia="zh-CN"/>
              </w:rPr>
            </w:pPr>
            <w:r>
              <w:rPr>
                <w:rFonts w:eastAsiaTheme="minorEastAsia"/>
                <w:sz w:val="18"/>
                <w:szCs w:val="18"/>
                <w:lang w:eastAsia="zh-CN"/>
              </w:rPr>
              <w:t>TCL</w:t>
            </w:r>
          </w:p>
        </w:tc>
        <w:tc>
          <w:tcPr>
            <w:tcW w:w="8144" w:type="dxa"/>
          </w:tcPr>
          <w:p w14:paraId="2D53E454" w14:textId="61B18663" w:rsidR="004C5E0E" w:rsidRDefault="004C5E0E" w:rsidP="007D14BB">
            <w:pPr>
              <w:pStyle w:val="0Maintext"/>
              <w:snapToGrid w:val="0"/>
              <w:rPr>
                <w:rFonts w:eastAsiaTheme="minorEastAsia"/>
                <w:sz w:val="18"/>
                <w:szCs w:val="18"/>
                <w:lang w:eastAsia="zh-CN"/>
              </w:rPr>
            </w:pPr>
            <w:r w:rsidRPr="004C5E0E">
              <w:rPr>
                <w:rFonts w:eastAsiaTheme="minorEastAsia"/>
                <w:sz w:val="18"/>
                <w:szCs w:val="18"/>
                <w:lang w:eastAsia="zh-CN"/>
              </w:rPr>
              <w:t>Support the offline proposal. Regarding the explicit configuration and implicit configuration, we prefer Option1.</w:t>
            </w:r>
          </w:p>
        </w:tc>
      </w:tr>
      <w:tr w:rsidR="00E04EC8" w14:paraId="0A8AE93D" w14:textId="77777777" w:rsidTr="00F5683A">
        <w:trPr>
          <w:jc w:val="center"/>
        </w:trPr>
        <w:tc>
          <w:tcPr>
            <w:tcW w:w="1494" w:type="dxa"/>
          </w:tcPr>
          <w:p w14:paraId="36D8C011" w14:textId="742323C6"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Convida Wireless</w:t>
            </w:r>
          </w:p>
        </w:tc>
        <w:tc>
          <w:tcPr>
            <w:tcW w:w="8144" w:type="dxa"/>
          </w:tcPr>
          <w:p w14:paraId="48521D02" w14:textId="77777777"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 xml:space="preserve">We support explicit configuration (option 1). We also support implicit configuration for M-DCI. </w:t>
            </w:r>
          </w:p>
          <w:p w14:paraId="344D0A24" w14:textId="112FA2AE" w:rsidR="00E04EC8" w:rsidRPr="004C5E0E" w:rsidRDefault="00E04EC8" w:rsidP="00E04EC8">
            <w:pPr>
              <w:pStyle w:val="0Maintext"/>
              <w:snapToGrid w:val="0"/>
              <w:rPr>
                <w:rFonts w:eastAsiaTheme="minorEastAsia"/>
                <w:sz w:val="18"/>
                <w:szCs w:val="18"/>
                <w:lang w:eastAsia="zh-CN"/>
              </w:rPr>
            </w:pPr>
            <w:r>
              <w:rPr>
                <w:rFonts w:eastAsiaTheme="minorEastAsia"/>
                <w:sz w:val="18"/>
                <w:szCs w:val="18"/>
                <w:lang w:eastAsia="zh-CN"/>
              </w:rPr>
              <w:t>For implicit configuration for S-DCI, we could come back to this in Rel-18, after completion of multi-TRP PDCCH repetition and SFN enhancements.</w:t>
            </w:r>
          </w:p>
        </w:tc>
      </w:tr>
      <w:tr w:rsidR="00464DFE" w14:paraId="295D986B" w14:textId="77777777" w:rsidTr="00F5683A">
        <w:trPr>
          <w:jc w:val="center"/>
        </w:trPr>
        <w:tc>
          <w:tcPr>
            <w:tcW w:w="1494" w:type="dxa"/>
          </w:tcPr>
          <w:p w14:paraId="131645AF" w14:textId="2014070A" w:rsidR="00464DFE" w:rsidRDefault="00464DFE" w:rsidP="00464DFE">
            <w:pPr>
              <w:snapToGrid w:val="0"/>
              <w:spacing w:line="264" w:lineRule="auto"/>
              <w:jc w:val="both"/>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453E2906" w14:textId="77777777" w:rsidR="00464DFE" w:rsidRDefault="00464DFE" w:rsidP="00464DFE">
            <w:pPr>
              <w:pStyle w:val="0Maintext"/>
              <w:snapToGrid w:val="0"/>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explicit configuration, support Option1.</w:t>
            </w:r>
          </w:p>
          <w:p w14:paraId="587C0877" w14:textId="7CB89954" w:rsidR="00464DFE" w:rsidRDefault="00464DFE" w:rsidP="00464DFE">
            <w:pPr>
              <w:snapToGrid w:val="0"/>
              <w:spacing w:line="264" w:lineRule="auto"/>
              <w:jc w:val="both"/>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implicit configuration of S-DCI, we support Option1.</w:t>
            </w:r>
          </w:p>
        </w:tc>
      </w:tr>
      <w:tr w:rsidR="00FE0B92" w14:paraId="5E464178" w14:textId="77777777" w:rsidTr="00F5683A">
        <w:trPr>
          <w:jc w:val="center"/>
        </w:trPr>
        <w:tc>
          <w:tcPr>
            <w:tcW w:w="1494" w:type="dxa"/>
          </w:tcPr>
          <w:p w14:paraId="1AFEFF52" w14:textId="2891EFB6" w:rsidR="00FE0B92" w:rsidRDefault="00FE0B92" w:rsidP="00FE0B92">
            <w:pPr>
              <w:snapToGrid w:val="0"/>
              <w:spacing w:line="264" w:lineRule="auto"/>
              <w:jc w:val="both"/>
              <w:rPr>
                <w:rFonts w:eastAsiaTheme="minorEastAsia"/>
                <w:sz w:val="18"/>
                <w:szCs w:val="18"/>
                <w:lang w:eastAsia="zh-CN"/>
              </w:rPr>
            </w:pPr>
            <w:r>
              <w:rPr>
                <w:rFonts w:eastAsiaTheme="minorEastAsia"/>
                <w:sz w:val="18"/>
                <w:szCs w:val="18"/>
                <w:lang w:eastAsia="zh-CN"/>
              </w:rPr>
              <w:t>ZTE</w:t>
            </w:r>
          </w:p>
        </w:tc>
        <w:tc>
          <w:tcPr>
            <w:tcW w:w="8144" w:type="dxa"/>
          </w:tcPr>
          <w:p w14:paraId="01A5DD62" w14:textId="77777777" w:rsidR="00FE0B92" w:rsidRDefault="00FE0B92" w:rsidP="00FE0B92">
            <w:pPr>
              <w:snapToGrid w:val="0"/>
              <w:spacing w:line="264" w:lineRule="auto"/>
              <w:jc w:val="both"/>
              <w:rPr>
                <w:rFonts w:eastAsiaTheme="minorEastAsia"/>
                <w:sz w:val="18"/>
                <w:szCs w:val="18"/>
                <w:lang w:eastAsia="zh-CN"/>
              </w:rPr>
            </w:pPr>
            <w:r>
              <w:rPr>
                <w:rFonts w:eastAsiaTheme="minorEastAsia"/>
                <w:sz w:val="18"/>
                <w:szCs w:val="18"/>
                <w:lang w:eastAsia="zh-CN"/>
              </w:rPr>
              <w:t>For explicit configuration, the following case should be additionally provided:</w:t>
            </w:r>
          </w:p>
          <w:p w14:paraId="532A97EC" w14:textId="3F915495" w:rsidR="00FE0B92" w:rsidRPr="00E82AD8" w:rsidRDefault="00FE0B92" w:rsidP="00FE0B92">
            <w:pPr>
              <w:pStyle w:val="0Maintext"/>
              <w:numPr>
                <w:ilvl w:val="1"/>
                <w:numId w:val="57"/>
              </w:numPr>
              <w:snapToGrid w:val="0"/>
              <w:rPr>
                <w:szCs w:val="20"/>
                <w:lang w:val="fr-FR"/>
              </w:rPr>
            </w:pPr>
            <w:r w:rsidRPr="00E82AD8">
              <w:rPr>
                <w:szCs w:val="20"/>
                <w:lang w:val="fr-FR"/>
              </w:rPr>
              <w:lastRenderedPageBreak/>
              <w:t xml:space="preserve">Option </w:t>
            </w:r>
            <w:r>
              <w:rPr>
                <w:szCs w:val="20"/>
                <w:lang w:val="fr-FR"/>
              </w:rPr>
              <w:t>3</w:t>
            </w:r>
            <w:r w:rsidR="00F27AEE">
              <w:rPr>
                <w:szCs w:val="20"/>
                <w:lang w:val="fr-FR"/>
              </w:rPr>
              <w:t> </w:t>
            </w:r>
            <w:r>
              <w:rPr>
                <w:szCs w:val="20"/>
                <w:lang w:val="fr-FR"/>
              </w:rPr>
              <w:t>: MAC-CE activation for</w:t>
            </w:r>
            <w:r w:rsidRPr="00E82AD8">
              <w:rPr>
                <w:szCs w:val="20"/>
                <w:lang w:val="fr-FR"/>
              </w:rPr>
              <w:t xml:space="preserve"> BFD-RS resources in BFD-RS set k, k = 0, 1,</w:t>
            </w:r>
          </w:p>
          <w:p w14:paraId="24130FBB" w14:textId="77777777" w:rsidR="00FE0B92" w:rsidRDefault="00FE0B92" w:rsidP="00FE0B92">
            <w:pPr>
              <w:snapToGrid w:val="0"/>
              <w:spacing w:line="264" w:lineRule="auto"/>
              <w:jc w:val="both"/>
              <w:rPr>
                <w:rFonts w:eastAsiaTheme="minorEastAsia"/>
                <w:sz w:val="18"/>
                <w:szCs w:val="18"/>
                <w:lang w:val="fr-FR" w:eastAsia="zh-CN"/>
              </w:rPr>
            </w:pPr>
            <w:r>
              <w:rPr>
                <w:rFonts w:eastAsiaTheme="minorEastAsia"/>
                <w:sz w:val="18"/>
                <w:szCs w:val="18"/>
                <w:lang w:val="fr-FR" w:eastAsia="zh-CN"/>
              </w:rPr>
              <w:t>For mDCI-mTRP, we can support it.</w:t>
            </w:r>
          </w:p>
          <w:p w14:paraId="6188A221" w14:textId="77777777" w:rsidR="00FE0B92" w:rsidRDefault="00FE0B92" w:rsidP="00FE0B92">
            <w:pPr>
              <w:pStyle w:val="0Maintext"/>
              <w:snapToGrid w:val="0"/>
              <w:rPr>
                <w:rFonts w:eastAsiaTheme="minorEastAsia"/>
                <w:sz w:val="18"/>
                <w:szCs w:val="18"/>
                <w:lang w:val="fr-FR" w:eastAsia="zh-CN"/>
              </w:rPr>
            </w:pPr>
            <w:r>
              <w:rPr>
                <w:rFonts w:eastAsiaTheme="minorEastAsia"/>
                <w:sz w:val="18"/>
                <w:szCs w:val="18"/>
                <w:lang w:val="fr-FR" w:eastAsia="zh-CN"/>
              </w:rPr>
              <w:t>For sDCI-mTRP, we perfer Option-1.</w:t>
            </w:r>
          </w:p>
          <w:p w14:paraId="7678C637" w14:textId="77777777" w:rsidR="00437035" w:rsidRDefault="00437035" w:rsidP="00FE0B92">
            <w:pPr>
              <w:pStyle w:val="0Maintext"/>
              <w:snapToGrid w:val="0"/>
              <w:rPr>
                <w:rFonts w:eastAsiaTheme="minorEastAsia"/>
                <w:sz w:val="18"/>
                <w:szCs w:val="18"/>
                <w:lang w:val="fr-FR" w:eastAsia="zh-CN"/>
              </w:rPr>
            </w:pPr>
          </w:p>
          <w:p w14:paraId="4395A0CA" w14:textId="0EE332FC" w:rsidR="00437035" w:rsidRDefault="00437035" w:rsidP="00FE0B92">
            <w:pPr>
              <w:pStyle w:val="0Maintext"/>
              <w:snapToGrid w:val="0"/>
              <w:rPr>
                <w:rFonts w:eastAsiaTheme="minorEastAsia"/>
                <w:sz w:val="18"/>
                <w:szCs w:val="18"/>
                <w:lang w:eastAsia="zh-CN"/>
              </w:rPr>
            </w:pPr>
            <w:r>
              <w:rPr>
                <w:rFonts w:eastAsiaTheme="minorEastAsia"/>
                <w:sz w:val="18"/>
                <w:szCs w:val="18"/>
                <w:lang w:val="fr-FR" w:eastAsia="zh-CN"/>
              </w:rPr>
              <w:t>[Moderator]</w:t>
            </w:r>
            <w:r w:rsidR="00F27AEE">
              <w:rPr>
                <w:rFonts w:eastAsiaTheme="minorEastAsia"/>
                <w:sz w:val="18"/>
                <w:szCs w:val="18"/>
                <w:lang w:val="fr-FR" w:eastAsia="zh-CN"/>
              </w:rPr>
              <w:t> </w:t>
            </w:r>
            <w:r>
              <w:rPr>
                <w:rFonts w:eastAsiaTheme="minorEastAsia"/>
                <w:sz w:val="18"/>
                <w:szCs w:val="18"/>
                <w:lang w:val="fr-FR" w:eastAsia="zh-CN"/>
              </w:rPr>
              <w:t xml:space="preserve">: Although I personally support the proposal, this should be discussed in section 2.4. </w:t>
            </w:r>
          </w:p>
        </w:tc>
      </w:tr>
      <w:tr w:rsidR="00FE03B3" w14:paraId="3A4F1994" w14:textId="77777777" w:rsidTr="00F5683A">
        <w:trPr>
          <w:jc w:val="center"/>
        </w:trPr>
        <w:tc>
          <w:tcPr>
            <w:tcW w:w="1494" w:type="dxa"/>
          </w:tcPr>
          <w:p w14:paraId="089564BE" w14:textId="20A017B7" w:rsidR="00FE03B3" w:rsidRDefault="00FE03B3" w:rsidP="00FE0B92">
            <w:pPr>
              <w:snapToGrid w:val="0"/>
              <w:spacing w:line="264" w:lineRule="auto"/>
              <w:jc w:val="both"/>
              <w:rPr>
                <w:rFonts w:eastAsiaTheme="minorEastAsia"/>
                <w:sz w:val="18"/>
                <w:szCs w:val="18"/>
                <w:lang w:eastAsia="zh-CN"/>
              </w:rPr>
            </w:pPr>
            <w:r>
              <w:rPr>
                <w:rFonts w:eastAsiaTheme="minorEastAsia" w:hint="eastAsia"/>
                <w:sz w:val="18"/>
                <w:szCs w:val="18"/>
                <w:lang w:eastAsia="zh-CN"/>
              </w:rPr>
              <w:lastRenderedPageBreak/>
              <w:t>N</w:t>
            </w:r>
            <w:r>
              <w:rPr>
                <w:rFonts w:eastAsiaTheme="minorEastAsia"/>
                <w:sz w:val="18"/>
                <w:szCs w:val="18"/>
                <w:lang w:eastAsia="zh-CN"/>
              </w:rPr>
              <w:t>TT DOCOMO</w:t>
            </w:r>
          </w:p>
        </w:tc>
        <w:tc>
          <w:tcPr>
            <w:tcW w:w="8144" w:type="dxa"/>
          </w:tcPr>
          <w:p w14:paraId="55984CFE" w14:textId="77777777" w:rsidR="00FE03B3" w:rsidRDefault="00FE03B3" w:rsidP="00FE0B92">
            <w:pPr>
              <w:snapToGrid w:val="0"/>
              <w:spacing w:line="264" w:lineRule="auto"/>
              <w:jc w:val="both"/>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explicit configuration, support Option1.</w:t>
            </w:r>
          </w:p>
          <w:p w14:paraId="66468452" w14:textId="136B154E" w:rsidR="00FE03B3" w:rsidRDefault="00FE03B3" w:rsidP="00FE0B92">
            <w:pPr>
              <w:snapToGrid w:val="0"/>
              <w:spacing w:line="264" w:lineRule="auto"/>
              <w:jc w:val="both"/>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implicit configuration of S-DCI, even though we think it has lower priority, we can be flexible.</w:t>
            </w:r>
          </w:p>
        </w:tc>
      </w:tr>
      <w:tr w:rsidR="002D1E14" w14:paraId="1F5D2E7C" w14:textId="77777777" w:rsidTr="00F5683A">
        <w:trPr>
          <w:jc w:val="center"/>
        </w:trPr>
        <w:tc>
          <w:tcPr>
            <w:tcW w:w="1494" w:type="dxa"/>
          </w:tcPr>
          <w:p w14:paraId="0FA0E111" w14:textId="47363B41" w:rsidR="002D1E14" w:rsidRDefault="002D1E14" w:rsidP="00FE0B92">
            <w:pPr>
              <w:snapToGrid w:val="0"/>
              <w:spacing w:line="264" w:lineRule="auto"/>
              <w:jc w:val="both"/>
              <w:rPr>
                <w:rFonts w:eastAsiaTheme="minorEastAsia"/>
                <w:sz w:val="18"/>
                <w:szCs w:val="18"/>
                <w:lang w:eastAsia="zh-CN"/>
              </w:rPr>
            </w:pPr>
            <w:r>
              <w:rPr>
                <w:rFonts w:eastAsiaTheme="minorEastAsia"/>
                <w:sz w:val="18"/>
                <w:szCs w:val="18"/>
                <w:lang w:eastAsia="zh-CN"/>
              </w:rPr>
              <w:t>Ericsson</w:t>
            </w:r>
          </w:p>
        </w:tc>
        <w:tc>
          <w:tcPr>
            <w:tcW w:w="8144" w:type="dxa"/>
          </w:tcPr>
          <w:p w14:paraId="611F4863" w14:textId="77777777" w:rsidR="002D1E14" w:rsidRDefault="002D1E14" w:rsidP="002D1E14">
            <w:pPr>
              <w:pStyle w:val="0Maintext"/>
              <w:snapToGrid w:val="0"/>
              <w:rPr>
                <w:rFonts w:eastAsiaTheme="minorEastAsia"/>
                <w:sz w:val="18"/>
                <w:szCs w:val="18"/>
                <w:lang w:eastAsia="zh-CN"/>
              </w:rPr>
            </w:pPr>
            <w:r>
              <w:rPr>
                <w:rFonts w:eastAsiaTheme="minorEastAsia"/>
                <w:sz w:val="18"/>
                <w:szCs w:val="18"/>
                <w:lang w:eastAsia="zh-CN"/>
              </w:rPr>
              <w:t>For explicit configuration, we support option 1, to align with legacy BFR</w:t>
            </w:r>
          </w:p>
          <w:p w14:paraId="0828ECCA" w14:textId="77777777" w:rsidR="002D1E14" w:rsidRDefault="002D1E14" w:rsidP="002D1E14">
            <w:pPr>
              <w:pStyle w:val="0Maintext"/>
              <w:snapToGrid w:val="0"/>
              <w:rPr>
                <w:rFonts w:eastAsiaTheme="minorEastAsia"/>
                <w:sz w:val="18"/>
                <w:szCs w:val="18"/>
                <w:lang w:eastAsia="zh-CN"/>
              </w:rPr>
            </w:pPr>
            <w:r>
              <w:rPr>
                <w:rFonts w:eastAsiaTheme="minorEastAsia"/>
                <w:sz w:val="18"/>
                <w:szCs w:val="18"/>
                <w:lang w:eastAsia="zh-CN"/>
              </w:rPr>
              <w:t>For implicit configuration, we support mDCI operation</w:t>
            </w:r>
          </w:p>
          <w:p w14:paraId="29E70951" w14:textId="2510A74C" w:rsidR="002D1E14" w:rsidRDefault="002D1E14" w:rsidP="002D1E14">
            <w:pPr>
              <w:snapToGrid w:val="0"/>
              <w:spacing w:line="264" w:lineRule="auto"/>
              <w:jc w:val="both"/>
              <w:rPr>
                <w:rFonts w:eastAsiaTheme="minorEastAsia"/>
                <w:sz w:val="18"/>
                <w:szCs w:val="18"/>
                <w:lang w:eastAsia="zh-CN"/>
              </w:rPr>
            </w:pPr>
            <w:r>
              <w:rPr>
                <w:rFonts w:eastAsiaTheme="minorEastAsia"/>
                <w:sz w:val="18"/>
                <w:szCs w:val="18"/>
                <w:lang w:eastAsia="zh-CN"/>
              </w:rPr>
              <w:t>We do not support implicit configuration for sDCI operation: we are very reluctant to introduce CORESETPoolIdx for sDCI operation, and we do not understand option 2: wouldn’t that mean up to 8 BFD-RSs?</w:t>
            </w:r>
          </w:p>
        </w:tc>
      </w:tr>
      <w:tr w:rsidR="0046674C" w14:paraId="65DD242B" w14:textId="77777777" w:rsidTr="00F5683A">
        <w:trPr>
          <w:jc w:val="center"/>
        </w:trPr>
        <w:tc>
          <w:tcPr>
            <w:tcW w:w="1494" w:type="dxa"/>
          </w:tcPr>
          <w:p w14:paraId="0F5E27AE" w14:textId="600AA58D" w:rsidR="0046674C" w:rsidRDefault="0046674C" w:rsidP="0046674C">
            <w:pPr>
              <w:snapToGrid w:val="0"/>
              <w:spacing w:line="264" w:lineRule="auto"/>
              <w:jc w:val="both"/>
              <w:rPr>
                <w:rFonts w:eastAsiaTheme="minorEastAsia"/>
                <w:sz w:val="18"/>
                <w:szCs w:val="18"/>
                <w:lang w:eastAsia="zh-CN"/>
              </w:rPr>
            </w:pPr>
            <w:r>
              <w:rPr>
                <w:rFonts w:eastAsiaTheme="minorEastAsia"/>
                <w:sz w:val="18"/>
                <w:szCs w:val="18"/>
                <w:lang w:eastAsia="zh-CN"/>
              </w:rPr>
              <w:t>Futurewei</w:t>
            </w:r>
          </w:p>
        </w:tc>
        <w:tc>
          <w:tcPr>
            <w:tcW w:w="8144" w:type="dxa"/>
          </w:tcPr>
          <w:p w14:paraId="2A24EE77" w14:textId="137DFF3F" w:rsidR="0046674C" w:rsidRDefault="0046674C" w:rsidP="0046674C">
            <w:pPr>
              <w:pStyle w:val="0Maintext"/>
              <w:snapToGrid w:val="0"/>
              <w:rPr>
                <w:rFonts w:eastAsiaTheme="minorEastAsia"/>
                <w:sz w:val="18"/>
                <w:szCs w:val="18"/>
                <w:lang w:eastAsia="zh-CN"/>
              </w:rPr>
            </w:pPr>
            <w:r>
              <w:rPr>
                <w:rFonts w:eastAsiaTheme="minorEastAsia"/>
                <w:sz w:val="18"/>
                <w:szCs w:val="18"/>
                <w:lang w:eastAsia="zh-CN"/>
              </w:rPr>
              <w:t>Support the offline proposal and we prefer Option 1 for both configurations.</w:t>
            </w:r>
          </w:p>
        </w:tc>
      </w:tr>
      <w:tr w:rsidR="007C068D" w14:paraId="615F00FA" w14:textId="77777777" w:rsidTr="002A2D8E">
        <w:trPr>
          <w:jc w:val="center"/>
        </w:trPr>
        <w:tc>
          <w:tcPr>
            <w:tcW w:w="1494" w:type="dxa"/>
          </w:tcPr>
          <w:p w14:paraId="01B88B38" w14:textId="77777777" w:rsidR="007C068D" w:rsidRDefault="007C068D" w:rsidP="002A2D8E">
            <w:pPr>
              <w:snapToGrid w:val="0"/>
              <w:spacing w:line="264" w:lineRule="auto"/>
              <w:jc w:val="both"/>
              <w:rPr>
                <w:rFonts w:eastAsiaTheme="minorEastAsia"/>
                <w:sz w:val="18"/>
                <w:szCs w:val="18"/>
                <w:lang w:eastAsia="zh-CN"/>
              </w:rPr>
            </w:pPr>
            <w:r>
              <w:rPr>
                <w:rFonts w:eastAsiaTheme="minorEastAsia"/>
                <w:sz w:val="18"/>
                <w:szCs w:val="18"/>
                <w:lang w:eastAsia="zh-CN"/>
              </w:rPr>
              <w:t>AT&amp;T</w:t>
            </w:r>
          </w:p>
        </w:tc>
        <w:tc>
          <w:tcPr>
            <w:tcW w:w="8144" w:type="dxa"/>
          </w:tcPr>
          <w:p w14:paraId="1FC19ADE" w14:textId="77777777" w:rsidR="007C068D" w:rsidRDefault="007C068D" w:rsidP="002A2D8E">
            <w:pPr>
              <w:pStyle w:val="0Maintext"/>
              <w:snapToGrid w:val="0"/>
              <w:rPr>
                <w:rFonts w:eastAsiaTheme="minorEastAsia"/>
                <w:sz w:val="18"/>
                <w:szCs w:val="18"/>
                <w:lang w:eastAsia="zh-CN"/>
              </w:rPr>
            </w:pPr>
            <w:r>
              <w:rPr>
                <w:rFonts w:eastAsiaTheme="minorEastAsia"/>
                <w:sz w:val="18"/>
                <w:szCs w:val="18"/>
                <w:lang w:eastAsia="zh-CN"/>
              </w:rPr>
              <w:t>We support implicit configuration for both mDCI and sDCI</w:t>
            </w:r>
          </w:p>
        </w:tc>
      </w:tr>
      <w:tr w:rsidR="001D207E" w14:paraId="4ED3A709" w14:textId="77777777" w:rsidTr="002A2D8E">
        <w:trPr>
          <w:jc w:val="center"/>
        </w:trPr>
        <w:tc>
          <w:tcPr>
            <w:tcW w:w="1494" w:type="dxa"/>
          </w:tcPr>
          <w:p w14:paraId="6D3EBC5D" w14:textId="28BBE454" w:rsidR="001D207E" w:rsidRDefault="001D207E" w:rsidP="002A2D8E">
            <w:pPr>
              <w:snapToGrid w:val="0"/>
              <w:spacing w:line="264" w:lineRule="auto"/>
              <w:jc w:val="both"/>
              <w:rPr>
                <w:rFonts w:eastAsiaTheme="minorEastAsia"/>
                <w:sz w:val="18"/>
                <w:szCs w:val="18"/>
                <w:lang w:eastAsia="zh-CN"/>
              </w:rPr>
            </w:pPr>
            <w:r>
              <w:rPr>
                <w:rFonts w:eastAsiaTheme="minorEastAsia"/>
                <w:sz w:val="18"/>
                <w:szCs w:val="18"/>
                <w:lang w:eastAsia="zh-CN"/>
              </w:rPr>
              <w:t>Mod</w:t>
            </w:r>
          </w:p>
        </w:tc>
        <w:tc>
          <w:tcPr>
            <w:tcW w:w="8144" w:type="dxa"/>
          </w:tcPr>
          <w:p w14:paraId="1ACD3E17" w14:textId="7ACFFBBD" w:rsidR="001D207E" w:rsidRDefault="001D207E" w:rsidP="002A2D8E">
            <w:pPr>
              <w:pStyle w:val="0Maintext"/>
              <w:snapToGrid w:val="0"/>
              <w:rPr>
                <w:rFonts w:eastAsiaTheme="minorEastAsia"/>
                <w:sz w:val="18"/>
                <w:szCs w:val="18"/>
                <w:lang w:eastAsia="zh-CN"/>
              </w:rPr>
            </w:pPr>
            <w:r>
              <w:rPr>
                <w:rFonts w:eastAsiaTheme="minorEastAsia"/>
                <w:sz w:val="18"/>
                <w:szCs w:val="18"/>
                <w:lang w:eastAsia="zh-CN"/>
              </w:rPr>
              <w:t xml:space="preserve">Noted Ericsson’s concern to implicit sDCI. This can be discussed online.  </w:t>
            </w:r>
          </w:p>
        </w:tc>
      </w:tr>
      <w:tr w:rsidR="00ED2947" w14:paraId="6EF6DDAE" w14:textId="77777777" w:rsidTr="002A2D8E">
        <w:trPr>
          <w:jc w:val="center"/>
        </w:trPr>
        <w:tc>
          <w:tcPr>
            <w:tcW w:w="1494" w:type="dxa"/>
          </w:tcPr>
          <w:p w14:paraId="6B3E23F0" w14:textId="4CE2D057" w:rsidR="00ED2947" w:rsidRPr="00ED2947" w:rsidRDefault="00ED2947" w:rsidP="00ED2947">
            <w:pPr>
              <w:snapToGrid w:val="0"/>
              <w:spacing w:line="264" w:lineRule="auto"/>
              <w:jc w:val="both"/>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49F59F8E" w14:textId="6333893B" w:rsidR="00ED2947" w:rsidRDefault="004E02DC" w:rsidP="00ED2947">
            <w:pPr>
              <w:pStyle w:val="0Maintext"/>
              <w:snapToGrid w:val="0"/>
              <w:rPr>
                <w:rFonts w:eastAsiaTheme="minorEastAsia"/>
                <w:sz w:val="18"/>
                <w:szCs w:val="18"/>
                <w:lang w:eastAsia="zh-CN"/>
              </w:rPr>
            </w:pPr>
            <w:r w:rsidRPr="004E02DC">
              <w:rPr>
                <w:rFonts w:eastAsia="PMingLiU"/>
                <w:sz w:val="18"/>
                <w:szCs w:val="18"/>
                <w:lang w:eastAsia="zh-TW"/>
              </w:rPr>
              <w:t xml:space="preserve">We support explicit and implicit configuration for both M-DCI and S-DCI based M-TRP. For Explicit configuration, we prefer Option 1. For Implicit configuration, we prefer Option 1 as well. </w:t>
            </w:r>
            <w:r w:rsidR="00ED2947">
              <w:rPr>
                <w:rFonts w:eastAsia="PMingLiU"/>
                <w:sz w:val="18"/>
                <w:szCs w:val="18"/>
                <w:lang w:eastAsia="zh-TW"/>
              </w:rPr>
              <w:t xml:space="preserve"> </w:t>
            </w:r>
          </w:p>
        </w:tc>
      </w:tr>
      <w:tr w:rsidR="00F27AEE" w14:paraId="0D385E71" w14:textId="77777777" w:rsidTr="002A2D8E">
        <w:trPr>
          <w:jc w:val="center"/>
        </w:trPr>
        <w:tc>
          <w:tcPr>
            <w:tcW w:w="1494" w:type="dxa"/>
          </w:tcPr>
          <w:p w14:paraId="178CB0CB" w14:textId="3EAC66EF" w:rsidR="00F27AEE" w:rsidRDefault="00F27AEE" w:rsidP="00ED2947">
            <w:pPr>
              <w:snapToGrid w:val="0"/>
              <w:spacing w:line="264" w:lineRule="auto"/>
              <w:jc w:val="both"/>
              <w:rPr>
                <w:rFonts w:eastAsia="PMingLiU"/>
                <w:sz w:val="18"/>
                <w:szCs w:val="18"/>
                <w:lang w:eastAsia="zh-TW"/>
              </w:rPr>
            </w:pPr>
            <w:r>
              <w:rPr>
                <w:rFonts w:eastAsia="PMingLiU"/>
                <w:sz w:val="18"/>
                <w:szCs w:val="18"/>
                <w:lang w:eastAsia="zh-TW"/>
              </w:rPr>
              <w:t>Samsung</w:t>
            </w:r>
          </w:p>
        </w:tc>
        <w:tc>
          <w:tcPr>
            <w:tcW w:w="8144" w:type="dxa"/>
          </w:tcPr>
          <w:p w14:paraId="0B67190A" w14:textId="4CA00C79" w:rsidR="00F27AEE" w:rsidRPr="004E02DC" w:rsidRDefault="00F27AEE" w:rsidP="00ED2947">
            <w:pPr>
              <w:pStyle w:val="0Maintext"/>
              <w:snapToGrid w:val="0"/>
              <w:rPr>
                <w:rFonts w:eastAsia="PMingLiU"/>
                <w:sz w:val="18"/>
                <w:szCs w:val="18"/>
                <w:lang w:eastAsia="zh-TW"/>
              </w:rPr>
            </w:pPr>
            <w:r>
              <w:rPr>
                <w:rFonts w:eastAsia="PMingLiU"/>
                <w:sz w:val="18"/>
                <w:szCs w:val="18"/>
                <w:lang w:eastAsia="zh-TW"/>
              </w:rPr>
              <w:t>Support the offline proposal by the FL.</w:t>
            </w:r>
          </w:p>
        </w:tc>
      </w:tr>
      <w:tr w:rsidR="00FC119B" w14:paraId="0A9698EE" w14:textId="77777777" w:rsidTr="002A2D8E">
        <w:trPr>
          <w:jc w:val="center"/>
        </w:trPr>
        <w:tc>
          <w:tcPr>
            <w:tcW w:w="1494" w:type="dxa"/>
          </w:tcPr>
          <w:p w14:paraId="7FEB8096" w14:textId="422BD36F" w:rsidR="00FC119B" w:rsidRPr="005F63C3" w:rsidRDefault="00FC119B" w:rsidP="00FC119B">
            <w:pPr>
              <w:snapToGrid w:val="0"/>
              <w:spacing w:line="264" w:lineRule="auto"/>
              <w:jc w:val="both"/>
              <w:rPr>
                <w:rFonts w:eastAsia="PMingLiU"/>
                <w:sz w:val="18"/>
                <w:szCs w:val="18"/>
                <w:lang w:eastAsia="zh-TW"/>
              </w:rPr>
            </w:pPr>
            <w:r w:rsidRPr="005F63C3">
              <w:rPr>
                <w:sz w:val="18"/>
                <w:szCs w:val="18"/>
              </w:rPr>
              <w:t>Qualcomm</w:t>
            </w:r>
          </w:p>
        </w:tc>
        <w:tc>
          <w:tcPr>
            <w:tcW w:w="8144" w:type="dxa"/>
          </w:tcPr>
          <w:p w14:paraId="08B10843" w14:textId="265B1681" w:rsidR="00FC119B" w:rsidRPr="005F63C3" w:rsidRDefault="00FC119B" w:rsidP="00FC119B">
            <w:pPr>
              <w:pStyle w:val="0Maintext"/>
              <w:snapToGrid w:val="0"/>
              <w:rPr>
                <w:rFonts w:eastAsia="PMingLiU"/>
                <w:sz w:val="18"/>
                <w:szCs w:val="18"/>
                <w:lang w:eastAsia="zh-TW"/>
              </w:rPr>
            </w:pPr>
            <w:r w:rsidRPr="005F63C3">
              <w:rPr>
                <w:sz w:val="18"/>
                <w:szCs w:val="18"/>
              </w:rPr>
              <w:t xml:space="preserve">Support the offline proposal. For s-DCI, we think Option 1 can be a more flexible solution but open to discuss. </w:t>
            </w:r>
          </w:p>
        </w:tc>
      </w:tr>
      <w:tr w:rsidR="000422B3" w14:paraId="2CD1D853" w14:textId="77777777" w:rsidTr="002A2D8E">
        <w:trPr>
          <w:jc w:val="center"/>
        </w:trPr>
        <w:tc>
          <w:tcPr>
            <w:tcW w:w="1494" w:type="dxa"/>
          </w:tcPr>
          <w:p w14:paraId="5F90CDC6" w14:textId="263E5F3A" w:rsidR="000422B3" w:rsidRPr="00697FFC" w:rsidRDefault="000422B3" w:rsidP="000422B3">
            <w:pPr>
              <w:snapToGrid w:val="0"/>
              <w:spacing w:line="264" w:lineRule="auto"/>
              <w:jc w:val="both"/>
            </w:pPr>
            <w:r>
              <w:rPr>
                <w:rFonts w:eastAsia="PMingLiU"/>
                <w:sz w:val="18"/>
                <w:szCs w:val="18"/>
                <w:lang w:eastAsia="zh-TW"/>
              </w:rPr>
              <w:t>Intel</w:t>
            </w:r>
          </w:p>
        </w:tc>
        <w:tc>
          <w:tcPr>
            <w:tcW w:w="8144" w:type="dxa"/>
          </w:tcPr>
          <w:p w14:paraId="5133019E" w14:textId="41D7F389" w:rsidR="000422B3" w:rsidRPr="00697FFC" w:rsidRDefault="000422B3" w:rsidP="000422B3">
            <w:pPr>
              <w:pStyle w:val="0Maintext"/>
              <w:snapToGrid w:val="0"/>
            </w:pPr>
            <w:r>
              <w:rPr>
                <w:rFonts w:eastAsia="PMingLiU"/>
                <w:sz w:val="18"/>
                <w:szCs w:val="18"/>
                <w:lang w:eastAsia="zh-TW"/>
              </w:rPr>
              <w:t>Agree with QC, we also think technically there is no difference in motivation to support both sDCI and mDCI cases for implicit configuration</w:t>
            </w:r>
          </w:p>
        </w:tc>
      </w:tr>
      <w:tr w:rsidR="009E3660" w14:paraId="38731FF1" w14:textId="77777777" w:rsidTr="002A2D8E">
        <w:trPr>
          <w:jc w:val="center"/>
        </w:trPr>
        <w:tc>
          <w:tcPr>
            <w:tcW w:w="1494" w:type="dxa"/>
          </w:tcPr>
          <w:p w14:paraId="4A5CF67E" w14:textId="0A3B8AAD" w:rsidR="009E3660" w:rsidRDefault="009E3660" w:rsidP="009E3660">
            <w:pPr>
              <w:snapToGrid w:val="0"/>
              <w:spacing w:line="264" w:lineRule="auto"/>
              <w:jc w:val="both"/>
              <w:rPr>
                <w:rFonts w:eastAsia="PMingLiU"/>
                <w:sz w:val="18"/>
                <w:szCs w:val="18"/>
                <w:lang w:eastAsia="zh-TW"/>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2943D07D" w14:textId="77777777" w:rsidR="009E3660" w:rsidRDefault="009E3660" w:rsidP="009E3660">
            <w:pPr>
              <w:pStyle w:val="0Maintext"/>
              <w:snapToGrid w:val="0"/>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explicit configuration, we support Option 1 and don’t support Option 2.</w:t>
            </w:r>
          </w:p>
          <w:p w14:paraId="6B690F0C" w14:textId="29A20362" w:rsidR="009E3660" w:rsidRDefault="009E3660" w:rsidP="009E3660">
            <w:pPr>
              <w:pStyle w:val="0Maintext"/>
              <w:snapToGrid w:val="0"/>
              <w:rPr>
                <w:rFonts w:eastAsia="PMingLiU"/>
                <w:sz w:val="18"/>
                <w:szCs w:val="18"/>
                <w:lang w:eastAsia="zh-TW"/>
              </w:rPr>
            </w:pPr>
            <w:r>
              <w:rPr>
                <w:rFonts w:eastAsiaTheme="minorEastAsia" w:hint="eastAsia"/>
                <w:sz w:val="18"/>
                <w:szCs w:val="18"/>
                <w:lang w:eastAsia="zh-CN"/>
              </w:rPr>
              <w:t>F</w:t>
            </w:r>
            <w:r>
              <w:rPr>
                <w:rFonts w:eastAsiaTheme="minorEastAsia"/>
                <w:sz w:val="18"/>
                <w:szCs w:val="18"/>
                <w:lang w:eastAsia="zh-CN"/>
              </w:rPr>
              <w:t>or implicit configuration in S-DCI, we also support Option 1 and don’t support Option 2.</w:t>
            </w:r>
          </w:p>
        </w:tc>
      </w:tr>
      <w:tr w:rsidR="00191533" w14:paraId="7063AA9A" w14:textId="77777777" w:rsidTr="002A2D8E">
        <w:trPr>
          <w:jc w:val="center"/>
        </w:trPr>
        <w:tc>
          <w:tcPr>
            <w:tcW w:w="1494" w:type="dxa"/>
          </w:tcPr>
          <w:p w14:paraId="750C8E2B" w14:textId="37F0D6E8" w:rsidR="00191533" w:rsidRDefault="00191533" w:rsidP="00191533">
            <w:pPr>
              <w:snapToGrid w:val="0"/>
              <w:spacing w:line="264" w:lineRule="auto"/>
              <w:jc w:val="both"/>
              <w:rPr>
                <w:rFonts w:eastAsiaTheme="minorEastAsia"/>
                <w:sz w:val="18"/>
                <w:szCs w:val="18"/>
                <w:lang w:eastAsia="zh-CN"/>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7DB6FF0E" w14:textId="2D716377" w:rsidR="00191533" w:rsidRDefault="00191533" w:rsidP="00191533">
            <w:pPr>
              <w:pStyle w:val="0Maintext"/>
              <w:snapToGrid w:val="0"/>
              <w:rPr>
                <w:rFonts w:eastAsiaTheme="minorEastAsia"/>
                <w:sz w:val="18"/>
                <w:szCs w:val="18"/>
                <w:lang w:eastAsia="zh-CN"/>
              </w:rPr>
            </w:pPr>
            <w:r w:rsidRPr="00516BBA">
              <w:rPr>
                <w:rFonts w:eastAsia="PMingLiU"/>
                <w:sz w:val="18"/>
                <w:szCs w:val="18"/>
                <w:lang w:eastAsia="zh-TW"/>
              </w:rPr>
              <w:t>Our concern for implicit BFD-RS set configuration for S-DCI scenarios is due to the implied workload. Therefore, we prefer to make progress on making explicit BFD-RS set configuration for S-DCI work first.</w:t>
            </w:r>
          </w:p>
        </w:tc>
      </w:tr>
      <w:tr w:rsidR="00743227" w14:paraId="35428195" w14:textId="77777777" w:rsidTr="002A2D8E">
        <w:trPr>
          <w:jc w:val="center"/>
        </w:trPr>
        <w:tc>
          <w:tcPr>
            <w:tcW w:w="1494" w:type="dxa"/>
          </w:tcPr>
          <w:p w14:paraId="646E5CC3" w14:textId="39B66804" w:rsidR="00743227" w:rsidRPr="00516BBA" w:rsidRDefault="00743227" w:rsidP="00191533">
            <w:pPr>
              <w:snapToGrid w:val="0"/>
              <w:spacing w:line="264" w:lineRule="auto"/>
              <w:jc w:val="both"/>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78E99D3F" w14:textId="46289E3B" w:rsidR="00743227" w:rsidRPr="00743227" w:rsidRDefault="00743227" w:rsidP="00191533">
            <w:pPr>
              <w:pStyle w:val="0Maintext"/>
              <w:snapToGrid w:val="0"/>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offline proposal.</w:t>
            </w:r>
          </w:p>
        </w:tc>
      </w:tr>
      <w:tr w:rsidR="00222ABB" w14:paraId="7045C713" w14:textId="77777777" w:rsidTr="002A2D8E">
        <w:trPr>
          <w:jc w:val="center"/>
        </w:trPr>
        <w:tc>
          <w:tcPr>
            <w:tcW w:w="1494" w:type="dxa"/>
          </w:tcPr>
          <w:p w14:paraId="7FF590AD" w14:textId="049437B7" w:rsidR="00222ABB" w:rsidRDefault="00222ABB" w:rsidP="00222ABB">
            <w:pPr>
              <w:snapToGrid w:val="0"/>
              <w:spacing w:line="264" w:lineRule="auto"/>
              <w:jc w:val="both"/>
              <w:rPr>
                <w:rFonts w:eastAsiaTheme="minorEastAsia"/>
                <w:sz w:val="18"/>
                <w:szCs w:val="18"/>
                <w:lang w:eastAsia="zh-CN"/>
              </w:rPr>
            </w:pPr>
            <w:r>
              <w:rPr>
                <w:rFonts w:eastAsia="Malgun Gothic" w:hint="eastAsia"/>
                <w:sz w:val="18"/>
                <w:szCs w:val="18"/>
                <w:lang w:eastAsia="ko-KR"/>
              </w:rPr>
              <w:t>LG</w:t>
            </w:r>
            <w:r w:rsidR="0066755D">
              <w:rPr>
                <w:rFonts w:eastAsia="Malgun Gothic"/>
                <w:sz w:val="18"/>
                <w:szCs w:val="18"/>
                <w:lang w:eastAsia="ko-KR"/>
              </w:rPr>
              <w:t>E</w:t>
            </w:r>
          </w:p>
        </w:tc>
        <w:tc>
          <w:tcPr>
            <w:tcW w:w="8144" w:type="dxa"/>
          </w:tcPr>
          <w:p w14:paraId="2D19F226" w14:textId="77777777" w:rsidR="00222ABB" w:rsidRDefault="00222ABB" w:rsidP="00222ABB">
            <w:pPr>
              <w:pStyle w:val="0Maintext"/>
              <w:snapToGrid w:val="0"/>
              <w:rPr>
                <w:sz w:val="18"/>
                <w:szCs w:val="18"/>
                <w:lang w:eastAsia="ko-KR"/>
              </w:rPr>
            </w:pPr>
            <w:r>
              <w:rPr>
                <w:sz w:val="18"/>
                <w:szCs w:val="18"/>
                <w:lang w:eastAsia="ko-KR"/>
              </w:rPr>
              <w:t>W</w:t>
            </w:r>
            <w:r>
              <w:rPr>
                <w:rFonts w:hint="eastAsia"/>
                <w:sz w:val="18"/>
                <w:szCs w:val="18"/>
                <w:lang w:eastAsia="ko-KR"/>
              </w:rPr>
              <w:t xml:space="preserve">e </w:t>
            </w:r>
            <w:r>
              <w:rPr>
                <w:sz w:val="18"/>
                <w:szCs w:val="18"/>
                <w:lang w:eastAsia="ko-KR"/>
              </w:rPr>
              <w:t>support Option 1 for explicit configuration.</w:t>
            </w:r>
          </w:p>
          <w:p w14:paraId="0ABC2E38" w14:textId="5008D290" w:rsidR="00222ABB" w:rsidRDefault="00222ABB" w:rsidP="00222ABB">
            <w:pPr>
              <w:pStyle w:val="0Maintext"/>
              <w:snapToGrid w:val="0"/>
              <w:rPr>
                <w:rFonts w:eastAsiaTheme="minorEastAsia"/>
                <w:sz w:val="18"/>
                <w:szCs w:val="18"/>
                <w:lang w:eastAsia="zh-CN"/>
              </w:rPr>
            </w:pPr>
            <w:r>
              <w:rPr>
                <w:sz w:val="18"/>
                <w:szCs w:val="18"/>
                <w:lang w:eastAsia="ko-KR"/>
              </w:rPr>
              <w:t xml:space="preserve">For S-DCI implicit configuration, we are supportive with the direction of Option 1 but </w:t>
            </w:r>
            <w:r w:rsidRPr="00943ACC">
              <w:rPr>
                <w:sz w:val="18"/>
                <w:szCs w:val="18"/>
                <w:u w:val="single"/>
                <w:lang w:eastAsia="ko-KR"/>
              </w:rPr>
              <w:t>a new RRC parameter</w:t>
            </w:r>
            <w:r>
              <w:rPr>
                <w:sz w:val="18"/>
                <w:szCs w:val="18"/>
                <w:lang w:eastAsia="ko-KR"/>
              </w:rPr>
              <w:t xml:space="preserve"> is preferred rather than using legacy RRC parameter CORESETPoolIndex in order to avoid any misunderstanding between gNB and UE. To our understanding, if UE is configured with two CORESETPoolIndex for a DL BWP, it automatically refers to mDCI mTRP operation by Rel-16 specification. Since the intention is to use this only for per-TRP BFD, not for m-DCI mTRP operation, it needs to be enabled by a new dedicated RRC parameter, e.g. CORESETgroupIndex, CORESETpoolIndexforBFD, etc. </w:t>
            </w:r>
          </w:p>
        </w:tc>
      </w:tr>
      <w:tr w:rsidR="00A20C3D" w14:paraId="54602015" w14:textId="77777777" w:rsidTr="002A2D8E">
        <w:trPr>
          <w:jc w:val="center"/>
        </w:trPr>
        <w:tc>
          <w:tcPr>
            <w:tcW w:w="1494" w:type="dxa"/>
          </w:tcPr>
          <w:p w14:paraId="26388B87" w14:textId="5954BA53" w:rsidR="00A20C3D" w:rsidRDefault="00A20C3D" w:rsidP="00A20C3D">
            <w:pPr>
              <w:snapToGrid w:val="0"/>
              <w:spacing w:line="264" w:lineRule="auto"/>
              <w:jc w:val="both"/>
              <w:rPr>
                <w:rFonts w:eastAsia="Malgun Gothic"/>
                <w:sz w:val="18"/>
                <w:szCs w:val="18"/>
                <w:lang w:eastAsia="ko-KR"/>
              </w:rPr>
            </w:pPr>
            <w:r>
              <w:rPr>
                <w:rFonts w:eastAsia="Malgun Gothic"/>
                <w:sz w:val="18"/>
                <w:szCs w:val="18"/>
                <w:lang w:eastAsia="ko-KR"/>
              </w:rPr>
              <w:t>ZTE</w:t>
            </w:r>
          </w:p>
        </w:tc>
        <w:tc>
          <w:tcPr>
            <w:tcW w:w="8144" w:type="dxa"/>
          </w:tcPr>
          <w:p w14:paraId="624D8E7C" w14:textId="227CEC54" w:rsidR="00A20C3D" w:rsidRDefault="00A20C3D" w:rsidP="00A20C3D">
            <w:pPr>
              <w:pStyle w:val="0Maintext"/>
              <w:snapToGrid w:val="0"/>
              <w:rPr>
                <w:sz w:val="18"/>
                <w:szCs w:val="18"/>
                <w:lang w:eastAsia="ko-KR"/>
              </w:rPr>
            </w:pPr>
            <w:r>
              <w:rPr>
                <w:sz w:val="18"/>
                <w:szCs w:val="18"/>
                <w:lang w:eastAsia="ko-KR"/>
              </w:rPr>
              <w:t>For progress, we think that we can have the whole FL progress firstly, and then try to make down-selection in this meeting.</w:t>
            </w:r>
          </w:p>
        </w:tc>
      </w:tr>
      <w:tr w:rsidR="00283F16" w14:paraId="48A6D9E0" w14:textId="77777777" w:rsidTr="002A2D8E">
        <w:trPr>
          <w:jc w:val="center"/>
        </w:trPr>
        <w:tc>
          <w:tcPr>
            <w:tcW w:w="1494" w:type="dxa"/>
          </w:tcPr>
          <w:p w14:paraId="0837E5AD" w14:textId="1903EE76" w:rsidR="00283F16" w:rsidRDefault="00283F16" w:rsidP="00283F16">
            <w:pPr>
              <w:snapToGrid w:val="0"/>
              <w:spacing w:line="264" w:lineRule="auto"/>
              <w:jc w:val="both"/>
              <w:rPr>
                <w:rFonts w:eastAsia="Malgun Gothic"/>
                <w:sz w:val="18"/>
                <w:szCs w:val="18"/>
                <w:lang w:eastAsia="ko-KR"/>
              </w:rPr>
            </w:pPr>
            <w:r>
              <w:rPr>
                <w:rFonts w:eastAsia="Malgun Gothic"/>
                <w:sz w:val="18"/>
                <w:szCs w:val="18"/>
                <w:lang w:eastAsia="ko-KR"/>
              </w:rPr>
              <w:t>Ericsson</w:t>
            </w:r>
          </w:p>
        </w:tc>
        <w:tc>
          <w:tcPr>
            <w:tcW w:w="8144" w:type="dxa"/>
          </w:tcPr>
          <w:p w14:paraId="6372DD76" w14:textId="218AFF64" w:rsidR="00283F16" w:rsidRDefault="00283F16" w:rsidP="00283F16">
            <w:pPr>
              <w:pStyle w:val="0Maintext"/>
              <w:tabs>
                <w:tab w:val="left" w:pos="2505"/>
              </w:tabs>
              <w:snapToGrid w:val="0"/>
              <w:rPr>
                <w:sz w:val="18"/>
                <w:szCs w:val="18"/>
                <w:lang w:eastAsia="ko-KR"/>
              </w:rPr>
            </w:pPr>
            <w:r>
              <w:rPr>
                <w:sz w:val="18"/>
                <w:szCs w:val="18"/>
                <w:lang w:eastAsia="ko-KR"/>
              </w:rPr>
              <w:t>We do not support implicit for sDCI. The beauty with the implicit scheme is that the BFD-RS set is updated automatically as the QCL source of the PDCCH is updated. In general, in an sDCI scheme, only the QCL source of a single PDCCH/CORESET needs to be maintained. Since there is no 2</w:t>
            </w:r>
            <w:r w:rsidRPr="00605E33">
              <w:rPr>
                <w:sz w:val="18"/>
                <w:szCs w:val="18"/>
                <w:vertAlign w:val="superscript"/>
                <w:lang w:eastAsia="ko-KR"/>
              </w:rPr>
              <w:t>nd</w:t>
            </w:r>
            <w:r>
              <w:rPr>
                <w:sz w:val="18"/>
                <w:szCs w:val="18"/>
                <w:lang w:eastAsia="ko-KR"/>
              </w:rPr>
              <w:t xml:space="preserve"> PDCCH to maintain, it is unclear what an implicit scheme actually means. The foreseen route would be to introduce, e.g., a CORESETPoolIdx also for sDCI. However, this would mean that there is a need to introduce a second CORESET, whose QCL source needs to be separately maintained. Hence, it is questionable if this is really an implicit scheme, since it must be separately maintained. </w:t>
            </w:r>
          </w:p>
        </w:tc>
      </w:tr>
      <w:tr w:rsidR="00F23039" w14:paraId="565682CF" w14:textId="77777777" w:rsidTr="002A2D8E">
        <w:trPr>
          <w:jc w:val="center"/>
        </w:trPr>
        <w:tc>
          <w:tcPr>
            <w:tcW w:w="1494" w:type="dxa"/>
          </w:tcPr>
          <w:p w14:paraId="799564E4" w14:textId="7CC836E6" w:rsidR="00F23039" w:rsidRDefault="00F23039" w:rsidP="00F23039">
            <w:pPr>
              <w:snapToGrid w:val="0"/>
              <w:spacing w:line="264" w:lineRule="auto"/>
              <w:jc w:val="both"/>
              <w:rPr>
                <w:rFonts w:eastAsia="Malgun Gothic"/>
                <w:sz w:val="18"/>
                <w:szCs w:val="18"/>
                <w:lang w:eastAsia="ko-KR"/>
              </w:rPr>
            </w:pPr>
            <w:r>
              <w:rPr>
                <w:rFonts w:eastAsia="Malgun Gothic"/>
                <w:sz w:val="18"/>
                <w:szCs w:val="18"/>
                <w:lang w:eastAsia="ko-KR"/>
              </w:rPr>
              <w:t>MediaTek</w:t>
            </w:r>
          </w:p>
        </w:tc>
        <w:tc>
          <w:tcPr>
            <w:tcW w:w="8144" w:type="dxa"/>
          </w:tcPr>
          <w:p w14:paraId="734C6F4B" w14:textId="010426BB" w:rsidR="00F23039" w:rsidRDefault="00F23039" w:rsidP="00F23039">
            <w:pPr>
              <w:pStyle w:val="0Maintext"/>
              <w:tabs>
                <w:tab w:val="left" w:pos="2505"/>
              </w:tabs>
              <w:snapToGrid w:val="0"/>
              <w:jc w:val="left"/>
              <w:rPr>
                <w:sz w:val="18"/>
                <w:szCs w:val="18"/>
                <w:lang w:eastAsia="ko-KR"/>
              </w:rPr>
            </w:pPr>
            <w:r>
              <w:rPr>
                <w:sz w:val="18"/>
                <w:szCs w:val="18"/>
                <w:lang w:eastAsia="ko-KR"/>
              </w:rPr>
              <w:t xml:space="preserve">Regarding </w:t>
            </w:r>
            <w:r>
              <w:rPr>
                <w:szCs w:val="20"/>
              </w:rPr>
              <w:t>i</w:t>
            </w:r>
            <w:r w:rsidRPr="00146AB4">
              <w:rPr>
                <w:szCs w:val="20"/>
              </w:rPr>
              <w:t>mplicit configuration</w:t>
            </w:r>
            <w:r>
              <w:rPr>
                <w:szCs w:val="20"/>
              </w:rPr>
              <w:t xml:space="preserve"> for S-DCI, we don't quite understand the concern from Ericsson and Nokia. In Rel-15/16,  separate TCI states for separate CORESETs can be indicated for PDCCH receptions from separate TRPs, and this can be supported spec transparently</w:t>
            </w:r>
            <w:r>
              <w:rPr>
                <w:rFonts w:hint="eastAsia"/>
                <w:szCs w:val="20"/>
              </w:rPr>
              <w:t xml:space="preserve">. </w:t>
            </w:r>
            <w:r>
              <w:rPr>
                <w:szCs w:val="20"/>
              </w:rPr>
              <w:t>T</w:t>
            </w:r>
            <w:r w:rsidRPr="00B72A71">
              <w:rPr>
                <w:szCs w:val="20"/>
              </w:rPr>
              <w:t xml:space="preserve">his is the only use </w:t>
            </w:r>
            <w:r>
              <w:rPr>
                <w:szCs w:val="20"/>
              </w:rPr>
              <w:t>case we can expect i</w:t>
            </w:r>
            <w:r w:rsidRPr="00F23039">
              <w:rPr>
                <w:szCs w:val="20"/>
              </w:rPr>
              <w:t>f TRP-specific BFR is needed</w:t>
            </w:r>
            <w:r>
              <w:rPr>
                <w:szCs w:val="20"/>
              </w:rPr>
              <w:t xml:space="preserve"> for S-DCI MTRP. If only one CORESET is configured and associated with only one TRP, we fail to see the need of TRP-specific BFR.</w:t>
            </w:r>
          </w:p>
        </w:tc>
      </w:tr>
      <w:tr w:rsidR="00B51B01" w14:paraId="6FE64327" w14:textId="77777777" w:rsidTr="002A2D8E">
        <w:trPr>
          <w:jc w:val="center"/>
          <w:ins w:id="226" w:author="Runhua Chen" w:date="2021-08-19T11:20:00Z"/>
        </w:trPr>
        <w:tc>
          <w:tcPr>
            <w:tcW w:w="1494" w:type="dxa"/>
          </w:tcPr>
          <w:p w14:paraId="14C80928" w14:textId="6FAB1CA3" w:rsidR="00B51B01" w:rsidRDefault="00B51B01" w:rsidP="00F23039">
            <w:pPr>
              <w:snapToGrid w:val="0"/>
              <w:spacing w:line="264" w:lineRule="auto"/>
              <w:jc w:val="both"/>
              <w:rPr>
                <w:ins w:id="227" w:author="Runhua Chen" w:date="2021-08-19T11:20:00Z"/>
                <w:rFonts w:eastAsia="Malgun Gothic"/>
                <w:sz w:val="18"/>
                <w:szCs w:val="18"/>
                <w:lang w:eastAsia="ko-KR"/>
              </w:rPr>
            </w:pPr>
            <w:ins w:id="228" w:author="Runhua Chen" w:date="2021-08-19T11:20:00Z">
              <w:r>
                <w:rPr>
                  <w:rFonts w:eastAsia="Malgun Gothic"/>
                  <w:sz w:val="18"/>
                  <w:szCs w:val="18"/>
                  <w:lang w:eastAsia="ko-KR"/>
                </w:rPr>
                <w:t>Mod</w:t>
              </w:r>
            </w:ins>
          </w:p>
        </w:tc>
        <w:tc>
          <w:tcPr>
            <w:tcW w:w="8144" w:type="dxa"/>
          </w:tcPr>
          <w:p w14:paraId="591403E5" w14:textId="28262EFA" w:rsidR="00B51B01" w:rsidRDefault="00B51B01" w:rsidP="00F23039">
            <w:pPr>
              <w:pStyle w:val="0Maintext"/>
              <w:tabs>
                <w:tab w:val="left" w:pos="2505"/>
              </w:tabs>
              <w:snapToGrid w:val="0"/>
              <w:jc w:val="left"/>
              <w:rPr>
                <w:ins w:id="229" w:author="Runhua Chen" w:date="2021-08-19T11:20:00Z"/>
                <w:sz w:val="18"/>
                <w:szCs w:val="18"/>
                <w:lang w:eastAsia="ko-KR"/>
              </w:rPr>
            </w:pPr>
            <w:ins w:id="230" w:author="Runhua Chen" w:date="2021-08-19T11:20:00Z">
              <w:r>
                <w:rPr>
                  <w:sz w:val="18"/>
                  <w:szCs w:val="18"/>
                  <w:lang w:eastAsia="ko-KR"/>
                </w:rPr>
                <w:t xml:space="preserve">Break up the original </w:t>
              </w:r>
            </w:ins>
            <w:ins w:id="231" w:author="Runhua Chen" w:date="2021-08-19T11:43:00Z">
              <w:r w:rsidR="00FE78A8">
                <w:rPr>
                  <w:sz w:val="18"/>
                  <w:szCs w:val="18"/>
                  <w:lang w:eastAsia="ko-KR"/>
                </w:rPr>
                <w:t xml:space="preserve">proposal </w:t>
              </w:r>
            </w:ins>
            <w:ins w:id="232" w:author="Runhua Chen" w:date="2021-08-19T11:20:00Z">
              <w:r>
                <w:rPr>
                  <w:sz w:val="18"/>
                  <w:szCs w:val="18"/>
                  <w:lang w:eastAsia="ko-KR"/>
                </w:rPr>
                <w:t xml:space="preserve">into 3 separate proposals, to facilitate progress. </w:t>
              </w:r>
            </w:ins>
          </w:p>
        </w:tc>
      </w:tr>
      <w:tr w:rsidR="008A2E31" w14:paraId="4F8A8D3C" w14:textId="77777777" w:rsidTr="002A2D8E">
        <w:trPr>
          <w:jc w:val="center"/>
        </w:trPr>
        <w:tc>
          <w:tcPr>
            <w:tcW w:w="1494" w:type="dxa"/>
          </w:tcPr>
          <w:p w14:paraId="65C018C1" w14:textId="088362C7" w:rsidR="008A2E31" w:rsidRDefault="008A2E31" w:rsidP="00F23039">
            <w:pPr>
              <w:snapToGrid w:val="0"/>
              <w:spacing w:line="264" w:lineRule="auto"/>
              <w:jc w:val="both"/>
              <w:rPr>
                <w:rFonts w:eastAsia="Malgun Gothic"/>
                <w:sz w:val="18"/>
                <w:szCs w:val="18"/>
                <w:lang w:eastAsia="ko-KR"/>
              </w:rPr>
            </w:pPr>
            <w:r>
              <w:rPr>
                <w:rFonts w:eastAsia="Malgun Gothic"/>
                <w:sz w:val="18"/>
                <w:szCs w:val="18"/>
                <w:lang w:eastAsia="ko-KR"/>
              </w:rPr>
              <w:t>Qualcomm</w:t>
            </w:r>
          </w:p>
        </w:tc>
        <w:tc>
          <w:tcPr>
            <w:tcW w:w="8144" w:type="dxa"/>
          </w:tcPr>
          <w:p w14:paraId="1582A1EC" w14:textId="3171221D" w:rsidR="008A2E31" w:rsidRDefault="008A2E31" w:rsidP="00F23039">
            <w:pPr>
              <w:pStyle w:val="0Maintext"/>
              <w:tabs>
                <w:tab w:val="left" w:pos="2505"/>
              </w:tabs>
              <w:snapToGrid w:val="0"/>
              <w:jc w:val="left"/>
              <w:rPr>
                <w:sz w:val="18"/>
                <w:szCs w:val="18"/>
                <w:lang w:eastAsia="ko-KR"/>
              </w:rPr>
            </w:pPr>
            <w:r>
              <w:rPr>
                <w:sz w:val="18"/>
                <w:szCs w:val="18"/>
                <w:lang w:eastAsia="ko-KR"/>
              </w:rPr>
              <w:t xml:space="preserve">For Offline proposal 1, added </w:t>
            </w:r>
            <w:r w:rsidR="00CC4581">
              <w:rPr>
                <w:sz w:val="18"/>
                <w:szCs w:val="18"/>
                <w:lang w:eastAsia="ko-KR"/>
              </w:rPr>
              <w:t xml:space="preserve">our </w:t>
            </w:r>
            <w:r>
              <w:rPr>
                <w:sz w:val="18"/>
                <w:szCs w:val="18"/>
                <w:lang w:eastAsia="ko-KR"/>
              </w:rPr>
              <w:t xml:space="preserve">concern to Option 2. This seems essentially the same as implicit BFD RS. </w:t>
            </w:r>
          </w:p>
        </w:tc>
      </w:tr>
      <w:tr w:rsidR="000C4470" w14:paraId="296F4178" w14:textId="77777777" w:rsidTr="002A2D8E">
        <w:trPr>
          <w:jc w:val="center"/>
        </w:trPr>
        <w:tc>
          <w:tcPr>
            <w:tcW w:w="1494" w:type="dxa"/>
          </w:tcPr>
          <w:p w14:paraId="7929C3EE" w14:textId="76905940" w:rsidR="000C4470" w:rsidRPr="000C4470" w:rsidRDefault="000C4470" w:rsidP="00F23039">
            <w:pPr>
              <w:snapToGrid w:val="0"/>
              <w:spacing w:line="264" w:lineRule="auto"/>
              <w:jc w:val="both"/>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24E85C9" w14:textId="6C40DD18" w:rsidR="000C4470" w:rsidRPr="000C4470" w:rsidRDefault="000C4470" w:rsidP="00F23039">
            <w:pPr>
              <w:pStyle w:val="0Maintext"/>
              <w:tabs>
                <w:tab w:val="left" w:pos="2505"/>
              </w:tabs>
              <w:snapToGrid w:val="0"/>
              <w:jc w:val="left"/>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explicit configuration, added our concern to Option2.</w:t>
            </w:r>
          </w:p>
        </w:tc>
      </w:tr>
      <w:tr w:rsidR="0004101C" w14:paraId="394F30B9" w14:textId="77777777" w:rsidTr="002A2D8E">
        <w:trPr>
          <w:jc w:val="center"/>
        </w:trPr>
        <w:tc>
          <w:tcPr>
            <w:tcW w:w="1494" w:type="dxa"/>
          </w:tcPr>
          <w:p w14:paraId="55B7CCFD" w14:textId="14B02D95" w:rsidR="0004101C" w:rsidRDefault="0004101C" w:rsidP="0004101C">
            <w:pPr>
              <w:snapToGrid w:val="0"/>
              <w:spacing w:line="264" w:lineRule="auto"/>
              <w:jc w:val="both"/>
              <w:rPr>
                <w:rFonts w:eastAsiaTheme="minorEastAsia"/>
                <w:sz w:val="18"/>
                <w:szCs w:val="18"/>
                <w:lang w:eastAsia="zh-CN"/>
              </w:rPr>
            </w:pPr>
            <w:r>
              <w:rPr>
                <w:rFonts w:eastAsia="Malgun Gothic"/>
                <w:sz w:val="18"/>
                <w:szCs w:val="18"/>
                <w:lang w:eastAsia="ko-KR"/>
              </w:rPr>
              <w:t>Nokia/NSB</w:t>
            </w:r>
          </w:p>
        </w:tc>
        <w:tc>
          <w:tcPr>
            <w:tcW w:w="8144" w:type="dxa"/>
          </w:tcPr>
          <w:p w14:paraId="45D17163" w14:textId="77777777" w:rsidR="0004101C" w:rsidRDefault="0004101C" w:rsidP="0004101C">
            <w:pPr>
              <w:pStyle w:val="0Maintext"/>
              <w:tabs>
                <w:tab w:val="left" w:pos="2505"/>
              </w:tabs>
              <w:snapToGrid w:val="0"/>
              <w:jc w:val="left"/>
              <w:rPr>
                <w:sz w:val="18"/>
                <w:szCs w:val="18"/>
                <w:lang w:eastAsia="ko-KR"/>
              </w:rPr>
            </w:pPr>
            <w:r>
              <w:rPr>
                <w:sz w:val="18"/>
                <w:szCs w:val="18"/>
                <w:lang w:eastAsia="ko-KR"/>
              </w:rPr>
              <w:t xml:space="preserve">To MediaTek, for S-DCI, only 3 CORESETs are available while 5 CORESETs are available for M-DCI.  NW will update TCI states for 3 CORESETs and one CORESET can from one TRP or another TRP according to TCI state activated. If we explicitly map CORESETs into two TRP, for example, 2 for CORESETPoolIndex=0 and 1 for  CORESETPoolIndex=1, the gNB doesn’t have enough capability to switch TCI states for CORESETs. That’s why we are proposing  implicit mapping of CORESET to TRP, which can be updated by MAC-CE. </w:t>
            </w:r>
          </w:p>
          <w:p w14:paraId="073FE55F" w14:textId="77777777" w:rsidR="0004101C" w:rsidRDefault="0004101C" w:rsidP="0004101C">
            <w:pPr>
              <w:pStyle w:val="0Maintext"/>
              <w:tabs>
                <w:tab w:val="left" w:pos="2505"/>
              </w:tabs>
              <w:snapToGrid w:val="0"/>
              <w:jc w:val="left"/>
              <w:rPr>
                <w:rFonts w:eastAsiaTheme="minorEastAsia"/>
                <w:sz w:val="18"/>
                <w:szCs w:val="18"/>
                <w:lang w:eastAsia="zh-CN"/>
              </w:rPr>
            </w:pPr>
          </w:p>
        </w:tc>
      </w:tr>
      <w:tr w:rsidR="003935B7" w14:paraId="03C13155" w14:textId="77777777" w:rsidTr="002A2D8E">
        <w:trPr>
          <w:jc w:val="center"/>
        </w:trPr>
        <w:tc>
          <w:tcPr>
            <w:tcW w:w="1494" w:type="dxa"/>
          </w:tcPr>
          <w:p w14:paraId="0BF56001" w14:textId="5E652795" w:rsidR="003935B7" w:rsidRDefault="003935B7" w:rsidP="003935B7">
            <w:pPr>
              <w:snapToGrid w:val="0"/>
              <w:spacing w:line="264" w:lineRule="auto"/>
              <w:jc w:val="both"/>
              <w:rPr>
                <w:rFonts w:eastAsia="Malgun Gothic"/>
                <w:sz w:val="18"/>
                <w:szCs w:val="18"/>
                <w:lang w:eastAsia="ko-KR"/>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69AC66AD" w14:textId="77777777" w:rsidR="003935B7" w:rsidRDefault="003935B7" w:rsidP="003935B7">
            <w:pPr>
              <w:pStyle w:val="0Maintext"/>
              <w:tabs>
                <w:tab w:val="left" w:pos="2505"/>
              </w:tabs>
              <w:snapToGrid w:val="0"/>
              <w:jc w:val="left"/>
              <w:rPr>
                <w:u w:val="single"/>
              </w:rPr>
            </w:pPr>
            <w:r>
              <w:rPr>
                <w:rFonts w:eastAsiaTheme="minorEastAsia" w:hint="eastAsia"/>
                <w:sz w:val="18"/>
                <w:szCs w:val="18"/>
                <w:lang w:eastAsia="zh-CN"/>
              </w:rPr>
              <w:t>F</w:t>
            </w:r>
            <w:r>
              <w:rPr>
                <w:rFonts w:eastAsiaTheme="minorEastAsia"/>
                <w:sz w:val="18"/>
                <w:szCs w:val="18"/>
                <w:lang w:eastAsia="zh-CN"/>
              </w:rPr>
              <w:t xml:space="preserve">or </w:t>
            </w:r>
            <w:r w:rsidRPr="006D2B9F">
              <w:t>Offline proposal</w:t>
            </w:r>
            <w:ins w:id="233" w:author="Runhua Chen" w:date="2021-08-19T11:17:00Z">
              <w:r w:rsidRPr="006D2B9F">
                <w:t xml:space="preserve"> 1</w:t>
              </w:r>
            </w:ins>
            <w:r w:rsidRPr="006D2B9F">
              <w:t>, we support Option 1,</w:t>
            </w:r>
          </w:p>
          <w:p w14:paraId="15EBFC1A" w14:textId="77777777" w:rsidR="003935B7" w:rsidRDefault="003935B7" w:rsidP="003935B7">
            <w:pPr>
              <w:pStyle w:val="0Maintext"/>
              <w:tabs>
                <w:tab w:val="left" w:pos="2505"/>
              </w:tabs>
              <w:snapToGrid w:val="0"/>
              <w:jc w:val="left"/>
              <w:rPr>
                <w:rFonts w:eastAsiaTheme="minorEastAsia"/>
                <w:szCs w:val="18"/>
                <w:lang w:eastAsia="zh-CN"/>
              </w:rPr>
            </w:pPr>
            <w:r>
              <w:rPr>
                <w:rFonts w:eastAsiaTheme="minorEastAsia" w:hint="eastAsia"/>
                <w:szCs w:val="18"/>
                <w:lang w:eastAsia="zh-CN"/>
              </w:rPr>
              <w:t>F</w:t>
            </w:r>
            <w:r>
              <w:rPr>
                <w:rFonts w:eastAsiaTheme="minorEastAsia"/>
                <w:szCs w:val="18"/>
                <w:lang w:eastAsia="zh-CN"/>
              </w:rPr>
              <w:t>or Offline proposal 2, we support it.</w:t>
            </w:r>
          </w:p>
          <w:p w14:paraId="5F70C1A1" w14:textId="19333196" w:rsidR="003935B7" w:rsidRDefault="003935B7" w:rsidP="003935B7">
            <w:pPr>
              <w:pStyle w:val="0Maintext"/>
              <w:tabs>
                <w:tab w:val="left" w:pos="2505"/>
              </w:tabs>
              <w:snapToGrid w:val="0"/>
              <w:jc w:val="left"/>
              <w:rPr>
                <w:sz w:val="18"/>
                <w:szCs w:val="18"/>
                <w:lang w:eastAsia="ko-KR"/>
              </w:rPr>
            </w:pPr>
            <w:r>
              <w:rPr>
                <w:rFonts w:eastAsiaTheme="minorEastAsia" w:hint="eastAsia"/>
                <w:szCs w:val="18"/>
                <w:lang w:eastAsia="zh-CN"/>
              </w:rPr>
              <w:lastRenderedPageBreak/>
              <w:t>F</w:t>
            </w:r>
            <w:r>
              <w:rPr>
                <w:rFonts w:eastAsiaTheme="minorEastAsia"/>
                <w:szCs w:val="18"/>
                <w:lang w:eastAsia="zh-CN"/>
              </w:rPr>
              <w:t>or Offline proposal 3, we support Option 1 considering the beam updating of CORESET after TRP-specific BFR.</w:t>
            </w:r>
          </w:p>
        </w:tc>
      </w:tr>
      <w:tr w:rsidR="00AB749E" w14:paraId="79AB96AB" w14:textId="77777777" w:rsidTr="002A2D8E">
        <w:trPr>
          <w:jc w:val="center"/>
        </w:trPr>
        <w:tc>
          <w:tcPr>
            <w:tcW w:w="1494" w:type="dxa"/>
          </w:tcPr>
          <w:p w14:paraId="0E47C0E8" w14:textId="0AFC321C" w:rsidR="00AB749E" w:rsidRDefault="00AB749E" w:rsidP="00AB749E">
            <w:pPr>
              <w:snapToGrid w:val="0"/>
              <w:spacing w:line="264" w:lineRule="auto"/>
              <w:jc w:val="both"/>
              <w:rPr>
                <w:rFonts w:eastAsiaTheme="minorEastAsia"/>
                <w:sz w:val="18"/>
                <w:szCs w:val="18"/>
                <w:lang w:eastAsia="zh-CN"/>
              </w:rPr>
            </w:pPr>
            <w:r>
              <w:rPr>
                <w:rFonts w:eastAsiaTheme="minorEastAsia" w:hint="eastAsia"/>
                <w:sz w:val="18"/>
                <w:szCs w:val="18"/>
                <w:lang w:eastAsia="zh-CN"/>
              </w:rPr>
              <w:lastRenderedPageBreak/>
              <w:t>S</w:t>
            </w:r>
            <w:r>
              <w:rPr>
                <w:rFonts w:eastAsiaTheme="minorEastAsia"/>
                <w:sz w:val="18"/>
                <w:szCs w:val="18"/>
                <w:lang w:eastAsia="zh-CN"/>
              </w:rPr>
              <w:t>ony</w:t>
            </w:r>
          </w:p>
        </w:tc>
        <w:tc>
          <w:tcPr>
            <w:tcW w:w="8144" w:type="dxa"/>
          </w:tcPr>
          <w:p w14:paraId="081B2588" w14:textId="77777777" w:rsidR="00AB749E" w:rsidRDefault="00AB749E" w:rsidP="00AB749E">
            <w:pPr>
              <w:pStyle w:val="0Maintext"/>
              <w:tabs>
                <w:tab w:val="left" w:pos="2505"/>
              </w:tabs>
              <w:snapToGrid w:val="0"/>
              <w:jc w:val="left"/>
              <w:rPr>
                <w:rFonts w:eastAsiaTheme="minorEastAsia"/>
                <w:sz w:val="18"/>
                <w:szCs w:val="18"/>
                <w:lang w:eastAsia="zh-CN"/>
              </w:rPr>
            </w:pPr>
            <w:r>
              <w:rPr>
                <w:rFonts w:eastAsiaTheme="minorEastAsia" w:hint="eastAsia"/>
                <w:sz w:val="18"/>
                <w:szCs w:val="18"/>
                <w:lang w:eastAsia="zh-CN"/>
              </w:rPr>
              <w:t>O</w:t>
            </w:r>
            <w:r>
              <w:rPr>
                <w:rFonts w:eastAsiaTheme="minorEastAsia"/>
                <w:sz w:val="18"/>
                <w:szCs w:val="18"/>
                <w:lang w:eastAsia="zh-CN"/>
              </w:rPr>
              <w:t xml:space="preserve">ur preference added. </w:t>
            </w:r>
          </w:p>
          <w:p w14:paraId="71C04F35" w14:textId="147B7F37" w:rsidR="00AB749E" w:rsidRDefault="00AB749E" w:rsidP="00AB749E">
            <w:pPr>
              <w:pStyle w:val="0Maintext"/>
              <w:tabs>
                <w:tab w:val="left" w:pos="2505"/>
              </w:tabs>
              <w:snapToGrid w:val="0"/>
              <w:jc w:val="left"/>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or offline proposal 1: Option 2 seems combined of explicit and implicit methods. Intuitively, we don’t think adding BFD RS index into TCI state (Rel.17 unified TCI state we guess) seems a good idea by now. </w:t>
            </w:r>
          </w:p>
        </w:tc>
      </w:tr>
      <w:tr w:rsidR="009E24EC" w14:paraId="38E40E47" w14:textId="77777777" w:rsidTr="002A2D8E">
        <w:trPr>
          <w:jc w:val="center"/>
        </w:trPr>
        <w:tc>
          <w:tcPr>
            <w:tcW w:w="1494" w:type="dxa"/>
          </w:tcPr>
          <w:p w14:paraId="2D404140" w14:textId="20047C1B" w:rsidR="009E24EC" w:rsidRDefault="009E24EC" w:rsidP="00AB749E">
            <w:pPr>
              <w:snapToGrid w:val="0"/>
              <w:spacing w:line="264" w:lineRule="auto"/>
              <w:jc w:val="both"/>
              <w:rPr>
                <w:rFonts w:eastAsiaTheme="minorEastAsia"/>
                <w:sz w:val="18"/>
                <w:szCs w:val="18"/>
                <w:lang w:eastAsia="zh-CN"/>
              </w:rPr>
            </w:pPr>
            <w:r>
              <w:rPr>
                <w:rFonts w:eastAsiaTheme="minorEastAsia" w:hint="eastAsia"/>
                <w:sz w:val="18"/>
                <w:szCs w:val="18"/>
                <w:lang w:eastAsia="zh-CN"/>
              </w:rPr>
              <w:t>Xiaomi</w:t>
            </w:r>
          </w:p>
        </w:tc>
        <w:tc>
          <w:tcPr>
            <w:tcW w:w="8144" w:type="dxa"/>
          </w:tcPr>
          <w:p w14:paraId="1F404F9B" w14:textId="77777777" w:rsidR="009E24EC" w:rsidRDefault="009E24EC" w:rsidP="00AB749E">
            <w:pPr>
              <w:pStyle w:val="0Maintext"/>
              <w:tabs>
                <w:tab w:val="left" w:pos="2505"/>
              </w:tabs>
              <w:snapToGrid w:val="0"/>
              <w:jc w:val="left"/>
              <w:rPr>
                <w:rFonts w:eastAsiaTheme="minorEastAsia"/>
                <w:sz w:val="18"/>
                <w:szCs w:val="18"/>
                <w:lang w:eastAsia="zh-CN"/>
              </w:rPr>
            </w:pPr>
            <w:r>
              <w:rPr>
                <w:rFonts w:eastAsiaTheme="minorEastAsia"/>
                <w:sz w:val="18"/>
                <w:szCs w:val="18"/>
                <w:lang w:eastAsia="zh-CN"/>
              </w:rPr>
              <w:t>F</w:t>
            </w:r>
            <w:r>
              <w:rPr>
                <w:rFonts w:eastAsiaTheme="minorEastAsia" w:hint="eastAsia"/>
                <w:sz w:val="18"/>
                <w:szCs w:val="18"/>
                <w:lang w:eastAsia="zh-CN"/>
              </w:rPr>
              <w:t xml:space="preserve">or </w:t>
            </w:r>
            <w:r>
              <w:rPr>
                <w:rFonts w:eastAsiaTheme="minorEastAsia"/>
                <w:sz w:val="18"/>
                <w:szCs w:val="18"/>
                <w:lang w:eastAsia="zh-CN"/>
              </w:rPr>
              <w:t xml:space="preserve">Offline proposal 1, we support Option 1. We want to know which TCI state in Option 2? Is it the TCI state </w:t>
            </w:r>
            <w:r w:rsidR="00AD261E">
              <w:rPr>
                <w:rFonts w:eastAsiaTheme="minorEastAsia"/>
                <w:sz w:val="18"/>
                <w:szCs w:val="18"/>
                <w:lang w:eastAsia="zh-CN"/>
              </w:rPr>
              <w:t>activated for CORESET? Does it mean in addition to RS for QCL Type D and QCL Type A/B/C, one more RS for BFD will be included in the information element of TCI state?</w:t>
            </w:r>
          </w:p>
          <w:p w14:paraId="013AB41F" w14:textId="77777777" w:rsidR="00F1146C" w:rsidRDefault="00F1146C" w:rsidP="00AB749E">
            <w:pPr>
              <w:pStyle w:val="0Maintext"/>
              <w:tabs>
                <w:tab w:val="left" w:pos="2505"/>
              </w:tabs>
              <w:snapToGrid w:val="0"/>
              <w:jc w:val="left"/>
              <w:rPr>
                <w:rFonts w:eastAsiaTheme="minorEastAsia"/>
                <w:sz w:val="18"/>
                <w:szCs w:val="18"/>
                <w:lang w:eastAsia="zh-CN"/>
              </w:rPr>
            </w:pPr>
          </w:p>
          <w:p w14:paraId="3F79225F" w14:textId="77777777" w:rsidR="00F1146C" w:rsidRDefault="00F1146C" w:rsidP="00AB749E">
            <w:pPr>
              <w:pStyle w:val="0Maintext"/>
              <w:tabs>
                <w:tab w:val="left" w:pos="2505"/>
              </w:tabs>
              <w:snapToGrid w:val="0"/>
              <w:jc w:val="left"/>
              <w:rPr>
                <w:rFonts w:eastAsiaTheme="minorEastAsia"/>
                <w:sz w:val="18"/>
                <w:szCs w:val="18"/>
                <w:lang w:eastAsia="zh-CN"/>
              </w:rPr>
            </w:pPr>
            <w:r>
              <w:rPr>
                <w:rFonts w:eastAsiaTheme="minorEastAsia"/>
                <w:sz w:val="18"/>
                <w:szCs w:val="18"/>
                <w:lang w:eastAsia="zh-CN"/>
              </w:rPr>
              <w:t>For Offline proposal 2, support</w:t>
            </w:r>
          </w:p>
          <w:p w14:paraId="456D4C6D" w14:textId="77777777" w:rsidR="00F1146C" w:rsidRDefault="00F1146C" w:rsidP="00AB749E">
            <w:pPr>
              <w:pStyle w:val="0Maintext"/>
              <w:tabs>
                <w:tab w:val="left" w:pos="2505"/>
              </w:tabs>
              <w:snapToGrid w:val="0"/>
              <w:jc w:val="left"/>
              <w:rPr>
                <w:rFonts w:eastAsiaTheme="minorEastAsia"/>
                <w:sz w:val="18"/>
                <w:szCs w:val="18"/>
                <w:lang w:eastAsia="zh-CN"/>
              </w:rPr>
            </w:pPr>
          </w:p>
          <w:p w14:paraId="1513EFD2" w14:textId="5F22F35A" w:rsidR="00F1146C" w:rsidRDefault="00F1146C" w:rsidP="00AB749E">
            <w:pPr>
              <w:pStyle w:val="0Maintext"/>
              <w:tabs>
                <w:tab w:val="left" w:pos="2505"/>
              </w:tabs>
              <w:snapToGrid w:val="0"/>
              <w:jc w:val="left"/>
              <w:rPr>
                <w:rFonts w:eastAsiaTheme="minorEastAsia"/>
                <w:sz w:val="18"/>
                <w:szCs w:val="18"/>
                <w:lang w:eastAsia="zh-CN"/>
              </w:rPr>
            </w:pPr>
            <w:r>
              <w:rPr>
                <w:rFonts w:eastAsiaTheme="minorEastAsia"/>
                <w:sz w:val="18"/>
                <w:szCs w:val="18"/>
                <w:lang w:eastAsia="zh-CN"/>
              </w:rPr>
              <w:t>For offline proposal 3,</w:t>
            </w:r>
            <w:r w:rsidR="00BF58E7">
              <w:rPr>
                <w:rFonts w:eastAsiaTheme="minorEastAsia"/>
                <w:sz w:val="18"/>
                <w:szCs w:val="18"/>
                <w:lang w:eastAsia="zh-CN"/>
              </w:rPr>
              <w:t xml:space="preserve"> support and prefer Option 1</w:t>
            </w:r>
          </w:p>
        </w:tc>
      </w:tr>
      <w:tr w:rsidR="008C2EA1" w14:paraId="1C6224E5" w14:textId="77777777" w:rsidTr="002A2D8E">
        <w:trPr>
          <w:jc w:val="center"/>
        </w:trPr>
        <w:tc>
          <w:tcPr>
            <w:tcW w:w="1494" w:type="dxa"/>
          </w:tcPr>
          <w:p w14:paraId="41052524" w14:textId="56D21D2F" w:rsidR="008C2EA1" w:rsidRDefault="008C2EA1" w:rsidP="00AB749E">
            <w:pPr>
              <w:snapToGrid w:val="0"/>
              <w:spacing w:line="264" w:lineRule="auto"/>
              <w:jc w:val="both"/>
              <w:rPr>
                <w:rFonts w:eastAsiaTheme="minorEastAsia" w:hint="eastAsia"/>
                <w:sz w:val="18"/>
                <w:szCs w:val="18"/>
                <w:lang w:eastAsia="zh-CN"/>
              </w:rPr>
            </w:pPr>
            <w:r>
              <w:rPr>
                <w:rFonts w:eastAsiaTheme="minorEastAsia"/>
                <w:sz w:val="18"/>
                <w:szCs w:val="18"/>
                <w:lang w:eastAsia="zh-CN"/>
              </w:rPr>
              <w:t>Samsung</w:t>
            </w:r>
          </w:p>
        </w:tc>
        <w:tc>
          <w:tcPr>
            <w:tcW w:w="8144" w:type="dxa"/>
          </w:tcPr>
          <w:p w14:paraId="7D6EBD53" w14:textId="1C088237" w:rsidR="008C2EA1" w:rsidRDefault="008C2EA1" w:rsidP="00AB749E">
            <w:pPr>
              <w:pStyle w:val="0Maintext"/>
              <w:tabs>
                <w:tab w:val="left" w:pos="2505"/>
              </w:tabs>
              <w:snapToGrid w:val="0"/>
              <w:jc w:val="left"/>
              <w:rPr>
                <w:rFonts w:eastAsiaTheme="minorEastAsia"/>
                <w:sz w:val="18"/>
                <w:szCs w:val="18"/>
                <w:lang w:eastAsia="zh-CN"/>
              </w:rPr>
            </w:pPr>
            <w:r>
              <w:rPr>
                <w:rFonts w:eastAsiaTheme="minorEastAsia"/>
                <w:sz w:val="18"/>
                <w:szCs w:val="18"/>
                <w:lang w:eastAsia="zh-CN"/>
              </w:rPr>
              <w:t>We support the offline proposals.</w:t>
            </w:r>
          </w:p>
        </w:tc>
      </w:tr>
    </w:tbl>
    <w:p w14:paraId="0CD3B0F4" w14:textId="2528627E" w:rsidR="00363457" w:rsidRPr="000A1BF1" w:rsidRDefault="00363457" w:rsidP="00363457">
      <w:pPr>
        <w:pStyle w:val="0Maintext"/>
        <w:rPr>
          <w:lang w:val="en-US"/>
        </w:rPr>
      </w:pPr>
    </w:p>
    <w:p w14:paraId="2DCF6B0F" w14:textId="77777777" w:rsidR="00F75E42" w:rsidRDefault="00F75E42" w:rsidP="00363457">
      <w:pPr>
        <w:pStyle w:val="0Maintext"/>
      </w:pPr>
    </w:p>
    <w:p w14:paraId="066BC814" w14:textId="5F5112E2" w:rsidR="00F039BF" w:rsidRPr="00363457" w:rsidRDefault="00F039BF" w:rsidP="00F039BF">
      <w:pPr>
        <w:pStyle w:val="issue11"/>
      </w:pPr>
      <w:r>
        <w:rPr>
          <w:lang w:val="en-US"/>
        </w:rPr>
        <w:t>BFD-RS set update by MAC-CE (issue 2.4)</w:t>
      </w:r>
    </w:p>
    <w:p w14:paraId="6DF9D860" w14:textId="77777777" w:rsidR="00363457" w:rsidRPr="00F039BF" w:rsidRDefault="00363457" w:rsidP="00A6586D">
      <w:pPr>
        <w:pStyle w:val="0Maintext"/>
        <w:rPr>
          <w:lang w:val="x-none"/>
        </w:rPr>
      </w:pPr>
    </w:p>
    <w:p w14:paraId="459F9EF9" w14:textId="77777777" w:rsidR="00674427" w:rsidRDefault="00674427" w:rsidP="00674427">
      <w:pPr>
        <w:pStyle w:val="0Maintext"/>
      </w:pPr>
      <w:r w:rsidRPr="007A6C6F">
        <w:rPr>
          <w:u w:val="single"/>
        </w:rPr>
        <w:t>Observation</w:t>
      </w:r>
      <w:r>
        <w:t>:</w:t>
      </w:r>
    </w:p>
    <w:p w14:paraId="51DCECE9" w14:textId="63BB5490" w:rsidR="00674427" w:rsidRDefault="00674427" w:rsidP="00132954">
      <w:pPr>
        <w:pStyle w:val="0Maintext"/>
        <w:numPr>
          <w:ilvl w:val="0"/>
          <w:numId w:val="57"/>
        </w:numPr>
      </w:pPr>
      <w:r>
        <w:t xml:space="preserve">Two companies support </w:t>
      </w:r>
      <w:r w:rsidR="00D0096C">
        <w:t xml:space="preserve">update of </w:t>
      </w:r>
      <w:r>
        <w:t>BFD-RS sets</w:t>
      </w:r>
      <w:r w:rsidR="00D0096C">
        <w:t xml:space="preserve"> by MAC-CE</w:t>
      </w:r>
      <w:r>
        <w:t xml:space="preserve">, </w:t>
      </w:r>
      <w:r w:rsidR="00D0096C">
        <w:t>which is currently only possible by RRC</w:t>
      </w:r>
      <w:r>
        <w:t>.  Among these two companies, one company support</w:t>
      </w:r>
      <w:r w:rsidR="00573606">
        <w:t>s</w:t>
      </w:r>
      <w:r>
        <w:t xml:space="preserve"> this functionality only if implicit BFD-RS is not suppor</w:t>
      </w:r>
      <w:r w:rsidR="00FE634A">
        <w:t>ted (for at least S-DCI</w:t>
      </w:r>
      <w:r>
        <w:t xml:space="preserve">). </w:t>
      </w:r>
    </w:p>
    <w:p w14:paraId="39A4968E" w14:textId="77777777" w:rsidR="00674427" w:rsidRDefault="00674427" w:rsidP="00674427">
      <w:pPr>
        <w:pStyle w:val="0Maintext"/>
        <w:ind w:left="720"/>
      </w:pPr>
    </w:p>
    <w:p w14:paraId="46753D3B" w14:textId="3F3D38C0" w:rsidR="006E6F68" w:rsidRDefault="00674427" w:rsidP="00674427">
      <w:pPr>
        <w:pStyle w:val="0Maintext"/>
        <w:rPr>
          <w:u w:val="single"/>
        </w:rPr>
      </w:pPr>
      <w:r w:rsidRPr="007A6C6F">
        <w:rPr>
          <w:u w:val="single"/>
        </w:rPr>
        <w:t xml:space="preserve">Offline </w:t>
      </w:r>
      <w:r w:rsidR="000A1BF1">
        <w:rPr>
          <w:u w:val="single"/>
        </w:rPr>
        <w:t>Conclusion</w:t>
      </w:r>
    </w:p>
    <w:p w14:paraId="17A28BE1" w14:textId="648AF5D3" w:rsidR="00674427" w:rsidRPr="00247EC7" w:rsidRDefault="000A1BF1" w:rsidP="00132954">
      <w:pPr>
        <w:pStyle w:val="0Maintext"/>
        <w:numPr>
          <w:ilvl w:val="0"/>
          <w:numId w:val="57"/>
        </w:numPr>
      </w:pPr>
      <w:r w:rsidRPr="00247EC7">
        <w:t xml:space="preserve">There is no concensus to support BFD-RS set update by MAC-CE. </w:t>
      </w:r>
    </w:p>
    <w:p w14:paraId="0ABA9651" w14:textId="72B86371" w:rsidR="008E53D5" w:rsidRDefault="008E53D5" w:rsidP="008E53D5">
      <w:pPr>
        <w:pStyle w:val="0Maintext"/>
      </w:pPr>
    </w:p>
    <w:tbl>
      <w:tblPr>
        <w:tblStyle w:val="TableGrid"/>
        <w:tblW w:w="0" w:type="auto"/>
        <w:jc w:val="center"/>
        <w:tblLook w:val="04A0" w:firstRow="1" w:lastRow="0" w:firstColumn="1" w:lastColumn="0" w:noHBand="0" w:noVBand="1"/>
      </w:tblPr>
      <w:tblGrid>
        <w:gridCol w:w="1494"/>
        <w:gridCol w:w="8144"/>
      </w:tblGrid>
      <w:tr w:rsidR="00674427" w14:paraId="1D9CB75D" w14:textId="77777777" w:rsidTr="00F5683A">
        <w:trPr>
          <w:jc w:val="center"/>
        </w:trPr>
        <w:tc>
          <w:tcPr>
            <w:tcW w:w="1494" w:type="dxa"/>
            <w:shd w:val="clear" w:color="auto" w:fill="C6D9F1" w:themeFill="text2" w:themeFillTint="33"/>
          </w:tcPr>
          <w:p w14:paraId="1225120B" w14:textId="77777777" w:rsidR="00674427" w:rsidRPr="00517F71" w:rsidRDefault="00674427"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3331EEA3" w14:textId="77777777" w:rsidR="00674427" w:rsidRPr="00517F71" w:rsidRDefault="00674427" w:rsidP="00E17F04">
            <w:pPr>
              <w:snapToGrid w:val="0"/>
              <w:spacing w:line="264" w:lineRule="auto"/>
              <w:rPr>
                <w:sz w:val="18"/>
                <w:szCs w:val="18"/>
              </w:rPr>
            </w:pPr>
            <w:r w:rsidRPr="00517F71">
              <w:rPr>
                <w:sz w:val="18"/>
                <w:szCs w:val="18"/>
              </w:rPr>
              <w:t>Views</w:t>
            </w:r>
          </w:p>
        </w:tc>
      </w:tr>
      <w:tr w:rsidR="00674427" w14:paraId="5DD20D76" w14:textId="77777777" w:rsidTr="00F5683A">
        <w:trPr>
          <w:jc w:val="center"/>
        </w:trPr>
        <w:tc>
          <w:tcPr>
            <w:tcW w:w="1494" w:type="dxa"/>
          </w:tcPr>
          <w:p w14:paraId="20331D97" w14:textId="4DDD3F25" w:rsidR="00674427" w:rsidRPr="00517F71" w:rsidRDefault="008257E7"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6402E32C" w14:textId="2CAA37B7" w:rsidR="00674427" w:rsidRPr="00517F71" w:rsidRDefault="00C40DA4" w:rsidP="00E17F04">
            <w:pPr>
              <w:snapToGrid w:val="0"/>
              <w:spacing w:line="264" w:lineRule="auto"/>
              <w:rPr>
                <w:rFonts w:eastAsiaTheme="minorEastAsia"/>
                <w:sz w:val="18"/>
                <w:szCs w:val="18"/>
                <w:lang w:eastAsia="zh-CN"/>
              </w:rPr>
            </w:pPr>
            <w:r>
              <w:rPr>
                <w:rFonts w:eastAsiaTheme="minorEastAsia"/>
                <w:sz w:val="18"/>
                <w:szCs w:val="18"/>
                <w:lang w:eastAsia="zh-CN"/>
              </w:rPr>
              <w:t>We believe implicit BFD RS is needed and can solve this issue. E</w:t>
            </w:r>
            <w:r w:rsidR="008257E7">
              <w:rPr>
                <w:rFonts w:eastAsiaTheme="minorEastAsia"/>
                <w:sz w:val="18"/>
                <w:szCs w:val="18"/>
                <w:lang w:eastAsia="zh-CN"/>
              </w:rPr>
              <w:t>ven for explicit BFD</w:t>
            </w:r>
            <w:r w:rsidR="0045687C">
              <w:rPr>
                <w:rFonts w:eastAsiaTheme="minorEastAsia"/>
                <w:sz w:val="18"/>
                <w:szCs w:val="18"/>
                <w:lang w:eastAsia="zh-CN"/>
              </w:rPr>
              <w:t xml:space="preserve"> RS</w:t>
            </w:r>
            <w:r>
              <w:rPr>
                <w:rFonts w:eastAsiaTheme="minorEastAsia"/>
                <w:sz w:val="18"/>
                <w:szCs w:val="18"/>
                <w:lang w:eastAsia="zh-CN"/>
              </w:rPr>
              <w:t>,</w:t>
            </w:r>
            <w:r w:rsidR="008257E7">
              <w:rPr>
                <w:rFonts w:eastAsiaTheme="minorEastAsia"/>
                <w:sz w:val="18"/>
                <w:szCs w:val="18"/>
                <w:lang w:eastAsia="zh-CN"/>
              </w:rPr>
              <w:t xml:space="preserve"> </w:t>
            </w:r>
            <w:r>
              <w:rPr>
                <w:rFonts w:eastAsiaTheme="minorEastAsia"/>
                <w:sz w:val="18"/>
                <w:szCs w:val="18"/>
                <w:lang w:eastAsia="zh-CN"/>
              </w:rPr>
              <w:t>o</w:t>
            </w:r>
            <w:r w:rsidR="008257E7">
              <w:rPr>
                <w:rFonts w:eastAsiaTheme="minorEastAsia"/>
                <w:sz w:val="18"/>
                <w:szCs w:val="18"/>
                <w:lang w:eastAsia="zh-CN"/>
              </w:rPr>
              <w:t xml:space="preserve">ur understanding </w:t>
            </w:r>
            <w:r>
              <w:rPr>
                <w:rFonts w:eastAsiaTheme="minorEastAsia"/>
                <w:sz w:val="18"/>
                <w:szCs w:val="18"/>
                <w:lang w:eastAsia="zh-CN"/>
              </w:rPr>
              <w:t xml:space="preserve">based on the spec </w:t>
            </w:r>
            <w:r w:rsidR="008257E7">
              <w:rPr>
                <w:rFonts w:eastAsiaTheme="minorEastAsia"/>
                <w:sz w:val="18"/>
                <w:szCs w:val="18"/>
                <w:lang w:eastAsia="zh-CN"/>
              </w:rPr>
              <w:t>is that UE will select the BFD RS</w:t>
            </w:r>
            <w:r>
              <w:rPr>
                <w:rFonts w:eastAsiaTheme="minorEastAsia"/>
                <w:sz w:val="18"/>
                <w:szCs w:val="18"/>
                <w:lang w:eastAsia="zh-CN"/>
              </w:rPr>
              <w:t xml:space="preserve"> with same QCL as</w:t>
            </w:r>
            <w:r w:rsidR="008257E7">
              <w:rPr>
                <w:rFonts w:eastAsiaTheme="minorEastAsia"/>
                <w:sz w:val="18"/>
                <w:szCs w:val="18"/>
                <w:lang w:eastAsia="zh-CN"/>
              </w:rPr>
              <w:t xml:space="preserve"> the new CORESET </w:t>
            </w:r>
            <w:r>
              <w:rPr>
                <w:rFonts w:eastAsiaTheme="minorEastAsia"/>
                <w:sz w:val="18"/>
                <w:szCs w:val="18"/>
                <w:lang w:eastAsia="zh-CN"/>
              </w:rPr>
              <w:t>TCI</w:t>
            </w:r>
            <w:r w:rsidR="008257E7">
              <w:rPr>
                <w:rFonts w:eastAsiaTheme="minorEastAsia"/>
                <w:sz w:val="18"/>
                <w:szCs w:val="18"/>
                <w:lang w:eastAsia="zh-CN"/>
              </w:rPr>
              <w:t xml:space="preserve"> </w:t>
            </w:r>
            <w:r>
              <w:rPr>
                <w:rFonts w:eastAsiaTheme="minorEastAsia"/>
                <w:sz w:val="18"/>
                <w:szCs w:val="18"/>
                <w:lang w:eastAsia="zh-CN"/>
              </w:rPr>
              <w:t>from</w:t>
            </w:r>
            <w:r w:rsidR="008257E7">
              <w:rPr>
                <w:rFonts w:eastAsiaTheme="minorEastAsia"/>
                <w:sz w:val="18"/>
                <w:szCs w:val="18"/>
                <w:lang w:eastAsia="zh-CN"/>
              </w:rPr>
              <w:t xml:space="preserve"> the RRC configured candidate BFD RSs</w:t>
            </w:r>
            <w:r>
              <w:rPr>
                <w:rFonts w:eastAsiaTheme="minorEastAsia"/>
                <w:sz w:val="18"/>
                <w:szCs w:val="18"/>
                <w:lang w:eastAsia="zh-CN"/>
              </w:rPr>
              <w:t xml:space="preserve">. </w:t>
            </w:r>
          </w:p>
        </w:tc>
      </w:tr>
      <w:tr w:rsidR="00451957" w14:paraId="15AB9086" w14:textId="77777777" w:rsidTr="00F5683A">
        <w:trPr>
          <w:jc w:val="center"/>
        </w:trPr>
        <w:tc>
          <w:tcPr>
            <w:tcW w:w="1494" w:type="dxa"/>
          </w:tcPr>
          <w:p w14:paraId="1A136626" w14:textId="4B1B5162"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7542906D" w14:textId="720DEA99"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With our proposal in 3.3, this issue would not exist.</w:t>
            </w:r>
          </w:p>
        </w:tc>
      </w:tr>
      <w:tr w:rsidR="00D62978" w14:paraId="4E429021" w14:textId="77777777" w:rsidTr="00F5683A">
        <w:trPr>
          <w:jc w:val="center"/>
        </w:trPr>
        <w:tc>
          <w:tcPr>
            <w:tcW w:w="1494" w:type="dxa"/>
          </w:tcPr>
          <w:p w14:paraId="3FE029FF" w14:textId="555E255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5B7FBC6" w14:textId="17CBD18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think it is beneficial to support the </w:t>
            </w:r>
            <w:r w:rsidRPr="00BA1300">
              <w:rPr>
                <w:rFonts w:eastAsiaTheme="minorEastAsia"/>
                <w:sz w:val="18"/>
                <w:szCs w:val="18"/>
                <w:lang w:eastAsia="zh-CN"/>
              </w:rPr>
              <w:t>update of BFD-RS sets by MAC-CE</w:t>
            </w:r>
            <w:r>
              <w:rPr>
                <w:rFonts w:eastAsiaTheme="minorEastAsia"/>
                <w:sz w:val="18"/>
                <w:szCs w:val="18"/>
                <w:lang w:eastAsia="zh-CN"/>
              </w:rPr>
              <w:t>, since the TCI state of CORESET can be updated by MAC CE.</w:t>
            </w:r>
          </w:p>
        </w:tc>
      </w:tr>
      <w:tr w:rsidR="00345DA7" w14:paraId="0452BE52" w14:textId="77777777" w:rsidTr="00F5683A">
        <w:trPr>
          <w:jc w:val="center"/>
        </w:trPr>
        <w:tc>
          <w:tcPr>
            <w:tcW w:w="1494" w:type="dxa"/>
          </w:tcPr>
          <w:p w14:paraId="1A887489" w14:textId="61DDD938"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7FEB6370" w14:textId="16E31150"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ot needed if supporting implicit BFD-RS configuration in issue 3.3.</w:t>
            </w:r>
          </w:p>
        </w:tc>
      </w:tr>
      <w:tr w:rsidR="00B56DEE" w14:paraId="64881527" w14:textId="77777777" w:rsidTr="00F5683A">
        <w:trPr>
          <w:jc w:val="center"/>
        </w:trPr>
        <w:tc>
          <w:tcPr>
            <w:tcW w:w="1494" w:type="dxa"/>
          </w:tcPr>
          <w:p w14:paraId="746B8A92" w14:textId="240553BE"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5CAFEF9C" w14:textId="7B6A59CA" w:rsidR="00B56DEE" w:rsidRDefault="00B56DEE" w:rsidP="00B56DEE">
            <w:pPr>
              <w:snapToGrid w:val="0"/>
              <w:spacing w:line="264" w:lineRule="auto"/>
              <w:rPr>
                <w:rFonts w:eastAsiaTheme="minorEastAsia"/>
                <w:sz w:val="18"/>
                <w:szCs w:val="18"/>
                <w:lang w:eastAsia="zh-CN"/>
              </w:rPr>
            </w:pPr>
            <w:r>
              <w:rPr>
                <w:rFonts w:eastAsia="Malgun Gothic"/>
                <w:sz w:val="18"/>
                <w:szCs w:val="18"/>
                <w:lang w:eastAsia="ko-KR"/>
              </w:rPr>
              <w:t>N</w:t>
            </w:r>
            <w:r>
              <w:rPr>
                <w:rFonts w:eastAsia="Malgun Gothic" w:hint="eastAsia"/>
                <w:sz w:val="18"/>
                <w:szCs w:val="18"/>
                <w:lang w:eastAsia="ko-KR"/>
              </w:rPr>
              <w:t xml:space="preserve">ot </w:t>
            </w:r>
            <w:r>
              <w:rPr>
                <w:rFonts w:eastAsia="Malgun Gothic"/>
                <w:sz w:val="18"/>
                <w:szCs w:val="18"/>
                <w:lang w:eastAsia="ko-KR"/>
              </w:rPr>
              <w:t>needed. Implicit configuration has similar functionality already.</w:t>
            </w:r>
          </w:p>
        </w:tc>
      </w:tr>
      <w:tr w:rsidR="00461AB2" w14:paraId="18E0C0FC" w14:textId="77777777" w:rsidTr="00F5683A">
        <w:trPr>
          <w:jc w:val="center"/>
        </w:trPr>
        <w:tc>
          <w:tcPr>
            <w:tcW w:w="1494" w:type="dxa"/>
          </w:tcPr>
          <w:p w14:paraId="165FF3B5" w14:textId="01F26366"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7A15295D" w14:textId="4ADBE9DD"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I</w:t>
            </w:r>
            <w:r>
              <w:rPr>
                <w:rFonts w:eastAsiaTheme="minorEastAsia"/>
                <w:sz w:val="18"/>
                <w:szCs w:val="18"/>
                <w:lang w:eastAsia="zh-CN"/>
              </w:rPr>
              <w:t xml:space="preserve">t seems that whether such MAC CE is needed or not depends on whether implicit BFD-RS set determination can be supported. </w:t>
            </w:r>
          </w:p>
        </w:tc>
      </w:tr>
      <w:tr w:rsidR="00C00522" w14:paraId="504234B4" w14:textId="77777777" w:rsidTr="00F5683A">
        <w:trPr>
          <w:jc w:val="center"/>
        </w:trPr>
        <w:tc>
          <w:tcPr>
            <w:tcW w:w="1494" w:type="dxa"/>
          </w:tcPr>
          <w:p w14:paraId="191251AB" w14:textId="3AC5F15F"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6C9AF90" w14:textId="77777777"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 xml:space="preserve">If considering sDCI based enhancement and R17 unified TCI architecture, we identify the necessity of explicit configuration for BFD-RS. </w:t>
            </w:r>
          </w:p>
          <w:p w14:paraId="1261104A" w14:textId="77777777" w:rsidR="00C00522" w:rsidRDefault="00C00522" w:rsidP="00C00522">
            <w:pPr>
              <w:snapToGrid w:val="0"/>
              <w:spacing w:line="264" w:lineRule="auto"/>
              <w:rPr>
                <w:rFonts w:eastAsiaTheme="minorEastAsia"/>
                <w:sz w:val="18"/>
                <w:szCs w:val="18"/>
                <w:lang w:eastAsia="zh-CN"/>
              </w:rPr>
            </w:pPr>
          </w:p>
          <w:p w14:paraId="6ED3D93F" w14:textId="30BAACB8"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 xml:space="preserve">But, </w:t>
            </w:r>
            <w:r w:rsidRPr="004370C7">
              <w:rPr>
                <w:rFonts w:eastAsiaTheme="minorEastAsia"/>
                <w:sz w:val="18"/>
                <w:szCs w:val="18"/>
                <w:lang w:eastAsia="zh-CN"/>
              </w:rPr>
              <w:t>BFD RS is still reconfigured through RRC signaling. Such different latency of dynamic signaling and RRC signaling would cause misalignment and ambiguity to BFD. Specifically, when the beam of PDCCH is updated by DCI, the current q_0 may not be suitable for BFD anymore. Therefore, updating BFD RS based on a dynamic signaling should be supported. As a starting point, updating BFD RS through MAC-CE signaling can be considered.</w:t>
            </w:r>
          </w:p>
        </w:tc>
      </w:tr>
      <w:tr w:rsidR="000A1BF1" w14:paraId="27D3DB35" w14:textId="77777777" w:rsidTr="006D6E22">
        <w:trPr>
          <w:jc w:val="center"/>
        </w:trPr>
        <w:tc>
          <w:tcPr>
            <w:tcW w:w="1494" w:type="dxa"/>
          </w:tcPr>
          <w:p w14:paraId="5BAF4EFE"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6F7648CD"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 xml:space="preserve">We don’t think this is needed. </w:t>
            </w:r>
          </w:p>
        </w:tc>
      </w:tr>
      <w:tr w:rsidR="000A1BF1" w14:paraId="7B969A6D" w14:textId="77777777" w:rsidTr="00F5683A">
        <w:trPr>
          <w:jc w:val="center"/>
        </w:trPr>
        <w:tc>
          <w:tcPr>
            <w:tcW w:w="1494" w:type="dxa"/>
          </w:tcPr>
          <w:p w14:paraId="693F030B" w14:textId="5E1438CD" w:rsidR="000A1BF1" w:rsidRDefault="00B37D89" w:rsidP="00C0052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31649AE2" w14:textId="3F806D0E" w:rsidR="000A1BF1" w:rsidRDefault="00B37D89" w:rsidP="00B37D89">
            <w:pPr>
              <w:snapToGrid w:val="0"/>
              <w:spacing w:line="264" w:lineRule="auto"/>
              <w:rPr>
                <w:rFonts w:eastAsiaTheme="minorEastAsia"/>
                <w:sz w:val="18"/>
                <w:szCs w:val="18"/>
                <w:lang w:eastAsia="zh-CN"/>
              </w:rPr>
            </w:pPr>
            <w:r>
              <w:rPr>
                <w:rFonts w:eastAsiaTheme="minorEastAsia"/>
                <w:sz w:val="18"/>
                <w:szCs w:val="18"/>
                <w:lang w:eastAsia="zh-CN"/>
              </w:rPr>
              <w:t xml:space="preserve">Seems not really needed - Implicit derivation of BFD-RS in Section 3.3 should suffice. </w:t>
            </w:r>
          </w:p>
        </w:tc>
      </w:tr>
      <w:tr w:rsidR="000E684F" w14:paraId="3C5BE981" w14:textId="77777777" w:rsidTr="00F5683A">
        <w:trPr>
          <w:jc w:val="center"/>
        </w:trPr>
        <w:tc>
          <w:tcPr>
            <w:tcW w:w="1494" w:type="dxa"/>
          </w:tcPr>
          <w:p w14:paraId="41F24FEB" w14:textId="1936E927" w:rsidR="000E684F" w:rsidRDefault="000E684F" w:rsidP="000E684F">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07F0CFAE" w14:textId="6A9B4911" w:rsidR="000E684F" w:rsidRDefault="000E684F" w:rsidP="000E684F">
            <w:pPr>
              <w:snapToGrid w:val="0"/>
              <w:spacing w:line="264" w:lineRule="auto"/>
              <w:rPr>
                <w:rFonts w:eastAsiaTheme="minorEastAsia"/>
                <w:sz w:val="18"/>
                <w:szCs w:val="18"/>
                <w:lang w:eastAsia="zh-CN"/>
              </w:rPr>
            </w:pPr>
            <w:r>
              <w:rPr>
                <w:rFonts w:eastAsiaTheme="minorEastAsia"/>
                <w:sz w:val="18"/>
                <w:szCs w:val="18"/>
                <w:lang w:eastAsia="zh-CN"/>
              </w:rPr>
              <w:t>This issue will be not exist with i</w:t>
            </w:r>
            <w:r>
              <w:rPr>
                <w:rFonts w:eastAsiaTheme="minorEastAsia" w:hint="eastAsia"/>
                <w:sz w:val="18"/>
                <w:szCs w:val="18"/>
                <w:lang w:eastAsia="zh-CN"/>
              </w:rPr>
              <w:t xml:space="preserve">mplicit </w:t>
            </w:r>
            <w:r>
              <w:rPr>
                <w:rFonts w:eastAsiaTheme="minorEastAsia"/>
                <w:sz w:val="18"/>
                <w:szCs w:val="18"/>
                <w:lang w:eastAsia="zh-CN"/>
              </w:rPr>
              <w:t>configuration of BFD-RS set.</w:t>
            </w:r>
          </w:p>
        </w:tc>
      </w:tr>
      <w:tr w:rsidR="00745291" w14:paraId="5AA1B448" w14:textId="77777777" w:rsidTr="00F5683A">
        <w:trPr>
          <w:jc w:val="center"/>
        </w:trPr>
        <w:tc>
          <w:tcPr>
            <w:tcW w:w="1494" w:type="dxa"/>
          </w:tcPr>
          <w:p w14:paraId="27CC687B" w14:textId="3B9487CE"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67D111B8" w14:textId="4C2AB12B"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Not needed. This is already supported by updating TCI for CORESET.</w:t>
            </w:r>
          </w:p>
        </w:tc>
      </w:tr>
      <w:tr w:rsidR="007D14BB" w14:paraId="265B67F9" w14:textId="77777777" w:rsidTr="00F5683A">
        <w:trPr>
          <w:jc w:val="center"/>
        </w:trPr>
        <w:tc>
          <w:tcPr>
            <w:tcW w:w="1494" w:type="dxa"/>
          </w:tcPr>
          <w:p w14:paraId="49422D53" w14:textId="53C55356"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0AD19C07" w14:textId="541AE1C2"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conclusion.</w:t>
            </w:r>
          </w:p>
        </w:tc>
      </w:tr>
      <w:tr w:rsidR="00E04EC8" w14:paraId="3A8F703A" w14:textId="77777777" w:rsidTr="00F5683A">
        <w:trPr>
          <w:jc w:val="center"/>
        </w:trPr>
        <w:tc>
          <w:tcPr>
            <w:tcW w:w="1494" w:type="dxa"/>
          </w:tcPr>
          <w:p w14:paraId="36820EA2" w14:textId="02A64CCD"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3678277B" w14:textId="41CC663B"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Agree that the enhancement could be beneficial, but we can discuss again in a later release.</w:t>
            </w:r>
          </w:p>
        </w:tc>
      </w:tr>
      <w:tr w:rsidR="00FE0B92" w14:paraId="6A66BA65" w14:textId="77777777" w:rsidTr="00F5683A">
        <w:trPr>
          <w:jc w:val="center"/>
        </w:trPr>
        <w:tc>
          <w:tcPr>
            <w:tcW w:w="1494" w:type="dxa"/>
          </w:tcPr>
          <w:p w14:paraId="3664B7DE" w14:textId="69FBF0C9"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0EE8B66" w14:textId="0151366D"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It is up to final decision in Section 3.3.</w:t>
            </w:r>
          </w:p>
        </w:tc>
      </w:tr>
      <w:tr w:rsidR="002D1E14" w14:paraId="3F729071" w14:textId="77777777" w:rsidTr="00F5683A">
        <w:trPr>
          <w:jc w:val="center"/>
        </w:trPr>
        <w:tc>
          <w:tcPr>
            <w:tcW w:w="1494" w:type="dxa"/>
          </w:tcPr>
          <w:p w14:paraId="06B324CB" w14:textId="04D7837F" w:rsidR="002D1E14" w:rsidRDefault="002D1E14" w:rsidP="00FE0B92">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21972BA8" w14:textId="6282493F" w:rsidR="002D1E14" w:rsidRDefault="002D1E14" w:rsidP="00FE0B92">
            <w:pPr>
              <w:snapToGrid w:val="0"/>
              <w:spacing w:line="264" w:lineRule="auto"/>
              <w:rPr>
                <w:rFonts w:eastAsiaTheme="minorEastAsia"/>
                <w:sz w:val="18"/>
                <w:szCs w:val="18"/>
                <w:lang w:eastAsia="zh-CN"/>
              </w:rPr>
            </w:pPr>
            <w:r>
              <w:rPr>
                <w:rFonts w:eastAsiaTheme="minorEastAsia"/>
                <w:sz w:val="18"/>
                <w:szCs w:val="18"/>
                <w:lang w:eastAsia="zh-CN"/>
              </w:rPr>
              <w:t>Not needed.  Similar view as Nokia/NSB.</w:t>
            </w:r>
          </w:p>
        </w:tc>
      </w:tr>
      <w:tr w:rsidR="00C7490C" w14:paraId="139D97CE" w14:textId="77777777" w:rsidTr="00F5683A">
        <w:trPr>
          <w:jc w:val="center"/>
        </w:trPr>
        <w:tc>
          <w:tcPr>
            <w:tcW w:w="1494" w:type="dxa"/>
          </w:tcPr>
          <w:p w14:paraId="7D0CE428" w14:textId="43800748" w:rsidR="00C7490C" w:rsidRDefault="00C7490C" w:rsidP="00C7490C">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7299DC19" w14:textId="21A42D20" w:rsidR="00C7490C" w:rsidRDefault="00C7490C" w:rsidP="00C7490C">
            <w:pPr>
              <w:snapToGrid w:val="0"/>
              <w:spacing w:line="264" w:lineRule="auto"/>
              <w:rPr>
                <w:rFonts w:eastAsiaTheme="minorEastAsia"/>
                <w:sz w:val="18"/>
                <w:szCs w:val="18"/>
                <w:lang w:eastAsia="zh-CN"/>
              </w:rPr>
            </w:pPr>
            <w:r>
              <w:rPr>
                <w:rFonts w:eastAsiaTheme="minorEastAsia"/>
                <w:sz w:val="18"/>
                <w:szCs w:val="18"/>
                <w:lang w:eastAsia="zh-CN"/>
              </w:rPr>
              <w:t>Support the offline conclusion.  It is not needed with the support of implicit configuration.</w:t>
            </w:r>
          </w:p>
        </w:tc>
      </w:tr>
      <w:tr w:rsidR="00BD7403" w14:paraId="716C0AEA" w14:textId="77777777" w:rsidTr="00F5683A">
        <w:trPr>
          <w:jc w:val="center"/>
        </w:trPr>
        <w:tc>
          <w:tcPr>
            <w:tcW w:w="1494" w:type="dxa"/>
          </w:tcPr>
          <w:p w14:paraId="2C06EC26" w14:textId="17191D71" w:rsidR="00BD7403" w:rsidRPr="00157786" w:rsidRDefault="00BD7403" w:rsidP="00BD7403">
            <w:pPr>
              <w:snapToGrid w:val="0"/>
              <w:spacing w:line="264" w:lineRule="auto"/>
              <w:rPr>
                <w:rFonts w:eastAsiaTheme="minorEastAsia"/>
                <w:sz w:val="18"/>
                <w:szCs w:val="18"/>
                <w:lang w:eastAsia="zh-CN"/>
              </w:rPr>
            </w:pPr>
            <w:r w:rsidRPr="00157786">
              <w:rPr>
                <w:sz w:val="18"/>
                <w:szCs w:val="18"/>
              </w:rPr>
              <w:t>Qualcomm</w:t>
            </w:r>
          </w:p>
        </w:tc>
        <w:tc>
          <w:tcPr>
            <w:tcW w:w="8144" w:type="dxa"/>
          </w:tcPr>
          <w:p w14:paraId="209E3BE2" w14:textId="398B4933" w:rsidR="00BD7403" w:rsidRPr="00157786" w:rsidRDefault="00BD7403" w:rsidP="00BD7403">
            <w:pPr>
              <w:snapToGrid w:val="0"/>
              <w:spacing w:line="264" w:lineRule="auto"/>
              <w:rPr>
                <w:rFonts w:eastAsiaTheme="minorEastAsia"/>
                <w:sz w:val="18"/>
                <w:szCs w:val="18"/>
                <w:lang w:eastAsia="zh-CN"/>
              </w:rPr>
            </w:pPr>
            <w:r w:rsidRPr="00157786">
              <w:rPr>
                <w:sz w:val="18"/>
                <w:szCs w:val="18"/>
              </w:rPr>
              <w:t xml:space="preserve">Support the offline conclusion, but also fine to discuss later. </w:t>
            </w:r>
          </w:p>
        </w:tc>
      </w:tr>
      <w:tr w:rsidR="006368DF" w14:paraId="3CFCB23F" w14:textId="77777777" w:rsidTr="00F5683A">
        <w:trPr>
          <w:jc w:val="center"/>
        </w:trPr>
        <w:tc>
          <w:tcPr>
            <w:tcW w:w="1494" w:type="dxa"/>
          </w:tcPr>
          <w:p w14:paraId="3DAFF4DF" w14:textId="7FF4DBA5" w:rsidR="006368DF" w:rsidRPr="000C04B7" w:rsidRDefault="006368DF" w:rsidP="006368DF">
            <w:pPr>
              <w:snapToGrid w:val="0"/>
              <w:spacing w:line="264" w:lineRule="auto"/>
            </w:pPr>
            <w:r>
              <w:rPr>
                <w:rFonts w:eastAsiaTheme="minorEastAsia"/>
                <w:sz w:val="18"/>
                <w:szCs w:val="18"/>
                <w:lang w:eastAsia="zh-CN"/>
              </w:rPr>
              <w:lastRenderedPageBreak/>
              <w:t>Intel</w:t>
            </w:r>
          </w:p>
        </w:tc>
        <w:tc>
          <w:tcPr>
            <w:tcW w:w="8144" w:type="dxa"/>
          </w:tcPr>
          <w:p w14:paraId="2251F3A4" w14:textId="6F9B3C1B" w:rsidR="006368DF" w:rsidRPr="000C04B7" w:rsidRDefault="006368DF" w:rsidP="006368DF">
            <w:pPr>
              <w:snapToGrid w:val="0"/>
              <w:spacing w:line="264" w:lineRule="auto"/>
            </w:pPr>
            <w:r>
              <w:rPr>
                <w:rFonts w:eastAsiaTheme="minorEastAsia"/>
                <w:sz w:val="18"/>
                <w:szCs w:val="18"/>
                <w:lang w:eastAsia="zh-CN"/>
              </w:rPr>
              <w:t>No need to conclude this, lets check outcome of 3.3</w:t>
            </w:r>
          </w:p>
        </w:tc>
      </w:tr>
      <w:tr w:rsidR="00743227" w14:paraId="500CBEE1" w14:textId="77777777" w:rsidTr="00F5683A">
        <w:trPr>
          <w:jc w:val="center"/>
        </w:trPr>
        <w:tc>
          <w:tcPr>
            <w:tcW w:w="1494" w:type="dxa"/>
          </w:tcPr>
          <w:p w14:paraId="2E4F6E28" w14:textId="66594CFE" w:rsidR="00743227" w:rsidRDefault="00743227" w:rsidP="006368DF">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3841D171" w14:textId="3A51D548" w:rsidR="00743227" w:rsidRDefault="00743227" w:rsidP="006368DF">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o need to conclude it now. We can discuss it later.</w:t>
            </w:r>
          </w:p>
        </w:tc>
      </w:tr>
      <w:tr w:rsidR="002708D5" w14:paraId="68D8C14A" w14:textId="77777777" w:rsidTr="00F5683A">
        <w:trPr>
          <w:jc w:val="center"/>
        </w:trPr>
        <w:tc>
          <w:tcPr>
            <w:tcW w:w="1494" w:type="dxa"/>
          </w:tcPr>
          <w:p w14:paraId="20F44111" w14:textId="5EE3A109" w:rsidR="002708D5" w:rsidRDefault="002708D5" w:rsidP="006368DF">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5570F0F5" w14:textId="3861DE44" w:rsidR="002708D5" w:rsidRDefault="002708D5" w:rsidP="006368DF">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ot needed if implicit BFD-RS configuration is supported.</w:t>
            </w:r>
          </w:p>
        </w:tc>
      </w:tr>
    </w:tbl>
    <w:p w14:paraId="19B81238" w14:textId="77777777" w:rsidR="00674427" w:rsidRPr="000A1BF1" w:rsidRDefault="00674427" w:rsidP="008E53D5">
      <w:pPr>
        <w:pStyle w:val="0Maintext"/>
        <w:rPr>
          <w:lang w:val="en-US"/>
        </w:rPr>
      </w:pPr>
    </w:p>
    <w:p w14:paraId="39868AD9" w14:textId="0C49C970" w:rsidR="00776D50" w:rsidRPr="00B97755" w:rsidRDefault="002117C8" w:rsidP="00674427">
      <w:pPr>
        <w:pStyle w:val="issue11"/>
      </w:pPr>
      <w:r>
        <w:t>NBI-RS set</w:t>
      </w:r>
      <w:r w:rsidR="00674427">
        <w:t xml:space="preserve"> association to BFD-RS set</w:t>
      </w:r>
      <w:r w:rsidR="00F039BF">
        <w:rPr>
          <w:lang w:val="en-US"/>
        </w:rPr>
        <w:t xml:space="preserve"> (issue 2.5)</w:t>
      </w:r>
    </w:p>
    <w:p w14:paraId="1E84FCB1" w14:textId="77777777" w:rsidR="00DE6E88" w:rsidRPr="00DE6E88" w:rsidRDefault="00DE6E88" w:rsidP="00B97755">
      <w:pPr>
        <w:pStyle w:val="0Maintext"/>
        <w:rPr>
          <w:u w:val="single"/>
        </w:rPr>
      </w:pPr>
      <w:r w:rsidRPr="00DE6E88">
        <w:rPr>
          <w:u w:val="single"/>
        </w:rPr>
        <w:t xml:space="preserve">Observation: </w:t>
      </w:r>
    </w:p>
    <w:p w14:paraId="4C214659" w14:textId="4FCF56F8" w:rsidR="004B11A7" w:rsidRDefault="005B64FD" w:rsidP="00A95B47">
      <w:pPr>
        <w:pStyle w:val="0Maintext"/>
        <w:numPr>
          <w:ilvl w:val="0"/>
          <w:numId w:val="57"/>
        </w:numPr>
      </w:pPr>
      <w:r>
        <w:t xml:space="preserve">It has been </w:t>
      </w:r>
      <w:r w:rsidR="00403F74">
        <w:t xml:space="preserve">agreed </w:t>
      </w:r>
      <w:r w:rsidR="00B97755">
        <w:t xml:space="preserve">there is a 1-to-1 association between BFD-RS set and NBI-RS set. </w:t>
      </w:r>
      <w:r w:rsidR="00DE6E88">
        <w:t xml:space="preserve">Three options on BFD-RS/NBI-RS set association are pending a down-selection. </w:t>
      </w:r>
    </w:p>
    <w:p w14:paraId="6E1DA7B2" w14:textId="78C80050" w:rsidR="00D035E5" w:rsidRDefault="00522ACE" w:rsidP="00D035E5">
      <w:pPr>
        <w:pStyle w:val="0Maintext"/>
      </w:pPr>
      <w:r>
        <w:t xml:space="preserve"> </w:t>
      </w:r>
    </w:p>
    <w:p w14:paraId="5DB0B948" w14:textId="77777777" w:rsidR="008E10DF" w:rsidRDefault="00DE6E88" w:rsidP="00DE6E88">
      <w:pPr>
        <w:pStyle w:val="0Maintext"/>
        <w:rPr>
          <w:u w:val="single"/>
        </w:rPr>
      </w:pPr>
      <w:r w:rsidRPr="007A6C6F">
        <w:rPr>
          <w:u w:val="single"/>
        </w:rPr>
        <w:t>Offline proposal</w:t>
      </w:r>
    </w:p>
    <w:p w14:paraId="0896D835" w14:textId="215CB397" w:rsidR="00DE6E88" w:rsidRPr="00A01F4E" w:rsidRDefault="0073071F" w:rsidP="00A95B47">
      <w:pPr>
        <w:pStyle w:val="0Maintext"/>
        <w:numPr>
          <w:ilvl w:val="0"/>
          <w:numId w:val="57"/>
        </w:numPr>
      </w:pPr>
      <w:r w:rsidRPr="00A01F4E">
        <w:t>Detail</w:t>
      </w:r>
      <w:r w:rsidR="00F9148D" w:rsidRPr="00A01F4E">
        <w:t xml:space="preserve"> of</w:t>
      </w:r>
      <w:r w:rsidR="00F27DB5" w:rsidRPr="00A01F4E">
        <w:t xml:space="preserve"> </w:t>
      </w:r>
      <w:r w:rsidR="008E10DF" w:rsidRPr="00A01F4E">
        <w:t xml:space="preserve">1-to-1 association between BFD-RS set and NBI-RS set is left to RAN2. </w:t>
      </w:r>
    </w:p>
    <w:p w14:paraId="448D3007" w14:textId="77777777" w:rsidR="00F5683A" w:rsidRDefault="00F5683A" w:rsidP="00F5683A">
      <w:pPr>
        <w:pStyle w:val="0Maintext"/>
      </w:pPr>
    </w:p>
    <w:tbl>
      <w:tblPr>
        <w:tblStyle w:val="TableGrid"/>
        <w:tblW w:w="0" w:type="auto"/>
        <w:jc w:val="center"/>
        <w:tblLook w:val="04A0" w:firstRow="1" w:lastRow="0" w:firstColumn="1" w:lastColumn="0" w:noHBand="0" w:noVBand="1"/>
      </w:tblPr>
      <w:tblGrid>
        <w:gridCol w:w="1494"/>
        <w:gridCol w:w="8144"/>
      </w:tblGrid>
      <w:tr w:rsidR="00F5683A" w14:paraId="4CCB616F" w14:textId="77777777" w:rsidTr="00F5683A">
        <w:trPr>
          <w:jc w:val="center"/>
        </w:trPr>
        <w:tc>
          <w:tcPr>
            <w:tcW w:w="1494" w:type="dxa"/>
            <w:shd w:val="clear" w:color="auto" w:fill="C6D9F1" w:themeFill="text2" w:themeFillTint="33"/>
          </w:tcPr>
          <w:p w14:paraId="77784632" w14:textId="77777777" w:rsidR="00F5683A" w:rsidRPr="00517F71" w:rsidRDefault="00F5683A"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C29DB35" w14:textId="77777777" w:rsidR="00F5683A" w:rsidRPr="00517F71" w:rsidRDefault="00F5683A" w:rsidP="00E17F04">
            <w:pPr>
              <w:snapToGrid w:val="0"/>
              <w:spacing w:line="264" w:lineRule="auto"/>
              <w:rPr>
                <w:sz w:val="18"/>
                <w:szCs w:val="18"/>
              </w:rPr>
            </w:pPr>
            <w:r w:rsidRPr="00517F71">
              <w:rPr>
                <w:sz w:val="18"/>
                <w:szCs w:val="18"/>
              </w:rPr>
              <w:t>Views</w:t>
            </w:r>
          </w:p>
        </w:tc>
      </w:tr>
      <w:tr w:rsidR="00F5683A" w14:paraId="598771F0" w14:textId="77777777" w:rsidTr="00F5683A">
        <w:trPr>
          <w:jc w:val="center"/>
        </w:trPr>
        <w:tc>
          <w:tcPr>
            <w:tcW w:w="1494" w:type="dxa"/>
          </w:tcPr>
          <w:p w14:paraId="3165CFB8" w14:textId="3B4F4340" w:rsidR="00F5683A" w:rsidRPr="00517F71" w:rsidRDefault="00BB474E"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29DE8B01" w14:textId="1BEA3495" w:rsidR="00F5683A" w:rsidRPr="00517F71" w:rsidRDefault="00BB474E"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Alt2. Both BFD-RS set and NBI-RS set are linked to the TRP ID. </w:t>
            </w:r>
          </w:p>
        </w:tc>
      </w:tr>
      <w:tr w:rsidR="00451957" w14:paraId="1C358EBE" w14:textId="77777777" w:rsidTr="00F5683A">
        <w:trPr>
          <w:jc w:val="center"/>
        </w:trPr>
        <w:tc>
          <w:tcPr>
            <w:tcW w:w="1494" w:type="dxa"/>
          </w:tcPr>
          <w:p w14:paraId="01F589D4" w14:textId="4E6C4034"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3B5456F" w14:textId="29E7F0D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Alt1. One question to Alt2, is it configured by RRC or MAC CE? If it is configured by RRC, there seems to be no difference compared to Alt1.</w:t>
            </w:r>
          </w:p>
        </w:tc>
      </w:tr>
      <w:tr w:rsidR="00D62978" w14:paraId="1282D99C" w14:textId="77777777" w:rsidTr="00F5683A">
        <w:trPr>
          <w:jc w:val="center"/>
        </w:trPr>
        <w:tc>
          <w:tcPr>
            <w:tcW w:w="1494" w:type="dxa"/>
          </w:tcPr>
          <w:p w14:paraId="199BD43F" w14:textId="29F91475"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A2A4417" w14:textId="53929E8D"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think Alt1 is sufficient.</w:t>
            </w:r>
          </w:p>
        </w:tc>
      </w:tr>
      <w:tr w:rsidR="001C05FE" w14:paraId="72E78510" w14:textId="77777777" w:rsidTr="00F5683A">
        <w:trPr>
          <w:jc w:val="center"/>
        </w:trPr>
        <w:tc>
          <w:tcPr>
            <w:tcW w:w="1494" w:type="dxa"/>
          </w:tcPr>
          <w:p w14:paraId="1285BF25" w14:textId="7C662F9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3002B506" w14:textId="773C3A12"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 1 or 3.</w:t>
            </w:r>
          </w:p>
        </w:tc>
      </w:tr>
      <w:tr w:rsidR="00345DA7" w14:paraId="5E7CF2F1" w14:textId="77777777" w:rsidTr="00F5683A">
        <w:trPr>
          <w:jc w:val="center"/>
        </w:trPr>
        <w:tc>
          <w:tcPr>
            <w:tcW w:w="1494" w:type="dxa"/>
          </w:tcPr>
          <w:p w14:paraId="17773E0F" w14:textId="04766137"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549475ED" w14:textId="4C7C36EC"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Alt1, also fine with Alt3</w:t>
            </w:r>
          </w:p>
        </w:tc>
      </w:tr>
      <w:tr w:rsidR="00026E60" w14:paraId="55687486" w14:textId="77777777" w:rsidTr="00F5683A">
        <w:trPr>
          <w:jc w:val="center"/>
        </w:trPr>
        <w:tc>
          <w:tcPr>
            <w:tcW w:w="1494" w:type="dxa"/>
          </w:tcPr>
          <w:p w14:paraId="5D7B974B" w14:textId="771C960E" w:rsidR="00026E60" w:rsidRDefault="00026E60" w:rsidP="00345DA7">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1C5B9BE0" w14:textId="77777777" w:rsidR="00026E60" w:rsidRPr="00026E60" w:rsidRDefault="00026E60" w:rsidP="00026E60">
            <w:pPr>
              <w:snapToGrid w:val="0"/>
              <w:spacing w:line="264" w:lineRule="auto"/>
              <w:jc w:val="both"/>
              <w:rPr>
                <w:rFonts w:eastAsiaTheme="minorEastAsia"/>
                <w:sz w:val="18"/>
                <w:szCs w:val="18"/>
                <w:lang w:eastAsia="zh-CN"/>
              </w:rPr>
            </w:pPr>
            <w:r w:rsidRPr="00026E60">
              <w:rPr>
                <w:rFonts w:eastAsiaTheme="minorEastAsia"/>
                <w:sz w:val="18"/>
                <w:szCs w:val="18"/>
                <w:lang w:eastAsia="zh-CN"/>
              </w:rPr>
              <w:t>As for NBI-RS, we think it can be configured optionally. If not configured, an aperiodic beam report can be triggered and achieve the functionality of finding new beam(s) after NW receiving the BFR MAC CE not carrying new beam(s).  And compared with periodic measurement of NBI-RS resources, aperiodic beam measurement consumes less resource, which is beneficial for the network to schedule various services of users within the limited UE capability flexibly.</w:t>
            </w:r>
          </w:p>
          <w:p w14:paraId="6967FD2C" w14:textId="01779BF2" w:rsidR="00026E60" w:rsidRDefault="00026E60" w:rsidP="00026E60">
            <w:pPr>
              <w:snapToGrid w:val="0"/>
              <w:spacing w:line="264" w:lineRule="auto"/>
              <w:jc w:val="both"/>
              <w:rPr>
                <w:rFonts w:eastAsiaTheme="minorEastAsia"/>
                <w:sz w:val="18"/>
                <w:szCs w:val="18"/>
                <w:lang w:eastAsia="zh-CN"/>
              </w:rPr>
            </w:pPr>
            <w:r w:rsidRPr="00026E60">
              <w:rPr>
                <w:rFonts w:eastAsiaTheme="minorEastAsia"/>
                <w:sz w:val="18"/>
                <w:szCs w:val="18"/>
                <w:lang w:eastAsia="zh-CN"/>
              </w:rPr>
              <w:t>If NBI-RS set are configured, we prefer Alt-1 that the association between BFD-RS set k and NBI-RS set j is 1-to-1 and fixed in spec, which has less signal overhead and specification impact.</w:t>
            </w:r>
          </w:p>
        </w:tc>
      </w:tr>
      <w:tr w:rsidR="00B56DEE" w14:paraId="23614BB3" w14:textId="77777777" w:rsidTr="00F5683A">
        <w:trPr>
          <w:jc w:val="center"/>
        </w:trPr>
        <w:tc>
          <w:tcPr>
            <w:tcW w:w="1494" w:type="dxa"/>
          </w:tcPr>
          <w:p w14:paraId="3B5ECA43" w14:textId="14D5F3A8"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3E822F67" w14:textId="6EF13272" w:rsidR="00B56DEE" w:rsidRPr="00026E60" w:rsidRDefault="00B56DEE" w:rsidP="00B56DEE">
            <w:pPr>
              <w:snapToGrid w:val="0"/>
              <w:spacing w:line="264" w:lineRule="auto"/>
              <w:jc w:val="both"/>
              <w:rPr>
                <w:rFonts w:eastAsiaTheme="minorEastAsia"/>
                <w:sz w:val="18"/>
                <w:szCs w:val="18"/>
                <w:lang w:eastAsia="zh-CN"/>
              </w:rPr>
            </w:pPr>
            <w:r>
              <w:rPr>
                <w:rFonts w:eastAsia="Malgun Gothic"/>
                <w:sz w:val="18"/>
                <w:szCs w:val="18"/>
                <w:lang w:eastAsia="ko-KR"/>
              </w:rPr>
              <w:t>E</w:t>
            </w:r>
            <w:r>
              <w:rPr>
                <w:rFonts w:eastAsia="Malgun Gothic" w:hint="eastAsia"/>
                <w:sz w:val="18"/>
                <w:szCs w:val="18"/>
                <w:lang w:eastAsia="ko-KR"/>
              </w:rPr>
              <w:t xml:space="preserve">ither </w:t>
            </w:r>
            <w:r>
              <w:rPr>
                <w:rFonts w:eastAsia="Malgun Gothic"/>
                <w:sz w:val="18"/>
                <w:szCs w:val="18"/>
                <w:lang w:eastAsia="ko-KR"/>
              </w:rPr>
              <w:t>alt1 or alt3 is fine.</w:t>
            </w:r>
          </w:p>
        </w:tc>
      </w:tr>
      <w:tr w:rsidR="00C72ACF" w14:paraId="30843385" w14:textId="77777777" w:rsidTr="00F5683A">
        <w:trPr>
          <w:jc w:val="center"/>
        </w:trPr>
        <w:tc>
          <w:tcPr>
            <w:tcW w:w="1494" w:type="dxa"/>
          </w:tcPr>
          <w:p w14:paraId="29AF8A9F" w14:textId="2A4B8E54" w:rsidR="00C72ACF" w:rsidRDefault="00C72ACF" w:rsidP="00B56DEE">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E65C004" w14:textId="2F9FFFFD" w:rsidR="00C72ACF" w:rsidRDefault="00C72ACF" w:rsidP="00B56DEE">
            <w:pPr>
              <w:snapToGrid w:val="0"/>
              <w:spacing w:line="264" w:lineRule="auto"/>
              <w:jc w:val="both"/>
              <w:rPr>
                <w:rFonts w:eastAsia="Malgun Gothic"/>
                <w:sz w:val="18"/>
                <w:szCs w:val="18"/>
                <w:lang w:eastAsia="ko-KR"/>
              </w:rPr>
            </w:pPr>
            <w:r>
              <w:rPr>
                <w:rFonts w:eastAsiaTheme="minorEastAsia"/>
                <w:sz w:val="18"/>
                <w:szCs w:val="18"/>
                <w:lang w:eastAsia="zh-CN"/>
              </w:rPr>
              <w:t>Support Alt2.</w:t>
            </w:r>
          </w:p>
        </w:tc>
      </w:tr>
      <w:tr w:rsidR="00461AB2" w14:paraId="26141474" w14:textId="77777777" w:rsidTr="00F5683A">
        <w:trPr>
          <w:jc w:val="center"/>
        </w:trPr>
        <w:tc>
          <w:tcPr>
            <w:tcW w:w="1494" w:type="dxa"/>
          </w:tcPr>
          <w:p w14:paraId="707F1020" w14:textId="36969E33"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559A935C" w14:textId="4B3FDE12" w:rsidR="00461AB2" w:rsidRDefault="00461AB2" w:rsidP="00461AB2">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Alt-2 which links to actual ‘TRP ID’ i.e. CORESETPoolIndex defined in Rel.16.</w:t>
            </w:r>
          </w:p>
        </w:tc>
      </w:tr>
      <w:tr w:rsidR="00C42272" w14:paraId="68082EBF" w14:textId="77777777" w:rsidTr="00F5683A">
        <w:trPr>
          <w:jc w:val="center"/>
        </w:trPr>
        <w:tc>
          <w:tcPr>
            <w:tcW w:w="1494" w:type="dxa"/>
          </w:tcPr>
          <w:p w14:paraId="6054BC8A" w14:textId="272FD66B"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2DD1E342" w14:textId="7141855C" w:rsidR="00C42272" w:rsidRDefault="00C42272" w:rsidP="00C42272">
            <w:pPr>
              <w:snapToGrid w:val="0"/>
              <w:spacing w:line="264" w:lineRule="auto"/>
              <w:jc w:val="both"/>
              <w:rPr>
                <w:rFonts w:eastAsiaTheme="minorEastAsia"/>
                <w:sz w:val="18"/>
                <w:szCs w:val="18"/>
                <w:lang w:eastAsia="zh-CN"/>
              </w:rPr>
            </w:pPr>
            <w:r>
              <w:rPr>
                <w:rFonts w:eastAsiaTheme="minorEastAsia"/>
                <w:sz w:val="18"/>
                <w:szCs w:val="18"/>
                <w:lang w:eastAsia="zh-CN"/>
              </w:rPr>
              <w:t>Support Alt2. CORESET pool index can be used to provide the association.</w:t>
            </w:r>
          </w:p>
        </w:tc>
      </w:tr>
      <w:tr w:rsidR="000A1BF1" w14:paraId="62BFC4D8" w14:textId="77777777" w:rsidTr="006D6E22">
        <w:trPr>
          <w:jc w:val="center"/>
        </w:trPr>
        <w:tc>
          <w:tcPr>
            <w:tcW w:w="1494" w:type="dxa"/>
          </w:tcPr>
          <w:p w14:paraId="6E49CA64"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1FE657B7"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Alt2. </w:t>
            </w:r>
          </w:p>
        </w:tc>
      </w:tr>
      <w:tr w:rsidR="00F9148D" w14:paraId="67DDC0E7" w14:textId="77777777" w:rsidTr="00F5683A">
        <w:trPr>
          <w:jc w:val="center"/>
        </w:trPr>
        <w:tc>
          <w:tcPr>
            <w:tcW w:w="1494" w:type="dxa"/>
          </w:tcPr>
          <w:p w14:paraId="4FDACC5F" w14:textId="30DBB683" w:rsidR="00F9148D" w:rsidRDefault="00C312CC" w:rsidP="00C4227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4243B473" w14:textId="10921FBA" w:rsidR="00F9148D" w:rsidRDefault="000A1BF1" w:rsidP="00C42272">
            <w:pPr>
              <w:snapToGrid w:val="0"/>
              <w:spacing w:line="264" w:lineRule="auto"/>
              <w:jc w:val="both"/>
              <w:rPr>
                <w:rFonts w:eastAsiaTheme="minorEastAsia"/>
                <w:sz w:val="18"/>
                <w:szCs w:val="18"/>
                <w:lang w:eastAsia="zh-CN"/>
              </w:rPr>
            </w:pPr>
            <w:r>
              <w:rPr>
                <w:rFonts w:eastAsiaTheme="minorEastAsia"/>
                <w:sz w:val="18"/>
                <w:szCs w:val="18"/>
                <w:lang w:eastAsia="zh-CN"/>
              </w:rPr>
              <w:t xml:space="preserve">@all: </w:t>
            </w:r>
            <w:r w:rsidR="00F9148D">
              <w:rPr>
                <w:rFonts w:eastAsiaTheme="minorEastAsia"/>
                <w:sz w:val="18"/>
                <w:szCs w:val="18"/>
                <w:lang w:eastAsia="zh-CN"/>
              </w:rPr>
              <w:t xml:space="preserve">Please </w:t>
            </w:r>
            <w:r>
              <w:rPr>
                <w:rFonts w:eastAsiaTheme="minorEastAsia"/>
                <w:sz w:val="18"/>
                <w:szCs w:val="18"/>
                <w:lang w:eastAsia="zh-CN"/>
              </w:rPr>
              <w:t>comment</w:t>
            </w:r>
            <w:r w:rsidR="00F9148D">
              <w:rPr>
                <w:rFonts w:eastAsiaTheme="minorEastAsia"/>
                <w:sz w:val="18"/>
                <w:szCs w:val="18"/>
                <w:lang w:eastAsia="zh-CN"/>
              </w:rPr>
              <w:t xml:space="preserve"> if it is OK to leave it to RAN2.  I think it accommodates all possibilities. </w:t>
            </w:r>
          </w:p>
          <w:p w14:paraId="17DF2D69" w14:textId="700583F2" w:rsidR="00F9148D" w:rsidRDefault="00F9148D" w:rsidP="000A1BF1">
            <w:pPr>
              <w:snapToGrid w:val="0"/>
              <w:spacing w:line="264" w:lineRule="auto"/>
              <w:jc w:val="both"/>
              <w:rPr>
                <w:rFonts w:eastAsiaTheme="minorEastAsia"/>
                <w:sz w:val="18"/>
                <w:szCs w:val="18"/>
                <w:lang w:eastAsia="zh-CN"/>
              </w:rPr>
            </w:pPr>
            <w:r>
              <w:rPr>
                <w:rFonts w:eastAsiaTheme="minorEastAsia"/>
                <w:sz w:val="18"/>
                <w:szCs w:val="18"/>
                <w:lang w:eastAsia="zh-CN"/>
              </w:rPr>
              <w:t xml:space="preserve">In my view this is not the most </w:t>
            </w:r>
            <w:r w:rsidR="000A1BF1">
              <w:rPr>
                <w:rFonts w:eastAsiaTheme="minorEastAsia"/>
                <w:sz w:val="18"/>
                <w:szCs w:val="18"/>
                <w:lang w:eastAsia="zh-CN"/>
              </w:rPr>
              <w:t>urgent</w:t>
            </w:r>
            <w:r>
              <w:rPr>
                <w:rFonts w:eastAsiaTheme="minorEastAsia"/>
                <w:sz w:val="18"/>
                <w:szCs w:val="18"/>
                <w:lang w:eastAsia="zh-CN"/>
              </w:rPr>
              <w:t xml:space="preserve"> issue in RAN1 and we should move on. </w:t>
            </w:r>
          </w:p>
        </w:tc>
      </w:tr>
      <w:tr w:rsidR="00B37D89" w14:paraId="33E00F50" w14:textId="77777777" w:rsidTr="00F5683A">
        <w:trPr>
          <w:jc w:val="center"/>
        </w:trPr>
        <w:tc>
          <w:tcPr>
            <w:tcW w:w="1494" w:type="dxa"/>
          </w:tcPr>
          <w:p w14:paraId="3FC9174A" w14:textId="31CCA74C" w:rsidR="00B37D89" w:rsidRDefault="00B37D89" w:rsidP="00C4227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208F4894" w14:textId="5C4EF9B0" w:rsidR="00B37D89" w:rsidRDefault="00B37D89" w:rsidP="00C42272">
            <w:pPr>
              <w:snapToGrid w:val="0"/>
              <w:spacing w:line="264" w:lineRule="auto"/>
              <w:jc w:val="both"/>
              <w:rPr>
                <w:rFonts w:eastAsiaTheme="minorEastAsia"/>
                <w:sz w:val="18"/>
                <w:szCs w:val="18"/>
                <w:lang w:eastAsia="zh-CN"/>
              </w:rPr>
            </w:pPr>
            <w:r>
              <w:rPr>
                <w:rFonts w:eastAsiaTheme="minorEastAsia"/>
                <w:sz w:val="18"/>
                <w:szCs w:val="18"/>
                <w:lang w:eastAsia="zh-CN"/>
              </w:rPr>
              <w:t>Support the latest offline proposal</w:t>
            </w:r>
          </w:p>
        </w:tc>
      </w:tr>
      <w:tr w:rsidR="00EB015F" w14:paraId="5CF618A2" w14:textId="77777777" w:rsidTr="00F5683A">
        <w:trPr>
          <w:jc w:val="center"/>
        </w:trPr>
        <w:tc>
          <w:tcPr>
            <w:tcW w:w="1494" w:type="dxa"/>
          </w:tcPr>
          <w:p w14:paraId="27E5800C" w14:textId="554E9AD2"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2A6E1A5D" w14:textId="439652BD" w:rsidR="00EB015F" w:rsidRDefault="00EB015F" w:rsidP="00EB015F">
            <w:pPr>
              <w:snapToGrid w:val="0"/>
              <w:spacing w:line="264" w:lineRule="auto"/>
              <w:jc w:val="both"/>
              <w:rPr>
                <w:rFonts w:eastAsiaTheme="minorEastAsia"/>
                <w:sz w:val="18"/>
                <w:szCs w:val="18"/>
                <w:lang w:eastAsia="zh-CN"/>
              </w:rPr>
            </w:pPr>
            <w:r>
              <w:rPr>
                <w:rFonts w:eastAsiaTheme="minorEastAsia"/>
                <w:sz w:val="18"/>
                <w:szCs w:val="18"/>
                <w:lang w:eastAsia="zh-CN"/>
              </w:rPr>
              <w:t>Support the updated proposal</w:t>
            </w:r>
          </w:p>
        </w:tc>
      </w:tr>
      <w:tr w:rsidR="000E684F" w14:paraId="5A84703A" w14:textId="77777777" w:rsidTr="00F5683A">
        <w:trPr>
          <w:jc w:val="center"/>
        </w:trPr>
        <w:tc>
          <w:tcPr>
            <w:tcW w:w="1494" w:type="dxa"/>
          </w:tcPr>
          <w:p w14:paraId="52244ADF" w14:textId="630D935A" w:rsidR="000E684F" w:rsidRDefault="000E684F" w:rsidP="000E684F">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55593649" w14:textId="1ADAC973"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Slightly prefer Alt 2 by configuration with CORESETPoolIndex.</w:t>
            </w:r>
          </w:p>
        </w:tc>
      </w:tr>
      <w:tr w:rsidR="00745291" w14:paraId="2EF71F05" w14:textId="77777777" w:rsidTr="00F5683A">
        <w:trPr>
          <w:jc w:val="center"/>
        </w:trPr>
        <w:tc>
          <w:tcPr>
            <w:tcW w:w="1494" w:type="dxa"/>
          </w:tcPr>
          <w:p w14:paraId="77282E23" w14:textId="700A8DB9"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5B7EEA80" w14:textId="5FEBE55F"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offline proposal. </w:t>
            </w:r>
          </w:p>
        </w:tc>
      </w:tr>
      <w:tr w:rsidR="007D14BB" w14:paraId="10A74E38" w14:textId="77777777" w:rsidTr="00F5683A">
        <w:trPr>
          <w:jc w:val="center"/>
        </w:trPr>
        <w:tc>
          <w:tcPr>
            <w:tcW w:w="1494" w:type="dxa"/>
          </w:tcPr>
          <w:p w14:paraId="0FF561BA" w14:textId="365B9A30"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53B2E27A" w14:textId="7336F6AE" w:rsidR="007D14BB" w:rsidRDefault="007D14BB" w:rsidP="007D14BB">
            <w:pPr>
              <w:snapToGrid w:val="0"/>
              <w:spacing w:line="264" w:lineRule="auto"/>
              <w:jc w:val="both"/>
              <w:rPr>
                <w:rFonts w:eastAsiaTheme="minorEastAsia"/>
                <w:sz w:val="18"/>
                <w:szCs w:val="18"/>
                <w:lang w:eastAsia="zh-CN"/>
              </w:rPr>
            </w:pPr>
            <w:r>
              <w:rPr>
                <w:rFonts w:eastAsiaTheme="minorEastAsia"/>
                <w:sz w:val="18"/>
                <w:szCs w:val="18"/>
                <w:lang w:eastAsia="zh-CN"/>
              </w:rPr>
              <w:t>Support FL proposal.</w:t>
            </w:r>
          </w:p>
        </w:tc>
      </w:tr>
      <w:tr w:rsidR="00E04EC8" w14:paraId="382EED61" w14:textId="77777777" w:rsidTr="00F5683A">
        <w:trPr>
          <w:jc w:val="center"/>
        </w:trPr>
        <w:tc>
          <w:tcPr>
            <w:tcW w:w="1494" w:type="dxa"/>
          </w:tcPr>
          <w:p w14:paraId="325643A4" w14:textId="1950381C"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6A81916D" w14:textId="77777777"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Support the proposal.</w:t>
            </w:r>
          </w:p>
          <w:p w14:paraId="07B50221" w14:textId="77777777" w:rsidR="00E04EC8" w:rsidRDefault="00E04EC8" w:rsidP="00E04EC8">
            <w:pPr>
              <w:snapToGrid w:val="0"/>
              <w:spacing w:line="264" w:lineRule="auto"/>
              <w:jc w:val="both"/>
              <w:rPr>
                <w:rFonts w:eastAsiaTheme="minorEastAsia"/>
                <w:sz w:val="18"/>
                <w:szCs w:val="18"/>
                <w:lang w:eastAsia="zh-CN"/>
              </w:rPr>
            </w:pPr>
          </w:p>
          <w:p w14:paraId="461F654F" w14:textId="77777777"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Support both Alt 1 and Alt 3, i.e. it is fixed in the spec, but the details can be left in RAN2.</w:t>
            </w:r>
          </w:p>
          <w:p w14:paraId="326DC518" w14:textId="3D7E5FD1"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It is not clear what the benefit is of a configurable association between BFD RS set and NBI RS set, given that the set/list of NBI RS is configurable. If the gNB want to “flip” the association, it can just reconfigure/flip the NBI RSs?</w:t>
            </w:r>
          </w:p>
        </w:tc>
      </w:tr>
      <w:tr w:rsidR="00464DFE" w14:paraId="40B13C6B" w14:textId="77777777" w:rsidTr="00F5683A">
        <w:trPr>
          <w:jc w:val="center"/>
        </w:trPr>
        <w:tc>
          <w:tcPr>
            <w:tcW w:w="1494" w:type="dxa"/>
          </w:tcPr>
          <w:p w14:paraId="2424CC61" w14:textId="62617CCD"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32C167A0" w14:textId="2BB89332" w:rsidR="00464DFE" w:rsidRDefault="00464DFE" w:rsidP="00464DFE">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 2.</w:t>
            </w:r>
          </w:p>
        </w:tc>
      </w:tr>
      <w:tr w:rsidR="00FE0B92" w14:paraId="4E74D9F5" w14:textId="77777777" w:rsidTr="00F5683A">
        <w:trPr>
          <w:jc w:val="center"/>
        </w:trPr>
        <w:tc>
          <w:tcPr>
            <w:tcW w:w="1494" w:type="dxa"/>
          </w:tcPr>
          <w:p w14:paraId="36BC419D" w14:textId="005E0771"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6F2DE346" w14:textId="32503864" w:rsidR="00FE0B92" w:rsidRDefault="00FE0B92" w:rsidP="00FE0B92">
            <w:pPr>
              <w:snapToGrid w:val="0"/>
              <w:spacing w:line="264" w:lineRule="auto"/>
              <w:jc w:val="both"/>
              <w:rPr>
                <w:rFonts w:eastAsiaTheme="minorEastAsia"/>
                <w:sz w:val="18"/>
                <w:szCs w:val="18"/>
                <w:lang w:eastAsia="zh-CN"/>
              </w:rPr>
            </w:pPr>
            <w:r>
              <w:rPr>
                <w:rFonts w:eastAsiaTheme="minorEastAsia"/>
                <w:sz w:val="18"/>
                <w:szCs w:val="18"/>
                <w:lang w:eastAsia="zh-CN"/>
              </w:rPr>
              <w:t>It is not our preference, but we can live with it.</w:t>
            </w:r>
          </w:p>
        </w:tc>
      </w:tr>
      <w:tr w:rsidR="00FE03B3" w14:paraId="7ACDE9C0" w14:textId="77777777" w:rsidTr="00F5683A">
        <w:trPr>
          <w:jc w:val="center"/>
        </w:trPr>
        <w:tc>
          <w:tcPr>
            <w:tcW w:w="1494" w:type="dxa"/>
          </w:tcPr>
          <w:p w14:paraId="5E390BAB" w14:textId="2B726FC2" w:rsidR="00FE03B3" w:rsidRDefault="00FE03B3" w:rsidP="00FE0B92">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D817763" w14:textId="0A6E6E4F" w:rsidR="00FE03B3" w:rsidRDefault="00FE03B3" w:rsidP="00FE0B92">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 proposal.</w:t>
            </w:r>
          </w:p>
        </w:tc>
      </w:tr>
      <w:tr w:rsidR="002D1E14" w14:paraId="1C6A294E" w14:textId="77777777" w:rsidTr="00F5683A">
        <w:trPr>
          <w:jc w:val="center"/>
        </w:trPr>
        <w:tc>
          <w:tcPr>
            <w:tcW w:w="1494" w:type="dxa"/>
          </w:tcPr>
          <w:p w14:paraId="72603EE5" w14:textId="08AC4CA2" w:rsidR="002D1E14" w:rsidRDefault="002D1E14" w:rsidP="00FE0B92">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7159C868" w14:textId="7AFB0FCF" w:rsidR="002D1E14" w:rsidRDefault="002D1E14" w:rsidP="00FE0B92">
            <w:pPr>
              <w:snapToGrid w:val="0"/>
              <w:spacing w:line="264" w:lineRule="auto"/>
              <w:jc w:val="both"/>
              <w:rPr>
                <w:rFonts w:eastAsiaTheme="minorEastAsia"/>
                <w:sz w:val="18"/>
                <w:szCs w:val="18"/>
                <w:lang w:eastAsia="zh-CN"/>
              </w:rPr>
            </w:pPr>
            <w:r>
              <w:rPr>
                <w:rFonts w:eastAsiaTheme="minorEastAsia"/>
                <w:sz w:val="18"/>
                <w:szCs w:val="18"/>
                <w:lang w:eastAsia="zh-CN"/>
              </w:rPr>
              <w:t>Support FL proposal</w:t>
            </w:r>
          </w:p>
        </w:tc>
      </w:tr>
      <w:tr w:rsidR="00625003" w14:paraId="4F85023E" w14:textId="77777777" w:rsidTr="00F5683A">
        <w:trPr>
          <w:jc w:val="center"/>
        </w:trPr>
        <w:tc>
          <w:tcPr>
            <w:tcW w:w="1494" w:type="dxa"/>
          </w:tcPr>
          <w:p w14:paraId="2BEBCAD2" w14:textId="5EFC6993" w:rsidR="00625003" w:rsidRDefault="00625003" w:rsidP="00625003">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0FD09230" w14:textId="146B04E5" w:rsidR="00625003" w:rsidRDefault="00625003" w:rsidP="00625003">
            <w:pPr>
              <w:snapToGrid w:val="0"/>
              <w:spacing w:line="264" w:lineRule="auto"/>
              <w:jc w:val="both"/>
              <w:rPr>
                <w:rFonts w:eastAsiaTheme="minorEastAsia"/>
                <w:sz w:val="18"/>
                <w:szCs w:val="18"/>
                <w:lang w:eastAsia="zh-CN"/>
              </w:rPr>
            </w:pPr>
            <w:r>
              <w:rPr>
                <w:rFonts w:eastAsiaTheme="minorEastAsia"/>
                <w:sz w:val="18"/>
                <w:szCs w:val="18"/>
                <w:lang w:eastAsia="zh-CN"/>
              </w:rPr>
              <w:t>Support the offline proposal.</w:t>
            </w:r>
          </w:p>
        </w:tc>
      </w:tr>
      <w:tr w:rsidR="00810588" w14:paraId="2AB1697D" w14:textId="77777777" w:rsidTr="00F5683A">
        <w:trPr>
          <w:jc w:val="center"/>
        </w:trPr>
        <w:tc>
          <w:tcPr>
            <w:tcW w:w="1494" w:type="dxa"/>
          </w:tcPr>
          <w:p w14:paraId="419B1F60" w14:textId="7E9373A1" w:rsidR="00810588" w:rsidRPr="00810588" w:rsidRDefault="00810588" w:rsidP="00625003">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770F8D6C" w14:textId="7328A09F" w:rsidR="00810588" w:rsidRDefault="00810588" w:rsidP="00625003">
            <w:pPr>
              <w:snapToGrid w:val="0"/>
              <w:spacing w:line="264" w:lineRule="auto"/>
              <w:jc w:val="both"/>
              <w:rPr>
                <w:rFonts w:eastAsiaTheme="minorEastAsia"/>
                <w:sz w:val="18"/>
                <w:szCs w:val="18"/>
                <w:lang w:eastAsia="zh-CN"/>
              </w:rPr>
            </w:pPr>
            <w:r>
              <w:rPr>
                <w:rFonts w:eastAsia="PMingLiU" w:hint="eastAsia"/>
                <w:sz w:val="18"/>
                <w:szCs w:val="18"/>
                <w:lang w:eastAsia="zh-TW"/>
              </w:rPr>
              <w:t>S</w:t>
            </w:r>
            <w:r>
              <w:rPr>
                <w:rFonts w:eastAsia="PMingLiU"/>
                <w:sz w:val="18"/>
                <w:szCs w:val="18"/>
                <w:lang w:eastAsia="zh-TW"/>
              </w:rPr>
              <w:t>upport FL proposal (i.e., left to RAN2)</w:t>
            </w:r>
          </w:p>
        </w:tc>
      </w:tr>
      <w:tr w:rsidR="000206AA" w14:paraId="03D4AACA" w14:textId="77777777" w:rsidTr="00F5683A">
        <w:trPr>
          <w:jc w:val="center"/>
        </w:trPr>
        <w:tc>
          <w:tcPr>
            <w:tcW w:w="1494" w:type="dxa"/>
          </w:tcPr>
          <w:p w14:paraId="4C9FD268" w14:textId="746E2BF6" w:rsidR="000206AA" w:rsidRPr="00812AE6" w:rsidRDefault="000206AA" w:rsidP="000206AA">
            <w:pPr>
              <w:snapToGrid w:val="0"/>
              <w:spacing w:line="264" w:lineRule="auto"/>
              <w:rPr>
                <w:rFonts w:eastAsia="PMingLiU"/>
                <w:sz w:val="18"/>
                <w:szCs w:val="18"/>
                <w:lang w:eastAsia="zh-TW"/>
              </w:rPr>
            </w:pPr>
            <w:r w:rsidRPr="00812AE6">
              <w:rPr>
                <w:sz w:val="18"/>
                <w:szCs w:val="18"/>
              </w:rPr>
              <w:t>Qualcomm</w:t>
            </w:r>
          </w:p>
        </w:tc>
        <w:tc>
          <w:tcPr>
            <w:tcW w:w="8144" w:type="dxa"/>
          </w:tcPr>
          <w:p w14:paraId="2A57C2B0" w14:textId="41997FDE" w:rsidR="000206AA" w:rsidRPr="00812AE6" w:rsidRDefault="000206AA" w:rsidP="000206AA">
            <w:pPr>
              <w:snapToGrid w:val="0"/>
              <w:spacing w:line="264" w:lineRule="auto"/>
              <w:jc w:val="both"/>
              <w:rPr>
                <w:rFonts w:eastAsia="PMingLiU"/>
                <w:sz w:val="18"/>
                <w:szCs w:val="18"/>
                <w:lang w:eastAsia="zh-TW"/>
              </w:rPr>
            </w:pPr>
            <w:r w:rsidRPr="00812AE6">
              <w:rPr>
                <w:sz w:val="18"/>
                <w:szCs w:val="18"/>
              </w:rPr>
              <w:t xml:space="preserve">Support the offline proposal. </w:t>
            </w:r>
          </w:p>
        </w:tc>
      </w:tr>
      <w:tr w:rsidR="005147E7" w14:paraId="54A5619F" w14:textId="77777777" w:rsidTr="00F5683A">
        <w:trPr>
          <w:jc w:val="center"/>
        </w:trPr>
        <w:tc>
          <w:tcPr>
            <w:tcW w:w="1494" w:type="dxa"/>
          </w:tcPr>
          <w:p w14:paraId="5AC7FD23" w14:textId="45C90DFA" w:rsidR="005147E7" w:rsidRPr="00810E4F" w:rsidRDefault="005147E7" w:rsidP="005147E7">
            <w:pPr>
              <w:snapToGrid w:val="0"/>
              <w:spacing w:line="264" w:lineRule="auto"/>
            </w:pPr>
            <w:r>
              <w:rPr>
                <w:rFonts w:eastAsia="PMingLiU"/>
                <w:sz w:val="18"/>
                <w:szCs w:val="18"/>
                <w:lang w:eastAsia="zh-TW"/>
              </w:rPr>
              <w:t>Intel</w:t>
            </w:r>
          </w:p>
        </w:tc>
        <w:tc>
          <w:tcPr>
            <w:tcW w:w="8144" w:type="dxa"/>
          </w:tcPr>
          <w:p w14:paraId="4547200D" w14:textId="4D2A0BC2" w:rsidR="005147E7" w:rsidRPr="00810E4F" w:rsidRDefault="005147E7" w:rsidP="005147E7">
            <w:pPr>
              <w:snapToGrid w:val="0"/>
              <w:spacing w:line="264" w:lineRule="auto"/>
              <w:jc w:val="both"/>
            </w:pPr>
            <w:r>
              <w:rPr>
                <w:rFonts w:eastAsia="PMingLiU"/>
                <w:sz w:val="18"/>
                <w:szCs w:val="18"/>
                <w:lang w:eastAsia="zh-TW"/>
              </w:rPr>
              <w:t>Agree this is not an urgent issue but not sure we need to agree to leave it to RAN2 – we can still give it a shot later ?</w:t>
            </w:r>
          </w:p>
        </w:tc>
      </w:tr>
      <w:tr w:rsidR="00191533" w14:paraId="67D78807" w14:textId="77777777" w:rsidTr="00F5683A">
        <w:trPr>
          <w:jc w:val="center"/>
        </w:trPr>
        <w:tc>
          <w:tcPr>
            <w:tcW w:w="1494" w:type="dxa"/>
          </w:tcPr>
          <w:p w14:paraId="633A6D4B" w14:textId="7E618756" w:rsidR="00191533" w:rsidRDefault="00191533" w:rsidP="00191533">
            <w:pPr>
              <w:snapToGrid w:val="0"/>
              <w:spacing w:line="264" w:lineRule="auto"/>
              <w:rPr>
                <w:rFonts w:eastAsia="PMingLiU"/>
                <w:sz w:val="18"/>
                <w:szCs w:val="18"/>
                <w:lang w:eastAsia="zh-TW"/>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7E91F9D5" w14:textId="77777777" w:rsidR="00191533" w:rsidRPr="00516BBA" w:rsidRDefault="00191533" w:rsidP="00191533">
            <w:pPr>
              <w:snapToGrid w:val="0"/>
              <w:spacing w:line="264" w:lineRule="auto"/>
              <w:jc w:val="both"/>
              <w:rPr>
                <w:rFonts w:eastAsiaTheme="minorEastAsia"/>
                <w:sz w:val="18"/>
                <w:szCs w:val="18"/>
                <w:lang w:eastAsia="zh-CN"/>
              </w:rPr>
            </w:pPr>
            <w:r w:rsidRPr="00516BBA">
              <w:rPr>
                <w:rFonts w:eastAsiaTheme="minorEastAsia"/>
                <w:sz w:val="18"/>
                <w:szCs w:val="18"/>
                <w:lang w:eastAsia="zh-CN"/>
              </w:rPr>
              <w:t>Support the modified FL proposal as follows:</w:t>
            </w:r>
          </w:p>
          <w:p w14:paraId="412A550B" w14:textId="77777777" w:rsidR="00191533" w:rsidRPr="00191533" w:rsidRDefault="00191533" w:rsidP="00191533">
            <w:pPr>
              <w:pStyle w:val="0Maintext"/>
              <w:rPr>
                <w:sz w:val="18"/>
                <w:szCs w:val="18"/>
              </w:rPr>
            </w:pPr>
            <w:r w:rsidRPr="00191533">
              <w:rPr>
                <w:sz w:val="18"/>
                <w:szCs w:val="18"/>
                <w:highlight w:val="yellow"/>
              </w:rPr>
              <w:lastRenderedPageBreak/>
              <w:t>Offline proposal</w:t>
            </w:r>
          </w:p>
          <w:p w14:paraId="537FC5E3" w14:textId="100D59CC" w:rsidR="00191533" w:rsidRDefault="00191533" w:rsidP="00191533">
            <w:pPr>
              <w:snapToGrid w:val="0"/>
              <w:spacing w:line="264" w:lineRule="auto"/>
              <w:jc w:val="both"/>
              <w:rPr>
                <w:rFonts w:eastAsia="PMingLiU"/>
                <w:sz w:val="18"/>
                <w:szCs w:val="18"/>
                <w:lang w:eastAsia="zh-TW"/>
              </w:rPr>
            </w:pPr>
            <w:r w:rsidRPr="00191533">
              <w:rPr>
                <w:sz w:val="18"/>
                <w:szCs w:val="18"/>
              </w:rPr>
              <w:t xml:space="preserve">Detail of 1-to-1 association between BFD-RS set and NBI-RS set is left to RAN2, when NBI-RS set(s) is configured. </w:t>
            </w:r>
          </w:p>
        </w:tc>
      </w:tr>
      <w:tr w:rsidR="00434B35" w14:paraId="315D3418" w14:textId="77777777" w:rsidTr="00F5683A">
        <w:trPr>
          <w:jc w:val="center"/>
        </w:trPr>
        <w:tc>
          <w:tcPr>
            <w:tcW w:w="1494" w:type="dxa"/>
          </w:tcPr>
          <w:p w14:paraId="61DFB402" w14:textId="75FFC8B6" w:rsidR="00434B35" w:rsidRPr="0001026B" w:rsidRDefault="00434B35" w:rsidP="00191533">
            <w:pPr>
              <w:snapToGrid w:val="0"/>
              <w:spacing w:line="264" w:lineRule="auto"/>
              <w:rPr>
                <w:rFonts w:eastAsiaTheme="minorEastAsia"/>
                <w:sz w:val="18"/>
                <w:szCs w:val="18"/>
                <w:lang w:eastAsia="zh-CN"/>
              </w:rPr>
            </w:pPr>
            <w:r w:rsidRPr="0001026B">
              <w:rPr>
                <w:rFonts w:eastAsiaTheme="minorEastAsia" w:hint="eastAsia"/>
                <w:sz w:val="18"/>
                <w:szCs w:val="18"/>
                <w:lang w:eastAsia="zh-CN"/>
              </w:rPr>
              <w:lastRenderedPageBreak/>
              <w:t>N</w:t>
            </w:r>
            <w:r w:rsidRPr="0001026B">
              <w:rPr>
                <w:rFonts w:eastAsiaTheme="minorEastAsia"/>
                <w:sz w:val="18"/>
                <w:szCs w:val="18"/>
                <w:lang w:eastAsia="zh-CN"/>
              </w:rPr>
              <w:t>TT DOCOMO</w:t>
            </w:r>
          </w:p>
        </w:tc>
        <w:tc>
          <w:tcPr>
            <w:tcW w:w="8144" w:type="dxa"/>
          </w:tcPr>
          <w:p w14:paraId="7FFC33FF" w14:textId="77777777" w:rsidR="00434B35" w:rsidRPr="0001026B" w:rsidRDefault="00434B35" w:rsidP="00191533">
            <w:pPr>
              <w:snapToGrid w:val="0"/>
              <w:spacing w:line="264" w:lineRule="auto"/>
              <w:jc w:val="both"/>
              <w:rPr>
                <w:rFonts w:eastAsiaTheme="minorEastAsia"/>
                <w:sz w:val="18"/>
                <w:szCs w:val="18"/>
                <w:lang w:eastAsia="zh-CN"/>
              </w:rPr>
            </w:pPr>
            <w:r w:rsidRPr="0001026B">
              <w:rPr>
                <w:rFonts w:eastAsiaTheme="minorEastAsia" w:hint="eastAsia"/>
                <w:sz w:val="18"/>
                <w:szCs w:val="18"/>
                <w:lang w:eastAsia="zh-CN"/>
              </w:rPr>
              <w:t>T</w:t>
            </w:r>
            <w:r w:rsidRPr="0001026B">
              <w:rPr>
                <w:rFonts w:eastAsiaTheme="minorEastAsia"/>
                <w:sz w:val="18"/>
                <w:szCs w:val="18"/>
                <w:lang w:eastAsia="zh-CN"/>
              </w:rPr>
              <w:t>o vivo, what is the intension of the revision?</w:t>
            </w:r>
          </w:p>
          <w:p w14:paraId="5E0999C6" w14:textId="194FC7B2" w:rsidR="00434B35" w:rsidRPr="0001026B" w:rsidRDefault="00434B35" w:rsidP="00191533">
            <w:pPr>
              <w:snapToGrid w:val="0"/>
              <w:spacing w:line="264" w:lineRule="auto"/>
              <w:jc w:val="both"/>
              <w:rPr>
                <w:rFonts w:eastAsiaTheme="minorEastAsia"/>
                <w:sz w:val="18"/>
                <w:szCs w:val="18"/>
                <w:lang w:eastAsia="zh-CN"/>
              </w:rPr>
            </w:pPr>
            <w:r w:rsidRPr="0001026B">
              <w:rPr>
                <w:rFonts w:eastAsiaTheme="minorEastAsia" w:hint="eastAsia"/>
                <w:sz w:val="18"/>
                <w:szCs w:val="18"/>
                <w:lang w:eastAsia="zh-CN"/>
              </w:rPr>
              <w:t>D</w:t>
            </w:r>
            <w:r w:rsidRPr="0001026B">
              <w:rPr>
                <w:rFonts w:eastAsiaTheme="minorEastAsia"/>
                <w:sz w:val="18"/>
                <w:szCs w:val="18"/>
                <w:lang w:eastAsia="zh-CN"/>
              </w:rPr>
              <w:t>oes it mean that, when 2 BFD-RS sets are configured for per-TRP BFR, 0, or 1, or 2 NBI-RS set can be configured?</w:t>
            </w:r>
          </w:p>
        </w:tc>
      </w:tr>
      <w:tr w:rsidR="00A20C3D" w14:paraId="31506F15" w14:textId="77777777" w:rsidTr="00F5683A">
        <w:trPr>
          <w:jc w:val="center"/>
        </w:trPr>
        <w:tc>
          <w:tcPr>
            <w:tcW w:w="1494" w:type="dxa"/>
          </w:tcPr>
          <w:p w14:paraId="4E6ADC7A" w14:textId="79DD5FFB" w:rsidR="00A20C3D" w:rsidRDefault="00A20C3D" w:rsidP="00A20C3D">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74991F3D" w14:textId="3CB82675" w:rsidR="00A20C3D" w:rsidRDefault="00A20C3D" w:rsidP="00A20C3D">
            <w:pPr>
              <w:snapToGrid w:val="0"/>
              <w:spacing w:line="264" w:lineRule="auto"/>
              <w:jc w:val="both"/>
              <w:rPr>
                <w:rFonts w:eastAsiaTheme="minorEastAsia"/>
                <w:sz w:val="18"/>
                <w:szCs w:val="18"/>
                <w:lang w:eastAsia="zh-CN"/>
              </w:rPr>
            </w:pPr>
            <w:r>
              <w:rPr>
                <w:rFonts w:eastAsiaTheme="minorEastAsia"/>
                <w:sz w:val="18"/>
                <w:szCs w:val="18"/>
                <w:lang w:eastAsia="zh-CN"/>
              </w:rPr>
              <w:t>Support the FL proposal without modification.</w:t>
            </w:r>
          </w:p>
        </w:tc>
      </w:tr>
      <w:tr w:rsidR="0001026B" w14:paraId="2B0C2E3A" w14:textId="77777777" w:rsidTr="00F5683A">
        <w:trPr>
          <w:jc w:val="center"/>
        </w:trPr>
        <w:tc>
          <w:tcPr>
            <w:tcW w:w="1494" w:type="dxa"/>
          </w:tcPr>
          <w:p w14:paraId="1466E9DF" w14:textId="03047593" w:rsidR="0001026B" w:rsidRPr="0001026B" w:rsidRDefault="0001026B" w:rsidP="00A20C3D">
            <w:pPr>
              <w:snapToGrid w:val="0"/>
              <w:spacing w:line="264" w:lineRule="auto"/>
              <w:rPr>
                <w:rFonts w:eastAsiaTheme="minorEastAsia"/>
                <w:sz w:val="18"/>
                <w:szCs w:val="18"/>
                <w:lang w:eastAsia="zh-CN"/>
              </w:rPr>
            </w:pPr>
            <w:r w:rsidRPr="0001026B">
              <w:rPr>
                <w:rFonts w:eastAsiaTheme="minorEastAsia" w:hint="eastAsia"/>
                <w:sz w:val="18"/>
                <w:szCs w:val="18"/>
                <w:lang w:eastAsia="zh-CN"/>
              </w:rPr>
              <w:t>v</w:t>
            </w:r>
            <w:r w:rsidRPr="0001026B">
              <w:rPr>
                <w:rFonts w:eastAsiaTheme="minorEastAsia"/>
                <w:sz w:val="18"/>
                <w:szCs w:val="18"/>
                <w:lang w:eastAsia="zh-CN"/>
              </w:rPr>
              <w:t>ivo</w:t>
            </w:r>
            <w:r w:rsidR="00AE06D3">
              <w:rPr>
                <w:rFonts w:eastAsiaTheme="minorEastAsia"/>
                <w:sz w:val="18"/>
                <w:szCs w:val="18"/>
                <w:lang w:eastAsia="zh-CN"/>
              </w:rPr>
              <w:t>2</w:t>
            </w:r>
          </w:p>
        </w:tc>
        <w:tc>
          <w:tcPr>
            <w:tcW w:w="8144" w:type="dxa"/>
          </w:tcPr>
          <w:p w14:paraId="4B26D026" w14:textId="13BBB5CA" w:rsidR="0001026B" w:rsidRPr="0001026B" w:rsidRDefault="0001026B" w:rsidP="00A20C3D">
            <w:pPr>
              <w:snapToGrid w:val="0"/>
              <w:spacing w:line="264" w:lineRule="auto"/>
              <w:jc w:val="both"/>
              <w:rPr>
                <w:rFonts w:eastAsiaTheme="minorEastAsia"/>
                <w:sz w:val="18"/>
                <w:szCs w:val="18"/>
                <w:lang w:eastAsia="zh-CN"/>
              </w:rPr>
            </w:pPr>
            <w:r w:rsidRPr="0001026B">
              <w:rPr>
                <w:rFonts w:eastAsiaTheme="minorEastAsia"/>
                <w:sz w:val="18"/>
                <w:szCs w:val="18"/>
                <w:lang w:eastAsia="zh-CN"/>
              </w:rPr>
              <w:t>To NTT DOCOMO, if the optional configuration of NBI-RS</w:t>
            </w:r>
            <w:r w:rsidR="00C813EB">
              <w:rPr>
                <w:rFonts w:eastAsiaTheme="minorEastAsia"/>
                <w:sz w:val="18"/>
                <w:szCs w:val="18"/>
                <w:lang w:eastAsia="zh-CN"/>
              </w:rPr>
              <w:t>(s)</w:t>
            </w:r>
            <w:r w:rsidRPr="0001026B">
              <w:rPr>
                <w:rFonts w:eastAsiaTheme="minorEastAsia"/>
                <w:sz w:val="18"/>
                <w:szCs w:val="18"/>
                <w:lang w:eastAsia="zh-CN"/>
              </w:rPr>
              <w:t xml:space="preserve"> is supported, we think only 0 or 2 NBI-RS </w:t>
            </w:r>
            <w:r w:rsidRPr="0001026B">
              <w:rPr>
                <w:rFonts w:eastAsiaTheme="minorEastAsia" w:hint="eastAsia"/>
                <w:sz w:val="18"/>
                <w:szCs w:val="18"/>
                <w:lang w:eastAsia="zh-CN"/>
              </w:rPr>
              <w:t>sets</w:t>
            </w:r>
            <w:r w:rsidRPr="0001026B">
              <w:rPr>
                <w:rFonts w:eastAsiaTheme="minorEastAsia"/>
                <w:sz w:val="18"/>
                <w:szCs w:val="18"/>
                <w:lang w:eastAsia="zh-CN"/>
              </w:rPr>
              <w:t xml:space="preserve"> will be configured. If both NBI-RS </w:t>
            </w:r>
            <w:r w:rsidRPr="0001026B">
              <w:rPr>
                <w:rFonts w:eastAsiaTheme="minorEastAsia" w:hint="eastAsia"/>
                <w:sz w:val="18"/>
                <w:szCs w:val="18"/>
                <w:lang w:eastAsia="zh-CN"/>
              </w:rPr>
              <w:t>set</w:t>
            </w:r>
            <w:r w:rsidRPr="0001026B">
              <w:rPr>
                <w:rFonts w:eastAsiaTheme="minorEastAsia"/>
                <w:sz w:val="18"/>
                <w:szCs w:val="18"/>
                <w:lang w:eastAsia="zh-CN"/>
              </w:rPr>
              <w:t xml:space="preserve">s are configured, the NBI-RS set would have a 1-to-1 association with the BFD-RS </w:t>
            </w:r>
            <w:r w:rsidRPr="0001026B">
              <w:rPr>
                <w:rFonts w:eastAsiaTheme="minorEastAsia" w:hint="eastAsia"/>
                <w:sz w:val="18"/>
                <w:szCs w:val="18"/>
                <w:lang w:eastAsia="zh-CN"/>
              </w:rPr>
              <w:t>set</w:t>
            </w:r>
            <w:r w:rsidRPr="0001026B">
              <w:rPr>
                <w:rFonts w:eastAsiaTheme="minorEastAsia"/>
                <w:sz w:val="18"/>
                <w:szCs w:val="18"/>
                <w:lang w:eastAsia="zh-CN"/>
              </w:rPr>
              <w:t>. Otherwise, when TRP</w:t>
            </w:r>
            <w:r w:rsidRPr="0001026B">
              <w:rPr>
                <w:rFonts w:eastAsiaTheme="minorEastAsia" w:hint="eastAsia"/>
                <w:sz w:val="18"/>
                <w:szCs w:val="18"/>
                <w:lang w:eastAsia="zh-CN"/>
              </w:rPr>
              <w:t>(</w:t>
            </w:r>
            <w:r w:rsidRPr="0001026B">
              <w:rPr>
                <w:rFonts w:eastAsiaTheme="minorEastAsia"/>
                <w:sz w:val="18"/>
                <w:szCs w:val="18"/>
                <w:lang w:eastAsia="zh-CN"/>
              </w:rPr>
              <w:t>s) is detected with beam failure, UE will only report the failure event to the network to avoid invalid scheduling. As for subsequent recovery, it is up to network implementation, such as trigger an aperiodic beam report. Compared with the periodic measurement with the NBI-RS, aperiodic beam measurement consumes less resource, which is beneficial for the network to schedule various services of users within the limited UE capability flexibly.</w:t>
            </w:r>
          </w:p>
        </w:tc>
      </w:tr>
      <w:tr w:rsidR="00757CC7" w14:paraId="2401C9FB" w14:textId="77777777" w:rsidTr="00F5683A">
        <w:trPr>
          <w:jc w:val="center"/>
        </w:trPr>
        <w:tc>
          <w:tcPr>
            <w:tcW w:w="1494" w:type="dxa"/>
          </w:tcPr>
          <w:p w14:paraId="0A667B63" w14:textId="5ADDACD7" w:rsidR="00757CC7" w:rsidRPr="0001026B" w:rsidRDefault="00757CC7" w:rsidP="00A20C3D">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203055A2" w14:textId="77777777" w:rsidR="00757CC7" w:rsidRDefault="00757CC7" w:rsidP="00A20C3D">
            <w:pPr>
              <w:snapToGrid w:val="0"/>
              <w:spacing w:line="264" w:lineRule="auto"/>
              <w:jc w:val="both"/>
              <w:rPr>
                <w:rFonts w:eastAsiaTheme="minorEastAsia"/>
                <w:sz w:val="18"/>
                <w:szCs w:val="18"/>
                <w:lang w:eastAsia="zh-CN"/>
              </w:rPr>
            </w:pPr>
            <w:r>
              <w:rPr>
                <w:rFonts w:eastAsiaTheme="minorEastAsia"/>
                <w:sz w:val="18"/>
                <w:szCs w:val="18"/>
                <w:lang w:eastAsia="zh-CN"/>
              </w:rPr>
              <w:t>Support the proposal. To clarify the issue regarding the number of configured NBI-RS sets, we could perhaps expand the proposal as follows:</w:t>
            </w:r>
          </w:p>
          <w:p w14:paraId="580EF909" w14:textId="77777777" w:rsidR="00757CC7" w:rsidRDefault="00757CC7" w:rsidP="00A20C3D">
            <w:pPr>
              <w:snapToGrid w:val="0"/>
              <w:spacing w:line="264" w:lineRule="auto"/>
              <w:jc w:val="both"/>
              <w:rPr>
                <w:rFonts w:eastAsiaTheme="minorEastAsia"/>
                <w:sz w:val="18"/>
                <w:szCs w:val="18"/>
                <w:lang w:eastAsia="zh-CN"/>
              </w:rPr>
            </w:pPr>
            <w:r>
              <w:rPr>
                <w:rFonts w:eastAsiaTheme="minorEastAsia"/>
                <w:sz w:val="18"/>
                <w:szCs w:val="18"/>
                <w:lang w:eastAsia="zh-CN"/>
              </w:rPr>
              <w:t>Proposal:</w:t>
            </w:r>
          </w:p>
          <w:p w14:paraId="06504A18" w14:textId="37A7B38A" w:rsidR="00757CC7" w:rsidRDefault="00757CC7" w:rsidP="00757CC7">
            <w:pPr>
              <w:pStyle w:val="ListParagraph"/>
              <w:numPr>
                <w:ilvl w:val="0"/>
                <w:numId w:val="57"/>
              </w:numPr>
              <w:snapToGrid w:val="0"/>
              <w:spacing w:line="264" w:lineRule="auto"/>
              <w:jc w:val="both"/>
              <w:rPr>
                <w:rFonts w:eastAsiaTheme="minorEastAsia"/>
                <w:sz w:val="18"/>
                <w:szCs w:val="18"/>
                <w:lang w:eastAsia="zh-CN"/>
              </w:rPr>
            </w:pPr>
            <w:r w:rsidRPr="00757CC7">
              <w:rPr>
                <w:rFonts w:eastAsiaTheme="minorEastAsia"/>
                <w:sz w:val="18"/>
                <w:szCs w:val="18"/>
                <w:lang w:eastAsia="zh-CN"/>
              </w:rPr>
              <w:t>Two NBI-RS sets are configured if two BFD-RS are configured.</w:t>
            </w:r>
          </w:p>
          <w:p w14:paraId="189840FC" w14:textId="5CB1BED4" w:rsidR="00757CC7" w:rsidRPr="00757CC7" w:rsidRDefault="00757CC7" w:rsidP="00A20C3D">
            <w:pPr>
              <w:pStyle w:val="ListParagraph"/>
              <w:numPr>
                <w:ilvl w:val="1"/>
                <w:numId w:val="57"/>
              </w:numPr>
              <w:snapToGrid w:val="0"/>
              <w:spacing w:line="264" w:lineRule="auto"/>
              <w:jc w:val="both"/>
              <w:rPr>
                <w:rFonts w:eastAsiaTheme="minorEastAsia"/>
                <w:sz w:val="18"/>
                <w:szCs w:val="18"/>
                <w:lang w:eastAsia="zh-CN"/>
              </w:rPr>
            </w:pPr>
            <w:r w:rsidRPr="00757CC7">
              <w:rPr>
                <w:rFonts w:eastAsiaTheme="minorEastAsia"/>
                <w:sz w:val="18"/>
                <w:szCs w:val="18"/>
                <w:lang w:eastAsia="zh-CN"/>
              </w:rPr>
              <w:t>Detail</w:t>
            </w:r>
            <w:r w:rsidRPr="006203A8">
              <w:rPr>
                <w:rFonts w:eastAsiaTheme="minorEastAsia"/>
                <w:sz w:val="18"/>
                <w:szCs w:val="18"/>
                <w:lang w:val="en-US" w:eastAsia="zh-CN"/>
              </w:rPr>
              <w:t>s</w:t>
            </w:r>
            <w:r w:rsidRPr="00757CC7">
              <w:rPr>
                <w:rFonts w:eastAsiaTheme="minorEastAsia"/>
                <w:sz w:val="18"/>
                <w:szCs w:val="18"/>
                <w:lang w:eastAsia="zh-CN"/>
              </w:rPr>
              <w:t xml:space="preserve"> of 1-to-1 association between BFD-RS set and NBI-RS set is left to RAN2.</w:t>
            </w:r>
          </w:p>
        </w:tc>
      </w:tr>
      <w:tr w:rsidR="00694462" w14:paraId="20E67FC6" w14:textId="77777777" w:rsidTr="00F5683A">
        <w:trPr>
          <w:jc w:val="center"/>
        </w:trPr>
        <w:tc>
          <w:tcPr>
            <w:tcW w:w="1494" w:type="dxa"/>
          </w:tcPr>
          <w:p w14:paraId="68C47AF2" w14:textId="45C08CF8" w:rsidR="00694462" w:rsidRDefault="00694462" w:rsidP="00A20C3D">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339C0312" w14:textId="3C152686" w:rsidR="00694462" w:rsidRDefault="00694462" w:rsidP="00A20C3D">
            <w:pPr>
              <w:snapToGrid w:val="0"/>
              <w:spacing w:line="264" w:lineRule="auto"/>
              <w:jc w:val="both"/>
              <w:rPr>
                <w:rFonts w:eastAsiaTheme="minorEastAsia"/>
                <w:sz w:val="18"/>
                <w:szCs w:val="18"/>
                <w:lang w:eastAsia="zh-CN"/>
              </w:rPr>
            </w:pPr>
            <w:r>
              <w:rPr>
                <w:rFonts w:eastAsiaTheme="minorEastAsia"/>
                <w:sz w:val="18"/>
                <w:szCs w:val="18"/>
                <w:lang w:eastAsia="zh-CN"/>
              </w:rPr>
              <w:t xml:space="preserve">It seems that there are some questions on vivo’s change. It can be further discussed. </w:t>
            </w:r>
          </w:p>
          <w:p w14:paraId="1273C178" w14:textId="77777777" w:rsidR="00694462" w:rsidRDefault="00694462" w:rsidP="00A20C3D">
            <w:pPr>
              <w:snapToGrid w:val="0"/>
              <w:spacing w:line="264" w:lineRule="auto"/>
              <w:jc w:val="both"/>
              <w:rPr>
                <w:rFonts w:eastAsiaTheme="minorEastAsia"/>
                <w:sz w:val="18"/>
                <w:szCs w:val="18"/>
                <w:lang w:eastAsia="zh-CN"/>
              </w:rPr>
            </w:pPr>
          </w:p>
          <w:p w14:paraId="54AD8C26" w14:textId="30B38C26" w:rsidR="00694462" w:rsidRDefault="00694462" w:rsidP="00A20C3D">
            <w:pPr>
              <w:snapToGrid w:val="0"/>
              <w:spacing w:line="264" w:lineRule="auto"/>
              <w:jc w:val="both"/>
              <w:rPr>
                <w:rFonts w:eastAsiaTheme="minorEastAsia"/>
                <w:sz w:val="18"/>
                <w:szCs w:val="18"/>
                <w:lang w:eastAsia="zh-CN"/>
              </w:rPr>
            </w:pPr>
            <w:r>
              <w:rPr>
                <w:rFonts w:eastAsiaTheme="minorEastAsia"/>
                <w:sz w:val="18"/>
                <w:szCs w:val="18"/>
                <w:lang w:eastAsia="zh-CN"/>
              </w:rPr>
              <w:t xml:space="preserve">@Convida: Given the previous agreement that “BFD-RS set and NBI-RS sets are 1-to-1 associated”, I think the message is already clear. I suspect vivo will have some issue with the explicit added wording. </w:t>
            </w:r>
          </w:p>
        </w:tc>
      </w:tr>
      <w:tr w:rsidR="00283F16" w14:paraId="23AC3E22" w14:textId="77777777" w:rsidTr="00F5683A">
        <w:trPr>
          <w:jc w:val="center"/>
        </w:trPr>
        <w:tc>
          <w:tcPr>
            <w:tcW w:w="1494" w:type="dxa"/>
          </w:tcPr>
          <w:p w14:paraId="7E2E3A67" w14:textId="2438B1A6" w:rsidR="00283F16" w:rsidRPr="006133D6" w:rsidRDefault="00283F16" w:rsidP="00A20C3D">
            <w:pPr>
              <w:snapToGrid w:val="0"/>
              <w:spacing w:line="264" w:lineRule="auto"/>
              <w:rPr>
                <w:rFonts w:eastAsiaTheme="minorEastAsia"/>
                <w:sz w:val="18"/>
                <w:szCs w:val="18"/>
                <w:lang w:eastAsia="zh-CN"/>
              </w:rPr>
            </w:pPr>
            <w:r w:rsidRPr="006133D6">
              <w:rPr>
                <w:rFonts w:eastAsiaTheme="minorEastAsia"/>
                <w:sz w:val="18"/>
                <w:szCs w:val="18"/>
                <w:lang w:eastAsia="zh-CN"/>
              </w:rPr>
              <w:t>Ericsson</w:t>
            </w:r>
          </w:p>
        </w:tc>
        <w:tc>
          <w:tcPr>
            <w:tcW w:w="8144" w:type="dxa"/>
          </w:tcPr>
          <w:p w14:paraId="6EC77685" w14:textId="77777777" w:rsidR="00283F16" w:rsidRPr="006133D6" w:rsidRDefault="00283F16" w:rsidP="00283F16">
            <w:pPr>
              <w:snapToGrid w:val="0"/>
              <w:spacing w:line="264" w:lineRule="auto"/>
              <w:jc w:val="both"/>
              <w:rPr>
                <w:rFonts w:eastAsiaTheme="minorEastAsia"/>
                <w:sz w:val="18"/>
                <w:szCs w:val="18"/>
                <w:lang w:eastAsia="zh-CN"/>
              </w:rPr>
            </w:pPr>
            <w:r w:rsidRPr="006133D6">
              <w:rPr>
                <w:rFonts w:eastAsiaTheme="minorEastAsia"/>
                <w:sz w:val="18"/>
                <w:szCs w:val="18"/>
                <w:lang w:eastAsia="zh-CN"/>
              </w:rPr>
              <w:t>Support the FL proposal.</w:t>
            </w:r>
          </w:p>
          <w:p w14:paraId="4E8371A9" w14:textId="751AAFBE" w:rsidR="00283F16" w:rsidRDefault="00283F16" w:rsidP="00283F16">
            <w:pPr>
              <w:snapToGrid w:val="0"/>
              <w:spacing w:line="264" w:lineRule="auto"/>
              <w:jc w:val="both"/>
              <w:rPr>
                <w:rFonts w:eastAsiaTheme="minorEastAsia"/>
                <w:sz w:val="18"/>
                <w:szCs w:val="18"/>
                <w:lang w:eastAsia="zh-CN"/>
              </w:rPr>
            </w:pPr>
            <w:r w:rsidRPr="006133D6">
              <w:rPr>
                <w:rFonts w:eastAsiaTheme="minorEastAsia"/>
                <w:sz w:val="18"/>
                <w:szCs w:val="18"/>
                <w:lang w:eastAsia="zh-CN"/>
              </w:rPr>
              <w:t>In our understanding, 1-1 association means that the NBI must always be configured – same as for SCell BFR</w:t>
            </w:r>
          </w:p>
        </w:tc>
      </w:tr>
      <w:tr w:rsidR="006133D6" w14:paraId="4C37140B" w14:textId="77777777" w:rsidTr="00F5683A">
        <w:trPr>
          <w:jc w:val="center"/>
        </w:trPr>
        <w:tc>
          <w:tcPr>
            <w:tcW w:w="1494" w:type="dxa"/>
          </w:tcPr>
          <w:p w14:paraId="47521962" w14:textId="3D446B43" w:rsidR="006133D6" w:rsidRPr="006133D6" w:rsidRDefault="006133D6" w:rsidP="006133D6">
            <w:pPr>
              <w:snapToGrid w:val="0"/>
              <w:spacing w:line="264" w:lineRule="auto"/>
              <w:rPr>
                <w:rFonts w:eastAsiaTheme="minorEastAsia"/>
                <w:sz w:val="18"/>
                <w:szCs w:val="18"/>
                <w:lang w:eastAsia="zh-CN"/>
              </w:rPr>
            </w:pPr>
            <w:r w:rsidRPr="006133D6">
              <w:rPr>
                <w:rFonts w:eastAsiaTheme="minorEastAsia" w:hint="eastAsia"/>
                <w:sz w:val="18"/>
                <w:szCs w:val="18"/>
                <w:lang w:eastAsia="zh-CN"/>
              </w:rPr>
              <w:t>v</w:t>
            </w:r>
            <w:r w:rsidRPr="006133D6">
              <w:rPr>
                <w:rFonts w:eastAsiaTheme="minorEastAsia"/>
                <w:sz w:val="18"/>
                <w:szCs w:val="18"/>
                <w:lang w:eastAsia="zh-CN"/>
              </w:rPr>
              <w:t>ivo</w:t>
            </w:r>
          </w:p>
        </w:tc>
        <w:tc>
          <w:tcPr>
            <w:tcW w:w="8144" w:type="dxa"/>
          </w:tcPr>
          <w:p w14:paraId="33A496B9" w14:textId="04D3C8CD" w:rsidR="006133D6" w:rsidRPr="006133D6" w:rsidRDefault="006133D6" w:rsidP="006133D6">
            <w:pPr>
              <w:snapToGrid w:val="0"/>
              <w:spacing w:line="264" w:lineRule="auto"/>
              <w:jc w:val="both"/>
              <w:rPr>
                <w:rFonts w:eastAsiaTheme="minorEastAsia"/>
                <w:sz w:val="18"/>
                <w:szCs w:val="18"/>
                <w:lang w:eastAsia="zh-CN"/>
              </w:rPr>
            </w:pPr>
            <w:r w:rsidRPr="006133D6">
              <w:rPr>
                <w:rFonts w:eastAsiaTheme="minorEastAsia"/>
                <w:sz w:val="18"/>
                <w:szCs w:val="18"/>
                <w:lang w:eastAsia="zh-CN"/>
              </w:rPr>
              <w:t xml:space="preserve">Thanks for FL’s analysis. In our understanding, the configuration of BFD-RS and NBI-RS is separate. if UE is configured with BFD-RS, it does not mean NBI-RS should also be configured. We think the 1-to-1 association between BFD-RS sets and NBI-RS </w:t>
            </w:r>
            <w:r w:rsidRPr="006133D6">
              <w:rPr>
                <w:rFonts w:eastAsiaTheme="minorEastAsia" w:hint="eastAsia"/>
                <w:sz w:val="18"/>
                <w:szCs w:val="18"/>
                <w:lang w:eastAsia="zh-CN"/>
              </w:rPr>
              <w:t>set</w:t>
            </w:r>
            <w:r w:rsidRPr="006133D6">
              <w:rPr>
                <w:rFonts w:eastAsiaTheme="minorEastAsia"/>
                <w:sz w:val="18"/>
                <w:szCs w:val="18"/>
                <w:lang w:eastAsia="zh-CN"/>
              </w:rPr>
              <w:t xml:space="preserve">s makes sense only when both of NBI-RS and BFD-RS are configured. </w:t>
            </w:r>
          </w:p>
        </w:tc>
      </w:tr>
      <w:tr w:rsidR="00792AA2" w14:paraId="165D95B4" w14:textId="77777777" w:rsidTr="00F5683A">
        <w:trPr>
          <w:jc w:val="center"/>
        </w:trPr>
        <w:tc>
          <w:tcPr>
            <w:tcW w:w="1494" w:type="dxa"/>
          </w:tcPr>
          <w:p w14:paraId="55D41BFA" w14:textId="0D5105B0" w:rsidR="00792AA2" w:rsidRPr="006133D6" w:rsidRDefault="00792AA2" w:rsidP="00792AA2">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45422A4D" w14:textId="7853D859" w:rsidR="00792AA2" w:rsidRPr="006133D6" w:rsidRDefault="00792AA2" w:rsidP="00792AA2">
            <w:pPr>
              <w:snapToGrid w:val="0"/>
              <w:spacing w:line="264" w:lineRule="auto"/>
              <w:jc w:val="both"/>
              <w:rPr>
                <w:rFonts w:eastAsiaTheme="minorEastAsia"/>
                <w:sz w:val="18"/>
                <w:szCs w:val="18"/>
                <w:lang w:eastAsia="zh-CN"/>
              </w:rPr>
            </w:pPr>
            <w:r>
              <w:rPr>
                <w:rFonts w:eastAsia="Malgun Gothic"/>
                <w:sz w:val="18"/>
                <w:szCs w:val="18"/>
                <w:lang w:eastAsia="ko-KR"/>
              </w:rPr>
              <w:t>W</w:t>
            </w:r>
            <w:r>
              <w:rPr>
                <w:rFonts w:eastAsia="Malgun Gothic" w:hint="eastAsia"/>
                <w:sz w:val="18"/>
                <w:szCs w:val="18"/>
                <w:lang w:eastAsia="ko-KR"/>
              </w:rPr>
              <w:t>e</w:t>
            </w:r>
            <w:r>
              <w:rPr>
                <w:rFonts w:eastAsia="Malgun Gothic"/>
                <w:sz w:val="18"/>
                <w:szCs w:val="18"/>
                <w:lang w:eastAsia="ko-KR"/>
              </w:rPr>
              <w:t xml:space="preserve"> prefer to have NBI-RS set(s) always configured when BFD-RS set(s) is configured in a CC/BWP. So, current FL proposal is fine for us.</w:t>
            </w:r>
          </w:p>
        </w:tc>
      </w:tr>
    </w:tbl>
    <w:p w14:paraId="3F8C1802" w14:textId="77777777" w:rsidR="00B97755" w:rsidRPr="00B97755" w:rsidRDefault="00B97755" w:rsidP="000532FF">
      <w:pPr>
        <w:pStyle w:val="0Maintext"/>
      </w:pPr>
    </w:p>
    <w:p w14:paraId="33957E57" w14:textId="4739CE2D" w:rsidR="00776D50" w:rsidRPr="00776D50" w:rsidRDefault="00776D50" w:rsidP="009B2D94">
      <w:pPr>
        <w:pStyle w:val="issue11"/>
      </w:pPr>
      <w:r>
        <w:t xml:space="preserve">PUCCH-SR </w:t>
      </w:r>
      <w:r w:rsidR="00BD6036">
        <w:t>resource</w:t>
      </w:r>
      <w:r w:rsidR="00B1590C">
        <w:t xml:space="preserve"> selection</w:t>
      </w:r>
      <w:r w:rsidR="00EF279B">
        <w:rPr>
          <w:lang w:val="en-US"/>
        </w:rPr>
        <w:t xml:space="preserve"> (issue 2.6)</w:t>
      </w:r>
    </w:p>
    <w:p w14:paraId="7035A6AF" w14:textId="77777777" w:rsidR="00B1590C" w:rsidRPr="00DE6E88" w:rsidRDefault="00B1590C" w:rsidP="00B1590C">
      <w:pPr>
        <w:pStyle w:val="0Maintext"/>
        <w:rPr>
          <w:u w:val="single"/>
        </w:rPr>
      </w:pPr>
      <w:r w:rsidRPr="00DE6E88">
        <w:rPr>
          <w:u w:val="single"/>
        </w:rPr>
        <w:t xml:space="preserve">Observation: </w:t>
      </w:r>
    </w:p>
    <w:p w14:paraId="55488574" w14:textId="577EE08B" w:rsidR="00B1590C" w:rsidRDefault="00B1590C" w:rsidP="00091D69">
      <w:pPr>
        <w:pStyle w:val="0Maintext"/>
        <w:numPr>
          <w:ilvl w:val="0"/>
          <w:numId w:val="57"/>
        </w:numPr>
      </w:pPr>
      <w:r>
        <w:t>In case of one TRP failure</w:t>
      </w:r>
      <w:r w:rsidR="00F039BF">
        <w:t xml:space="preserve"> (one SCell and/or SpCell)</w:t>
      </w:r>
      <w:r>
        <w:t xml:space="preserve">,  whether/how to perform PUCCH-SR resource selection for LRR </w:t>
      </w:r>
      <w:r w:rsidR="009413DA">
        <w:t>has been debated in several meetings</w:t>
      </w:r>
      <w:r>
        <w:t xml:space="preserve">. Four candidate options </w:t>
      </w:r>
      <w:r w:rsidR="008A43CD">
        <w:t>were</w:t>
      </w:r>
      <w:r>
        <w:t xml:space="preserve"> captured in</w:t>
      </w:r>
      <w:r w:rsidR="0041017E">
        <w:t xml:space="preserve"> Chairman’s notes for down-selection in RAN1#106-e. </w:t>
      </w:r>
    </w:p>
    <w:p w14:paraId="1E5FF150" w14:textId="29EF8E22" w:rsidR="00B1590C" w:rsidRDefault="00B1590C" w:rsidP="00091D69">
      <w:pPr>
        <w:pStyle w:val="0Maintext"/>
        <w:numPr>
          <w:ilvl w:val="0"/>
          <w:numId w:val="57"/>
        </w:numPr>
      </w:pPr>
      <w:r>
        <w:t xml:space="preserve">An offline email discussion was conducted between RAN1#105-e, where another two alternatives were discussed. </w:t>
      </w:r>
    </w:p>
    <w:tbl>
      <w:tblPr>
        <w:tblStyle w:val="TableGrid"/>
        <w:tblW w:w="0" w:type="auto"/>
        <w:tblInd w:w="720" w:type="dxa"/>
        <w:tblLook w:val="04A0" w:firstRow="1" w:lastRow="0" w:firstColumn="1" w:lastColumn="0" w:noHBand="0" w:noVBand="1"/>
      </w:tblPr>
      <w:tblGrid>
        <w:gridCol w:w="9206"/>
      </w:tblGrid>
      <w:tr w:rsidR="00B1590C" w14:paraId="7332A607" w14:textId="77777777" w:rsidTr="00B1590C">
        <w:tc>
          <w:tcPr>
            <w:tcW w:w="10152" w:type="dxa"/>
          </w:tcPr>
          <w:p w14:paraId="326BF830" w14:textId="1D91E1C4" w:rsidR="00B1590C" w:rsidRPr="00EF279B" w:rsidRDefault="00B1590C" w:rsidP="002E0642">
            <w:pPr>
              <w:rPr>
                <w:bCs/>
                <w:i/>
                <w:sz w:val="18"/>
                <w:szCs w:val="18"/>
                <w:u w:val="single"/>
              </w:rPr>
            </w:pPr>
            <w:r w:rsidRPr="00EF279B">
              <w:rPr>
                <w:bCs/>
                <w:i/>
                <w:sz w:val="18"/>
                <w:szCs w:val="18"/>
                <w:u w:val="single"/>
              </w:rPr>
              <w:t xml:space="preserve">Offline Proposal1 in email </w:t>
            </w:r>
          </w:p>
          <w:p w14:paraId="731D07C6" w14:textId="77777777" w:rsidR="00B1590C" w:rsidRPr="00EF279B" w:rsidRDefault="00B1590C" w:rsidP="00091D69">
            <w:pPr>
              <w:pStyle w:val="ListParagraph"/>
              <w:numPr>
                <w:ilvl w:val="0"/>
                <w:numId w:val="59"/>
              </w:numPr>
              <w:spacing w:after="0" w:line="240" w:lineRule="auto"/>
              <w:rPr>
                <w:rFonts w:ascii="Times New Roman" w:hAnsi="Times New Roman" w:cs="Times New Roman"/>
                <w:i/>
                <w:sz w:val="18"/>
                <w:szCs w:val="18"/>
              </w:rPr>
            </w:pPr>
            <w:r w:rsidRPr="00EF279B">
              <w:rPr>
                <w:rFonts w:ascii="Times New Roman" w:hAnsi="Times New Roman" w:cs="Times New Roman"/>
                <w:i/>
                <w:sz w:val="18"/>
                <w:szCs w:val="18"/>
              </w:rPr>
              <w:t xml:space="preserve">For PUCCH-SR resource selection for TRP-specific BFR, </w:t>
            </w:r>
          </w:p>
          <w:p w14:paraId="75A25EB8" w14:textId="02F74395" w:rsidR="000C2B0B" w:rsidRPr="00EF279B" w:rsidRDefault="00B1590C" w:rsidP="00091D69">
            <w:pPr>
              <w:pStyle w:val="ListParagraph"/>
              <w:numPr>
                <w:ilvl w:val="0"/>
                <w:numId w:val="59"/>
              </w:numPr>
              <w:spacing w:after="0" w:line="240" w:lineRule="auto"/>
              <w:jc w:val="both"/>
              <w:rPr>
                <w:rFonts w:ascii="Times New Roman" w:hAnsi="Times New Roman" w:cs="Times New Roman"/>
                <w:i/>
                <w:sz w:val="18"/>
                <w:szCs w:val="18"/>
              </w:rPr>
            </w:pPr>
            <w:r w:rsidRPr="00EF279B">
              <w:rPr>
                <w:rFonts w:ascii="Times New Roman" w:hAnsi="Times New Roman" w:cs="Times New Roman"/>
                <w:i/>
                <w:sz w:val="18"/>
                <w:szCs w:val="18"/>
              </w:rPr>
              <w:t>Support to configure an association between a TRP (e.g., BFD-RS set) on SpCell and a PUCCH-SR resource on SpCell.</w:t>
            </w:r>
          </w:p>
          <w:p w14:paraId="58C7DCD2" w14:textId="2814FC87" w:rsidR="00B1590C" w:rsidRPr="00EF279B" w:rsidRDefault="00B1590C" w:rsidP="002E0642">
            <w:pPr>
              <w:jc w:val="both"/>
              <w:rPr>
                <w:i/>
                <w:sz w:val="18"/>
                <w:szCs w:val="18"/>
              </w:rPr>
            </w:pPr>
            <w:r w:rsidRPr="00EF279B">
              <w:rPr>
                <w:bCs/>
                <w:i/>
                <w:sz w:val="18"/>
                <w:szCs w:val="18"/>
                <w:u w:val="single"/>
              </w:rPr>
              <w:t xml:space="preserve">Offiline Proposal2 in email </w:t>
            </w:r>
          </w:p>
          <w:p w14:paraId="03446DBD" w14:textId="4B8C7E2C" w:rsidR="00B1590C" w:rsidRPr="00B1590C" w:rsidRDefault="00B1590C" w:rsidP="00091D69">
            <w:pPr>
              <w:pStyle w:val="ListParagraph"/>
              <w:numPr>
                <w:ilvl w:val="0"/>
                <w:numId w:val="60"/>
              </w:numPr>
              <w:spacing w:after="0" w:line="240" w:lineRule="auto"/>
              <w:jc w:val="both"/>
              <w:rPr>
                <w:color w:val="7030A0"/>
                <w:sz w:val="24"/>
              </w:rPr>
            </w:pPr>
            <w:r w:rsidRPr="00EF279B">
              <w:rPr>
                <w:rFonts w:ascii="Times New Roman" w:hAnsi="Times New Roman" w:cs="Times New Roman"/>
                <w:i/>
                <w:sz w:val="18"/>
                <w:szCs w:val="18"/>
              </w:rPr>
              <w:t>When 2 PUCCH-SR resources are configured on SpCell, if SR for BFR is triggered (e.g., by any TRP/cell failure in the cell group), the two PUCCH-SR resources are transmitted.</w:t>
            </w:r>
          </w:p>
        </w:tc>
      </w:tr>
    </w:tbl>
    <w:p w14:paraId="080B0B9E" w14:textId="689305B9" w:rsidR="00B1590C" w:rsidRDefault="00B1590C" w:rsidP="00091D69">
      <w:pPr>
        <w:pStyle w:val="0Maintext"/>
        <w:numPr>
          <w:ilvl w:val="0"/>
          <w:numId w:val="57"/>
        </w:numPr>
      </w:pPr>
      <w:r>
        <w:t xml:space="preserve">The FL does not intend to spend online time on this, unless </w:t>
      </w:r>
      <w:r w:rsidR="00C30199">
        <w:t>c</w:t>
      </w:r>
      <w:r w:rsidR="00C72ACF">
        <w:t>onsensus</w:t>
      </w:r>
      <w:r>
        <w:t xml:space="preserve"> can be reached offline. </w:t>
      </w:r>
      <w:r w:rsidR="004B5A67">
        <w:t xml:space="preserve">Note that if </w:t>
      </w:r>
      <w:r w:rsidR="00C30199">
        <w:t>c</w:t>
      </w:r>
      <w:r w:rsidR="00C72ACF">
        <w:t>onsensus</w:t>
      </w:r>
      <w:r w:rsidR="00E341BA">
        <w:t xml:space="preserve"> </w:t>
      </w:r>
      <w:r w:rsidR="004B5A67">
        <w:t xml:space="preserve">is </w:t>
      </w:r>
      <w:r w:rsidR="00E341BA">
        <w:t>not possible</w:t>
      </w:r>
      <w:r w:rsidR="004B5A67">
        <w:t>, option A is the default</w:t>
      </w:r>
      <w:r w:rsidR="00EC5067">
        <w:t xml:space="preserve"> assumption</w:t>
      </w:r>
      <w:r w:rsidR="004B5A67">
        <w:t xml:space="preserve">. </w:t>
      </w:r>
    </w:p>
    <w:p w14:paraId="17D95433" w14:textId="77777777" w:rsidR="000532FF" w:rsidRDefault="000532FF" w:rsidP="005915C9">
      <w:pPr>
        <w:pStyle w:val="0Maintext"/>
      </w:pPr>
    </w:p>
    <w:p w14:paraId="250E4C32" w14:textId="5C488DF7" w:rsidR="00B1590C" w:rsidRDefault="00B1590C" w:rsidP="00B1590C">
      <w:pPr>
        <w:pStyle w:val="0Maintext"/>
        <w:rPr>
          <w:u w:val="single"/>
        </w:rPr>
      </w:pPr>
      <w:r w:rsidRPr="007A6C6F">
        <w:rPr>
          <w:u w:val="single"/>
        </w:rPr>
        <w:t xml:space="preserve">Offline proposal </w:t>
      </w:r>
      <w:r w:rsidR="000C2B0B">
        <w:rPr>
          <w:u w:val="single"/>
        </w:rPr>
        <w:t>(</w:t>
      </w:r>
      <w:r w:rsidR="009255F7">
        <w:rPr>
          <w:u w:val="single"/>
        </w:rPr>
        <w:t>offline proposal 1 in email discussion</w:t>
      </w:r>
      <w:r w:rsidR="000C2B0B">
        <w:rPr>
          <w:u w:val="single"/>
        </w:rPr>
        <w:t>)</w:t>
      </w:r>
    </w:p>
    <w:p w14:paraId="74DF2FF1" w14:textId="77777777" w:rsidR="00DF1CBB" w:rsidRPr="000C2B0B" w:rsidRDefault="00DF1CBB" w:rsidP="00091D69">
      <w:pPr>
        <w:pStyle w:val="ListParagraph"/>
        <w:numPr>
          <w:ilvl w:val="0"/>
          <w:numId w:val="68"/>
        </w:numPr>
        <w:spacing w:after="0" w:line="240" w:lineRule="auto"/>
        <w:rPr>
          <w:rFonts w:ascii="Times New Roman" w:hAnsi="Times New Roman" w:cs="Times New Roman"/>
          <w:sz w:val="18"/>
          <w:szCs w:val="18"/>
        </w:rPr>
      </w:pPr>
      <w:r w:rsidRPr="000C2B0B">
        <w:rPr>
          <w:rFonts w:ascii="Times New Roman" w:hAnsi="Times New Roman" w:cs="Times New Roman"/>
          <w:sz w:val="18"/>
          <w:szCs w:val="18"/>
        </w:rPr>
        <w:t xml:space="preserve">For PUCCH-SR resource selection for TRP-specific BFR, </w:t>
      </w:r>
    </w:p>
    <w:p w14:paraId="313F2AAF" w14:textId="42058DB9" w:rsidR="00DF1CBB" w:rsidRPr="000C2B0B" w:rsidRDefault="00DF1CBB" w:rsidP="00091D69">
      <w:pPr>
        <w:pStyle w:val="ListParagraph"/>
        <w:numPr>
          <w:ilvl w:val="1"/>
          <w:numId w:val="68"/>
        </w:numPr>
        <w:spacing w:after="0" w:line="240" w:lineRule="auto"/>
        <w:jc w:val="both"/>
        <w:rPr>
          <w:rFonts w:ascii="Times New Roman" w:hAnsi="Times New Roman" w:cs="Times New Roman"/>
          <w:i/>
          <w:sz w:val="20"/>
          <w:szCs w:val="20"/>
        </w:rPr>
      </w:pPr>
      <w:r w:rsidRPr="000C2B0B">
        <w:rPr>
          <w:rFonts w:ascii="Times New Roman" w:hAnsi="Times New Roman" w:cs="Times New Roman"/>
          <w:sz w:val="20"/>
          <w:szCs w:val="20"/>
        </w:rPr>
        <w:t>Support to configure an association between a TRP (e.g., BFD-RS set) on SpCell</w:t>
      </w:r>
      <w:r w:rsidR="00C65412">
        <w:rPr>
          <w:rFonts w:ascii="Times New Roman" w:hAnsi="Times New Roman" w:cs="Times New Roman"/>
          <w:sz w:val="20"/>
          <w:szCs w:val="20"/>
          <w:lang w:val="en-US"/>
        </w:rPr>
        <w:t xml:space="preserve"> and </w:t>
      </w:r>
      <w:r>
        <w:rPr>
          <w:rFonts w:ascii="Times New Roman" w:hAnsi="Times New Roman" w:cs="Times New Roman"/>
          <w:sz w:val="20"/>
          <w:szCs w:val="20"/>
          <w:lang w:val="en-US"/>
        </w:rPr>
        <w:t>SCell(s)</w:t>
      </w:r>
      <w:r w:rsidR="00C65412">
        <w:rPr>
          <w:rFonts w:ascii="Times New Roman" w:hAnsi="Times New Roman" w:cs="Times New Roman"/>
          <w:sz w:val="20"/>
          <w:szCs w:val="20"/>
          <w:lang w:val="en-US"/>
        </w:rPr>
        <w:t xml:space="preserve"> (FFS)</w:t>
      </w:r>
      <w:r w:rsidRPr="000C2B0B">
        <w:rPr>
          <w:rFonts w:ascii="Times New Roman" w:hAnsi="Times New Roman" w:cs="Times New Roman"/>
          <w:sz w:val="20"/>
          <w:szCs w:val="20"/>
        </w:rPr>
        <w:t xml:space="preserve"> and a PUCCH-SR resource on SpCell.</w:t>
      </w:r>
    </w:p>
    <w:p w14:paraId="434114E2" w14:textId="4108BF6A" w:rsidR="00FD60EF" w:rsidRPr="00FD60EF" w:rsidRDefault="00FD60EF" w:rsidP="00091D69">
      <w:pPr>
        <w:pStyle w:val="0Maintext"/>
        <w:numPr>
          <w:ilvl w:val="0"/>
          <w:numId w:val="68"/>
        </w:numPr>
        <w:rPr>
          <w:ins w:id="234" w:author="Runhua Chen" w:date="2021-08-19T11:23:00Z"/>
          <w:lang w:val="x-none"/>
        </w:rPr>
      </w:pPr>
      <w:ins w:id="235" w:author="Runhua Chen" w:date="2021-08-19T11:23:00Z">
        <w:r>
          <w:rPr>
            <w:lang w:val="en-US"/>
          </w:rPr>
          <w:t xml:space="preserve">Support: Qualcomm, DOCOMO, Lenovo/MotM, Fujitsu (at least mDCI), </w:t>
        </w:r>
      </w:ins>
      <w:ins w:id="236" w:author="Runhua Chen" w:date="2021-08-19T11:24:00Z">
        <w:r>
          <w:rPr>
            <w:lang w:val="en-US"/>
          </w:rPr>
          <w:t xml:space="preserve">Sony, Mediatek, ZTE, InterDigital, Samsung, Huawei/HiSilicon, </w:t>
        </w:r>
      </w:ins>
      <w:ins w:id="237" w:author="Runhua Chen" w:date="2021-08-19T11:25:00Z">
        <w:r>
          <w:rPr>
            <w:lang w:val="en-US"/>
          </w:rPr>
          <w:t xml:space="preserve">Xiaomi, Nokia/NSB, CMCC, </w:t>
        </w:r>
      </w:ins>
      <w:ins w:id="238" w:author="Runhua Chen" w:date="2021-08-19T11:26:00Z">
        <w:r>
          <w:rPr>
            <w:lang w:val="en-US"/>
          </w:rPr>
          <w:t>vivo, TCL</w:t>
        </w:r>
      </w:ins>
      <w:ins w:id="239" w:author="Runhua Chen" w:date="2021-08-19T11:45:00Z">
        <w:r w:rsidR="00F97C1A">
          <w:rPr>
            <w:lang w:val="en-US"/>
          </w:rPr>
          <w:t>, CATT</w:t>
        </w:r>
      </w:ins>
    </w:p>
    <w:p w14:paraId="39149E81" w14:textId="2D268FCA" w:rsidR="00B84264" w:rsidRPr="00C65412" w:rsidRDefault="000C2B0B" w:rsidP="00091D69">
      <w:pPr>
        <w:pStyle w:val="0Maintext"/>
        <w:numPr>
          <w:ilvl w:val="0"/>
          <w:numId w:val="68"/>
        </w:numPr>
        <w:rPr>
          <w:lang w:val="x-none"/>
        </w:rPr>
      </w:pPr>
      <w:r w:rsidRPr="00CC7C84">
        <w:rPr>
          <w:highlight w:val="yellow"/>
          <w:lang w:val="en-US"/>
        </w:rPr>
        <w:t>Concern</w:t>
      </w:r>
      <w:r w:rsidRPr="00C65412">
        <w:rPr>
          <w:lang w:val="en-US"/>
        </w:rPr>
        <w:t>: Apple,</w:t>
      </w:r>
      <w:r w:rsidR="00C65412" w:rsidRPr="00C65412">
        <w:rPr>
          <w:lang w:val="en-US"/>
        </w:rPr>
        <w:t xml:space="preserve"> Convida</w:t>
      </w:r>
      <w:r w:rsidR="00FF4AFE">
        <w:rPr>
          <w:lang w:val="en-US"/>
        </w:rPr>
        <w:t xml:space="preserve">, </w:t>
      </w:r>
      <w:del w:id="240" w:author="Runhua Chen" w:date="2021-08-19T11:22:00Z">
        <w:r w:rsidR="00FF4AFE" w:rsidDel="00FD60EF">
          <w:rPr>
            <w:lang w:val="en-US"/>
          </w:rPr>
          <w:delText>Ericsson</w:delText>
        </w:r>
      </w:del>
      <w:ins w:id="241" w:author="Runhua Chen" w:date="2021-08-19T11:25:00Z">
        <w:r w:rsidR="00FD60EF">
          <w:rPr>
            <w:lang w:val="en-US"/>
          </w:rPr>
          <w:t>, F</w:t>
        </w:r>
      </w:ins>
      <w:ins w:id="242" w:author="Runhua Chen" w:date="2021-08-19T11:26:00Z">
        <w:r w:rsidR="00FD60EF">
          <w:rPr>
            <w:lang w:val="en-US"/>
          </w:rPr>
          <w:t xml:space="preserve">GI/APT, </w:t>
        </w:r>
      </w:ins>
    </w:p>
    <w:p w14:paraId="2A6CA54D" w14:textId="77777777" w:rsidR="00B1590C" w:rsidRDefault="00B1590C" w:rsidP="005915C9">
      <w:pPr>
        <w:pStyle w:val="0Maintext"/>
      </w:pPr>
    </w:p>
    <w:tbl>
      <w:tblPr>
        <w:tblStyle w:val="TableGrid"/>
        <w:tblW w:w="0" w:type="auto"/>
        <w:jc w:val="center"/>
        <w:tblLook w:val="04A0" w:firstRow="1" w:lastRow="0" w:firstColumn="1" w:lastColumn="0" w:noHBand="0" w:noVBand="1"/>
      </w:tblPr>
      <w:tblGrid>
        <w:gridCol w:w="1494"/>
        <w:gridCol w:w="8144"/>
      </w:tblGrid>
      <w:tr w:rsidR="00B1590C" w14:paraId="0B3C3909" w14:textId="77777777" w:rsidTr="00E17F04">
        <w:trPr>
          <w:jc w:val="center"/>
        </w:trPr>
        <w:tc>
          <w:tcPr>
            <w:tcW w:w="1494" w:type="dxa"/>
            <w:shd w:val="clear" w:color="auto" w:fill="C6D9F1" w:themeFill="text2" w:themeFillTint="33"/>
          </w:tcPr>
          <w:p w14:paraId="0C198BA3" w14:textId="77777777" w:rsidR="00B1590C" w:rsidRPr="00517F71" w:rsidRDefault="00B1590C" w:rsidP="00E17F04">
            <w:pPr>
              <w:snapToGrid w:val="0"/>
              <w:spacing w:line="264" w:lineRule="auto"/>
              <w:rPr>
                <w:sz w:val="18"/>
                <w:szCs w:val="18"/>
              </w:rPr>
            </w:pPr>
            <w:r w:rsidRPr="00517F71">
              <w:rPr>
                <w:sz w:val="18"/>
                <w:szCs w:val="18"/>
              </w:rPr>
              <w:lastRenderedPageBreak/>
              <w:t>Company</w:t>
            </w:r>
          </w:p>
        </w:tc>
        <w:tc>
          <w:tcPr>
            <w:tcW w:w="8144" w:type="dxa"/>
            <w:shd w:val="clear" w:color="auto" w:fill="C6D9F1" w:themeFill="text2" w:themeFillTint="33"/>
          </w:tcPr>
          <w:p w14:paraId="4B0EA0D0" w14:textId="77777777" w:rsidR="00B1590C" w:rsidRPr="00517F71" w:rsidRDefault="00B1590C" w:rsidP="00E17F04">
            <w:pPr>
              <w:snapToGrid w:val="0"/>
              <w:spacing w:line="264" w:lineRule="auto"/>
              <w:rPr>
                <w:sz w:val="18"/>
                <w:szCs w:val="18"/>
              </w:rPr>
            </w:pPr>
            <w:r w:rsidRPr="00517F71">
              <w:rPr>
                <w:sz w:val="18"/>
                <w:szCs w:val="18"/>
              </w:rPr>
              <w:t>Views</w:t>
            </w:r>
          </w:p>
        </w:tc>
      </w:tr>
      <w:tr w:rsidR="00B1590C" w14:paraId="139183BD" w14:textId="77777777" w:rsidTr="00E17F04">
        <w:trPr>
          <w:jc w:val="center"/>
        </w:trPr>
        <w:tc>
          <w:tcPr>
            <w:tcW w:w="1494" w:type="dxa"/>
          </w:tcPr>
          <w:p w14:paraId="2064D035" w14:textId="76A3B19D" w:rsidR="00B1590C" w:rsidRPr="00517F71" w:rsidRDefault="0045687C"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56945519" w14:textId="4D40973E" w:rsidR="00B1590C" w:rsidRPr="00517F71" w:rsidRDefault="00E17F04"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1. Suppose UE sends two PUCCH-SRs, gNB may need to determine which one is stronger to send back response. This may require ideal BH and additional coordination between 2 TRPs. If gNB simply sends responses from both TRPs after receiving the 2 PUCCH-SRs, </w:t>
            </w:r>
            <w:r w:rsidR="00C937D4">
              <w:rPr>
                <w:rFonts w:eastAsiaTheme="minorEastAsia"/>
                <w:sz w:val="18"/>
                <w:szCs w:val="18"/>
                <w:lang w:eastAsia="zh-CN"/>
              </w:rPr>
              <w:t xml:space="preserve">this unnecessarily wastes UL resource and </w:t>
            </w:r>
            <w:r w:rsidR="00292BE4">
              <w:rPr>
                <w:rFonts w:eastAsiaTheme="minorEastAsia"/>
                <w:sz w:val="18"/>
                <w:szCs w:val="18"/>
                <w:lang w:eastAsia="zh-CN"/>
              </w:rPr>
              <w:t>we need to further clarify beam resetting time is based on which response</w:t>
            </w:r>
            <w:r>
              <w:rPr>
                <w:rFonts w:eastAsiaTheme="minorEastAsia"/>
                <w:sz w:val="18"/>
                <w:szCs w:val="18"/>
                <w:lang w:eastAsia="zh-CN"/>
              </w:rPr>
              <w:t xml:space="preserve">. If gNB sends response only from one randomly selected TRP, the response may not be reliable if the selected </w:t>
            </w:r>
            <w:r w:rsidR="00FE5E42">
              <w:rPr>
                <w:rFonts w:eastAsiaTheme="minorEastAsia"/>
                <w:sz w:val="18"/>
                <w:szCs w:val="18"/>
                <w:lang w:eastAsia="zh-CN"/>
              </w:rPr>
              <w:t>TRP</w:t>
            </w:r>
            <w:r>
              <w:rPr>
                <w:rFonts w:eastAsiaTheme="minorEastAsia"/>
                <w:sz w:val="18"/>
                <w:szCs w:val="18"/>
                <w:lang w:eastAsia="zh-CN"/>
              </w:rPr>
              <w:t xml:space="preserve"> is the failed one. </w:t>
            </w:r>
            <w:r w:rsidR="00292BE4">
              <w:rPr>
                <w:rFonts w:eastAsiaTheme="minorEastAsia"/>
                <w:sz w:val="18"/>
                <w:szCs w:val="18"/>
                <w:lang w:eastAsia="zh-CN"/>
              </w:rPr>
              <w:t>So UE only sending PUCCH-SR to the working TRP should be the most efficient way</w:t>
            </w:r>
            <w:r w:rsidR="005052A5">
              <w:rPr>
                <w:rFonts w:eastAsiaTheme="minorEastAsia"/>
                <w:sz w:val="18"/>
                <w:szCs w:val="18"/>
                <w:lang w:eastAsia="zh-CN"/>
              </w:rPr>
              <w:t xml:space="preserve"> to avoid unnecessary transmissions</w:t>
            </w:r>
            <w:r w:rsidR="00292BE4">
              <w:rPr>
                <w:rFonts w:eastAsiaTheme="minorEastAsia"/>
                <w:sz w:val="18"/>
                <w:szCs w:val="18"/>
                <w:lang w:eastAsia="zh-CN"/>
              </w:rPr>
              <w:t xml:space="preserve">. </w:t>
            </w:r>
            <w:r>
              <w:rPr>
                <w:rFonts w:eastAsiaTheme="minorEastAsia"/>
                <w:sz w:val="18"/>
                <w:szCs w:val="18"/>
                <w:lang w:eastAsia="zh-CN"/>
              </w:rPr>
              <w:t xml:space="preserve"> </w:t>
            </w:r>
          </w:p>
        </w:tc>
      </w:tr>
      <w:tr w:rsidR="004B3E8A" w14:paraId="6F164C24" w14:textId="77777777" w:rsidTr="00E17F04">
        <w:trPr>
          <w:jc w:val="center"/>
        </w:trPr>
        <w:tc>
          <w:tcPr>
            <w:tcW w:w="1494" w:type="dxa"/>
          </w:tcPr>
          <w:p w14:paraId="114C2A6E" w14:textId="4FD1B61F"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3B44B467" w14:textId="77777777"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 xml:space="preserve">In our understanding, PUCCH-SR resource selection is actually related to BFR on SpCell. </w:t>
            </w:r>
          </w:p>
          <w:p w14:paraId="32046EAA" w14:textId="55C9B7E5"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If two TRPs configured for SpCell, and one TRP failed, either Alt 1 or Alt 2 can be applied for PUCCH-SR resource selection, and if no TRP failed on SpCell, any one of the two PUCCH-SR resource can be selected.</w:t>
            </w:r>
          </w:p>
        </w:tc>
      </w:tr>
      <w:tr w:rsidR="00451957" w14:paraId="08887101" w14:textId="77777777" w:rsidTr="00E17F04">
        <w:trPr>
          <w:jc w:val="center"/>
        </w:trPr>
        <w:tc>
          <w:tcPr>
            <w:tcW w:w="1494" w:type="dxa"/>
          </w:tcPr>
          <w:p w14:paraId="29F7134A" w14:textId="7492AFC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06ABD148" w14:textId="3A6F7F9A"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We think up to UE implementation could be the best way, which is like RACH resource selection for CBRA. </w:t>
            </w:r>
          </w:p>
        </w:tc>
      </w:tr>
      <w:tr w:rsidR="00D62978" w14:paraId="6C8D6647" w14:textId="77777777" w:rsidTr="00E17F04">
        <w:trPr>
          <w:jc w:val="center"/>
        </w:trPr>
        <w:tc>
          <w:tcPr>
            <w:tcW w:w="1494" w:type="dxa"/>
          </w:tcPr>
          <w:p w14:paraId="6D86A63B" w14:textId="00359370"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61A4062A" w14:textId="2265E843"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w:t>
            </w:r>
            <w:r w:rsidRPr="00BA1300">
              <w:rPr>
                <w:rFonts w:eastAsiaTheme="minorEastAsia"/>
                <w:sz w:val="18"/>
                <w:szCs w:val="18"/>
                <w:lang w:eastAsia="zh-CN"/>
              </w:rPr>
              <w:t>offline proposal 1.</w:t>
            </w:r>
            <w:r>
              <w:rPr>
                <w:rFonts w:eastAsiaTheme="minorEastAsia"/>
                <w:sz w:val="18"/>
                <w:szCs w:val="18"/>
                <w:lang w:eastAsia="zh-CN"/>
              </w:rPr>
              <w:t xml:space="preserve"> At least on SpCell, such association is beneficial.</w:t>
            </w:r>
          </w:p>
        </w:tc>
      </w:tr>
      <w:tr w:rsidR="001C05FE" w14:paraId="259756C8" w14:textId="77777777" w:rsidTr="00E17F04">
        <w:trPr>
          <w:jc w:val="center"/>
        </w:trPr>
        <w:tc>
          <w:tcPr>
            <w:tcW w:w="1494" w:type="dxa"/>
          </w:tcPr>
          <w:p w14:paraId="2860B78D" w14:textId="4B0E411E"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216E7551" w14:textId="29F4A8AC" w:rsidR="001C05FE" w:rsidRDefault="001C05FE" w:rsidP="001C05FE">
            <w:pPr>
              <w:snapToGrid w:val="0"/>
              <w:spacing w:line="264" w:lineRule="auto"/>
              <w:rPr>
                <w:rFonts w:eastAsiaTheme="minorEastAsia"/>
                <w:sz w:val="18"/>
                <w:szCs w:val="18"/>
                <w:lang w:eastAsia="zh-CN"/>
              </w:rPr>
            </w:pPr>
            <w:r>
              <w:rPr>
                <w:rFonts w:eastAsiaTheme="minorEastAsia"/>
                <w:sz w:val="18"/>
                <w:szCs w:val="18"/>
                <w:lang w:eastAsia="zh-CN"/>
              </w:rPr>
              <w:t>Support offline proposal 1. And if only one TRP is failed on SpCell, then a PUCCH-SR resource transmitting for the other TRP should be selected; otherwise, it’s up to UE implementation to select one PUCCH-SR resource of two PUCCH-SR resources.</w:t>
            </w:r>
          </w:p>
        </w:tc>
      </w:tr>
      <w:tr w:rsidR="00026E60" w14:paraId="34EA2F21" w14:textId="77777777" w:rsidTr="00E17F04">
        <w:trPr>
          <w:jc w:val="center"/>
        </w:trPr>
        <w:tc>
          <w:tcPr>
            <w:tcW w:w="1494" w:type="dxa"/>
          </w:tcPr>
          <w:p w14:paraId="1A12B972" w14:textId="35B16FCB" w:rsidR="00026E60" w:rsidRDefault="00C72ACF" w:rsidP="00026E60">
            <w:pPr>
              <w:snapToGrid w:val="0"/>
              <w:spacing w:line="264" w:lineRule="auto"/>
              <w:rPr>
                <w:rFonts w:eastAsiaTheme="minorEastAsia"/>
                <w:sz w:val="18"/>
                <w:szCs w:val="18"/>
                <w:lang w:eastAsia="zh-CN"/>
              </w:rPr>
            </w:pPr>
            <w:r w:rsidRPr="00143C90">
              <w:rPr>
                <w:rFonts w:eastAsiaTheme="minorEastAsia"/>
                <w:sz w:val="18"/>
                <w:szCs w:val="18"/>
                <w:lang w:eastAsia="zh-CN"/>
              </w:rPr>
              <w:t>V</w:t>
            </w:r>
            <w:r w:rsidR="00026E60" w:rsidRPr="00143C90">
              <w:rPr>
                <w:rFonts w:eastAsiaTheme="minorEastAsia"/>
                <w:sz w:val="18"/>
                <w:szCs w:val="18"/>
                <w:lang w:eastAsia="zh-CN"/>
              </w:rPr>
              <w:t>ivo</w:t>
            </w:r>
          </w:p>
        </w:tc>
        <w:tc>
          <w:tcPr>
            <w:tcW w:w="8144" w:type="dxa"/>
          </w:tcPr>
          <w:p w14:paraId="5B610ADA" w14:textId="76D638CE" w:rsidR="00026E60" w:rsidRDefault="00026E60" w:rsidP="00026E60">
            <w:pPr>
              <w:snapToGrid w:val="0"/>
              <w:spacing w:line="264" w:lineRule="auto"/>
              <w:rPr>
                <w:rFonts w:eastAsiaTheme="minorEastAsia"/>
                <w:sz w:val="18"/>
                <w:szCs w:val="18"/>
                <w:lang w:eastAsia="zh-CN"/>
              </w:rPr>
            </w:pPr>
            <w:r w:rsidRPr="00143C90">
              <w:rPr>
                <w:rFonts w:eastAsiaTheme="minorEastAsia"/>
                <w:sz w:val="18"/>
                <w:szCs w:val="18"/>
                <w:lang w:eastAsia="zh-CN"/>
              </w:rPr>
              <w:t xml:space="preserve">Both </w:t>
            </w:r>
            <w:r w:rsidRPr="00143C90">
              <w:rPr>
                <w:rFonts w:eastAsiaTheme="minorEastAsia" w:hint="eastAsia"/>
                <w:sz w:val="18"/>
                <w:szCs w:val="18"/>
                <w:lang w:eastAsia="zh-CN"/>
              </w:rPr>
              <w:t>A</w:t>
            </w:r>
            <w:r w:rsidRPr="00143C90">
              <w:rPr>
                <w:rFonts w:eastAsiaTheme="minorEastAsia"/>
                <w:sz w:val="18"/>
                <w:szCs w:val="18"/>
                <w:lang w:eastAsia="zh-CN"/>
              </w:rPr>
              <w:t xml:space="preserve">lt 2.5.2 B </w:t>
            </w:r>
            <w:r w:rsidRPr="00143C90">
              <w:rPr>
                <w:rFonts w:eastAsiaTheme="minorEastAsia" w:hint="eastAsia"/>
                <w:sz w:val="18"/>
                <w:szCs w:val="18"/>
                <w:lang w:eastAsia="zh-CN"/>
              </w:rPr>
              <w:t>a</w:t>
            </w:r>
            <w:r w:rsidRPr="00143C90">
              <w:rPr>
                <w:rFonts w:eastAsiaTheme="minorEastAsia"/>
                <w:sz w:val="18"/>
                <w:szCs w:val="18"/>
                <w:lang w:eastAsia="zh-CN"/>
              </w:rPr>
              <w:t xml:space="preserve">nd </w:t>
            </w:r>
            <w:r w:rsidRPr="00143C90">
              <w:rPr>
                <w:rFonts w:eastAsiaTheme="minorEastAsia" w:hint="eastAsia"/>
                <w:sz w:val="18"/>
                <w:szCs w:val="18"/>
                <w:lang w:eastAsia="zh-CN"/>
              </w:rPr>
              <w:t>A</w:t>
            </w:r>
            <w:r w:rsidRPr="00143C90">
              <w:rPr>
                <w:rFonts w:eastAsiaTheme="minorEastAsia"/>
                <w:sz w:val="18"/>
                <w:szCs w:val="18"/>
                <w:lang w:eastAsia="zh-CN"/>
              </w:rPr>
              <w:t>lt 2.5.2 C are OK to us.</w:t>
            </w:r>
          </w:p>
        </w:tc>
      </w:tr>
      <w:tr w:rsidR="00B56DEE" w14:paraId="27E1267C" w14:textId="77777777" w:rsidTr="00E17F04">
        <w:trPr>
          <w:jc w:val="center"/>
        </w:trPr>
        <w:tc>
          <w:tcPr>
            <w:tcW w:w="1494" w:type="dxa"/>
          </w:tcPr>
          <w:p w14:paraId="11A1AF9E" w14:textId="388C51B8" w:rsidR="00B56DEE" w:rsidRPr="00143C90"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A27C0CE" w14:textId="77777777" w:rsidR="00B56DEE" w:rsidRDefault="00B56DEE" w:rsidP="00B56DEE">
            <w:pPr>
              <w:snapToGrid w:val="0"/>
              <w:spacing w:line="264" w:lineRule="auto"/>
              <w:rPr>
                <w:rFonts w:eastAsiaTheme="minorEastAsia"/>
                <w:sz w:val="18"/>
                <w:szCs w:val="18"/>
                <w:lang w:eastAsia="zh-CN"/>
              </w:rPr>
            </w:pPr>
            <w:r w:rsidRPr="009435CE">
              <w:rPr>
                <w:rFonts w:eastAsiaTheme="minorEastAsia"/>
                <w:sz w:val="18"/>
                <w:szCs w:val="18"/>
                <w:lang w:eastAsia="zh-CN"/>
              </w:rPr>
              <w:t>Not fine with current Alt 2.5.2 B or Alt 2.5.2 C. As it covers only a partial case (i.e., at most one BFD-RS set fails per CC) and gNB don’t know which case will happen to UE. Either completely defining selection rule or not defining any selection rule is fine to us.</w:t>
            </w:r>
            <w:r>
              <w:rPr>
                <w:rFonts w:eastAsiaTheme="minorEastAsia"/>
                <w:sz w:val="18"/>
                <w:szCs w:val="18"/>
                <w:lang w:eastAsia="zh-CN"/>
              </w:rPr>
              <w:t xml:space="preserve"> In this regard, we can compromise to accept the offline proposal 1 if it is modified as follows:</w:t>
            </w:r>
          </w:p>
          <w:p w14:paraId="621C8B2E" w14:textId="77777777" w:rsidR="00B56DEE" w:rsidRPr="00EF279B" w:rsidRDefault="00B56DEE" w:rsidP="00B56DEE">
            <w:pPr>
              <w:rPr>
                <w:bCs/>
                <w:i/>
                <w:sz w:val="18"/>
                <w:szCs w:val="18"/>
                <w:u w:val="single"/>
              </w:rPr>
            </w:pPr>
            <w:r w:rsidRPr="00EF279B">
              <w:rPr>
                <w:bCs/>
                <w:i/>
                <w:sz w:val="18"/>
                <w:szCs w:val="18"/>
                <w:u w:val="single"/>
              </w:rPr>
              <w:t xml:space="preserve">Offline Proposal1 in email </w:t>
            </w:r>
          </w:p>
          <w:p w14:paraId="7C1456B9" w14:textId="77777777" w:rsidR="00B56DEE" w:rsidRPr="00EF279B" w:rsidRDefault="00B56DEE" w:rsidP="00091D69">
            <w:pPr>
              <w:pStyle w:val="ListParagraph"/>
              <w:numPr>
                <w:ilvl w:val="0"/>
                <w:numId w:val="59"/>
              </w:numPr>
              <w:spacing w:after="0" w:line="240" w:lineRule="auto"/>
              <w:rPr>
                <w:rFonts w:ascii="Times New Roman" w:hAnsi="Times New Roman" w:cs="Times New Roman"/>
                <w:i/>
                <w:sz w:val="18"/>
                <w:szCs w:val="18"/>
              </w:rPr>
            </w:pPr>
            <w:r w:rsidRPr="00EF279B">
              <w:rPr>
                <w:rFonts w:ascii="Times New Roman" w:hAnsi="Times New Roman" w:cs="Times New Roman"/>
                <w:i/>
                <w:sz w:val="18"/>
                <w:szCs w:val="18"/>
              </w:rPr>
              <w:t xml:space="preserve">For PUCCH-SR resource selection for TRP-specific BFR, </w:t>
            </w:r>
          </w:p>
          <w:p w14:paraId="334FF071" w14:textId="77777777" w:rsidR="00B56DEE" w:rsidRPr="00EF279B" w:rsidRDefault="00B56DEE" w:rsidP="00091D69">
            <w:pPr>
              <w:pStyle w:val="ListParagraph"/>
              <w:numPr>
                <w:ilvl w:val="0"/>
                <w:numId w:val="59"/>
              </w:numPr>
              <w:spacing w:after="0" w:line="240" w:lineRule="auto"/>
              <w:jc w:val="both"/>
              <w:rPr>
                <w:rFonts w:ascii="Times New Roman" w:hAnsi="Times New Roman" w:cs="Times New Roman"/>
                <w:i/>
                <w:sz w:val="18"/>
                <w:szCs w:val="18"/>
              </w:rPr>
            </w:pPr>
            <w:r w:rsidRPr="00EF279B">
              <w:rPr>
                <w:rFonts w:ascii="Times New Roman" w:hAnsi="Times New Roman" w:cs="Times New Roman"/>
                <w:i/>
                <w:sz w:val="18"/>
                <w:szCs w:val="18"/>
              </w:rPr>
              <w:t>Support to configure an association between a TRP (e.g., BFD-RS set) on SpCell</w:t>
            </w:r>
            <w:r w:rsidRPr="00AE229E">
              <w:rPr>
                <w:rFonts w:ascii="Times New Roman" w:hAnsi="Times New Roman" w:cs="Times New Roman"/>
                <w:i/>
                <w:sz w:val="18"/>
                <w:szCs w:val="18"/>
                <w:highlight w:val="yellow"/>
              </w:rPr>
              <w:t>/SCell(s)</w:t>
            </w:r>
            <w:r w:rsidRPr="00EF279B">
              <w:rPr>
                <w:rFonts w:ascii="Times New Roman" w:hAnsi="Times New Roman" w:cs="Times New Roman"/>
                <w:i/>
                <w:sz w:val="18"/>
                <w:szCs w:val="18"/>
              </w:rPr>
              <w:t xml:space="preserve"> and a PUCCH-SR resource on SpCell.</w:t>
            </w:r>
          </w:p>
          <w:p w14:paraId="02DB087C" w14:textId="1CC7F4FF" w:rsidR="00B56DEE" w:rsidRPr="00143C90" w:rsidRDefault="00B56DEE" w:rsidP="00B56DEE">
            <w:pPr>
              <w:snapToGrid w:val="0"/>
              <w:spacing w:line="264" w:lineRule="auto"/>
              <w:rPr>
                <w:rFonts w:eastAsiaTheme="minorEastAsia"/>
                <w:sz w:val="18"/>
                <w:szCs w:val="18"/>
                <w:lang w:eastAsia="zh-CN"/>
              </w:rPr>
            </w:pPr>
            <w:r w:rsidRPr="00AE229E">
              <w:rPr>
                <w:rFonts w:eastAsiaTheme="minorEastAsia"/>
                <w:sz w:val="18"/>
                <w:szCs w:val="18"/>
                <w:lang w:eastAsia="zh-CN"/>
              </w:rPr>
              <w:t>Offline proposal 2 seems conflicting with proposal</w:t>
            </w:r>
            <w:r>
              <w:rPr>
                <w:rFonts w:eastAsiaTheme="minorEastAsia"/>
                <w:sz w:val="18"/>
                <w:szCs w:val="18"/>
                <w:lang w:eastAsia="zh-CN"/>
              </w:rPr>
              <w:t xml:space="preserve"> </w:t>
            </w:r>
            <w:r w:rsidRPr="00AE229E">
              <w:rPr>
                <w:rFonts w:eastAsiaTheme="minorEastAsia"/>
                <w:sz w:val="18"/>
                <w:szCs w:val="18"/>
                <w:lang w:eastAsia="zh-CN"/>
              </w:rPr>
              <w:t>1</w:t>
            </w:r>
            <w:r>
              <w:rPr>
                <w:rFonts w:eastAsiaTheme="minorEastAsia"/>
                <w:sz w:val="18"/>
                <w:szCs w:val="18"/>
                <w:lang w:eastAsia="zh-CN"/>
              </w:rPr>
              <w:t xml:space="preserve"> since proposal 1 is for PUCCH resource selection while proposal 2 is for transmitting both PUCCH resources when two PUCCH resources are configured in SpCell.</w:t>
            </w:r>
          </w:p>
        </w:tc>
      </w:tr>
      <w:tr w:rsidR="00C72ACF" w14:paraId="78525D67" w14:textId="77777777" w:rsidTr="00E17F04">
        <w:trPr>
          <w:jc w:val="center"/>
        </w:trPr>
        <w:tc>
          <w:tcPr>
            <w:tcW w:w="1494" w:type="dxa"/>
          </w:tcPr>
          <w:p w14:paraId="5C127434" w14:textId="5FE19267" w:rsidR="00C72ACF" w:rsidRDefault="00C72ACF" w:rsidP="00B56DEE">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B00CA01" w14:textId="33CE76F6" w:rsidR="00C72ACF" w:rsidRPr="009435CE" w:rsidRDefault="00C72ACF" w:rsidP="00B56DEE">
            <w:pPr>
              <w:snapToGrid w:val="0"/>
              <w:spacing w:line="264" w:lineRule="auto"/>
              <w:rPr>
                <w:rFonts w:eastAsiaTheme="minorEastAsia"/>
                <w:sz w:val="18"/>
                <w:szCs w:val="18"/>
                <w:lang w:eastAsia="zh-CN"/>
              </w:rPr>
            </w:pPr>
            <w:r>
              <w:rPr>
                <w:rFonts w:eastAsiaTheme="minorEastAsia"/>
                <w:sz w:val="18"/>
                <w:szCs w:val="18"/>
                <w:lang w:eastAsia="zh-CN"/>
              </w:rPr>
              <w:t>Support offline proposal 1 at least for M-DCI.</w:t>
            </w:r>
          </w:p>
        </w:tc>
      </w:tr>
      <w:tr w:rsidR="00461AB2" w14:paraId="17684ECC" w14:textId="77777777" w:rsidTr="00E17F04">
        <w:trPr>
          <w:jc w:val="center"/>
        </w:trPr>
        <w:tc>
          <w:tcPr>
            <w:tcW w:w="1494" w:type="dxa"/>
          </w:tcPr>
          <w:p w14:paraId="602304F2" w14:textId="46A8CF4E"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3A818F6E" w14:textId="5525C0C5"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lightly prefer offline Proposal 1. </w:t>
            </w:r>
          </w:p>
        </w:tc>
      </w:tr>
      <w:tr w:rsidR="00C42272" w14:paraId="129F9A9D" w14:textId="77777777" w:rsidTr="00E17F04">
        <w:trPr>
          <w:jc w:val="center"/>
        </w:trPr>
        <w:tc>
          <w:tcPr>
            <w:tcW w:w="1494" w:type="dxa"/>
          </w:tcPr>
          <w:p w14:paraId="1C3A1518" w14:textId="1F0A4906"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7B47F56F" w14:textId="68A0227A"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C00522" w14:paraId="7C7D5446" w14:textId="77777777" w:rsidTr="00E17F04">
        <w:trPr>
          <w:jc w:val="center"/>
        </w:trPr>
        <w:tc>
          <w:tcPr>
            <w:tcW w:w="1494" w:type="dxa"/>
          </w:tcPr>
          <w:p w14:paraId="2EE498FC" w14:textId="2C037B1B"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2CDCEA5" w14:textId="1C969806"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9255F7" w14:paraId="6A7603F8" w14:textId="77777777" w:rsidTr="006D6E22">
        <w:trPr>
          <w:jc w:val="center"/>
        </w:trPr>
        <w:tc>
          <w:tcPr>
            <w:tcW w:w="1494" w:type="dxa"/>
          </w:tcPr>
          <w:p w14:paraId="33D10CE4"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75E84398"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Support offline proposal 1 and Alt. 2.5.2B/Alt2.</w:t>
            </w:r>
          </w:p>
        </w:tc>
      </w:tr>
      <w:tr w:rsidR="009255F7" w14:paraId="49099C22" w14:textId="77777777" w:rsidTr="006D6E22">
        <w:trPr>
          <w:jc w:val="center"/>
        </w:trPr>
        <w:tc>
          <w:tcPr>
            <w:tcW w:w="1494" w:type="dxa"/>
          </w:tcPr>
          <w:p w14:paraId="4C83348F"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60842844"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Support offline proposal 1. The association is necessary at least for SpCell. Support sending PUCCH-SR to working TRP.</w:t>
            </w:r>
          </w:p>
        </w:tc>
      </w:tr>
      <w:tr w:rsidR="000C2B0B" w14:paraId="0AB27BDB" w14:textId="77777777" w:rsidTr="00E17F04">
        <w:trPr>
          <w:jc w:val="center"/>
        </w:trPr>
        <w:tc>
          <w:tcPr>
            <w:tcW w:w="1494" w:type="dxa"/>
          </w:tcPr>
          <w:p w14:paraId="15258299" w14:textId="7C46450A" w:rsidR="000C2B0B" w:rsidRDefault="000C2B0B"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5B0FDD87" w14:textId="41D512BF" w:rsidR="000C2B0B" w:rsidRDefault="000C2B0B" w:rsidP="000C2B0B">
            <w:pPr>
              <w:snapToGrid w:val="0"/>
              <w:spacing w:line="264" w:lineRule="auto"/>
              <w:rPr>
                <w:rFonts w:eastAsiaTheme="minorEastAsia"/>
                <w:sz w:val="18"/>
                <w:szCs w:val="18"/>
                <w:lang w:eastAsia="zh-CN"/>
              </w:rPr>
            </w:pPr>
            <w:r>
              <w:rPr>
                <w:rFonts w:eastAsiaTheme="minorEastAsia"/>
                <w:sz w:val="18"/>
                <w:szCs w:val="18"/>
                <w:lang w:eastAsia="zh-CN"/>
              </w:rPr>
              <w:t xml:space="preserve">@all: please see if offline proposal 1 (in email discussion) is agreeable. </w:t>
            </w:r>
          </w:p>
        </w:tc>
      </w:tr>
      <w:tr w:rsidR="00B37D89" w14:paraId="0C96D494" w14:textId="77777777" w:rsidTr="00E17F04">
        <w:trPr>
          <w:jc w:val="center"/>
        </w:trPr>
        <w:tc>
          <w:tcPr>
            <w:tcW w:w="1494" w:type="dxa"/>
          </w:tcPr>
          <w:p w14:paraId="3E8CA412" w14:textId="6F97D9FC" w:rsidR="00B37D89" w:rsidRDefault="00B37D89" w:rsidP="00C0052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347F240D" w14:textId="0071E10A" w:rsidR="00B37D89" w:rsidRDefault="00B37D89" w:rsidP="000C2B0B">
            <w:pPr>
              <w:snapToGrid w:val="0"/>
              <w:spacing w:line="264" w:lineRule="auto"/>
              <w:rPr>
                <w:rFonts w:eastAsiaTheme="minorEastAsia"/>
                <w:sz w:val="18"/>
                <w:szCs w:val="18"/>
                <w:lang w:eastAsia="zh-CN"/>
              </w:rPr>
            </w:pPr>
            <w:r>
              <w:rPr>
                <w:rFonts w:eastAsiaTheme="minorEastAsia"/>
                <w:sz w:val="18"/>
                <w:szCs w:val="18"/>
                <w:lang w:eastAsia="zh-CN"/>
              </w:rPr>
              <w:t>Support the latest offline proposal</w:t>
            </w:r>
          </w:p>
        </w:tc>
      </w:tr>
      <w:tr w:rsidR="00EB015F" w14:paraId="254632F1" w14:textId="77777777" w:rsidTr="00E17F04">
        <w:trPr>
          <w:jc w:val="center"/>
        </w:trPr>
        <w:tc>
          <w:tcPr>
            <w:tcW w:w="1494" w:type="dxa"/>
          </w:tcPr>
          <w:p w14:paraId="6489E9A5" w14:textId="06556629"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153CEFAA"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The association between BFR and PUCCH is built through SR configuration, which is specified in RAN2. So, suggest to change the wording </w:t>
            </w:r>
            <w:r>
              <w:rPr>
                <w:rFonts w:eastAsiaTheme="minorEastAsia" w:hint="eastAsia"/>
                <w:sz w:val="18"/>
                <w:szCs w:val="18"/>
                <w:lang w:eastAsia="zh-CN"/>
              </w:rPr>
              <w:t>o</w:t>
            </w:r>
            <w:r>
              <w:rPr>
                <w:rFonts w:eastAsiaTheme="minorEastAsia"/>
                <w:sz w:val="18"/>
                <w:szCs w:val="18"/>
                <w:lang w:eastAsia="zh-CN"/>
              </w:rPr>
              <w:t>f the proposal:</w:t>
            </w:r>
          </w:p>
          <w:p w14:paraId="19D541B3" w14:textId="5DC30C25"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Support to configure an association between a BFR of a TRP with a SR configuraiton.</w:t>
            </w:r>
          </w:p>
        </w:tc>
      </w:tr>
      <w:tr w:rsidR="000E684F" w14:paraId="7E370C87" w14:textId="77777777" w:rsidTr="00E17F04">
        <w:trPr>
          <w:jc w:val="center"/>
        </w:trPr>
        <w:tc>
          <w:tcPr>
            <w:tcW w:w="1494" w:type="dxa"/>
          </w:tcPr>
          <w:p w14:paraId="54310175" w14:textId="76B995FC" w:rsidR="000E684F" w:rsidRDefault="000E684F" w:rsidP="000E684F">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7711BAC5" w14:textId="48BBED97" w:rsidR="000E684F" w:rsidRDefault="000E684F" w:rsidP="000E684F">
            <w:pPr>
              <w:snapToGrid w:val="0"/>
              <w:spacing w:line="264" w:lineRule="auto"/>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 xml:space="preserve">FL’s offline proposal 1, and either </w:t>
            </w:r>
            <w:r w:rsidRPr="009435CE">
              <w:rPr>
                <w:rFonts w:eastAsiaTheme="minorEastAsia"/>
                <w:sz w:val="18"/>
                <w:szCs w:val="18"/>
                <w:lang w:eastAsia="zh-CN"/>
              </w:rPr>
              <w:t>Alt 2.5.2 B or Alt 2.5.2 C</w:t>
            </w:r>
            <w:r>
              <w:rPr>
                <w:rFonts w:eastAsiaTheme="minorEastAsia"/>
                <w:sz w:val="18"/>
                <w:szCs w:val="18"/>
                <w:lang w:eastAsia="zh-CN"/>
              </w:rPr>
              <w:t xml:space="preserve"> is fine to us.</w:t>
            </w:r>
          </w:p>
        </w:tc>
      </w:tr>
      <w:tr w:rsidR="00745291" w14:paraId="7CC183A1" w14:textId="77777777" w:rsidTr="00E17F04">
        <w:trPr>
          <w:jc w:val="center"/>
        </w:trPr>
        <w:tc>
          <w:tcPr>
            <w:tcW w:w="1494" w:type="dxa"/>
          </w:tcPr>
          <w:p w14:paraId="60938255" w14:textId="3A87F4CD"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15FBED0B" w14:textId="0CC740CE"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w:t>
            </w:r>
          </w:p>
        </w:tc>
      </w:tr>
      <w:tr w:rsidR="00A028D1" w14:paraId="476F36E0" w14:textId="77777777" w:rsidTr="00E17F04">
        <w:trPr>
          <w:jc w:val="center"/>
        </w:trPr>
        <w:tc>
          <w:tcPr>
            <w:tcW w:w="1494" w:type="dxa"/>
          </w:tcPr>
          <w:p w14:paraId="5018A0C8" w14:textId="109912A9" w:rsidR="00A028D1" w:rsidRDefault="00A028D1" w:rsidP="00745291">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5BDCF9FD" w14:textId="5B6D845B" w:rsidR="00A028D1" w:rsidRDefault="00A028D1" w:rsidP="00745291">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7D14BB" w14:paraId="39F83473" w14:textId="77777777" w:rsidTr="00E17F04">
        <w:trPr>
          <w:jc w:val="center"/>
        </w:trPr>
        <w:tc>
          <w:tcPr>
            <w:tcW w:w="1494" w:type="dxa"/>
          </w:tcPr>
          <w:p w14:paraId="7F6ED3E2" w14:textId="4C5823C5"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6C610E03" w14:textId="77777777" w:rsidR="007D14BB" w:rsidRPr="003D1302" w:rsidRDefault="007D14BB" w:rsidP="007D14BB">
            <w:pPr>
              <w:snapToGrid w:val="0"/>
              <w:spacing w:line="264" w:lineRule="auto"/>
              <w:rPr>
                <w:rFonts w:eastAsiaTheme="minorEastAsia"/>
                <w:sz w:val="18"/>
                <w:szCs w:val="18"/>
                <w:lang w:eastAsia="zh-CN"/>
              </w:rPr>
            </w:pPr>
            <w:r>
              <w:rPr>
                <w:rFonts w:eastAsiaTheme="minorEastAsia"/>
                <w:sz w:val="18"/>
                <w:szCs w:val="18"/>
                <w:lang w:eastAsia="zh-CN"/>
              </w:rPr>
              <w:t>T</w:t>
            </w:r>
            <w:r w:rsidRPr="003D1302">
              <w:rPr>
                <w:rFonts w:eastAsiaTheme="minorEastAsia"/>
                <w:sz w:val="18"/>
                <w:szCs w:val="18"/>
                <w:lang w:eastAsia="zh-CN"/>
              </w:rPr>
              <w:t>he PUCCH-SR resources can only be configured in SpCell, there is an association between TRPs in SpCell and PUCCH-SR resources</w:t>
            </w:r>
            <w:r>
              <w:rPr>
                <w:rFonts w:eastAsiaTheme="minorEastAsia"/>
                <w:sz w:val="18"/>
                <w:szCs w:val="18"/>
                <w:lang w:eastAsia="zh-CN"/>
              </w:rPr>
              <w:t xml:space="preserve"> is sufficient</w:t>
            </w:r>
            <w:r w:rsidRPr="003D1302">
              <w:rPr>
                <w:rFonts w:eastAsiaTheme="minorEastAsia"/>
                <w:sz w:val="18"/>
                <w:szCs w:val="18"/>
                <w:lang w:eastAsia="zh-CN"/>
              </w:rPr>
              <w:t xml:space="preserve">.  </w:t>
            </w:r>
            <w:r>
              <w:rPr>
                <w:rFonts w:eastAsiaTheme="minorEastAsia"/>
                <w:sz w:val="18"/>
                <w:szCs w:val="18"/>
                <w:lang w:eastAsia="zh-CN"/>
              </w:rPr>
              <w:t xml:space="preserve">It </w:t>
            </w:r>
            <w:r w:rsidRPr="003D1302">
              <w:rPr>
                <w:rFonts w:eastAsiaTheme="minorEastAsia"/>
                <w:sz w:val="18"/>
                <w:szCs w:val="18"/>
                <w:lang w:eastAsia="zh-CN"/>
              </w:rPr>
              <w:t xml:space="preserve">is hard to built </w:t>
            </w:r>
            <w:r>
              <w:rPr>
                <w:rFonts w:eastAsiaTheme="minorEastAsia"/>
                <w:sz w:val="18"/>
                <w:szCs w:val="18"/>
                <w:lang w:eastAsia="zh-CN"/>
              </w:rPr>
              <w:t>t</w:t>
            </w:r>
            <w:r w:rsidRPr="003D1302">
              <w:rPr>
                <w:rFonts w:eastAsiaTheme="minorEastAsia"/>
                <w:sz w:val="18"/>
                <w:szCs w:val="18"/>
                <w:lang w:eastAsia="zh-CN"/>
              </w:rPr>
              <w:t>he association</w:t>
            </w:r>
            <w:r>
              <w:rPr>
                <w:rFonts w:eastAsiaTheme="minorEastAsia"/>
                <w:sz w:val="18"/>
                <w:szCs w:val="18"/>
                <w:lang w:eastAsia="zh-CN"/>
              </w:rPr>
              <w:t xml:space="preserve"> </w:t>
            </w:r>
            <w:r w:rsidRPr="003D1302">
              <w:rPr>
                <w:rFonts w:eastAsiaTheme="minorEastAsia"/>
                <w:sz w:val="18"/>
                <w:szCs w:val="18"/>
                <w:lang w:eastAsia="zh-CN"/>
              </w:rPr>
              <w:t xml:space="preserve">between TRPs in a SCell and PUCCH-SR resources considering that the TPRs in </w:t>
            </w:r>
            <w:r>
              <w:rPr>
                <w:rFonts w:eastAsiaTheme="minorEastAsia"/>
                <w:sz w:val="18"/>
                <w:szCs w:val="18"/>
                <w:lang w:eastAsia="zh-CN"/>
              </w:rPr>
              <w:t>different</w:t>
            </w:r>
            <w:r w:rsidRPr="003D1302">
              <w:rPr>
                <w:rFonts w:eastAsiaTheme="minorEastAsia"/>
                <w:sz w:val="18"/>
                <w:szCs w:val="18"/>
                <w:lang w:eastAsia="zh-CN"/>
              </w:rPr>
              <w:t xml:space="preserve"> SCell may be different with the TRPs in SpCell. Therefore, we propose the modified proposal as shown:</w:t>
            </w:r>
          </w:p>
          <w:p w14:paraId="626373F0" w14:textId="77777777" w:rsidR="007D14BB" w:rsidRPr="003D1302" w:rsidRDefault="007D14BB" w:rsidP="007D14BB">
            <w:pPr>
              <w:pStyle w:val="ListParagraph"/>
              <w:numPr>
                <w:ilvl w:val="0"/>
                <w:numId w:val="68"/>
              </w:numPr>
              <w:spacing w:after="0" w:line="240" w:lineRule="auto"/>
              <w:rPr>
                <w:rFonts w:ascii="Times New Roman" w:hAnsi="Times New Roman" w:cs="Times New Roman"/>
                <w:sz w:val="18"/>
                <w:szCs w:val="18"/>
              </w:rPr>
            </w:pPr>
            <w:r w:rsidRPr="003D1302">
              <w:rPr>
                <w:rFonts w:ascii="Times New Roman" w:hAnsi="Times New Roman" w:cs="Times New Roman"/>
                <w:sz w:val="18"/>
                <w:szCs w:val="18"/>
              </w:rPr>
              <w:t xml:space="preserve">For PUCCH-SR resource selection for TRP-specific BFR, </w:t>
            </w:r>
          </w:p>
          <w:p w14:paraId="1C6398EE" w14:textId="77777777" w:rsidR="007D14BB" w:rsidRPr="003D1302" w:rsidRDefault="007D14BB" w:rsidP="007D14BB">
            <w:pPr>
              <w:pStyle w:val="ListParagraph"/>
              <w:numPr>
                <w:ilvl w:val="1"/>
                <w:numId w:val="68"/>
              </w:numPr>
              <w:spacing w:after="0" w:line="240" w:lineRule="auto"/>
              <w:jc w:val="both"/>
              <w:rPr>
                <w:rFonts w:ascii="Times New Roman" w:hAnsi="Times New Roman" w:cs="Times New Roman"/>
                <w:i/>
                <w:sz w:val="18"/>
                <w:szCs w:val="18"/>
              </w:rPr>
            </w:pPr>
            <w:r w:rsidRPr="003D1302">
              <w:rPr>
                <w:rFonts w:ascii="Times New Roman" w:hAnsi="Times New Roman" w:cs="Times New Roman"/>
                <w:sz w:val="18"/>
                <w:szCs w:val="18"/>
              </w:rPr>
              <w:t>Support to configure an association between a TRP (e.g., BFD-RS set) on SpCell</w:t>
            </w:r>
            <w:r w:rsidRPr="003D1302">
              <w:rPr>
                <w:rFonts w:ascii="Times New Roman" w:hAnsi="Times New Roman" w:cs="Times New Roman"/>
                <w:strike/>
                <w:color w:val="FF0000"/>
                <w:sz w:val="18"/>
                <w:szCs w:val="18"/>
                <w:lang w:val="en-US"/>
              </w:rPr>
              <w:t>/SCell(s)</w:t>
            </w:r>
            <w:r w:rsidRPr="003D1302">
              <w:rPr>
                <w:rFonts w:ascii="Times New Roman" w:hAnsi="Times New Roman" w:cs="Times New Roman"/>
                <w:sz w:val="18"/>
                <w:szCs w:val="18"/>
              </w:rPr>
              <w:t xml:space="preserve"> and a PUCCH-SR resource on SpCell.</w:t>
            </w:r>
          </w:p>
          <w:p w14:paraId="59C371F9" w14:textId="77777777" w:rsidR="007D14BB" w:rsidRDefault="007D14BB" w:rsidP="007D14BB">
            <w:pPr>
              <w:snapToGrid w:val="0"/>
              <w:spacing w:line="264" w:lineRule="auto"/>
              <w:rPr>
                <w:rFonts w:eastAsiaTheme="minorEastAsia"/>
                <w:sz w:val="18"/>
                <w:szCs w:val="18"/>
                <w:lang w:eastAsia="zh-CN"/>
              </w:rPr>
            </w:pPr>
          </w:p>
        </w:tc>
      </w:tr>
      <w:tr w:rsidR="004C5E0E" w14:paraId="22BBF8CF" w14:textId="77777777" w:rsidTr="00E17F04">
        <w:trPr>
          <w:jc w:val="center"/>
        </w:trPr>
        <w:tc>
          <w:tcPr>
            <w:tcW w:w="1494" w:type="dxa"/>
          </w:tcPr>
          <w:p w14:paraId="5CA8CC4C" w14:textId="79CD903B" w:rsidR="004C5E0E" w:rsidRDefault="004C5E0E" w:rsidP="007D14BB">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52B27193" w14:textId="0A026849" w:rsidR="004C5E0E" w:rsidRDefault="004C5E0E" w:rsidP="007D14BB">
            <w:pPr>
              <w:snapToGrid w:val="0"/>
              <w:spacing w:line="264" w:lineRule="auto"/>
              <w:rPr>
                <w:rFonts w:eastAsiaTheme="minorEastAsia"/>
                <w:sz w:val="18"/>
                <w:szCs w:val="18"/>
                <w:lang w:eastAsia="zh-CN"/>
              </w:rPr>
            </w:pPr>
            <w:r w:rsidRPr="004C5E0E">
              <w:rPr>
                <w:rFonts w:eastAsiaTheme="minorEastAsia"/>
                <w:sz w:val="18"/>
                <w:szCs w:val="18"/>
                <w:lang w:eastAsia="zh-CN"/>
              </w:rPr>
              <w:t>Support Alt 2.5.2 A. We share the same view as LGE</w:t>
            </w:r>
          </w:p>
        </w:tc>
      </w:tr>
      <w:tr w:rsidR="00E04EC8" w14:paraId="6F9C76C8" w14:textId="77777777" w:rsidTr="00E17F04">
        <w:trPr>
          <w:jc w:val="center"/>
        </w:trPr>
        <w:tc>
          <w:tcPr>
            <w:tcW w:w="1494" w:type="dxa"/>
          </w:tcPr>
          <w:p w14:paraId="56BBBEA1" w14:textId="2DD53B74"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7B8D1CF2" w14:textId="0BB2CE89" w:rsidR="00E04EC8" w:rsidRPr="004C5E0E"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 xml:space="preserve">We prefer to revert the agreement on 2 PUCCH-SR resources since it has become increasingly clear to us that it doesn’t provide any significant benefit beyond what the multi-TRP PUCCH enhancement in agenda 8.1.2.1 offers. Furthermore, the introduction of 2 PUCCH resources per SR configuration violates the current RAN2 framework and therefore adds more unnecessary work to RAN2. </w:t>
            </w:r>
          </w:p>
        </w:tc>
      </w:tr>
      <w:tr w:rsidR="00464DFE" w14:paraId="2FB2EF7B" w14:textId="77777777" w:rsidTr="00E17F04">
        <w:trPr>
          <w:jc w:val="center"/>
        </w:trPr>
        <w:tc>
          <w:tcPr>
            <w:tcW w:w="1494" w:type="dxa"/>
          </w:tcPr>
          <w:p w14:paraId="13FB31A3" w14:textId="2BDB8E95"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26AC0119" w14:textId="004CDB17"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FE0B92" w14:paraId="06EF4B5B" w14:textId="77777777" w:rsidTr="00E17F04">
        <w:trPr>
          <w:jc w:val="center"/>
        </w:trPr>
        <w:tc>
          <w:tcPr>
            <w:tcW w:w="1494" w:type="dxa"/>
          </w:tcPr>
          <w:p w14:paraId="2FF5EBCF" w14:textId="2901853D"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lastRenderedPageBreak/>
              <w:t>ZTE</w:t>
            </w:r>
          </w:p>
        </w:tc>
        <w:tc>
          <w:tcPr>
            <w:tcW w:w="8144" w:type="dxa"/>
          </w:tcPr>
          <w:p w14:paraId="0864326E" w14:textId="3A6132E7"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FE03B3" w14:paraId="40EDDED0" w14:textId="77777777" w:rsidTr="00E17F04">
        <w:trPr>
          <w:jc w:val="center"/>
        </w:trPr>
        <w:tc>
          <w:tcPr>
            <w:tcW w:w="1494" w:type="dxa"/>
          </w:tcPr>
          <w:p w14:paraId="30D1C764" w14:textId="3F4C9946" w:rsidR="00FE03B3" w:rsidRDefault="00FE03B3" w:rsidP="00FE0B92">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52841E2" w14:textId="16DCAAB9" w:rsidR="00FE03B3" w:rsidRDefault="00FE03B3" w:rsidP="00FE0B92">
            <w:pPr>
              <w:snapToGrid w:val="0"/>
              <w:spacing w:line="264" w:lineRule="auto"/>
              <w:rPr>
                <w:rFonts w:eastAsiaTheme="minorEastAsia"/>
                <w:sz w:val="18"/>
                <w:szCs w:val="18"/>
                <w:lang w:eastAsia="zh-CN"/>
              </w:rPr>
            </w:pPr>
            <w:r>
              <w:rPr>
                <w:rFonts w:eastAsiaTheme="minorEastAsia"/>
                <w:sz w:val="18"/>
                <w:szCs w:val="18"/>
                <w:lang w:eastAsia="zh-CN"/>
              </w:rPr>
              <w:t>Fine with either keeping or deleting ‘SCell(s)’ in the proposal.</w:t>
            </w:r>
          </w:p>
          <w:p w14:paraId="7ADB0F7B" w14:textId="407C8C89" w:rsidR="00FE03B3" w:rsidRPr="00FE03B3" w:rsidRDefault="00FE03B3" w:rsidP="00FE0B92">
            <w:pPr>
              <w:snapToGrid w:val="0"/>
              <w:spacing w:line="264" w:lineRule="auto"/>
              <w:rPr>
                <w:rFonts w:eastAsiaTheme="minorEastAsia"/>
                <w:sz w:val="18"/>
                <w:szCs w:val="18"/>
                <w:lang w:eastAsia="zh-CN"/>
              </w:rPr>
            </w:pPr>
          </w:p>
        </w:tc>
      </w:tr>
      <w:tr w:rsidR="00C65412" w14:paraId="03633473" w14:textId="77777777" w:rsidTr="00E17F04">
        <w:trPr>
          <w:jc w:val="center"/>
        </w:trPr>
        <w:tc>
          <w:tcPr>
            <w:tcW w:w="1494" w:type="dxa"/>
          </w:tcPr>
          <w:p w14:paraId="7DBAF105" w14:textId="0FDFDD39" w:rsidR="00C65412" w:rsidRDefault="00C65412" w:rsidP="00FE0B9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07BD4741" w14:textId="72934EA4" w:rsidR="00C65412" w:rsidRDefault="00C65412" w:rsidP="00FE0B92">
            <w:pPr>
              <w:snapToGrid w:val="0"/>
              <w:spacing w:line="264" w:lineRule="auto"/>
              <w:rPr>
                <w:rFonts w:eastAsiaTheme="minorEastAsia"/>
                <w:sz w:val="18"/>
                <w:szCs w:val="18"/>
                <w:lang w:eastAsia="zh-CN"/>
              </w:rPr>
            </w:pPr>
            <w:r>
              <w:rPr>
                <w:rFonts w:eastAsiaTheme="minorEastAsia"/>
                <w:sz w:val="18"/>
                <w:szCs w:val="18"/>
                <w:lang w:eastAsia="zh-CN"/>
              </w:rPr>
              <w:t xml:space="preserve">Put SCells with FFS, per request from Lenovo. </w:t>
            </w:r>
          </w:p>
        </w:tc>
      </w:tr>
      <w:tr w:rsidR="001827B3" w14:paraId="71905C47" w14:textId="77777777" w:rsidTr="00E17F04">
        <w:trPr>
          <w:jc w:val="center"/>
        </w:trPr>
        <w:tc>
          <w:tcPr>
            <w:tcW w:w="1494" w:type="dxa"/>
          </w:tcPr>
          <w:p w14:paraId="2EC15FBE" w14:textId="079FA77E" w:rsidR="001827B3" w:rsidRDefault="001827B3" w:rsidP="001827B3">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B82BCC3" w14:textId="12E95109" w:rsidR="001827B3" w:rsidRDefault="001827B3" w:rsidP="001827B3">
            <w:pPr>
              <w:snapToGrid w:val="0"/>
              <w:spacing w:line="264" w:lineRule="auto"/>
              <w:rPr>
                <w:rFonts w:eastAsiaTheme="minorEastAsia"/>
                <w:sz w:val="18"/>
                <w:szCs w:val="18"/>
                <w:lang w:eastAsia="zh-CN"/>
              </w:rPr>
            </w:pPr>
            <w:r>
              <w:rPr>
                <w:rFonts w:eastAsiaTheme="minorEastAsia"/>
                <w:sz w:val="18"/>
                <w:szCs w:val="18"/>
                <w:lang w:eastAsia="zh-CN"/>
              </w:rPr>
              <w:t xml:space="preserve">We think the agreement on 2 PUCCH-SR resources should be reverted. If the PUCCH-SR resource selection is up to the UE, the feature is anyway useless. </w:t>
            </w:r>
          </w:p>
        </w:tc>
      </w:tr>
      <w:tr w:rsidR="00D575B8" w14:paraId="741EF0CC" w14:textId="77777777" w:rsidTr="00E17F04">
        <w:trPr>
          <w:jc w:val="center"/>
        </w:trPr>
        <w:tc>
          <w:tcPr>
            <w:tcW w:w="1494" w:type="dxa"/>
          </w:tcPr>
          <w:p w14:paraId="023DAB22" w14:textId="1C4496DC" w:rsidR="00D575B8" w:rsidRDefault="00D575B8" w:rsidP="00D575B8">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12DAEF67" w14:textId="0E5C24C1" w:rsidR="00D575B8" w:rsidRDefault="00D575B8" w:rsidP="00D575B8">
            <w:pPr>
              <w:snapToGrid w:val="0"/>
              <w:spacing w:line="264" w:lineRule="auto"/>
              <w:rPr>
                <w:rFonts w:eastAsiaTheme="minorEastAsia"/>
                <w:sz w:val="18"/>
                <w:szCs w:val="18"/>
                <w:lang w:eastAsia="zh-CN"/>
              </w:rPr>
            </w:pPr>
            <w:r>
              <w:rPr>
                <w:rFonts w:eastAsiaTheme="minorEastAsia"/>
                <w:sz w:val="18"/>
                <w:szCs w:val="18"/>
                <w:lang w:eastAsia="zh-CN"/>
              </w:rPr>
              <w:t>Support the latest offline proposal 1.</w:t>
            </w:r>
          </w:p>
        </w:tc>
      </w:tr>
      <w:tr w:rsidR="008C4BBB" w14:paraId="5E840E2E" w14:textId="77777777" w:rsidTr="00E17F04">
        <w:trPr>
          <w:jc w:val="center"/>
        </w:trPr>
        <w:tc>
          <w:tcPr>
            <w:tcW w:w="1494" w:type="dxa"/>
          </w:tcPr>
          <w:p w14:paraId="33212324" w14:textId="07A6FBB1" w:rsidR="008C4BBB" w:rsidRPr="008C4BBB" w:rsidRDefault="008C4BBB" w:rsidP="00D575B8">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194DF386" w14:textId="25741C42" w:rsidR="008C4BBB" w:rsidRPr="008C4BBB" w:rsidRDefault="008C4BBB" w:rsidP="007F723F">
            <w:pPr>
              <w:snapToGrid w:val="0"/>
              <w:spacing w:line="264" w:lineRule="auto"/>
              <w:rPr>
                <w:rFonts w:eastAsia="PMingLiU"/>
                <w:sz w:val="18"/>
                <w:szCs w:val="18"/>
                <w:lang w:eastAsia="zh-TW"/>
              </w:rPr>
            </w:pPr>
            <w:r w:rsidRPr="008C4BBB">
              <w:rPr>
                <w:rFonts w:eastAsia="PMingLiU"/>
                <w:sz w:val="18"/>
                <w:szCs w:val="18"/>
                <w:lang w:eastAsia="zh-TW"/>
              </w:rPr>
              <w:t>For PUCCH-SR resource selection for TRP-specific BFR,</w:t>
            </w:r>
            <w:r>
              <w:rPr>
                <w:rFonts w:eastAsia="PMingLiU" w:hint="eastAsia"/>
                <w:sz w:val="18"/>
                <w:szCs w:val="18"/>
                <w:lang w:eastAsia="zh-TW"/>
              </w:rPr>
              <w:t xml:space="preserve"> w</w:t>
            </w:r>
            <w:r>
              <w:rPr>
                <w:rFonts w:eastAsia="PMingLiU"/>
                <w:sz w:val="18"/>
                <w:szCs w:val="18"/>
                <w:lang w:eastAsia="zh-TW"/>
              </w:rPr>
              <w:t xml:space="preserve">e support UE implementation. </w:t>
            </w:r>
            <w:r w:rsidR="002B75A1">
              <w:rPr>
                <w:rFonts w:eastAsia="PMingLiU"/>
                <w:sz w:val="18"/>
                <w:szCs w:val="18"/>
                <w:lang w:eastAsia="zh-TW"/>
              </w:rPr>
              <w:t>We don’t think specifying an association just tailored for SpCell is useful, since TRP-BFR should be configured for other SCells</w:t>
            </w:r>
            <w:r w:rsidR="00310476">
              <w:rPr>
                <w:rFonts w:eastAsia="PMingLiU"/>
                <w:sz w:val="18"/>
                <w:szCs w:val="18"/>
                <w:lang w:eastAsia="zh-TW"/>
              </w:rPr>
              <w:t xml:space="preserve"> as well</w:t>
            </w:r>
            <w:r w:rsidR="002B75A1">
              <w:rPr>
                <w:rFonts w:eastAsia="PMingLiU"/>
                <w:sz w:val="18"/>
                <w:szCs w:val="18"/>
                <w:lang w:eastAsia="zh-TW"/>
              </w:rPr>
              <w:t xml:space="preserve">. </w:t>
            </w:r>
          </w:p>
        </w:tc>
      </w:tr>
      <w:tr w:rsidR="00E935FC" w14:paraId="0015E3DE" w14:textId="77777777" w:rsidTr="00E17F04">
        <w:trPr>
          <w:jc w:val="center"/>
        </w:trPr>
        <w:tc>
          <w:tcPr>
            <w:tcW w:w="1494" w:type="dxa"/>
          </w:tcPr>
          <w:p w14:paraId="1952CFD2" w14:textId="03096EB0" w:rsidR="00E935FC" w:rsidRPr="003339F0" w:rsidRDefault="00E935FC" w:rsidP="00E935FC">
            <w:pPr>
              <w:snapToGrid w:val="0"/>
              <w:spacing w:line="264" w:lineRule="auto"/>
              <w:rPr>
                <w:rFonts w:eastAsia="PMingLiU"/>
                <w:sz w:val="18"/>
                <w:szCs w:val="18"/>
                <w:lang w:eastAsia="zh-TW"/>
              </w:rPr>
            </w:pPr>
            <w:r w:rsidRPr="003339F0">
              <w:rPr>
                <w:sz w:val="18"/>
                <w:szCs w:val="18"/>
              </w:rPr>
              <w:t>Qualcomm</w:t>
            </w:r>
          </w:p>
        </w:tc>
        <w:tc>
          <w:tcPr>
            <w:tcW w:w="8144" w:type="dxa"/>
          </w:tcPr>
          <w:p w14:paraId="18FB69C8" w14:textId="1BE80BF7" w:rsidR="00E935FC" w:rsidRPr="003339F0" w:rsidRDefault="00E935FC" w:rsidP="00E935FC">
            <w:pPr>
              <w:snapToGrid w:val="0"/>
              <w:spacing w:line="264" w:lineRule="auto"/>
              <w:rPr>
                <w:rFonts w:eastAsia="PMingLiU"/>
                <w:sz w:val="18"/>
                <w:szCs w:val="18"/>
                <w:lang w:eastAsia="zh-TW"/>
              </w:rPr>
            </w:pPr>
            <w:r w:rsidRPr="003339F0">
              <w:rPr>
                <w:sz w:val="18"/>
                <w:szCs w:val="18"/>
              </w:rPr>
              <w:t>Support the offline proposal.</w:t>
            </w:r>
          </w:p>
        </w:tc>
      </w:tr>
      <w:tr w:rsidR="0084570B" w14:paraId="4C253068" w14:textId="77777777" w:rsidTr="00E17F04">
        <w:trPr>
          <w:jc w:val="center"/>
        </w:trPr>
        <w:tc>
          <w:tcPr>
            <w:tcW w:w="1494" w:type="dxa"/>
          </w:tcPr>
          <w:p w14:paraId="73D9EFBE" w14:textId="5F82C7E2" w:rsidR="0084570B" w:rsidRPr="00923C2A" w:rsidRDefault="0084570B" w:rsidP="0084570B">
            <w:pPr>
              <w:snapToGrid w:val="0"/>
              <w:spacing w:line="264" w:lineRule="auto"/>
            </w:pPr>
            <w:r>
              <w:rPr>
                <w:rFonts w:eastAsia="PMingLiU"/>
                <w:sz w:val="18"/>
                <w:szCs w:val="18"/>
                <w:lang w:eastAsia="zh-TW"/>
              </w:rPr>
              <w:t>Intel</w:t>
            </w:r>
          </w:p>
        </w:tc>
        <w:tc>
          <w:tcPr>
            <w:tcW w:w="8144" w:type="dxa"/>
          </w:tcPr>
          <w:p w14:paraId="0ACF420A" w14:textId="373B16A6" w:rsidR="0084570B" w:rsidRPr="00923C2A" w:rsidRDefault="0084570B" w:rsidP="0084570B">
            <w:pPr>
              <w:snapToGrid w:val="0"/>
              <w:spacing w:line="264" w:lineRule="auto"/>
            </w:pPr>
            <w:r>
              <w:rPr>
                <w:rFonts w:eastAsia="PMingLiU"/>
                <w:sz w:val="18"/>
                <w:szCs w:val="18"/>
                <w:lang w:eastAsia="zh-TW"/>
              </w:rPr>
              <w:t>Support latest offline proposal 1</w:t>
            </w:r>
          </w:p>
        </w:tc>
      </w:tr>
      <w:tr w:rsidR="00811CAA" w14:paraId="6E90D105" w14:textId="77777777" w:rsidTr="00E17F04">
        <w:trPr>
          <w:jc w:val="center"/>
        </w:trPr>
        <w:tc>
          <w:tcPr>
            <w:tcW w:w="1494" w:type="dxa"/>
          </w:tcPr>
          <w:p w14:paraId="600EE6CB" w14:textId="156A0AE0" w:rsidR="00811CAA" w:rsidRDefault="00811CAA" w:rsidP="0084570B">
            <w:pPr>
              <w:snapToGrid w:val="0"/>
              <w:spacing w:line="264" w:lineRule="auto"/>
              <w:rPr>
                <w:rFonts w:eastAsia="PMingLiU"/>
                <w:sz w:val="18"/>
                <w:szCs w:val="18"/>
                <w:lang w:eastAsia="zh-TW"/>
              </w:rPr>
            </w:pPr>
            <w:r>
              <w:rPr>
                <w:rFonts w:eastAsia="PMingLiU"/>
                <w:sz w:val="18"/>
                <w:szCs w:val="18"/>
                <w:lang w:eastAsia="zh-TW"/>
              </w:rPr>
              <w:t>Apple</w:t>
            </w:r>
          </w:p>
        </w:tc>
        <w:tc>
          <w:tcPr>
            <w:tcW w:w="8144" w:type="dxa"/>
          </w:tcPr>
          <w:p w14:paraId="7BF2C068" w14:textId="77777777" w:rsidR="00811CAA" w:rsidRDefault="00811CAA" w:rsidP="0084570B">
            <w:pPr>
              <w:snapToGrid w:val="0"/>
              <w:spacing w:line="264" w:lineRule="auto"/>
              <w:rPr>
                <w:rFonts w:eastAsia="PMingLiU"/>
                <w:sz w:val="18"/>
                <w:szCs w:val="18"/>
                <w:lang w:eastAsia="zh-TW"/>
              </w:rPr>
            </w:pPr>
            <w:r>
              <w:rPr>
                <w:rFonts w:eastAsia="PMingLiU"/>
                <w:sz w:val="18"/>
                <w:szCs w:val="18"/>
                <w:lang w:eastAsia="zh-TW"/>
              </w:rPr>
              <w:t>We still have concern for this proposal. Some questions to the proposal:</w:t>
            </w:r>
          </w:p>
          <w:p w14:paraId="5688C3A2" w14:textId="77777777" w:rsidR="00811CAA" w:rsidRDefault="00811CAA" w:rsidP="0084570B">
            <w:pPr>
              <w:snapToGrid w:val="0"/>
              <w:spacing w:line="264" w:lineRule="auto"/>
              <w:rPr>
                <w:rFonts w:eastAsia="PMingLiU"/>
                <w:sz w:val="18"/>
                <w:szCs w:val="18"/>
                <w:lang w:eastAsia="zh-TW"/>
              </w:rPr>
            </w:pPr>
            <w:r>
              <w:rPr>
                <w:rFonts w:eastAsia="PMingLiU"/>
                <w:sz w:val="18"/>
                <w:szCs w:val="18"/>
                <w:lang w:eastAsia="zh-TW"/>
              </w:rPr>
              <w:t>Q1: Does it mean when 2 PUCCH resources are configured, mDCI based mTRP should be enabled for PCell?</w:t>
            </w:r>
          </w:p>
          <w:p w14:paraId="36B8E75E" w14:textId="7E512A77" w:rsidR="00811CAA" w:rsidRDefault="00811CAA" w:rsidP="0084570B">
            <w:pPr>
              <w:snapToGrid w:val="0"/>
              <w:spacing w:line="264" w:lineRule="auto"/>
              <w:rPr>
                <w:rFonts w:eastAsia="PMingLiU"/>
                <w:sz w:val="18"/>
                <w:szCs w:val="18"/>
                <w:lang w:eastAsia="zh-TW"/>
              </w:rPr>
            </w:pPr>
            <w:r>
              <w:rPr>
                <w:rFonts w:eastAsia="PMingLiU"/>
                <w:sz w:val="18"/>
                <w:szCs w:val="18"/>
                <w:lang w:eastAsia="zh-TW"/>
              </w:rPr>
              <w:t>Q2: Does it mean the mTRP operations from PCell and SCell should be from the same 2 TRPs?</w:t>
            </w:r>
          </w:p>
        </w:tc>
      </w:tr>
      <w:tr w:rsidR="009E3660" w14:paraId="56676B40" w14:textId="77777777" w:rsidTr="00E17F04">
        <w:trPr>
          <w:jc w:val="center"/>
        </w:trPr>
        <w:tc>
          <w:tcPr>
            <w:tcW w:w="1494" w:type="dxa"/>
          </w:tcPr>
          <w:p w14:paraId="6F338876" w14:textId="2EDE72EA" w:rsidR="009E3660" w:rsidRDefault="009E3660" w:rsidP="009E3660">
            <w:pPr>
              <w:snapToGrid w:val="0"/>
              <w:spacing w:line="264" w:lineRule="auto"/>
              <w:rPr>
                <w:rFonts w:eastAsia="PMingLiU"/>
                <w:sz w:val="18"/>
                <w:szCs w:val="18"/>
                <w:lang w:eastAsia="zh-TW"/>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26EB3AD9" w14:textId="77777777" w:rsidR="009E3660" w:rsidRDefault="009E3660" w:rsidP="009E3660">
            <w:pPr>
              <w:snapToGrid w:val="0"/>
              <w:spacing w:line="264" w:lineRule="auto"/>
              <w:rPr>
                <w:rFonts w:eastAsiaTheme="minorEastAsia"/>
                <w:sz w:val="18"/>
                <w:szCs w:val="18"/>
                <w:lang w:eastAsia="zh-CN"/>
              </w:rPr>
            </w:pPr>
            <w:r>
              <w:rPr>
                <w:rFonts w:eastAsiaTheme="minorEastAsia"/>
                <w:sz w:val="18"/>
                <w:szCs w:val="18"/>
                <w:lang w:eastAsia="zh-CN"/>
              </w:rPr>
              <w:t>We still think it is sufficient to have a association between PUCCH-SR resources and the BFD-RS sets in SpCell.</w:t>
            </w:r>
          </w:p>
          <w:p w14:paraId="293D6762" w14:textId="77777777" w:rsidR="009E3660" w:rsidRDefault="009E3660" w:rsidP="009E3660">
            <w:pPr>
              <w:snapToGrid w:val="0"/>
              <w:spacing w:line="264" w:lineRule="auto"/>
              <w:rPr>
                <w:rFonts w:eastAsiaTheme="minorEastAsia"/>
                <w:sz w:val="18"/>
                <w:szCs w:val="18"/>
                <w:lang w:eastAsia="zh-CN"/>
              </w:rPr>
            </w:pPr>
            <w:r>
              <w:rPr>
                <w:rFonts w:eastAsiaTheme="minorEastAsia"/>
                <w:sz w:val="18"/>
                <w:szCs w:val="18"/>
                <w:lang w:eastAsia="zh-CN"/>
              </w:rPr>
              <w:t>Regarding to Apple’s question:</w:t>
            </w:r>
          </w:p>
          <w:p w14:paraId="33B3D832" w14:textId="77777777"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Q</w:t>
            </w:r>
            <w:r>
              <w:rPr>
                <w:rFonts w:eastAsiaTheme="minorEastAsia"/>
                <w:sz w:val="18"/>
                <w:szCs w:val="18"/>
                <w:lang w:eastAsia="zh-CN"/>
              </w:rPr>
              <w:t>1: We think two PUCCH-SR resources is only needed when two BFD-RS sets are configured in SpCell.</w:t>
            </w:r>
          </w:p>
          <w:p w14:paraId="2707196E" w14:textId="1579B57B" w:rsidR="009E3660" w:rsidRDefault="009E3660" w:rsidP="009E3660">
            <w:pPr>
              <w:snapToGrid w:val="0"/>
              <w:spacing w:line="264" w:lineRule="auto"/>
              <w:rPr>
                <w:rFonts w:eastAsia="PMingLiU"/>
                <w:sz w:val="18"/>
                <w:szCs w:val="18"/>
                <w:lang w:eastAsia="zh-TW"/>
              </w:rPr>
            </w:pPr>
            <w:r>
              <w:rPr>
                <w:rFonts w:eastAsiaTheme="minorEastAsia" w:hint="eastAsia"/>
                <w:sz w:val="18"/>
                <w:szCs w:val="18"/>
                <w:lang w:eastAsia="zh-CN"/>
              </w:rPr>
              <w:t>Q</w:t>
            </w:r>
            <w:r>
              <w:rPr>
                <w:rFonts w:eastAsiaTheme="minorEastAsia"/>
                <w:sz w:val="18"/>
                <w:szCs w:val="18"/>
                <w:lang w:eastAsia="zh-CN"/>
              </w:rPr>
              <w:t>2: Different TRPs can be configured on different cells, how to select PUCCH-SR can be different for SpCell and SCell. If any BFD-RS set on any SCell is failed, any one or two PUCCH-SR resource can be selected, i.e., it up to UE implementation when any BFD-RS set is failed on one or more SCell.</w:t>
            </w:r>
          </w:p>
        </w:tc>
      </w:tr>
      <w:tr w:rsidR="00191533" w14:paraId="76039992" w14:textId="77777777" w:rsidTr="00E17F04">
        <w:trPr>
          <w:jc w:val="center"/>
        </w:trPr>
        <w:tc>
          <w:tcPr>
            <w:tcW w:w="1494" w:type="dxa"/>
          </w:tcPr>
          <w:p w14:paraId="6DE6B209" w14:textId="19424FB3" w:rsidR="00191533" w:rsidRDefault="00191533" w:rsidP="00191533">
            <w:pPr>
              <w:snapToGrid w:val="0"/>
              <w:spacing w:line="264" w:lineRule="auto"/>
              <w:rPr>
                <w:rFonts w:eastAsiaTheme="minorEastAsia"/>
                <w:sz w:val="18"/>
                <w:szCs w:val="18"/>
                <w:lang w:eastAsia="zh-CN"/>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4648E846" w14:textId="1FF8456B" w:rsidR="00191533" w:rsidRDefault="00191533" w:rsidP="00191533">
            <w:pPr>
              <w:snapToGrid w:val="0"/>
              <w:spacing w:line="264" w:lineRule="auto"/>
              <w:rPr>
                <w:rFonts w:eastAsiaTheme="minorEastAsia"/>
                <w:sz w:val="18"/>
                <w:szCs w:val="18"/>
                <w:lang w:eastAsia="zh-CN"/>
              </w:rPr>
            </w:pPr>
            <w:r w:rsidRPr="00516BBA">
              <w:rPr>
                <w:rFonts w:eastAsiaTheme="minorEastAsia"/>
                <w:sz w:val="18"/>
                <w:szCs w:val="18"/>
                <w:lang w:eastAsia="zh-CN"/>
              </w:rPr>
              <w:t>Support the latest offline proposal.</w:t>
            </w:r>
          </w:p>
        </w:tc>
      </w:tr>
      <w:tr w:rsidR="0066755D" w14:paraId="1FDBB556" w14:textId="77777777" w:rsidTr="00E17F04">
        <w:trPr>
          <w:jc w:val="center"/>
        </w:trPr>
        <w:tc>
          <w:tcPr>
            <w:tcW w:w="1494" w:type="dxa"/>
          </w:tcPr>
          <w:p w14:paraId="367FFAF5" w14:textId="5B247BC0" w:rsidR="0066755D" w:rsidRPr="00516BBA" w:rsidRDefault="0066755D" w:rsidP="0066755D">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21AC54E3" w14:textId="77777777" w:rsidR="0066755D" w:rsidRDefault="0066755D" w:rsidP="0066755D">
            <w:pPr>
              <w:snapToGrid w:val="0"/>
              <w:spacing w:line="264" w:lineRule="auto"/>
              <w:rPr>
                <w:rFonts w:eastAsiaTheme="minorEastAsia"/>
                <w:sz w:val="18"/>
                <w:szCs w:val="18"/>
                <w:lang w:eastAsia="zh-CN"/>
              </w:rPr>
            </w:pPr>
            <w:r>
              <w:rPr>
                <w:rFonts w:eastAsiaTheme="minorEastAsia"/>
                <w:sz w:val="18"/>
                <w:szCs w:val="18"/>
                <w:lang w:eastAsia="zh-CN"/>
              </w:rPr>
              <w:t>W</w:t>
            </w:r>
            <w:r w:rsidRPr="00B72D3C">
              <w:rPr>
                <w:rFonts w:eastAsiaTheme="minorEastAsia"/>
                <w:sz w:val="18"/>
                <w:szCs w:val="18"/>
                <w:lang w:eastAsia="zh-CN"/>
              </w:rPr>
              <w:t>e prefer to include SCell here</w:t>
            </w:r>
            <w:r>
              <w:rPr>
                <w:rFonts w:eastAsiaTheme="minorEastAsia"/>
                <w:sz w:val="18"/>
                <w:szCs w:val="18"/>
                <w:lang w:eastAsia="zh-CN"/>
              </w:rPr>
              <w:t>(not with FFS)</w:t>
            </w:r>
            <w:r w:rsidRPr="00B72D3C">
              <w:rPr>
                <w:rFonts w:eastAsiaTheme="minorEastAsia"/>
                <w:sz w:val="18"/>
                <w:szCs w:val="18"/>
                <w:lang w:eastAsia="zh-CN"/>
              </w:rPr>
              <w:t>, because we do not support partial selection rule. If selection rule for SCell is not defined and up to UE implementation, gNB don’t know the sel</w:t>
            </w:r>
            <w:r>
              <w:rPr>
                <w:rFonts w:eastAsiaTheme="minorEastAsia"/>
                <w:sz w:val="18"/>
                <w:szCs w:val="18"/>
                <w:lang w:eastAsia="zh-CN"/>
              </w:rPr>
              <w:t>ected PUCCH</w:t>
            </w:r>
            <w:r w:rsidRPr="00B72D3C">
              <w:rPr>
                <w:rFonts w:eastAsiaTheme="minorEastAsia"/>
                <w:sz w:val="18"/>
                <w:szCs w:val="18"/>
                <w:lang w:eastAsia="zh-CN"/>
              </w:rPr>
              <w:t xml:space="preserve"> is from PCell per-TRP BFR or SCell per-TRP BFR, </w:t>
            </w:r>
            <w:r>
              <w:rPr>
                <w:rFonts w:eastAsiaTheme="minorEastAsia"/>
                <w:sz w:val="18"/>
                <w:szCs w:val="18"/>
                <w:lang w:eastAsia="zh-CN"/>
              </w:rPr>
              <w:t xml:space="preserve">the selection rule could be </w:t>
            </w:r>
            <w:r w:rsidRPr="00B72D3C">
              <w:rPr>
                <w:rFonts w:eastAsiaTheme="minorEastAsia"/>
                <w:sz w:val="18"/>
                <w:szCs w:val="18"/>
                <w:lang w:eastAsia="zh-CN"/>
              </w:rPr>
              <w:t>meaningless. So, we prefer to define the complete rule which covers all cases</w:t>
            </w:r>
            <w:r>
              <w:rPr>
                <w:rFonts w:eastAsiaTheme="minorEastAsia"/>
                <w:sz w:val="18"/>
                <w:szCs w:val="18"/>
                <w:lang w:eastAsia="zh-CN"/>
              </w:rPr>
              <w:t xml:space="preserve"> if majority wants to define a rule</w:t>
            </w:r>
            <w:r w:rsidRPr="00B72D3C">
              <w:rPr>
                <w:rFonts w:eastAsiaTheme="minorEastAsia"/>
                <w:sz w:val="18"/>
                <w:szCs w:val="18"/>
                <w:lang w:eastAsia="zh-CN"/>
              </w:rPr>
              <w:t>.</w:t>
            </w:r>
          </w:p>
          <w:p w14:paraId="6B413DA9" w14:textId="77777777" w:rsidR="0066755D" w:rsidRDefault="0066755D" w:rsidP="0066755D">
            <w:pPr>
              <w:snapToGrid w:val="0"/>
              <w:spacing w:line="264" w:lineRule="auto"/>
              <w:rPr>
                <w:rFonts w:eastAsiaTheme="minorEastAsia"/>
                <w:sz w:val="18"/>
                <w:szCs w:val="18"/>
                <w:lang w:eastAsia="zh-CN"/>
              </w:rPr>
            </w:pPr>
            <w:r>
              <w:rPr>
                <w:rFonts w:eastAsiaTheme="minorEastAsia"/>
                <w:sz w:val="18"/>
                <w:szCs w:val="18"/>
                <w:lang w:eastAsia="zh-CN"/>
              </w:rPr>
              <w:t>Regarding the Apple’s questions,</w:t>
            </w:r>
          </w:p>
          <w:p w14:paraId="40E77B40" w14:textId="77777777" w:rsidR="0066755D" w:rsidRDefault="0066755D" w:rsidP="0066755D">
            <w:pPr>
              <w:snapToGrid w:val="0"/>
              <w:spacing w:line="264" w:lineRule="auto"/>
              <w:rPr>
                <w:rFonts w:eastAsiaTheme="minorEastAsia"/>
                <w:sz w:val="18"/>
                <w:szCs w:val="18"/>
                <w:lang w:eastAsia="zh-CN"/>
              </w:rPr>
            </w:pPr>
            <w:r>
              <w:rPr>
                <w:rFonts w:eastAsiaTheme="minorEastAsia"/>
                <w:sz w:val="18"/>
                <w:szCs w:val="18"/>
                <w:lang w:eastAsia="zh-CN"/>
              </w:rPr>
              <w:t>Q1: we think that two PUCCH resources can be configured for both PCell and SCell as we commented above. In this case, 2 PUCCH resources can be configured even when sTRP in PCell + mTRP in SCell</w:t>
            </w:r>
          </w:p>
          <w:p w14:paraId="66CB49D1" w14:textId="0B700DA9" w:rsidR="0066755D" w:rsidRPr="00516BBA" w:rsidRDefault="0066755D" w:rsidP="0066755D">
            <w:pPr>
              <w:snapToGrid w:val="0"/>
              <w:spacing w:line="264" w:lineRule="auto"/>
              <w:rPr>
                <w:rFonts w:eastAsiaTheme="minorEastAsia"/>
                <w:sz w:val="18"/>
                <w:szCs w:val="18"/>
                <w:lang w:eastAsia="zh-CN"/>
              </w:rPr>
            </w:pPr>
            <w:r>
              <w:rPr>
                <w:rFonts w:eastAsiaTheme="minorEastAsia"/>
                <w:sz w:val="18"/>
                <w:szCs w:val="18"/>
                <w:lang w:eastAsia="zh-CN"/>
              </w:rPr>
              <w:t xml:space="preserve">Q2: we are not sure the proposal itself would restrict such implementation. But if needed, we prefer to consider the same 2 TRPs for all CCs configured with mTRP operation. We don’t see it is a typical scenario to consider different sets of TRPs for different CCs for a same UE. </w:t>
            </w:r>
          </w:p>
        </w:tc>
      </w:tr>
      <w:tr w:rsidR="00A20C3D" w14:paraId="36CF83BB" w14:textId="77777777" w:rsidTr="00E17F04">
        <w:trPr>
          <w:jc w:val="center"/>
        </w:trPr>
        <w:tc>
          <w:tcPr>
            <w:tcW w:w="1494" w:type="dxa"/>
          </w:tcPr>
          <w:p w14:paraId="3FD1961C" w14:textId="1FADA631" w:rsidR="00A20C3D" w:rsidRDefault="00A20C3D" w:rsidP="00A20C3D">
            <w:pPr>
              <w:snapToGrid w:val="0"/>
              <w:spacing w:line="264" w:lineRule="auto"/>
              <w:rPr>
                <w:rFonts w:eastAsia="Malgun Gothic"/>
                <w:sz w:val="18"/>
                <w:szCs w:val="18"/>
                <w:lang w:eastAsia="ko-KR"/>
              </w:rPr>
            </w:pPr>
            <w:r>
              <w:rPr>
                <w:rFonts w:eastAsiaTheme="minorEastAsia"/>
                <w:sz w:val="18"/>
                <w:szCs w:val="18"/>
                <w:lang w:eastAsia="zh-CN"/>
              </w:rPr>
              <w:t>ZTE</w:t>
            </w:r>
          </w:p>
        </w:tc>
        <w:tc>
          <w:tcPr>
            <w:tcW w:w="8144" w:type="dxa"/>
          </w:tcPr>
          <w:p w14:paraId="6678793A" w14:textId="63CD7B98" w:rsidR="00A20C3D" w:rsidRDefault="00A20C3D" w:rsidP="00A20C3D">
            <w:pPr>
              <w:snapToGrid w:val="0"/>
              <w:spacing w:line="264" w:lineRule="auto"/>
              <w:rPr>
                <w:rFonts w:eastAsiaTheme="minorEastAsia"/>
                <w:sz w:val="18"/>
                <w:szCs w:val="18"/>
                <w:lang w:eastAsia="zh-CN"/>
              </w:rPr>
            </w:pPr>
            <w:r w:rsidRPr="00516BBA">
              <w:rPr>
                <w:rFonts w:eastAsiaTheme="minorEastAsia"/>
                <w:sz w:val="18"/>
                <w:szCs w:val="18"/>
                <w:lang w:eastAsia="zh-CN"/>
              </w:rPr>
              <w:t>Support the latest offline proposal.</w:t>
            </w:r>
          </w:p>
        </w:tc>
      </w:tr>
      <w:tr w:rsidR="00283F16" w14:paraId="75B79FE7" w14:textId="77777777" w:rsidTr="00E17F04">
        <w:trPr>
          <w:jc w:val="center"/>
        </w:trPr>
        <w:tc>
          <w:tcPr>
            <w:tcW w:w="1494" w:type="dxa"/>
          </w:tcPr>
          <w:p w14:paraId="2D4BC3A2" w14:textId="0F683EB8" w:rsidR="00283F16" w:rsidRDefault="00283F16" w:rsidP="00A20C3D">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E9CF032" w14:textId="7C2D2C02" w:rsidR="00283F16" w:rsidRPr="00516BBA" w:rsidRDefault="00283F16" w:rsidP="00A20C3D">
            <w:pPr>
              <w:snapToGrid w:val="0"/>
              <w:spacing w:line="264" w:lineRule="auto"/>
              <w:rPr>
                <w:rFonts w:eastAsiaTheme="minorEastAsia"/>
                <w:sz w:val="18"/>
                <w:szCs w:val="18"/>
                <w:lang w:eastAsia="zh-CN"/>
              </w:rPr>
            </w:pPr>
            <w:r>
              <w:rPr>
                <w:rFonts w:eastAsiaTheme="minorEastAsia"/>
                <w:sz w:val="18"/>
                <w:szCs w:val="18"/>
                <w:lang w:eastAsia="zh-CN"/>
              </w:rPr>
              <w:t>We are ok with the latest offline proposal.</w:t>
            </w:r>
          </w:p>
        </w:tc>
      </w:tr>
      <w:tr w:rsidR="002708D5" w14:paraId="7B22C813" w14:textId="77777777" w:rsidTr="00E17F04">
        <w:trPr>
          <w:jc w:val="center"/>
        </w:trPr>
        <w:tc>
          <w:tcPr>
            <w:tcW w:w="1494" w:type="dxa"/>
          </w:tcPr>
          <w:p w14:paraId="0472A28D" w14:textId="3EFAF8D8" w:rsidR="002708D5" w:rsidRDefault="002708D5" w:rsidP="00A20C3D">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3CD2B97D" w14:textId="3D293F86" w:rsidR="002708D5" w:rsidRDefault="002708D5" w:rsidP="00A20C3D">
            <w:pPr>
              <w:snapToGrid w:val="0"/>
              <w:spacing w:line="264" w:lineRule="auto"/>
              <w:rPr>
                <w:rFonts w:eastAsiaTheme="minorEastAsia"/>
                <w:sz w:val="18"/>
                <w:szCs w:val="18"/>
                <w:lang w:eastAsia="zh-CN"/>
              </w:rPr>
            </w:pPr>
            <w:r w:rsidRPr="00516BBA">
              <w:rPr>
                <w:rFonts w:eastAsiaTheme="minorEastAsia"/>
                <w:sz w:val="18"/>
                <w:szCs w:val="18"/>
                <w:lang w:eastAsia="zh-CN"/>
              </w:rPr>
              <w:t>Support the latest offline proposal.</w:t>
            </w:r>
          </w:p>
        </w:tc>
      </w:tr>
      <w:tr w:rsidR="00FD60EF" w14:paraId="000A8887" w14:textId="77777777" w:rsidTr="00E17F04">
        <w:trPr>
          <w:jc w:val="center"/>
          <w:ins w:id="243" w:author="Runhua Chen" w:date="2021-08-19T11:26:00Z"/>
        </w:trPr>
        <w:tc>
          <w:tcPr>
            <w:tcW w:w="1494" w:type="dxa"/>
          </w:tcPr>
          <w:p w14:paraId="3FDC4E61" w14:textId="2F245BC4" w:rsidR="00FD60EF" w:rsidRDefault="00FD60EF" w:rsidP="00A20C3D">
            <w:pPr>
              <w:snapToGrid w:val="0"/>
              <w:spacing w:line="264" w:lineRule="auto"/>
              <w:rPr>
                <w:ins w:id="244" w:author="Runhua Chen" w:date="2021-08-19T11:26:00Z"/>
                <w:rFonts w:eastAsiaTheme="minorEastAsia"/>
                <w:sz w:val="18"/>
                <w:szCs w:val="18"/>
                <w:lang w:eastAsia="zh-CN"/>
              </w:rPr>
            </w:pPr>
            <w:ins w:id="245" w:author="Runhua Chen" w:date="2021-08-19T11:26:00Z">
              <w:r>
                <w:rPr>
                  <w:rFonts w:eastAsiaTheme="minorEastAsia"/>
                  <w:sz w:val="18"/>
                  <w:szCs w:val="18"/>
                  <w:lang w:eastAsia="zh-CN"/>
                </w:rPr>
                <w:t>Mo</w:t>
              </w:r>
            </w:ins>
          </w:p>
        </w:tc>
        <w:tc>
          <w:tcPr>
            <w:tcW w:w="8144" w:type="dxa"/>
          </w:tcPr>
          <w:p w14:paraId="01B7B795" w14:textId="6D4D0E37" w:rsidR="00FD60EF" w:rsidRPr="00516BBA" w:rsidRDefault="00FD60EF" w:rsidP="00A20C3D">
            <w:pPr>
              <w:snapToGrid w:val="0"/>
              <w:spacing w:line="264" w:lineRule="auto"/>
              <w:rPr>
                <w:ins w:id="246" w:author="Runhua Chen" w:date="2021-08-19T11:26:00Z"/>
                <w:rFonts w:eastAsiaTheme="minorEastAsia"/>
                <w:sz w:val="18"/>
                <w:szCs w:val="18"/>
                <w:lang w:eastAsia="zh-CN"/>
              </w:rPr>
            </w:pPr>
            <w:ins w:id="247" w:author="Runhua Chen" w:date="2021-08-19T11:26:00Z">
              <w:r>
                <w:rPr>
                  <w:rFonts w:eastAsiaTheme="minorEastAsia"/>
                  <w:sz w:val="18"/>
                  <w:szCs w:val="18"/>
                  <w:lang w:eastAsia="zh-CN"/>
                </w:rPr>
                <w:t xml:space="preserve">Updated company positions. As indicated earlier, this has been discussed numerous times. </w:t>
              </w:r>
            </w:ins>
            <w:ins w:id="248" w:author="Runhua Chen" w:date="2021-08-19T11:27:00Z">
              <w:r>
                <w:rPr>
                  <w:rFonts w:eastAsiaTheme="minorEastAsia"/>
                  <w:sz w:val="18"/>
                  <w:szCs w:val="18"/>
                  <w:lang w:eastAsia="zh-CN"/>
                </w:rPr>
                <w:t xml:space="preserve">Unless concensus is reached offline, it is hard to spend more online time on this issue. </w:t>
              </w:r>
            </w:ins>
          </w:p>
        </w:tc>
      </w:tr>
      <w:tr w:rsidR="003935B7" w14:paraId="19EEC617" w14:textId="77777777" w:rsidTr="00E17F04">
        <w:trPr>
          <w:jc w:val="center"/>
        </w:trPr>
        <w:tc>
          <w:tcPr>
            <w:tcW w:w="1494" w:type="dxa"/>
          </w:tcPr>
          <w:p w14:paraId="741E7166" w14:textId="771A3AE3" w:rsidR="003935B7" w:rsidRDefault="003935B7" w:rsidP="003935B7">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445216BE" w14:textId="77777777" w:rsidR="003935B7" w:rsidRDefault="003935B7" w:rsidP="003935B7">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onsidering the two PUCCH-SR resources are configured in a CC which can be a PCell or a PUCCH-SCell, and the selected PUCCH-SR resource should be transmitted to the non-failed TRP for successfully transmission of TRP-specific BFR in case at least one BFD-RS set is failed in any cell configured with TRP-specific BFR is configured. And UE can aware the TRPs configured in the CC where PUCCH-SR resources are configured only when TRP-specific BFR is configured in the CC. Therefore, an association can be build between a PUCCH-SR resource of two PUCCH-SR resources configured in a CC and a TRP in the CC if TRP-specific BFR is configured in the CC. Based on the analysis, we propose to modify the proposal as follows:</w:t>
            </w:r>
          </w:p>
          <w:p w14:paraId="1C3F4FAB" w14:textId="77777777" w:rsidR="003935B7" w:rsidRPr="000C2B0B" w:rsidRDefault="003935B7" w:rsidP="003935B7">
            <w:pPr>
              <w:pStyle w:val="ListParagraph"/>
              <w:numPr>
                <w:ilvl w:val="0"/>
                <w:numId w:val="68"/>
              </w:numPr>
              <w:spacing w:after="0" w:line="240" w:lineRule="auto"/>
              <w:rPr>
                <w:rFonts w:ascii="Times New Roman" w:hAnsi="Times New Roman" w:cs="Times New Roman"/>
                <w:sz w:val="18"/>
                <w:szCs w:val="18"/>
              </w:rPr>
            </w:pPr>
            <w:r w:rsidRPr="000C2B0B">
              <w:rPr>
                <w:rFonts w:ascii="Times New Roman" w:hAnsi="Times New Roman" w:cs="Times New Roman"/>
                <w:sz w:val="18"/>
                <w:szCs w:val="18"/>
              </w:rPr>
              <w:t xml:space="preserve">For PUCCH-SR resource selection for TRP-specific BFR, </w:t>
            </w:r>
          </w:p>
          <w:p w14:paraId="43E00207" w14:textId="77777777" w:rsidR="003935B7" w:rsidRPr="008773AC" w:rsidRDefault="003935B7" w:rsidP="003935B7">
            <w:pPr>
              <w:pStyle w:val="ListParagraph"/>
              <w:numPr>
                <w:ilvl w:val="1"/>
                <w:numId w:val="68"/>
              </w:numPr>
              <w:spacing w:after="0" w:line="240" w:lineRule="auto"/>
              <w:jc w:val="both"/>
              <w:rPr>
                <w:rFonts w:ascii="Times New Roman" w:hAnsi="Times New Roman" w:cs="Times New Roman"/>
                <w:i/>
                <w:color w:val="FF0000"/>
                <w:sz w:val="20"/>
                <w:szCs w:val="20"/>
              </w:rPr>
            </w:pPr>
            <w:r>
              <w:rPr>
                <w:rFonts w:ascii="Times New Roman" w:hAnsi="Times New Roman" w:cs="Times New Roman"/>
                <w:color w:val="FF0000"/>
                <w:sz w:val="20"/>
                <w:szCs w:val="20"/>
              </w:rPr>
              <w:t>If</w:t>
            </w:r>
            <w:r w:rsidRPr="008773AC">
              <w:rPr>
                <w:rFonts w:ascii="Times New Roman" w:hAnsi="Times New Roman" w:cs="Times New Roman"/>
                <w:color w:val="FF0000"/>
                <w:sz w:val="20"/>
                <w:szCs w:val="20"/>
              </w:rPr>
              <w:t xml:space="preserve"> the CC configured with PUCCH-SR resources for TRP-specific BFR</w:t>
            </w:r>
            <w:r>
              <w:rPr>
                <w:rFonts w:ascii="Times New Roman" w:hAnsi="Times New Roman" w:cs="Times New Roman"/>
                <w:color w:val="FF0000"/>
                <w:sz w:val="20"/>
                <w:szCs w:val="20"/>
              </w:rPr>
              <w:t xml:space="preserve"> report</w:t>
            </w:r>
            <w:r w:rsidRPr="008773AC">
              <w:rPr>
                <w:rFonts w:ascii="Times New Roman" w:hAnsi="Times New Roman" w:cs="Times New Roman"/>
                <w:color w:val="FF0000"/>
                <w:sz w:val="20"/>
                <w:szCs w:val="20"/>
              </w:rPr>
              <w:t xml:space="preserve"> is configured with TRP-specific BFR, support to configure an association between a TRP (e.g., BFD-RS set) on the CC and a PUCCH-SR resource the CC</w:t>
            </w:r>
            <w:r>
              <w:rPr>
                <w:rFonts w:ascii="Times New Roman" w:hAnsi="Times New Roman" w:cs="Times New Roman"/>
                <w:color w:val="FF0000"/>
                <w:sz w:val="20"/>
                <w:szCs w:val="20"/>
              </w:rPr>
              <w:t>, otherwise, not support the assoicaition</w:t>
            </w:r>
            <w:r w:rsidRPr="008773AC">
              <w:rPr>
                <w:rFonts w:ascii="Times New Roman" w:hAnsi="Times New Roman" w:cs="Times New Roman"/>
                <w:color w:val="FF0000"/>
                <w:sz w:val="20"/>
                <w:szCs w:val="20"/>
              </w:rPr>
              <w:t>.</w:t>
            </w:r>
          </w:p>
          <w:p w14:paraId="4EF14B9E" w14:textId="77777777" w:rsidR="003935B7" w:rsidRDefault="003935B7" w:rsidP="003935B7">
            <w:pPr>
              <w:snapToGrid w:val="0"/>
              <w:spacing w:line="264" w:lineRule="auto"/>
              <w:rPr>
                <w:rFonts w:eastAsiaTheme="minorEastAsia"/>
                <w:sz w:val="18"/>
                <w:szCs w:val="18"/>
                <w:lang w:eastAsia="zh-CN"/>
              </w:rPr>
            </w:pPr>
          </w:p>
        </w:tc>
      </w:tr>
    </w:tbl>
    <w:p w14:paraId="44331FF1" w14:textId="77777777" w:rsidR="00373AF0" w:rsidRDefault="00373AF0" w:rsidP="009B03C3">
      <w:pPr>
        <w:spacing w:line="264" w:lineRule="auto"/>
        <w:rPr>
          <w:szCs w:val="20"/>
        </w:rPr>
      </w:pPr>
    </w:p>
    <w:p w14:paraId="5A9483F4" w14:textId="19D0A511" w:rsidR="009B2D94" w:rsidRPr="00776D50" w:rsidRDefault="009B2D94" w:rsidP="009B2D94">
      <w:pPr>
        <w:pStyle w:val="issue11"/>
      </w:pPr>
      <w:r>
        <w:lastRenderedPageBreak/>
        <w:t xml:space="preserve">PUCCH-SR </w:t>
      </w:r>
      <w:r>
        <w:rPr>
          <w:lang w:val="en-US"/>
        </w:rPr>
        <w:t>spatial filter</w:t>
      </w:r>
      <w:r w:rsidR="006F1B7C">
        <w:rPr>
          <w:lang w:val="en-US"/>
        </w:rPr>
        <w:t xml:space="preserve"> (issue 2.7)</w:t>
      </w:r>
    </w:p>
    <w:p w14:paraId="4B24B730" w14:textId="77777777" w:rsidR="009B2D94" w:rsidRDefault="009B2D94" w:rsidP="009B03C3">
      <w:pPr>
        <w:spacing w:line="264" w:lineRule="auto"/>
        <w:rPr>
          <w:szCs w:val="20"/>
        </w:rPr>
      </w:pPr>
    </w:p>
    <w:p w14:paraId="1E1C9915" w14:textId="77777777" w:rsidR="009B2D94" w:rsidRPr="009B2D94" w:rsidRDefault="009B2D94" w:rsidP="00E35C49">
      <w:pPr>
        <w:pStyle w:val="0Maintext"/>
        <w:rPr>
          <w:u w:val="single"/>
        </w:rPr>
      </w:pPr>
      <w:r w:rsidRPr="009B2D94">
        <w:rPr>
          <w:u w:val="single"/>
        </w:rPr>
        <w:t xml:space="preserve">Observation: </w:t>
      </w:r>
    </w:p>
    <w:p w14:paraId="1C826B3A" w14:textId="12D251F1" w:rsidR="009B2D94" w:rsidRDefault="00112F8E" w:rsidP="00091D69">
      <w:pPr>
        <w:pStyle w:val="0Maintext"/>
        <w:numPr>
          <w:ilvl w:val="0"/>
          <w:numId w:val="57"/>
        </w:numPr>
      </w:pPr>
      <w:r>
        <w:t xml:space="preserve">In Rel.16, a PUCCH resource can have 1 activated UL spatial relation info </w:t>
      </w:r>
      <w:r w:rsidR="004605CB">
        <w:t>at any time</w:t>
      </w:r>
      <w:r>
        <w:t xml:space="preserve">. </w:t>
      </w:r>
      <w:r w:rsidR="005035E6">
        <w:t>With</w:t>
      </w:r>
      <w:r>
        <w:t xml:space="preserve"> Rel.17 PUCCH enhancement </w:t>
      </w:r>
      <w:r w:rsidR="007E0D5F">
        <w:t>for</w:t>
      </w:r>
      <w:r>
        <w:t xml:space="preserve"> M-TRP, it is possible that a PUCCH resource can </w:t>
      </w:r>
      <w:r w:rsidR="00C55420">
        <w:t xml:space="preserve">have </w:t>
      </w:r>
      <w:r>
        <w:t xml:space="preserve">more than 1 </w:t>
      </w:r>
      <w:r w:rsidR="00C55420">
        <w:t xml:space="preserve">activated </w:t>
      </w:r>
      <w:r>
        <w:t xml:space="preserve">UL spatial </w:t>
      </w:r>
      <w:r w:rsidR="00511E96">
        <w:t>filters</w:t>
      </w:r>
      <w:r>
        <w:t xml:space="preserve">. </w:t>
      </w:r>
      <w:r w:rsidR="000F668D">
        <w:t>Several companies discussed</w:t>
      </w:r>
      <w:r>
        <w:t xml:space="preserve"> whether Rel.17 </w:t>
      </w:r>
      <w:r w:rsidR="005035E6">
        <w:t>PUCCH-SR for M-TRP BFR should be allowed to have more than 1 activated UL spatial relation info, and if so, transmission scheme</w:t>
      </w:r>
      <w:r>
        <w:t xml:space="preserve">. </w:t>
      </w:r>
    </w:p>
    <w:p w14:paraId="41513FCB" w14:textId="78DEC8A6" w:rsidR="009B2D94" w:rsidRDefault="009B2D94" w:rsidP="00091D69">
      <w:pPr>
        <w:pStyle w:val="0Maintext"/>
        <w:numPr>
          <w:ilvl w:val="0"/>
          <w:numId w:val="57"/>
        </w:numPr>
      </w:pPr>
      <w:r>
        <w:t xml:space="preserve">The FL believes this is not the most essential issue for Rel.17 completion. Unless consensus can be reached, the FL proposes to postpone this issue to later stage. </w:t>
      </w:r>
    </w:p>
    <w:p w14:paraId="43C7380A" w14:textId="77777777" w:rsidR="009B2D94" w:rsidRDefault="009B2D94" w:rsidP="009B2D94">
      <w:pPr>
        <w:pStyle w:val="0Maintext"/>
      </w:pPr>
    </w:p>
    <w:p w14:paraId="22CD11F6" w14:textId="77777777" w:rsidR="009B2D94" w:rsidRDefault="009B2D94" w:rsidP="009B2D94">
      <w:pPr>
        <w:pStyle w:val="0Maintext"/>
        <w:rPr>
          <w:u w:val="single"/>
        </w:rPr>
      </w:pPr>
      <w:r w:rsidRPr="007A6C6F">
        <w:rPr>
          <w:u w:val="single"/>
        </w:rPr>
        <w:t xml:space="preserve">Offline proposal </w:t>
      </w:r>
    </w:p>
    <w:p w14:paraId="4CBDA76E" w14:textId="4E330CC6" w:rsidR="009B2D94" w:rsidRDefault="00FE33EB" w:rsidP="00091D69">
      <w:pPr>
        <w:pStyle w:val="0Maintext"/>
        <w:numPr>
          <w:ilvl w:val="0"/>
          <w:numId w:val="61"/>
        </w:numPr>
      </w:pPr>
      <w:r>
        <w:t>Postpone to future meetings</w:t>
      </w:r>
      <w:r w:rsidR="009B2D94">
        <w:t xml:space="preserve">. </w:t>
      </w:r>
    </w:p>
    <w:p w14:paraId="10636835" w14:textId="77777777" w:rsidR="005915C9" w:rsidRDefault="005915C9" w:rsidP="009B03C3">
      <w:pPr>
        <w:spacing w:line="264" w:lineRule="auto"/>
        <w:rPr>
          <w:szCs w:val="20"/>
        </w:rPr>
      </w:pPr>
    </w:p>
    <w:tbl>
      <w:tblPr>
        <w:tblStyle w:val="TableGrid"/>
        <w:tblW w:w="0" w:type="auto"/>
        <w:jc w:val="center"/>
        <w:tblLook w:val="04A0" w:firstRow="1" w:lastRow="0" w:firstColumn="1" w:lastColumn="0" w:noHBand="0" w:noVBand="1"/>
      </w:tblPr>
      <w:tblGrid>
        <w:gridCol w:w="1494"/>
        <w:gridCol w:w="8144"/>
      </w:tblGrid>
      <w:tr w:rsidR="007767EA" w14:paraId="0574A621" w14:textId="77777777" w:rsidTr="00E17F04">
        <w:trPr>
          <w:jc w:val="center"/>
        </w:trPr>
        <w:tc>
          <w:tcPr>
            <w:tcW w:w="1494" w:type="dxa"/>
            <w:shd w:val="clear" w:color="auto" w:fill="C6D9F1" w:themeFill="text2" w:themeFillTint="33"/>
          </w:tcPr>
          <w:p w14:paraId="5A721444" w14:textId="77777777" w:rsidR="007767EA" w:rsidRPr="00517F71" w:rsidRDefault="007767EA"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658048C5" w14:textId="77777777" w:rsidR="007767EA" w:rsidRPr="00517F71" w:rsidRDefault="007767EA" w:rsidP="00E17F04">
            <w:pPr>
              <w:snapToGrid w:val="0"/>
              <w:spacing w:line="264" w:lineRule="auto"/>
              <w:rPr>
                <w:sz w:val="18"/>
                <w:szCs w:val="18"/>
              </w:rPr>
            </w:pPr>
            <w:r w:rsidRPr="00517F71">
              <w:rPr>
                <w:sz w:val="18"/>
                <w:szCs w:val="18"/>
              </w:rPr>
              <w:t>Views</w:t>
            </w:r>
          </w:p>
        </w:tc>
      </w:tr>
      <w:tr w:rsidR="00D62978" w14:paraId="3E2D93C4" w14:textId="77777777" w:rsidTr="00E17F04">
        <w:trPr>
          <w:jc w:val="center"/>
        </w:trPr>
        <w:tc>
          <w:tcPr>
            <w:tcW w:w="1494" w:type="dxa"/>
          </w:tcPr>
          <w:p w14:paraId="6715FD6D" w14:textId="473131BF" w:rsidR="00D62978" w:rsidRPr="00517F71"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1A83CB4" w14:textId="454E52AA" w:rsidR="00D62978" w:rsidRPr="00517F71"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 offline proposal.</w:t>
            </w:r>
          </w:p>
        </w:tc>
      </w:tr>
      <w:tr w:rsidR="001C05FE" w14:paraId="538442DE" w14:textId="77777777" w:rsidTr="00E17F04">
        <w:trPr>
          <w:jc w:val="center"/>
        </w:trPr>
        <w:tc>
          <w:tcPr>
            <w:tcW w:w="1494" w:type="dxa"/>
          </w:tcPr>
          <w:p w14:paraId="65C92383" w14:textId="4F7A0A0E"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706450FF" w14:textId="17E099A6"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r w:rsidR="00B56DEE" w14:paraId="4FB0B348" w14:textId="77777777" w:rsidTr="00E17F04">
        <w:trPr>
          <w:jc w:val="center"/>
        </w:trPr>
        <w:tc>
          <w:tcPr>
            <w:tcW w:w="1494" w:type="dxa"/>
          </w:tcPr>
          <w:p w14:paraId="22F6D41C" w14:textId="6B9A92D3"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233FE53" w14:textId="23FF869D" w:rsidR="00B56DEE" w:rsidRDefault="00B56DEE" w:rsidP="00B56DEE">
            <w:pPr>
              <w:snapToGrid w:val="0"/>
              <w:spacing w:line="264" w:lineRule="auto"/>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2 activated UL spatial relation info for a PUCCH-SR resource.</w:t>
            </w:r>
          </w:p>
        </w:tc>
      </w:tr>
      <w:tr w:rsidR="00C42272" w14:paraId="3AAB0AC4" w14:textId="77777777" w:rsidTr="00E17F04">
        <w:trPr>
          <w:jc w:val="center"/>
        </w:trPr>
        <w:tc>
          <w:tcPr>
            <w:tcW w:w="1494" w:type="dxa"/>
          </w:tcPr>
          <w:p w14:paraId="45ED0F39" w14:textId="4EC8CE87" w:rsidR="00C42272" w:rsidRDefault="00C42272" w:rsidP="00B56DEE">
            <w:pPr>
              <w:snapToGrid w:val="0"/>
              <w:spacing w:line="264" w:lineRule="auto"/>
              <w:rPr>
                <w:rFonts w:eastAsia="Malgun Gothic"/>
                <w:sz w:val="18"/>
                <w:szCs w:val="18"/>
                <w:lang w:eastAsia="ko-KR"/>
              </w:rPr>
            </w:pPr>
            <w:r>
              <w:rPr>
                <w:rFonts w:eastAsia="Malgun Gothic"/>
                <w:sz w:val="18"/>
                <w:szCs w:val="18"/>
                <w:lang w:eastAsia="ko-KR"/>
              </w:rPr>
              <w:t>MediaTek</w:t>
            </w:r>
          </w:p>
        </w:tc>
        <w:tc>
          <w:tcPr>
            <w:tcW w:w="8144" w:type="dxa"/>
          </w:tcPr>
          <w:p w14:paraId="326DD5AD" w14:textId="08A7FC45" w:rsidR="00C42272" w:rsidRDefault="00C42272" w:rsidP="00B56DEE">
            <w:pPr>
              <w:snapToGrid w:val="0"/>
              <w:spacing w:line="264" w:lineRule="auto"/>
              <w:rPr>
                <w:rFonts w:eastAsia="Malgun Gothic"/>
                <w:sz w:val="18"/>
                <w:szCs w:val="18"/>
                <w:lang w:eastAsia="ko-KR"/>
              </w:rPr>
            </w:pPr>
            <w:r>
              <w:rPr>
                <w:rFonts w:eastAsia="Malgun Gothic"/>
                <w:sz w:val="18"/>
                <w:szCs w:val="18"/>
                <w:lang w:eastAsia="ko-KR"/>
              </w:rPr>
              <w:t>Okay to postpone</w:t>
            </w:r>
          </w:p>
        </w:tc>
      </w:tr>
      <w:tr w:rsidR="00C00522" w14:paraId="52BE1D58" w14:textId="77777777" w:rsidTr="00E17F04">
        <w:trPr>
          <w:jc w:val="center"/>
        </w:trPr>
        <w:tc>
          <w:tcPr>
            <w:tcW w:w="1494" w:type="dxa"/>
          </w:tcPr>
          <w:p w14:paraId="6A7BEBF7" w14:textId="61818CA7"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ZTE</w:t>
            </w:r>
          </w:p>
        </w:tc>
        <w:tc>
          <w:tcPr>
            <w:tcW w:w="8144" w:type="dxa"/>
          </w:tcPr>
          <w:p w14:paraId="2F184FE7" w14:textId="41FDC9D8"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We are fine to postpone this discussion.</w:t>
            </w:r>
          </w:p>
        </w:tc>
      </w:tr>
      <w:tr w:rsidR="00757E7E" w14:paraId="5DF70125" w14:textId="77777777" w:rsidTr="006D6E22">
        <w:trPr>
          <w:jc w:val="center"/>
        </w:trPr>
        <w:tc>
          <w:tcPr>
            <w:tcW w:w="1494" w:type="dxa"/>
          </w:tcPr>
          <w:p w14:paraId="60AFF3F1" w14:textId="77777777" w:rsidR="00757E7E" w:rsidRDefault="00757E7E" w:rsidP="006D6E22">
            <w:pPr>
              <w:snapToGrid w:val="0"/>
              <w:spacing w:line="264" w:lineRule="auto"/>
              <w:rPr>
                <w:rFonts w:eastAsia="Malgun Gothic"/>
                <w:sz w:val="18"/>
                <w:szCs w:val="18"/>
                <w:lang w:eastAsia="ko-KR"/>
              </w:rPr>
            </w:pPr>
            <w:r>
              <w:rPr>
                <w:rFonts w:eastAsia="Malgun Gothic"/>
                <w:sz w:val="18"/>
                <w:szCs w:val="18"/>
                <w:lang w:eastAsia="ko-KR"/>
              </w:rPr>
              <w:t>InterDigital</w:t>
            </w:r>
          </w:p>
        </w:tc>
        <w:tc>
          <w:tcPr>
            <w:tcW w:w="8144" w:type="dxa"/>
          </w:tcPr>
          <w:p w14:paraId="592E3D6A" w14:textId="77777777" w:rsidR="00757E7E" w:rsidRDefault="00757E7E" w:rsidP="006D6E22">
            <w:pPr>
              <w:snapToGrid w:val="0"/>
              <w:spacing w:line="264" w:lineRule="auto"/>
              <w:rPr>
                <w:rFonts w:eastAsia="Malgun Gothic"/>
                <w:sz w:val="18"/>
                <w:szCs w:val="18"/>
                <w:lang w:eastAsia="ko-KR"/>
              </w:rPr>
            </w:pPr>
            <w:r>
              <w:rPr>
                <w:rFonts w:eastAsia="Malgun Gothic"/>
                <w:sz w:val="18"/>
                <w:szCs w:val="18"/>
                <w:lang w:eastAsia="ko-KR"/>
              </w:rPr>
              <w:t xml:space="preserve">Support FL’s offline proposal. </w:t>
            </w:r>
          </w:p>
        </w:tc>
      </w:tr>
      <w:tr w:rsidR="000E684F" w14:paraId="0134C681" w14:textId="77777777" w:rsidTr="00E17F04">
        <w:trPr>
          <w:jc w:val="center"/>
        </w:trPr>
        <w:tc>
          <w:tcPr>
            <w:tcW w:w="1494" w:type="dxa"/>
          </w:tcPr>
          <w:p w14:paraId="6C223609" w14:textId="51331FA8"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Xiaomi</w:t>
            </w:r>
          </w:p>
        </w:tc>
        <w:tc>
          <w:tcPr>
            <w:tcW w:w="8144" w:type="dxa"/>
          </w:tcPr>
          <w:p w14:paraId="777FE9AF" w14:textId="31524081"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OK to postpone.</w:t>
            </w:r>
          </w:p>
        </w:tc>
      </w:tr>
      <w:tr w:rsidR="00745291" w14:paraId="31472C4C" w14:textId="77777777" w:rsidTr="00E17F04">
        <w:trPr>
          <w:jc w:val="center"/>
        </w:trPr>
        <w:tc>
          <w:tcPr>
            <w:tcW w:w="1494" w:type="dxa"/>
          </w:tcPr>
          <w:p w14:paraId="649CE333" w14:textId="40725573" w:rsidR="00745291" w:rsidRDefault="00745291" w:rsidP="00745291">
            <w:pPr>
              <w:snapToGrid w:val="0"/>
              <w:spacing w:line="264" w:lineRule="auto"/>
              <w:rPr>
                <w:rFonts w:eastAsiaTheme="minorEastAsia"/>
                <w:sz w:val="18"/>
                <w:szCs w:val="18"/>
                <w:lang w:eastAsia="zh-CN"/>
              </w:rPr>
            </w:pPr>
            <w:r>
              <w:rPr>
                <w:rFonts w:eastAsia="Malgun Gothic"/>
                <w:sz w:val="18"/>
                <w:szCs w:val="18"/>
                <w:lang w:eastAsia="ko-KR"/>
              </w:rPr>
              <w:t>Nokia/NSB</w:t>
            </w:r>
          </w:p>
        </w:tc>
        <w:tc>
          <w:tcPr>
            <w:tcW w:w="8144" w:type="dxa"/>
          </w:tcPr>
          <w:p w14:paraId="71C5186E" w14:textId="4108A8F7"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OK to postpone. We think PUCCH spatial relation is upto NW configuration. UE use spatial relation as configured by NW. No further specification work is required. </w:t>
            </w:r>
          </w:p>
        </w:tc>
      </w:tr>
      <w:tr w:rsidR="00E04EC8" w14:paraId="372E46F8" w14:textId="77777777" w:rsidTr="00E17F04">
        <w:trPr>
          <w:jc w:val="center"/>
        </w:trPr>
        <w:tc>
          <w:tcPr>
            <w:tcW w:w="1494" w:type="dxa"/>
          </w:tcPr>
          <w:p w14:paraId="55AE296C" w14:textId="0D606BFA" w:rsidR="00E04EC8" w:rsidRDefault="00E04EC8" w:rsidP="00E04EC8">
            <w:pPr>
              <w:snapToGrid w:val="0"/>
              <w:spacing w:line="264" w:lineRule="auto"/>
              <w:rPr>
                <w:rFonts w:eastAsia="Malgun Gothic"/>
                <w:sz w:val="18"/>
                <w:szCs w:val="18"/>
                <w:lang w:eastAsia="ko-KR"/>
              </w:rPr>
            </w:pPr>
            <w:r>
              <w:rPr>
                <w:rFonts w:eastAsia="Malgun Gothic"/>
                <w:sz w:val="18"/>
                <w:szCs w:val="18"/>
                <w:lang w:eastAsia="ko-KR"/>
              </w:rPr>
              <w:t>Convida Wireless</w:t>
            </w:r>
          </w:p>
        </w:tc>
        <w:tc>
          <w:tcPr>
            <w:tcW w:w="8144" w:type="dxa"/>
          </w:tcPr>
          <w:p w14:paraId="1577FCEA" w14:textId="58B13400" w:rsidR="00E04EC8" w:rsidRDefault="00E04EC8" w:rsidP="00E04EC8">
            <w:pPr>
              <w:snapToGrid w:val="0"/>
              <w:spacing w:line="264" w:lineRule="auto"/>
              <w:rPr>
                <w:rFonts w:eastAsiaTheme="minorEastAsia"/>
                <w:sz w:val="18"/>
                <w:szCs w:val="18"/>
                <w:lang w:eastAsia="zh-CN"/>
              </w:rPr>
            </w:pPr>
            <w:r>
              <w:rPr>
                <w:rFonts w:eastAsia="Malgun Gothic"/>
                <w:sz w:val="18"/>
                <w:szCs w:val="18"/>
                <w:lang w:eastAsia="ko-KR"/>
              </w:rPr>
              <w:t>OK to postpone.</w:t>
            </w:r>
          </w:p>
        </w:tc>
      </w:tr>
      <w:tr w:rsidR="001827B3" w14:paraId="6F75FB4B" w14:textId="77777777" w:rsidTr="00E17F04">
        <w:trPr>
          <w:jc w:val="center"/>
        </w:trPr>
        <w:tc>
          <w:tcPr>
            <w:tcW w:w="1494" w:type="dxa"/>
          </w:tcPr>
          <w:p w14:paraId="4673AA45" w14:textId="433F313A" w:rsidR="001827B3" w:rsidRDefault="001827B3" w:rsidP="00E04EC8">
            <w:pPr>
              <w:snapToGrid w:val="0"/>
              <w:spacing w:line="264" w:lineRule="auto"/>
              <w:rPr>
                <w:rFonts w:eastAsia="Malgun Gothic"/>
                <w:sz w:val="18"/>
                <w:szCs w:val="18"/>
                <w:lang w:eastAsia="ko-KR"/>
              </w:rPr>
            </w:pPr>
            <w:r>
              <w:rPr>
                <w:rFonts w:eastAsia="Malgun Gothic"/>
                <w:sz w:val="18"/>
                <w:szCs w:val="18"/>
                <w:lang w:eastAsia="ko-KR"/>
              </w:rPr>
              <w:t>Ericsson</w:t>
            </w:r>
          </w:p>
        </w:tc>
        <w:tc>
          <w:tcPr>
            <w:tcW w:w="8144" w:type="dxa"/>
          </w:tcPr>
          <w:p w14:paraId="5E57F59A" w14:textId="5E64FC31" w:rsidR="001827B3" w:rsidRDefault="001827B3" w:rsidP="00E04EC8">
            <w:pPr>
              <w:snapToGrid w:val="0"/>
              <w:spacing w:line="264" w:lineRule="auto"/>
              <w:rPr>
                <w:rFonts w:eastAsia="Malgun Gothic"/>
                <w:sz w:val="18"/>
                <w:szCs w:val="18"/>
                <w:lang w:eastAsia="ko-KR"/>
              </w:rPr>
            </w:pPr>
            <w:r>
              <w:rPr>
                <w:rFonts w:eastAsia="Malgun Gothic"/>
                <w:sz w:val="18"/>
                <w:szCs w:val="18"/>
                <w:lang w:eastAsia="ko-KR"/>
              </w:rPr>
              <w:t>Support FL proposal</w:t>
            </w:r>
          </w:p>
        </w:tc>
      </w:tr>
      <w:tr w:rsidR="00C2685C" w14:paraId="738B80A1" w14:textId="77777777" w:rsidTr="00E17F04">
        <w:trPr>
          <w:jc w:val="center"/>
        </w:trPr>
        <w:tc>
          <w:tcPr>
            <w:tcW w:w="1494" w:type="dxa"/>
          </w:tcPr>
          <w:p w14:paraId="08554FFC" w14:textId="6C4F7CDD" w:rsidR="00C2685C" w:rsidRPr="00C2685C" w:rsidRDefault="00C2685C" w:rsidP="00E04EC8">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4BEA38A2" w14:textId="49D2A244" w:rsidR="00C2685C" w:rsidRDefault="00C2685C" w:rsidP="00E04EC8">
            <w:pPr>
              <w:snapToGrid w:val="0"/>
              <w:spacing w:line="264" w:lineRule="auto"/>
              <w:rPr>
                <w:rFonts w:eastAsia="Malgun Gothic"/>
                <w:sz w:val="18"/>
                <w:szCs w:val="18"/>
                <w:lang w:eastAsia="ko-KR"/>
              </w:rPr>
            </w:pPr>
            <w:r>
              <w:rPr>
                <w:rFonts w:eastAsia="PMingLiU"/>
                <w:sz w:val="18"/>
                <w:szCs w:val="18"/>
                <w:lang w:eastAsia="zh-TW"/>
              </w:rPr>
              <w:t>Fine with the proposal</w:t>
            </w:r>
          </w:p>
        </w:tc>
      </w:tr>
      <w:tr w:rsidR="00193DE0" w14:paraId="6D24B8DD" w14:textId="77777777" w:rsidTr="00E17F04">
        <w:trPr>
          <w:jc w:val="center"/>
        </w:trPr>
        <w:tc>
          <w:tcPr>
            <w:tcW w:w="1494" w:type="dxa"/>
          </w:tcPr>
          <w:p w14:paraId="775AC832" w14:textId="1375E524" w:rsidR="00193DE0" w:rsidRDefault="00193DE0" w:rsidP="00193DE0">
            <w:pPr>
              <w:snapToGrid w:val="0"/>
              <w:spacing w:line="264" w:lineRule="auto"/>
              <w:rPr>
                <w:rFonts w:eastAsia="PMingLiU"/>
                <w:sz w:val="18"/>
                <w:szCs w:val="18"/>
                <w:lang w:eastAsia="zh-TW"/>
              </w:rPr>
            </w:pPr>
            <w:r>
              <w:rPr>
                <w:rFonts w:eastAsia="PMingLiU"/>
                <w:sz w:val="18"/>
                <w:szCs w:val="18"/>
                <w:lang w:eastAsia="zh-TW"/>
              </w:rPr>
              <w:t>Intel</w:t>
            </w:r>
          </w:p>
        </w:tc>
        <w:tc>
          <w:tcPr>
            <w:tcW w:w="8144" w:type="dxa"/>
          </w:tcPr>
          <w:p w14:paraId="70BF120F" w14:textId="2CE4613C" w:rsidR="00193DE0" w:rsidRDefault="00193DE0" w:rsidP="00193DE0">
            <w:pPr>
              <w:snapToGrid w:val="0"/>
              <w:spacing w:line="264" w:lineRule="auto"/>
              <w:rPr>
                <w:rFonts w:eastAsia="PMingLiU"/>
                <w:sz w:val="18"/>
                <w:szCs w:val="18"/>
                <w:lang w:eastAsia="zh-TW"/>
              </w:rPr>
            </w:pPr>
            <w:r>
              <w:rPr>
                <w:rFonts w:eastAsia="PMingLiU"/>
                <w:sz w:val="18"/>
                <w:szCs w:val="18"/>
                <w:lang w:eastAsia="zh-TW"/>
              </w:rPr>
              <w:t>Agree with proposal</w:t>
            </w:r>
          </w:p>
        </w:tc>
      </w:tr>
      <w:tr w:rsidR="0040105B" w14:paraId="661311D6" w14:textId="77777777" w:rsidTr="00E17F04">
        <w:trPr>
          <w:jc w:val="center"/>
        </w:trPr>
        <w:tc>
          <w:tcPr>
            <w:tcW w:w="1494" w:type="dxa"/>
          </w:tcPr>
          <w:p w14:paraId="266ACE10" w14:textId="7CF4DAB1" w:rsidR="0040105B" w:rsidRDefault="0040105B" w:rsidP="0040105B">
            <w:pPr>
              <w:snapToGrid w:val="0"/>
              <w:spacing w:line="264" w:lineRule="auto"/>
              <w:rPr>
                <w:rFonts w:eastAsia="PMingLiU"/>
                <w:sz w:val="18"/>
                <w:szCs w:val="18"/>
                <w:lang w:eastAsia="zh-TW"/>
              </w:rPr>
            </w:pPr>
            <w:r>
              <w:rPr>
                <w:rFonts w:eastAsiaTheme="minorEastAsia" w:hint="eastAsia"/>
                <w:sz w:val="18"/>
                <w:szCs w:val="18"/>
                <w:lang w:eastAsia="zh-CN"/>
              </w:rPr>
              <w:t>NE</w:t>
            </w:r>
            <w:r>
              <w:rPr>
                <w:rFonts w:eastAsiaTheme="minorEastAsia"/>
                <w:sz w:val="18"/>
                <w:szCs w:val="18"/>
                <w:lang w:eastAsia="zh-CN"/>
              </w:rPr>
              <w:t>C</w:t>
            </w:r>
          </w:p>
        </w:tc>
        <w:tc>
          <w:tcPr>
            <w:tcW w:w="8144" w:type="dxa"/>
          </w:tcPr>
          <w:p w14:paraId="6A70023F" w14:textId="5876A146" w:rsidR="0040105B" w:rsidRDefault="0040105B" w:rsidP="0040105B">
            <w:pPr>
              <w:snapToGrid w:val="0"/>
              <w:spacing w:line="264" w:lineRule="auto"/>
              <w:rPr>
                <w:rFonts w:eastAsia="PMingLiU"/>
                <w:sz w:val="18"/>
                <w:szCs w:val="18"/>
                <w:lang w:eastAsia="zh-TW"/>
              </w:rPr>
            </w:pPr>
            <w:r>
              <w:rPr>
                <w:rFonts w:eastAsiaTheme="minorEastAsia"/>
                <w:sz w:val="18"/>
                <w:szCs w:val="18"/>
                <w:lang w:eastAsia="zh-CN"/>
              </w:rPr>
              <w:t>Support the offline proposal.</w:t>
            </w:r>
          </w:p>
        </w:tc>
      </w:tr>
      <w:tr w:rsidR="00283F16" w14:paraId="7DDA03D5" w14:textId="77777777" w:rsidTr="00E17F04">
        <w:trPr>
          <w:jc w:val="center"/>
        </w:trPr>
        <w:tc>
          <w:tcPr>
            <w:tcW w:w="1494" w:type="dxa"/>
          </w:tcPr>
          <w:p w14:paraId="48753978" w14:textId="7F65DE50" w:rsidR="00283F16" w:rsidRDefault="00283F16" w:rsidP="0040105B">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542A826A" w14:textId="0CA46280" w:rsidR="00283F16" w:rsidRDefault="00283F16" w:rsidP="0040105B">
            <w:pPr>
              <w:snapToGrid w:val="0"/>
              <w:spacing w:line="264" w:lineRule="auto"/>
              <w:rPr>
                <w:rFonts w:eastAsiaTheme="minorEastAsia"/>
                <w:sz w:val="18"/>
                <w:szCs w:val="18"/>
                <w:lang w:eastAsia="zh-CN"/>
              </w:rPr>
            </w:pPr>
            <w:r>
              <w:rPr>
                <w:rFonts w:eastAsiaTheme="minorEastAsia"/>
                <w:sz w:val="18"/>
                <w:szCs w:val="18"/>
                <w:lang w:eastAsia="zh-CN"/>
              </w:rPr>
              <w:t>OK to postpone</w:t>
            </w:r>
          </w:p>
        </w:tc>
      </w:tr>
    </w:tbl>
    <w:p w14:paraId="50A162D7" w14:textId="77777777" w:rsidR="005915C9" w:rsidRDefault="005915C9" w:rsidP="009B03C3">
      <w:pPr>
        <w:spacing w:line="264" w:lineRule="auto"/>
        <w:rPr>
          <w:szCs w:val="20"/>
        </w:rPr>
      </w:pPr>
    </w:p>
    <w:p w14:paraId="43783816" w14:textId="6A1AC586" w:rsidR="00776D50" w:rsidRPr="00071A12" w:rsidRDefault="00776D50" w:rsidP="007767EA">
      <w:pPr>
        <w:pStyle w:val="issue11"/>
      </w:pPr>
      <w:r>
        <w:t>BFR</w:t>
      </w:r>
      <w:r w:rsidR="0022799C">
        <w:rPr>
          <w:lang w:val="en-US"/>
        </w:rPr>
        <w:t>Q</w:t>
      </w:r>
      <w:r>
        <w:t xml:space="preserve"> MAC-CE content</w:t>
      </w:r>
      <w:r w:rsidR="00BF3847">
        <w:rPr>
          <w:lang w:val="en-US"/>
        </w:rPr>
        <w:t xml:space="preserve"> (issue 2.</w:t>
      </w:r>
      <w:r w:rsidR="00097619">
        <w:rPr>
          <w:lang w:val="en-US"/>
        </w:rPr>
        <w:t>8</w:t>
      </w:r>
      <w:r w:rsidR="00BF3847">
        <w:rPr>
          <w:lang w:val="en-US"/>
        </w:rPr>
        <w:t>, 2.</w:t>
      </w:r>
      <w:r w:rsidR="00097619">
        <w:rPr>
          <w:lang w:val="en-US"/>
        </w:rPr>
        <w:t>9</w:t>
      </w:r>
      <w:r w:rsidR="00BF3847">
        <w:rPr>
          <w:lang w:val="en-US"/>
        </w:rPr>
        <w:t>, 2.</w:t>
      </w:r>
      <w:r w:rsidR="00097619">
        <w:rPr>
          <w:lang w:val="en-US"/>
        </w:rPr>
        <w:t>10</w:t>
      </w:r>
      <w:r w:rsidR="00BF3847">
        <w:rPr>
          <w:lang w:val="en-US"/>
        </w:rPr>
        <w:t>)</w:t>
      </w:r>
    </w:p>
    <w:p w14:paraId="4B090E5F" w14:textId="77777777" w:rsidR="00071A12" w:rsidRDefault="00071A12" w:rsidP="00071A12">
      <w:pPr>
        <w:pStyle w:val="0Maintext"/>
        <w:rPr>
          <w:u w:val="single"/>
        </w:rPr>
      </w:pPr>
    </w:p>
    <w:p w14:paraId="506C6FAA" w14:textId="77B029DC" w:rsidR="00180D00" w:rsidRPr="004929AC" w:rsidRDefault="004929AC" w:rsidP="004929AC">
      <w:pPr>
        <w:snapToGrid w:val="0"/>
        <w:spacing w:line="264" w:lineRule="auto"/>
        <w:jc w:val="both"/>
        <w:rPr>
          <w:rFonts w:eastAsiaTheme="minorEastAsia"/>
          <w:szCs w:val="18"/>
          <w:lang w:eastAsia="zh-CN"/>
        </w:rPr>
      </w:pPr>
      <w:r w:rsidRPr="004929AC">
        <w:rPr>
          <w:rFonts w:eastAsiaTheme="minorEastAsia"/>
          <w:szCs w:val="18"/>
          <w:lang w:eastAsia="zh-CN"/>
        </w:rPr>
        <w:t>void</w:t>
      </w:r>
    </w:p>
    <w:p w14:paraId="3C6342BD" w14:textId="77777777" w:rsidR="00186B23" w:rsidRPr="00997663" w:rsidRDefault="00186B23" w:rsidP="00653F90">
      <w:pPr>
        <w:pStyle w:val="0Maintext"/>
        <w:rPr>
          <w:sz w:val="18"/>
          <w:szCs w:val="18"/>
          <w:highlight w:val="yellow"/>
          <w:lang w:val="en-US"/>
        </w:rPr>
      </w:pPr>
    </w:p>
    <w:p w14:paraId="02E42333" w14:textId="345C740C" w:rsidR="001B1684" w:rsidRPr="001B1684" w:rsidRDefault="001B1684" w:rsidP="006A3193">
      <w:pPr>
        <w:pStyle w:val="issue11"/>
      </w:pPr>
      <w:r>
        <w:rPr>
          <w:lang w:val="en-US"/>
        </w:rPr>
        <w:t>QC</w:t>
      </w:r>
      <w:r w:rsidR="0021592B">
        <w:rPr>
          <w:lang w:val="en-US"/>
        </w:rPr>
        <w:t>L</w:t>
      </w:r>
      <w:r>
        <w:rPr>
          <w:lang w:val="en-US"/>
        </w:rPr>
        <w:t xml:space="preserve">/Spatial filter and power update after gNB response </w:t>
      </w:r>
      <w:r w:rsidR="00980E7E">
        <w:rPr>
          <w:lang w:val="en-US"/>
        </w:rPr>
        <w:t>(issue 2.1</w:t>
      </w:r>
      <w:r w:rsidR="00836E22">
        <w:rPr>
          <w:lang w:val="en-US"/>
        </w:rPr>
        <w:t>1</w:t>
      </w:r>
      <w:r w:rsidR="00980E7E">
        <w:rPr>
          <w:lang w:val="en-US"/>
        </w:rPr>
        <w:t>)</w:t>
      </w:r>
    </w:p>
    <w:p w14:paraId="5B0F05CE" w14:textId="77777777" w:rsidR="001B1684" w:rsidRDefault="001B1684" w:rsidP="00C75E7B">
      <w:pPr>
        <w:pStyle w:val="0Maintext"/>
      </w:pPr>
    </w:p>
    <w:p w14:paraId="1A74EB53" w14:textId="1A00D187" w:rsidR="001B1684" w:rsidRDefault="001B1684" w:rsidP="001B1684">
      <w:pPr>
        <w:pStyle w:val="0Maintext"/>
        <w:rPr>
          <w:u w:val="single"/>
        </w:rPr>
      </w:pPr>
      <w:r w:rsidRPr="00071A12">
        <w:rPr>
          <w:u w:val="single"/>
        </w:rPr>
        <w:t xml:space="preserve">Observation: </w:t>
      </w:r>
      <w:r>
        <w:rPr>
          <w:u w:val="single"/>
        </w:rPr>
        <w:t xml:space="preserve"> </w:t>
      </w:r>
    </w:p>
    <w:p w14:paraId="6781DD7E" w14:textId="4C302ABA" w:rsidR="00AA3351" w:rsidRDefault="00AA3351" w:rsidP="00AA3351">
      <w:pPr>
        <w:pStyle w:val="0Maintext"/>
        <w:numPr>
          <w:ilvl w:val="0"/>
          <w:numId w:val="17"/>
        </w:numPr>
      </w:pPr>
      <w:r w:rsidRPr="00AA3351">
        <w:t xml:space="preserve">A large number of companies support QCL assumption update for CORESETs that have been identified as failed </w:t>
      </w:r>
      <w:r w:rsidR="009224D3">
        <w:t xml:space="preserve">and </w:t>
      </w:r>
      <w:r w:rsidRPr="00AA3351">
        <w:t xml:space="preserve">for which a new beam has been </w:t>
      </w:r>
      <w:r w:rsidR="00B755BE">
        <w:t>reported</w:t>
      </w:r>
      <w:r w:rsidRPr="00AA3351">
        <w:t xml:space="preserve">. For implicit BFD-RS determination, applicable CORESETs can be derived from the assoction of CORESETs to BFD-RS and NBI-RS sets. For explicit BFD-RS determination, association of BFD-RS sets to applicable CORESETs have been proposed, e.g. via CORESETPoolIndex.  </w:t>
      </w:r>
    </w:p>
    <w:p w14:paraId="545C6076" w14:textId="415C94B5" w:rsidR="00AA3351" w:rsidRDefault="00036274" w:rsidP="00AA3351">
      <w:pPr>
        <w:pStyle w:val="0Maintext"/>
        <w:numPr>
          <w:ilvl w:val="0"/>
          <w:numId w:val="17"/>
        </w:numPr>
      </w:pPr>
      <w:r>
        <w:t>A few</w:t>
      </w:r>
      <w:r w:rsidR="00AA3351">
        <w:t xml:space="preserve"> company support spatial filter and power control parameter update for PUCCH. </w:t>
      </w:r>
      <w:r w:rsidR="00906193">
        <w:t>A</w:t>
      </w:r>
      <w:r w:rsidR="00AA3351">
        <w:t xml:space="preserve">ssociation between applicable PUCCH resources and new beam is needed in this case, e.g. via </w:t>
      </w:r>
      <w:r w:rsidR="005D0568">
        <w:t>association between</w:t>
      </w:r>
      <w:r w:rsidR="00AA3351">
        <w:t xml:space="preserve"> PUCCH resources </w:t>
      </w:r>
      <w:r w:rsidR="005D0568">
        <w:t xml:space="preserve">and </w:t>
      </w:r>
      <w:r w:rsidR="00AA3351">
        <w:t xml:space="preserve">CORESETPoolIndex. </w:t>
      </w:r>
      <w:r w:rsidR="0080626F">
        <w:t>Several companies expressed concerns (e.g. MediaTek, vivo</w:t>
      </w:r>
      <w:r w:rsidR="00EB3CEB">
        <w:t>, Convida</w:t>
      </w:r>
      <w:r w:rsidR="00493CAF">
        <w:t>, Ericsson</w:t>
      </w:r>
      <w:r w:rsidR="0080626F">
        <w:t>).</w:t>
      </w:r>
    </w:p>
    <w:p w14:paraId="7A132718" w14:textId="76A4F3FB" w:rsidR="00AA3351" w:rsidRPr="00AA3351" w:rsidRDefault="00AA3351" w:rsidP="00AA3351">
      <w:pPr>
        <w:pStyle w:val="0Maintext"/>
        <w:numPr>
          <w:ilvl w:val="0"/>
          <w:numId w:val="17"/>
        </w:numPr>
      </w:pPr>
      <w:r>
        <w:t xml:space="preserve">One company supports QCL/spatial filter and power control parameter update for </w:t>
      </w:r>
      <w:r w:rsidR="00522783">
        <w:t xml:space="preserve">all DL/UL data/control channels, across CCs in a band. </w:t>
      </w:r>
      <w:r>
        <w:t xml:space="preserve"> </w:t>
      </w:r>
    </w:p>
    <w:p w14:paraId="1C483AB4" w14:textId="77777777" w:rsidR="001B1684" w:rsidDel="00501BC9" w:rsidRDefault="001B1684" w:rsidP="00501BC9">
      <w:pPr>
        <w:spacing w:line="264" w:lineRule="auto"/>
        <w:rPr>
          <w:del w:id="249" w:author="Runhua Chen" w:date="2021-08-19T11:30:00Z"/>
          <w:u w:val="single"/>
        </w:rPr>
      </w:pPr>
    </w:p>
    <w:p w14:paraId="50ACE26C" w14:textId="77777777" w:rsidR="00501BC9" w:rsidRDefault="00501BC9" w:rsidP="001B1684">
      <w:pPr>
        <w:pStyle w:val="0Maintext"/>
        <w:rPr>
          <w:ins w:id="250" w:author="Runhua Chen" w:date="2021-08-19T11:30:00Z"/>
          <w:u w:val="single"/>
        </w:rPr>
      </w:pPr>
    </w:p>
    <w:p w14:paraId="13E35037" w14:textId="6E91580E" w:rsidR="00501BC9" w:rsidRPr="00501BC9" w:rsidRDefault="001B1684" w:rsidP="00501BC9">
      <w:pPr>
        <w:spacing w:line="264" w:lineRule="auto"/>
        <w:rPr>
          <w:szCs w:val="20"/>
        </w:rPr>
      </w:pPr>
      <w:r w:rsidRPr="00501BC9">
        <w:rPr>
          <w:highlight w:val="yellow"/>
          <w:u w:val="single"/>
        </w:rPr>
        <w:t>Offline proposal</w:t>
      </w:r>
      <w:r w:rsidR="00CC7C84" w:rsidRPr="00501BC9">
        <w:rPr>
          <w:highlight w:val="yellow"/>
          <w:u w:val="single"/>
        </w:rPr>
        <w:t xml:space="preserve">: </w:t>
      </w:r>
    </w:p>
    <w:p w14:paraId="4BA423AE" w14:textId="21CB66C9" w:rsidR="00855E87" w:rsidRPr="00855E87" w:rsidRDefault="00501BC9" w:rsidP="00855E87">
      <w:pPr>
        <w:pStyle w:val="ListParagraph"/>
        <w:numPr>
          <w:ilvl w:val="0"/>
          <w:numId w:val="95"/>
        </w:numPr>
        <w:spacing w:after="0" w:line="264" w:lineRule="auto"/>
        <w:rPr>
          <w:rFonts w:ascii="Times New Roman" w:hAnsi="Times New Roman" w:cs="Times New Roman"/>
          <w:sz w:val="20"/>
          <w:szCs w:val="20"/>
        </w:rPr>
      </w:pPr>
      <w:r>
        <w:rPr>
          <w:rFonts w:ascii="Times New Roman" w:hAnsi="Times New Roman" w:cs="Times New Roman"/>
          <w:sz w:val="20"/>
          <w:szCs w:val="20"/>
          <w:lang w:val="en-US"/>
        </w:rPr>
        <w:lastRenderedPageBreak/>
        <w:t>A</w:t>
      </w:r>
      <w:r w:rsidRPr="00501BC9">
        <w:rPr>
          <w:rFonts w:ascii="Times New Roman" w:hAnsi="Times New Roman" w:cs="Times New Roman"/>
          <w:sz w:val="20"/>
          <w:szCs w:val="20"/>
        </w:rPr>
        <w:t xml:space="preserve">fter </w:t>
      </w:r>
      <w:r w:rsidR="005249A4" w:rsidRPr="00501BC9">
        <w:rPr>
          <w:rFonts w:ascii="Times New Roman" w:hAnsi="Times New Roman" w:cs="Times New Roman"/>
          <w:sz w:val="20"/>
          <w:szCs w:val="20"/>
        </w:rPr>
        <w:t xml:space="preserve">X symbols after </w:t>
      </w:r>
      <w:r w:rsidR="00CC7C84" w:rsidRPr="00501BC9">
        <w:rPr>
          <w:rFonts w:ascii="Times New Roman" w:hAnsi="Times New Roman" w:cs="Times New Roman"/>
          <w:sz w:val="20"/>
          <w:szCs w:val="20"/>
        </w:rPr>
        <w:t>receiving BFR response</w:t>
      </w:r>
      <w:r>
        <w:rPr>
          <w:rFonts w:ascii="Times New Roman" w:hAnsi="Times New Roman" w:cs="Times New Roman"/>
          <w:sz w:val="20"/>
          <w:szCs w:val="20"/>
          <w:lang w:val="en-US"/>
        </w:rPr>
        <w:t>, t</w:t>
      </w:r>
      <w:r w:rsidR="00855E87" w:rsidRPr="00855E87">
        <w:rPr>
          <w:rFonts w:ascii="Times New Roman" w:hAnsi="Times New Roman" w:cs="Times New Roman"/>
          <w:sz w:val="20"/>
          <w:szCs w:val="20"/>
          <w:lang w:val="en-US"/>
        </w:rPr>
        <w:t xml:space="preserve">he QCL assumption of all CORESETs </w:t>
      </w:r>
      <w:r w:rsidR="00CF374F">
        <w:rPr>
          <w:rFonts w:ascii="Times New Roman" w:hAnsi="Times New Roman" w:cs="Times New Roman"/>
          <w:sz w:val="20"/>
          <w:szCs w:val="20"/>
          <w:lang w:val="en-US"/>
        </w:rPr>
        <w:t>with 1 activated TCI state</w:t>
      </w:r>
      <w:r w:rsidR="00161B44">
        <w:rPr>
          <w:rFonts w:ascii="Times New Roman" w:hAnsi="Times New Roman" w:cs="Times New Roman"/>
          <w:sz w:val="20"/>
          <w:szCs w:val="20"/>
          <w:lang w:val="en-US"/>
        </w:rPr>
        <w:t xml:space="preserve"> per CORESET</w:t>
      </w:r>
      <w:r w:rsidR="00CF374F">
        <w:rPr>
          <w:rFonts w:ascii="Times New Roman" w:hAnsi="Times New Roman" w:cs="Times New Roman"/>
          <w:sz w:val="20"/>
          <w:szCs w:val="20"/>
          <w:lang w:val="en-US"/>
        </w:rPr>
        <w:t xml:space="preserve"> </w:t>
      </w:r>
      <w:r w:rsidR="00855E87" w:rsidRPr="00855E87">
        <w:rPr>
          <w:rFonts w:ascii="Times New Roman" w:hAnsi="Times New Roman" w:cs="Times New Roman"/>
          <w:sz w:val="20"/>
          <w:szCs w:val="20"/>
          <w:lang w:val="en-US"/>
        </w:rPr>
        <w:t xml:space="preserve">associated with </w:t>
      </w:r>
      <w:r w:rsidR="00161B44">
        <w:rPr>
          <w:rFonts w:ascii="Times New Roman" w:hAnsi="Times New Roman" w:cs="Times New Roman"/>
          <w:sz w:val="20"/>
          <w:szCs w:val="20"/>
          <w:lang w:val="en-US"/>
        </w:rPr>
        <w:t>the failed BFD-RS set reported in the MAC-CE for TRP-specific BFR</w:t>
      </w:r>
      <w:r w:rsidR="00855E87" w:rsidRPr="00855E87">
        <w:rPr>
          <w:rFonts w:ascii="Times New Roman" w:hAnsi="Times New Roman" w:cs="Times New Roman"/>
          <w:sz w:val="20"/>
          <w:szCs w:val="20"/>
          <w:lang w:val="en-US"/>
        </w:rPr>
        <w:t xml:space="preserve"> is updated by the </w:t>
      </w:r>
      <w:r w:rsidR="005249A4">
        <w:rPr>
          <w:rFonts w:ascii="Times New Roman" w:hAnsi="Times New Roman" w:cs="Times New Roman"/>
          <w:sz w:val="20"/>
          <w:szCs w:val="20"/>
          <w:lang w:val="en-US"/>
        </w:rPr>
        <w:t xml:space="preserve">RS </w:t>
      </w:r>
      <w:r w:rsidR="00CF374F">
        <w:rPr>
          <w:rFonts w:ascii="Times New Roman" w:hAnsi="Times New Roman" w:cs="Times New Roman"/>
          <w:sz w:val="20"/>
          <w:szCs w:val="20"/>
          <w:lang w:val="en-US"/>
        </w:rPr>
        <w:t>resource</w:t>
      </w:r>
      <w:r w:rsidR="00855E87" w:rsidRPr="00855E87">
        <w:rPr>
          <w:rFonts w:ascii="Times New Roman" w:hAnsi="Times New Roman" w:cs="Times New Roman"/>
          <w:sz w:val="20"/>
          <w:szCs w:val="20"/>
          <w:lang w:val="en-US"/>
        </w:rPr>
        <w:t xml:space="preserve"> associated with the latest reported new candidate beam (if found)</w:t>
      </w:r>
      <w:r w:rsidR="00062F3B">
        <w:rPr>
          <w:rFonts w:ascii="Times New Roman" w:hAnsi="Times New Roman" w:cs="Times New Roman"/>
          <w:sz w:val="20"/>
          <w:szCs w:val="20"/>
          <w:lang w:val="en-US"/>
        </w:rPr>
        <w:t xml:space="preserve"> associated with the failed BFD-RS set</w:t>
      </w:r>
    </w:p>
    <w:p w14:paraId="72F99729" w14:textId="217AD0C3" w:rsidR="00855E87" w:rsidRPr="00855E87" w:rsidRDefault="00855E87" w:rsidP="00855E87">
      <w:pPr>
        <w:pStyle w:val="ListParagraph"/>
        <w:numPr>
          <w:ilvl w:val="1"/>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rPr>
        <w:t xml:space="preserve">FFS: How to associate CORESET(s) with </w:t>
      </w:r>
      <w:r w:rsidR="00AB319B">
        <w:rPr>
          <w:rFonts w:ascii="Times New Roman" w:hAnsi="Times New Roman" w:cs="Times New Roman"/>
          <w:sz w:val="20"/>
          <w:szCs w:val="20"/>
          <w:lang w:val="en-US"/>
        </w:rPr>
        <w:t>failed BFD-RS set</w:t>
      </w:r>
    </w:p>
    <w:p w14:paraId="6C28EEA3" w14:textId="7FA793F4" w:rsidR="00855E87" w:rsidRPr="00855E87" w:rsidRDefault="00855E87" w:rsidP="00855E87">
      <w:pPr>
        <w:pStyle w:val="ListParagraph"/>
        <w:numPr>
          <w:ilvl w:val="1"/>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lang w:val="en-US"/>
        </w:rPr>
        <w:t xml:space="preserve">FFS: </w:t>
      </w:r>
      <w:r w:rsidR="005249A4">
        <w:rPr>
          <w:rFonts w:ascii="Times New Roman" w:hAnsi="Times New Roman" w:cs="Times New Roman"/>
          <w:sz w:val="20"/>
          <w:szCs w:val="20"/>
          <w:lang w:val="en-US"/>
        </w:rPr>
        <w:t xml:space="preserve"> </w:t>
      </w:r>
      <w:r w:rsidR="00AB319B">
        <w:rPr>
          <w:rFonts w:ascii="Times New Roman" w:hAnsi="Times New Roman" w:cs="Times New Roman"/>
          <w:sz w:val="20"/>
          <w:szCs w:val="20"/>
          <w:lang w:val="en-US"/>
        </w:rPr>
        <w:t>details of X</w:t>
      </w:r>
    </w:p>
    <w:p w14:paraId="7957CEE2" w14:textId="74537603" w:rsidR="00855E87" w:rsidRPr="00AB319B" w:rsidRDefault="00855E87" w:rsidP="00855E87">
      <w:pPr>
        <w:pStyle w:val="ListParagraph"/>
        <w:numPr>
          <w:ilvl w:val="0"/>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lang w:val="en-US"/>
        </w:rPr>
        <w:t>FFS: Update of QCL  assumption</w:t>
      </w:r>
      <w:r w:rsidR="005249A4">
        <w:rPr>
          <w:rFonts w:ascii="Times New Roman" w:hAnsi="Times New Roman" w:cs="Times New Roman"/>
          <w:sz w:val="20"/>
          <w:szCs w:val="20"/>
          <w:lang w:val="en-US"/>
        </w:rPr>
        <w:t xml:space="preserve"> for other DL channels/RSs, e.g. PDSCH, and </w:t>
      </w:r>
      <w:r w:rsidRPr="00855E87">
        <w:rPr>
          <w:rFonts w:ascii="Times New Roman" w:hAnsi="Times New Roman" w:cs="Times New Roman"/>
          <w:sz w:val="20"/>
          <w:szCs w:val="20"/>
          <w:lang w:val="en-US"/>
        </w:rPr>
        <w:t xml:space="preserve">UL spatial filter/power control assumption for PUCCH, and other </w:t>
      </w:r>
      <w:r w:rsidR="00161B44">
        <w:rPr>
          <w:rFonts w:ascii="Times New Roman" w:hAnsi="Times New Roman" w:cs="Times New Roman"/>
          <w:sz w:val="20"/>
          <w:szCs w:val="20"/>
          <w:lang w:val="en-US"/>
        </w:rPr>
        <w:t xml:space="preserve">UL </w:t>
      </w:r>
      <w:r w:rsidRPr="00855E87">
        <w:rPr>
          <w:rFonts w:ascii="Times New Roman" w:hAnsi="Times New Roman" w:cs="Times New Roman"/>
          <w:sz w:val="20"/>
          <w:szCs w:val="20"/>
          <w:lang w:val="en-US"/>
        </w:rPr>
        <w:t xml:space="preserve">channels/RSs </w:t>
      </w:r>
    </w:p>
    <w:p w14:paraId="57B0A421" w14:textId="05DC6AE3" w:rsidR="005249A4" w:rsidRPr="00855E87" w:rsidRDefault="005249A4" w:rsidP="00855E87">
      <w:pPr>
        <w:pStyle w:val="ListParagraph"/>
        <w:numPr>
          <w:ilvl w:val="0"/>
          <w:numId w:val="95"/>
        </w:numPr>
        <w:spacing w:after="0" w:line="264" w:lineRule="auto"/>
        <w:rPr>
          <w:rFonts w:ascii="Times New Roman" w:hAnsi="Times New Roman" w:cs="Times New Roman"/>
          <w:sz w:val="20"/>
          <w:szCs w:val="20"/>
        </w:rPr>
      </w:pPr>
      <w:r>
        <w:rPr>
          <w:rFonts w:ascii="Times New Roman" w:hAnsi="Times New Roman" w:cs="Times New Roman"/>
          <w:sz w:val="20"/>
          <w:szCs w:val="20"/>
          <w:lang w:val="en-US"/>
        </w:rPr>
        <w:t xml:space="preserve">FFS: the case of CORESETs with 2 activated TCI states. </w:t>
      </w:r>
    </w:p>
    <w:p w14:paraId="38A8B50E" w14:textId="16712514" w:rsidR="00855E87" w:rsidRPr="00855E87" w:rsidRDefault="00855E87" w:rsidP="00855E87">
      <w:pPr>
        <w:pStyle w:val="ListParagraph"/>
        <w:numPr>
          <w:ilvl w:val="0"/>
          <w:numId w:val="95"/>
        </w:numPr>
        <w:snapToGrid w:val="0"/>
        <w:jc w:val="both"/>
        <w:rPr>
          <w:rFonts w:ascii="Times New Roman" w:hAnsi="Times New Roman" w:cs="Times New Roman"/>
          <w:b/>
          <w:sz w:val="20"/>
          <w:szCs w:val="20"/>
          <w:u w:val="single"/>
        </w:rPr>
      </w:pPr>
      <w:r w:rsidRPr="00855E87">
        <w:rPr>
          <w:rFonts w:ascii="Times New Roman" w:eastAsia="DengXian" w:hAnsi="Times New Roman" w:cs="Times New Roman"/>
          <w:sz w:val="20"/>
          <w:szCs w:val="20"/>
          <w:lang w:eastAsia="zh-CN"/>
        </w:rPr>
        <w:t xml:space="preserve">The </w:t>
      </w:r>
      <w:r w:rsidRPr="00855E87">
        <w:rPr>
          <w:rFonts w:ascii="Times New Roman" w:hAnsi="Times New Roman" w:cs="Times New Roman"/>
          <w:sz w:val="20"/>
          <w:szCs w:val="20"/>
        </w:rPr>
        <w:t xml:space="preserve">above applies </w:t>
      </w:r>
      <w:del w:id="251" w:author="Runhua Chen" w:date="2021-08-19T11:29:00Z">
        <w:r w:rsidRPr="00855E87" w:rsidDel="00501BC9">
          <w:rPr>
            <w:rFonts w:ascii="Times New Roman" w:hAnsi="Times New Roman" w:cs="Times New Roman"/>
            <w:sz w:val="20"/>
            <w:szCs w:val="20"/>
          </w:rPr>
          <w:delText xml:space="preserve">at least </w:delText>
        </w:r>
      </w:del>
      <w:r w:rsidRPr="00855E87">
        <w:rPr>
          <w:rFonts w:ascii="Times New Roman" w:hAnsi="Times New Roman" w:cs="Times New Roman"/>
          <w:sz w:val="20"/>
          <w:szCs w:val="20"/>
        </w:rPr>
        <w:t>to SCell</w:t>
      </w:r>
      <w:del w:id="252" w:author="Runhua Chen" w:date="2021-08-19T11:29:00Z">
        <w:r w:rsidRPr="00855E87" w:rsidDel="00501BC9">
          <w:rPr>
            <w:rFonts w:ascii="Times New Roman" w:hAnsi="Times New Roman" w:cs="Times New Roman"/>
            <w:sz w:val="20"/>
            <w:szCs w:val="20"/>
          </w:rPr>
          <w:delText>; FFS</w:delText>
        </w:r>
      </w:del>
      <w:r w:rsidRPr="00855E87">
        <w:rPr>
          <w:rFonts w:ascii="Times New Roman" w:hAnsi="Times New Roman" w:cs="Times New Roman"/>
          <w:sz w:val="20"/>
          <w:szCs w:val="20"/>
        </w:rPr>
        <w:t xml:space="preserve"> </w:t>
      </w:r>
      <w:ins w:id="253" w:author="Runhua Chen" w:date="2021-08-19T11:29:00Z">
        <w:r w:rsidR="00501BC9">
          <w:rPr>
            <w:rFonts w:ascii="Times New Roman" w:hAnsi="Times New Roman" w:cs="Times New Roman"/>
            <w:sz w:val="20"/>
            <w:szCs w:val="20"/>
            <w:lang w:val="en-US"/>
          </w:rPr>
          <w:t xml:space="preserve">and </w:t>
        </w:r>
      </w:ins>
      <w:r w:rsidRPr="00855E87">
        <w:rPr>
          <w:rFonts w:ascii="Times New Roman" w:hAnsi="Times New Roman" w:cs="Times New Roman"/>
          <w:sz w:val="20"/>
          <w:szCs w:val="20"/>
        </w:rPr>
        <w:t>SpCell</w:t>
      </w:r>
    </w:p>
    <w:p w14:paraId="7F9C34A9" w14:textId="77777777" w:rsidR="00AA6F67" w:rsidRPr="00855E87" w:rsidRDefault="00AA6F67" w:rsidP="001B1684">
      <w:pPr>
        <w:pStyle w:val="0Maintext"/>
        <w:rPr>
          <w:u w:val="single"/>
          <w:lang w:val="x-none"/>
        </w:rPr>
      </w:pPr>
    </w:p>
    <w:tbl>
      <w:tblPr>
        <w:tblStyle w:val="TableGrid"/>
        <w:tblW w:w="9638" w:type="dxa"/>
        <w:jc w:val="center"/>
        <w:tblLook w:val="04A0" w:firstRow="1" w:lastRow="0" w:firstColumn="1" w:lastColumn="0" w:noHBand="0" w:noVBand="1"/>
      </w:tblPr>
      <w:tblGrid>
        <w:gridCol w:w="1494"/>
        <w:gridCol w:w="8144"/>
      </w:tblGrid>
      <w:tr w:rsidR="00AA6F67" w14:paraId="7F0576A1" w14:textId="77777777" w:rsidTr="00EB22EE">
        <w:trPr>
          <w:jc w:val="center"/>
        </w:trPr>
        <w:tc>
          <w:tcPr>
            <w:tcW w:w="1494" w:type="dxa"/>
            <w:shd w:val="clear" w:color="auto" w:fill="C6D9F1" w:themeFill="text2" w:themeFillTint="33"/>
          </w:tcPr>
          <w:p w14:paraId="3F26F0BE" w14:textId="77777777" w:rsidR="00AA6F67" w:rsidRPr="00517F71" w:rsidRDefault="00AA6F67"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3EE7B85" w14:textId="77777777" w:rsidR="00AA6F67" w:rsidRPr="00517F71" w:rsidRDefault="00AA6F67" w:rsidP="00E17F04">
            <w:pPr>
              <w:snapToGrid w:val="0"/>
              <w:spacing w:line="264" w:lineRule="auto"/>
              <w:rPr>
                <w:sz w:val="18"/>
                <w:szCs w:val="18"/>
              </w:rPr>
            </w:pPr>
            <w:r w:rsidRPr="00517F71">
              <w:rPr>
                <w:sz w:val="18"/>
                <w:szCs w:val="18"/>
              </w:rPr>
              <w:t>Views</w:t>
            </w:r>
          </w:p>
        </w:tc>
      </w:tr>
      <w:tr w:rsidR="00AA6F67" w14:paraId="15447DD6" w14:textId="77777777" w:rsidTr="00EB22EE">
        <w:trPr>
          <w:jc w:val="center"/>
        </w:trPr>
        <w:tc>
          <w:tcPr>
            <w:tcW w:w="1494" w:type="dxa"/>
          </w:tcPr>
          <w:p w14:paraId="0FA4EC1D" w14:textId="34AD227F" w:rsidR="00AA6F67" w:rsidRPr="00517F71" w:rsidRDefault="00AE255C"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4502BE1F" w14:textId="25CC0CEE" w:rsidR="00AA6F67" w:rsidRPr="00517F71" w:rsidRDefault="00AE255C" w:rsidP="00E17F04">
            <w:pPr>
              <w:snapToGrid w:val="0"/>
              <w:spacing w:line="264" w:lineRule="auto"/>
              <w:rPr>
                <w:rFonts w:eastAsiaTheme="minorEastAsia"/>
                <w:sz w:val="18"/>
                <w:szCs w:val="18"/>
                <w:lang w:eastAsia="zh-CN"/>
              </w:rPr>
            </w:pPr>
            <w:r>
              <w:rPr>
                <w:rFonts w:eastAsiaTheme="minorEastAsia"/>
                <w:sz w:val="18"/>
                <w:szCs w:val="18"/>
                <w:lang w:eastAsia="zh-CN"/>
              </w:rPr>
              <w:t xml:space="preserve">Our views are added to the list. </w:t>
            </w:r>
          </w:p>
        </w:tc>
      </w:tr>
      <w:tr w:rsidR="004B3E8A" w14:paraId="11E2EFD3" w14:textId="77777777" w:rsidTr="00EB22EE">
        <w:trPr>
          <w:jc w:val="center"/>
        </w:trPr>
        <w:tc>
          <w:tcPr>
            <w:tcW w:w="1494" w:type="dxa"/>
          </w:tcPr>
          <w:p w14:paraId="4C33AAAE" w14:textId="7397D4B1"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7527C5FA" w14:textId="22C78E40"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We are fine with the discussion when one TRP failed, and in case of two TRPs failed, we think it should depend on the output of 3.1 and 3.10</w:t>
            </w:r>
          </w:p>
        </w:tc>
      </w:tr>
      <w:tr w:rsidR="00451957" w14:paraId="460DF655" w14:textId="77777777" w:rsidTr="00EB22EE">
        <w:trPr>
          <w:jc w:val="center"/>
        </w:trPr>
        <w:tc>
          <w:tcPr>
            <w:tcW w:w="1494" w:type="dxa"/>
          </w:tcPr>
          <w:p w14:paraId="5A3BE700" w14:textId="48B1E05A"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719DBB1" w14:textId="6AF8B196"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Currently the number of active TCI/QCL is limited from commercial UE, if we only recover the control channel beam, one possible outcome is that gNB has to use fallback mode, e.g. default PDSCH beam and DCI format 0_0 to schedule data channel.</w:t>
            </w:r>
          </w:p>
        </w:tc>
      </w:tr>
      <w:tr w:rsidR="00D62978" w14:paraId="52705364" w14:textId="77777777" w:rsidTr="00EB22EE">
        <w:trPr>
          <w:jc w:val="center"/>
        </w:trPr>
        <w:tc>
          <w:tcPr>
            <w:tcW w:w="1494" w:type="dxa"/>
          </w:tcPr>
          <w:p w14:paraId="7BD240EB" w14:textId="18F6AD9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C116584" w14:textId="4A6EB926"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We support the new beam and/or power update for both DL and UL.</w:t>
            </w:r>
          </w:p>
        </w:tc>
      </w:tr>
      <w:tr w:rsidR="001C05FE" w14:paraId="3FC04AAB" w14:textId="77777777" w:rsidTr="00EB22EE">
        <w:trPr>
          <w:jc w:val="center"/>
        </w:trPr>
        <w:tc>
          <w:tcPr>
            <w:tcW w:w="1494" w:type="dxa"/>
          </w:tcPr>
          <w:p w14:paraId="7FE6DC27" w14:textId="0648479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1DEFB770" w14:textId="77777777" w:rsidR="001C05FE" w:rsidRPr="00921607" w:rsidRDefault="001C05FE" w:rsidP="001C05FE">
            <w:pPr>
              <w:snapToGrid w:val="0"/>
              <w:spacing w:line="264" w:lineRule="auto"/>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 the beam updating of CORESETs.</w:t>
            </w:r>
          </w:p>
          <w:p w14:paraId="5698D215" w14:textId="105D0B06" w:rsidR="001C05FE" w:rsidRDefault="001C05FE" w:rsidP="001C05FE">
            <w:pPr>
              <w:snapToGrid w:val="0"/>
              <w:spacing w:line="264" w:lineRule="auto"/>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 the beam updating and power control parameter updating for PUCCH. And support to specify an a</w:t>
            </w:r>
            <w:r w:rsidRPr="00921607">
              <w:rPr>
                <w:sz w:val="18"/>
                <w:szCs w:val="18"/>
              </w:rPr>
              <w:t>ssociation between applicable PUCCH resources and BFD-RS sets.</w:t>
            </w:r>
          </w:p>
        </w:tc>
      </w:tr>
      <w:tr w:rsidR="00026E60" w14:paraId="15673964" w14:textId="77777777" w:rsidTr="00EB22EE">
        <w:trPr>
          <w:jc w:val="center"/>
        </w:trPr>
        <w:tc>
          <w:tcPr>
            <w:tcW w:w="1494" w:type="dxa"/>
          </w:tcPr>
          <w:p w14:paraId="3D70EDAA" w14:textId="4EBBF38D" w:rsidR="00026E60" w:rsidRDefault="00C72ACF" w:rsidP="00026E60">
            <w:pPr>
              <w:snapToGrid w:val="0"/>
              <w:spacing w:line="264" w:lineRule="auto"/>
              <w:rPr>
                <w:rFonts w:eastAsiaTheme="minorEastAsia"/>
                <w:sz w:val="18"/>
                <w:szCs w:val="18"/>
                <w:lang w:eastAsia="zh-CN"/>
              </w:rPr>
            </w:pPr>
            <w:r>
              <w:rPr>
                <w:rFonts w:eastAsiaTheme="minorEastAsia"/>
                <w:sz w:val="18"/>
                <w:szCs w:val="18"/>
                <w:lang w:eastAsia="zh-CN"/>
              </w:rPr>
              <w:t>V</w:t>
            </w:r>
            <w:r w:rsidR="00026E60">
              <w:rPr>
                <w:rFonts w:eastAsiaTheme="minorEastAsia"/>
                <w:sz w:val="18"/>
                <w:szCs w:val="18"/>
                <w:lang w:eastAsia="zh-CN"/>
              </w:rPr>
              <w:t>ivo</w:t>
            </w:r>
          </w:p>
        </w:tc>
        <w:tc>
          <w:tcPr>
            <w:tcW w:w="8144" w:type="dxa"/>
          </w:tcPr>
          <w:p w14:paraId="305A5B24" w14:textId="3519E9E0" w:rsidR="00026E60" w:rsidRPr="00921607"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We support updating QCL assumption for CORESETs that associate with the same CORESETPoolindex as the failed BFD-RS set in mDCI case. But for the spatial relation of PUCCH, due to no relationship between PUCCH resource and CORESETPoolindex currently, we think the spatial relation of PUCCH can be updated by MAC CE, rather than the new beam directly, which has no specification impact.</w:t>
            </w:r>
          </w:p>
        </w:tc>
      </w:tr>
      <w:tr w:rsidR="00B56DEE" w14:paraId="34B8A788" w14:textId="77777777" w:rsidTr="00EB22EE">
        <w:trPr>
          <w:jc w:val="center"/>
        </w:trPr>
        <w:tc>
          <w:tcPr>
            <w:tcW w:w="1494" w:type="dxa"/>
          </w:tcPr>
          <w:p w14:paraId="4CC81840" w14:textId="33AA237F" w:rsidR="00B56DEE" w:rsidRDefault="00B56DEE" w:rsidP="00B56DEE">
            <w:pPr>
              <w:snapToGrid w:val="0"/>
              <w:spacing w:line="264" w:lineRule="auto"/>
              <w:rPr>
                <w:rFonts w:eastAsiaTheme="minorEastAsia"/>
                <w:sz w:val="18"/>
                <w:szCs w:val="18"/>
                <w:lang w:eastAsia="zh-CN"/>
              </w:rPr>
            </w:pPr>
            <w:r w:rsidRPr="00AE229E">
              <w:rPr>
                <w:rFonts w:eastAsia="Malgun Gothic"/>
                <w:sz w:val="18"/>
                <w:szCs w:val="18"/>
                <w:lang w:eastAsia="ko-KR"/>
              </w:rPr>
              <w:t>LGE</w:t>
            </w:r>
          </w:p>
        </w:tc>
        <w:tc>
          <w:tcPr>
            <w:tcW w:w="8144" w:type="dxa"/>
          </w:tcPr>
          <w:p w14:paraId="33573C7F" w14:textId="21209861" w:rsidR="00B56DEE" w:rsidRPr="00143C90" w:rsidRDefault="00B56DEE" w:rsidP="00B56DEE">
            <w:pPr>
              <w:snapToGrid w:val="0"/>
              <w:spacing w:line="264" w:lineRule="auto"/>
              <w:jc w:val="both"/>
              <w:rPr>
                <w:rFonts w:eastAsiaTheme="minorEastAsia"/>
                <w:sz w:val="18"/>
                <w:szCs w:val="18"/>
                <w:lang w:eastAsia="zh-CN"/>
              </w:rPr>
            </w:pPr>
            <w:r>
              <w:rPr>
                <w:rFonts w:eastAsia="Malgun Gothic" w:hint="eastAsia"/>
                <w:sz w:val="18"/>
                <w:szCs w:val="18"/>
                <w:lang w:eastAsia="ko-KR"/>
              </w:rPr>
              <w:t>This issue has dependency on the detailed design of BFR MAC-CE</w:t>
            </w:r>
            <w:r>
              <w:rPr>
                <w:rFonts w:eastAsia="Malgun Gothic"/>
                <w:sz w:val="18"/>
                <w:szCs w:val="18"/>
                <w:lang w:eastAsia="ko-KR"/>
              </w:rPr>
              <w:t xml:space="preserve"> (e.g. whether to report new beam per TRP or for one TRP)</w:t>
            </w:r>
            <w:r>
              <w:rPr>
                <w:rFonts w:eastAsia="Malgun Gothic" w:hint="eastAsia"/>
                <w:sz w:val="18"/>
                <w:szCs w:val="18"/>
                <w:lang w:eastAsia="ko-KR"/>
              </w:rPr>
              <w:t xml:space="preserve">. </w:t>
            </w:r>
            <w:r>
              <w:rPr>
                <w:rFonts w:eastAsia="Malgun Gothic"/>
                <w:sz w:val="18"/>
                <w:szCs w:val="18"/>
                <w:lang w:eastAsia="ko-KR"/>
              </w:rPr>
              <w:t>It would be good to discuss this after stabilizing the MAC-CE design. Our preference is to align design principle of Rel-15/16 BFR as much as possible.</w:t>
            </w:r>
          </w:p>
        </w:tc>
      </w:tr>
      <w:tr w:rsidR="00C72ACF" w14:paraId="5549A8D1" w14:textId="77777777" w:rsidTr="00EB22EE">
        <w:trPr>
          <w:jc w:val="center"/>
        </w:trPr>
        <w:tc>
          <w:tcPr>
            <w:tcW w:w="1494" w:type="dxa"/>
          </w:tcPr>
          <w:p w14:paraId="6AF9F3E5" w14:textId="452962F3" w:rsidR="00C72ACF" w:rsidRPr="00AE229E" w:rsidRDefault="00C72ACF" w:rsidP="00B56DEE">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120E9A7F" w14:textId="038F75A7" w:rsidR="00C72ACF" w:rsidRDefault="00C72ACF" w:rsidP="00B56DEE">
            <w:pPr>
              <w:snapToGrid w:val="0"/>
              <w:spacing w:line="264" w:lineRule="auto"/>
              <w:jc w:val="both"/>
              <w:rPr>
                <w:rFonts w:eastAsia="Malgun Gothic"/>
                <w:sz w:val="18"/>
                <w:szCs w:val="18"/>
                <w:lang w:eastAsia="ko-KR"/>
              </w:rPr>
            </w:pPr>
            <w:r>
              <w:rPr>
                <w:rFonts w:eastAsiaTheme="minorEastAsia"/>
                <w:sz w:val="18"/>
                <w:szCs w:val="18"/>
                <w:lang w:eastAsia="zh-CN"/>
              </w:rPr>
              <w:t>We are fine to discuss the QCL/spatial assumption update of CORESET(s) and PUCCH(s).</w:t>
            </w:r>
          </w:p>
        </w:tc>
      </w:tr>
      <w:tr w:rsidR="00C42272" w14:paraId="0A9B2CF1" w14:textId="77777777" w:rsidTr="00EB22EE">
        <w:trPr>
          <w:jc w:val="center"/>
        </w:trPr>
        <w:tc>
          <w:tcPr>
            <w:tcW w:w="1494" w:type="dxa"/>
          </w:tcPr>
          <w:p w14:paraId="420F4825" w14:textId="26056776" w:rsidR="00C42272" w:rsidRDefault="00C42272" w:rsidP="00C42272">
            <w:pPr>
              <w:snapToGrid w:val="0"/>
              <w:spacing w:line="264" w:lineRule="auto"/>
              <w:rPr>
                <w:rFonts w:eastAsia="Malgun Gothic"/>
                <w:sz w:val="18"/>
                <w:szCs w:val="18"/>
                <w:lang w:eastAsia="ko-KR"/>
              </w:rPr>
            </w:pPr>
            <w:r>
              <w:rPr>
                <w:rFonts w:eastAsiaTheme="minorEastAsia"/>
                <w:sz w:val="18"/>
                <w:szCs w:val="18"/>
                <w:lang w:eastAsia="zh-CN"/>
              </w:rPr>
              <w:t>MediaTek</w:t>
            </w:r>
          </w:p>
        </w:tc>
        <w:tc>
          <w:tcPr>
            <w:tcW w:w="8144" w:type="dxa"/>
          </w:tcPr>
          <w:p w14:paraId="5F4F91D9" w14:textId="385EEAB7" w:rsidR="00C42272" w:rsidRDefault="00C42272" w:rsidP="00C42272">
            <w:pPr>
              <w:snapToGrid w:val="0"/>
              <w:spacing w:line="264" w:lineRule="auto"/>
              <w:jc w:val="both"/>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w:t>
            </w:r>
            <w:r>
              <w:rPr>
                <w:rFonts w:eastAsiaTheme="minorEastAsia"/>
                <w:sz w:val="18"/>
                <w:szCs w:val="18"/>
                <w:lang w:eastAsia="zh-CN"/>
              </w:rPr>
              <w:t xml:space="preserve"> the beam updating only for CORESET(s) </w:t>
            </w:r>
            <w:r w:rsidRPr="00D111C4">
              <w:rPr>
                <w:rFonts w:eastAsiaTheme="minorEastAsia"/>
                <w:sz w:val="18"/>
                <w:szCs w:val="18"/>
                <w:lang w:eastAsia="zh-CN"/>
              </w:rPr>
              <w:t>after gNB response</w:t>
            </w:r>
          </w:p>
        </w:tc>
      </w:tr>
      <w:tr w:rsidR="00C00522" w14:paraId="23FAA6A9" w14:textId="77777777" w:rsidTr="00EB22EE">
        <w:trPr>
          <w:jc w:val="center"/>
        </w:trPr>
        <w:tc>
          <w:tcPr>
            <w:tcW w:w="1494" w:type="dxa"/>
          </w:tcPr>
          <w:p w14:paraId="2AEA15CE" w14:textId="4DF6F205" w:rsidR="00C00522" w:rsidRDefault="00C00522" w:rsidP="00C00522">
            <w:pPr>
              <w:snapToGrid w:val="0"/>
              <w:spacing w:line="264" w:lineRule="auto"/>
              <w:rPr>
                <w:rFonts w:eastAsiaTheme="minorEastAsia"/>
                <w:sz w:val="18"/>
                <w:szCs w:val="18"/>
                <w:lang w:eastAsia="zh-CN"/>
              </w:rPr>
            </w:pPr>
            <w:r>
              <w:rPr>
                <w:rFonts w:eastAsia="Malgun Gothic"/>
                <w:sz w:val="18"/>
                <w:szCs w:val="18"/>
                <w:lang w:eastAsia="ko-KR"/>
              </w:rPr>
              <w:t>ZTE</w:t>
            </w:r>
          </w:p>
        </w:tc>
        <w:tc>
          <w:tcPr>
            <w:tcW w:w="8144" w:type="dxa"/>
          </w:tcPr>
          <w:p w14:paraId="71534E95" w14:textId="15AF78CB" w:rsidR="00C00522" w:rsidRPr="00921607"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We think that this issue is very essential, and should be discussed with high priority.</w:t>
            </w:r>
          </w:p>
        </w:tc>
      </w:tr>
      <w:tr w:rsidR="000E684F" w14:paraId="2336CEC0" w14:textId="77777777" w:rsidTr="00EB22EE">
        <w:trPr>
          <w:jc w:val="center"/>
        </w:trPr>
        <w:tc>
          <w:tcPr>
            <w:tcW w:w="1494" w:type="dxa"/>
          </w:tcPr>
          <w:p w14:paraId="3933C8B0" w14:textId="2E157085"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Xiaomi</w:t>
            </w:r>
          </w:p>
        </w:tc>
        <w:tc>
          <w:tcPr>
            <w:tcW w:w="8144" w:type="dxa"/>
          </w:tcPr>
          <w:p w14:paraId="12A6C741" w14:textId="078A7217"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support beam updating for CORESETs and PUCCHs.</w:t>
            </w:r>
          </w:p>
        </w:tc>
      </w:tr>
      <w:tr w:rsidR="00E04EC8" w14:paraId="1551625B" w14:textId="77777777" w:rsidTr="00EB22EE">
        <w:trPr>
          <w:jc w:val="center"/>
        </w:trPr>
        <w:tc>
          <w:tcPr>
            <w:tcW w:w="1494" w:type="dxa"/>
          </w:tcPr>
          <w:p w14:paraId="095BDDFE" w14:textId="522BFD2E"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246016A4" w14:textId="70EABA74"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Share the view of Vivo.</w:t>
            </w:r>
          </w:p>
        </w:tc>
      </w:tr>
      <w:tr w:rsidR="00EB22EE" w14:paraId="7C113006" w14:textId="29348B59" w:rsidTr="00EB22EE">
        <w:trPr>
          <w:jc w:val="center"/>
        </w:trPr>
        <w:tc>
          <w:tcPr>
            <w:tcW w:w="1494" w:type="dxa"/>
          </w:tcPr>
          <w:p w14:paraId="06EA8A5E" w14:textId="7FD92549" w:rsidR="00EB22EE" w:rsidRDefault="00EB22EE" w:rsidP="00EB22EE">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5FD29E16" w14:textId="74B14359" w:rsidR="00EB22EE" w:rsidRDefault="00EB22EE" w:rsidP="00EB22EE">
            <w:pPr>
              <w:spacing w:after="200" w:line="276" w:lineRule="auto"/>
            </w:pPr>
            <w:r>
              <w:rPr>
                <w:rFonts w:eastAsiaTheme="minorEastAsia"/>
                <w:sz w:val="18"/>
                <w:szCs w:val="18"/>
                <w:lang w:eastAsia="zh-CN"/>
              </w:rPr>
              <w:t>We support update of QCL assumptions for CORESETs. Association via CORESETPoolindx needs further discussion.</w:t>
            </w:r>
          </w:p>
        </w:tc>
      </w:tr>
      <w:tr w:rsidR="005555C5" w14:paraId="1C215744" w14:textId="77777777" w:rsidTr="00EB22EE">
        <w:trPr>
          <w:jc w:val="center"/>
        </w:trPr>
        <w:tc>
          <w:tcPr>
            <w:tcW w:w="1494" w:type="dxa"/>
          </w:tcPr>
          <w:p w14:paraId="7289803A" w14:textId="494F2FD7" w:rsidR="005555C5" w:rsidRPr="005555C5" w:rsidRDefault="005555C5" w:rsidP="00EB22EE">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2009341F" w14:textId="41E1394C" w:rsidR="005555C5" w:rsidRDefault="005555C5" w:rsidP="00EB22EE">
            <w:pPr>
              <w:spacing w:after="200" w:line="276" w:lineRule="auto"/>
              <w:rPr>
                <w:rFonts w:eastAsiaTheme="minorEastAsia"/>
                <w:sz w:val="18"/>
                <w:szCs w:val="18"/>
                <w:lang w:eastAsia="zh-CN"/>
              </w:rPr>
            </w:pPr>
            <w:r>
              <w:rPr>
                <w:rFonts w:eastAsia="PMingLiU"/>
                <w:sz w:val="18"/>
                <w:szCs w:val="18"/>
                <w:lang w:eastAsia="zh-TW"/>
              </w:rPr>
              <w:t>We agree with Apple’s views that it’s useful to update all DL/UL data/control channels at least within one CC. We are fine to extend it to apply across CCs in a band.</w:t>
            </w:r>
          </w:p>
        </w:tc>
      </w:tr>
      <w:tr w:rsidR="00217A44" w14:paraId="02010E15" w14:textId="77777777" w:rsidTr="00EB22EE">
        <w:trPr>
          <w:jc w:val="center"/>
          <w:ins w:id="254" w:author="Runhua Chen" w:date="2021-08-17T10:46:00Z"/>
        </w:trPr>
        <w:tc>
          <w:tcPr>
            <w:tcW w:w="1494" w:type="dxa"/>
          </w:tcPr>
          <w:p w14:paraId="3D177A10" w14:textId="7D85E86F" w:rsidR="00217A44" w:rsidRDefault="00217A44" w:rsidP="00EB22EE">
            <w:pPr>
              <w:snapToGrid w:val="0"/>
              <w:spacing w:line="264" w:lineRule="auto"/>
              <w:rPr>
                <w:ins w:id="255" w:author="Runhua Chen" w:date="2021-08-17T10:46:00Z"/>
                <w:rFonts w:eastAsia="PMingLiU"/>
                <w:sz w:val="18"/>
                <w:szCs w:val="18"/>
                <w:lang w:eastAsia="zh-TW"/>
              </w:rPr>
            </w:pPr>
            <w:ins w:id="256" w:author="Runhua Chen" w:date="2021-08-17T10:46:00Z">
              <w:r>
                <w:rPr>
                  <w:rFonts w:eastAsia="PMingLiU"/>
                  <w:sz w:val="18"/>
                  <w:szCs w:val="18"/>
                  <w:lang w:eastAsia="zh-TW"/>
                </w:rPr>
                <w:t>Mod</w:t>
              </w:r>
            </w:ins>
          </w:p>
        </w:tc>
        <w:tc>
          <w:tcPr>
            <w:tcW w:w="8144" w:type="dxa"/>
          </w:tcPr>
          <w:p w14:paraId="48B27A0D" w14:textId="3056A207" w:rsidR="00217A44" w:rsidRDefault="00217A44" w:rsidP="00EB22EE">
            <w:pPr>
              <w:spacing w:after="200" w:line="276" w:lineRule="auto"/>
              <w:rPr>
                <w:ins w:id="257" w:author="Runhua Chen" w:date="2021-08-17T10:46:00Z"/>
                <w:rFonts w:eastAsia="PMingLiU"/>
                <w:sz w:val="18"/>
                <w:szCs w:val="18"/>
                <w:lang w:eastAsia="zh-TW"/>
              </w:rPr>
            </w:pPr>
            <w:ins w:id="258" w:author="Runhua Chen" w:date="2021-08-17T10:46:00Z">
              <w:r>
                <w:rPr>
                  <w:rFonts w:eastAsia="PMingLiU"/>
                  <w:sz w:val="18"/>
                  <w:szCs w:val="18"/>
                  <w:lang w:eastAsia="zh-TW"/>
                </w:rPr>
                <w:t xml:space="preserve">Please share your views on the </w:t>
              </w:r>
            </w:ins>
            <w:ins w:id="259" w:author="Runhua Chen" w:date="2021-08-17T10:47:00Z">
              <w:r>
                <w:rPr>
                  <w:rFonts w:eastAsia="PMingLiU"/>
                  <w:sz w:val="18"/>
                  <w:szCs w:val="18"/>
                  <w:lang w:eastAsia="zh-TW"/>
                </w:rPr>
                <w:t xml:space="preserve">offline proposal. </w:t>
              </w:r>
            </w:ins>
          </w:p>
        </w:tc>
      </w:tr>
      <w:tr w:rsidR="00033439" w14:paraId="4ADFAF3A" w14:textId="77777777" w:rsidTr="00EB22EE">
        <w:trPr>
          <w:jc w:val="center"/>
          <w:ins w:id="260" w:author="Yan Zhou" w:date="2021-08-17T16:02:00Z"/>
        </w:trPr>
        <w:tc>
          <w:tcPr>
            <w:tcW w:w="1494" w:type="dxa"/>
          </w:tcPr>
          <w:p w14:paraId="64125D99" w14:textId="40C40BC3" w:rsidR="00033439" w:rsidRDefault="00033439" w:rsidP="00EB22EE">
            <w:pPr>
              <w:snapToGrid w:val="0"/>
              <w:spacing w:line="264" w:lineRule="auto"/>
              <w:rPr>
                <w:ins w:id="261" w:author="Yan Zhou" w:date="2021-08-17T16:02:00Z"/>
                <w:rFonts w:eastAsia="PMingLiU"/>
                <w:sz w:val="18"/>
                <w:szCs w:val="18"/>
                <w:lang w:eastAsia="zh-TW"/>
              </w:rPr>
            </w:pPr>
            <w:ins w:id="262" w:author="Yan Zhou" w:date="2021-08-17T16:02:00Z">
              <w:r>
                <w:rPr>
                  <w:rFonts w:eastAsia="PMingLiU"/>
                  <w:sz w:val="18"/>
                  <w:szCs w:val="18"/>
                  <w:lang w:eastAsia="zh-TW"/>
                </w:rPr>
                <w:t>Qualcomm</w:t>
              </w:r>
            </w:ins>
          </w:p>
        </w:tc>
        <w:tc>
          <w:tcPr>
            <w:tcW w:w="8144" w:type="dxa"/>
          </w:tcPr>
          <w:p w14:paraId="2F9D9165" w14:textId="7CD1F502" w:rsidR="00033439" w:rsidRDefault="00033439" w:rsidP="00EB22EE">
            <w:pPr>
              <w:spacing w:after="200" w:line="276" w:lineRule="auto"/>
              <w:rPr>
                <w:ins w:id="263" w:author="Yan Zhou" w:date="2021-08-17T16:02:00Z"/>
                <w:rFonts w:eastAsia="PMingLiU"/>
                <w:sz w:val="18"/>
                <w:szCs w:val="18"/>
                <w:lang w:eastAsia="zh-TW"/>
              </w:rPr>
            </w:pPr>
            <w:ins w:id="264" w:author="Yan Zhou" w:date="2021-08-17T16:03:00Z">
              <w:r>
                <w:rPr>
                  <w:rFonts w:eastAsia="PMingLiU"/>
                  <w:sz w:val="18"/>
                  <w:szCs w:val="18"/>
                  <w:lang w:eastAsia="zh-TW"/>
                </w:rPr>
                <w:t>Support the offline proposal.</w:t>
              </w:r>
            </w:ins>
          </w:p>
        </w:tc>
      </w:tr>
      <w:tr w:rsidR="00811CAA" w14:paraId="670B3220" w14:textId="77777777" w:rsidTr="00EB22EE">
        <w:trPr>
          <w:jc w:val="center"/>
          <w:ins w:id="265" w:author="Yushu Zhang" w:date="2021-08-18T09:18:00Z"/>
        </w:trPr>
        <w:tc>
          <w:tcPr>
            <w:tcW w:w="1494" w:type="dxa"/>
          </w:tcPr>
          <w:p w14:paraId="6D7F4B49" w14:textId="4C342C33" w:rsidR="00811CAA" w:rsidRDefault="00811CAA" w:rsidP="00EB22EE">
            <w:pPr>
              <w:snapToGrid w:val="0"/>
              <w:spacing w:line="264" w:lineRule="auto"/>
              <w:rPr>
                <w:ins w:id="266" w:author="Yushu Zhang" w:date="2021-08-18T09:18:00Z"/>
                <w:rFonts w:eastAsia="PMingLiU"/>
                <w:sz w:val="18"/>
                <w:szCs w:val="18"/>
                <w:lang w:eastAsia="zh-TW"/>
              </w:rPr>
            </w:pPr>
            <w:ins w:id="267" w:author="Yushu Zhang" w:date="2021-08-18T09:18:00Z">
              <w:r>
                <w:rPr>
                  <w:rFonts w:eastAsia="PMingLiU"/>
                  <w:sz w:val="18"/>
                  <w:szCs w:val="18"/>
                  <w:lang w:eastAsia="zh-TW"/>
                </w:rPr>
                <w:t>Apple</w:t>
              </w:r>
            </w:ins>
          </w:p>
        </w:tc>
        <w:tc>
          <w:tcPr>
            <w:tcW w:w="8144" w:type="dxa"/>
          </w:tcPr>
          <w:p w14:paraId="6BEB11EF" w14:textId="5CAB20D5" w:rsidR="00811CAA" w:rsidRDefault="00811CAA" w:rsidP="00EB22EE">
            <w:pPr>
              <w:spacing w:after="200" w:line="276" w:lineRule="auto"/>
              <w:rPr>
                <w:ins w:id="268" w:author="Yushu Zhang" w:date="2021-08-18T09:18:00Z"/>
                <w:rFonts w:eastAsia="PMingLiU"/>
                <w:sz w:val="18"/>
                <w:szCs w:val="18"/>
                <w:lang w:eastAsia="zh-TW"/>
              </w:rPr>
            </w:pPr>
            <w:ins w:id="269" w:author="Yushu Zhang" w:date="2021-08-18T09:18:00Z">
              <w:r>
                <w:rPr>
                  <w:rFonts w:eastAsia="PMingLiU"/>
                  <w:sz w:val="18"/>
                  <w:szCs w:val="18"/>
                  <w:lang w:eastAsia="zh-TW"/>
                </w:rPr>
                <w:t>Suggest some revision as follows</w:t>
              </w:r>
            </w:ins>
            <w:ins w:id="270" w:author="Yushu Zhang" w:date="2021-08-18T09:24:00Z">
              <w:r w:rsidR="003F748F">
                <w:rPr>
                  <w:rFonts w:eastAsia="PMingLiU"/>
                  <w:sz w:val="18"/>
                  <w:szCs w:val="18"/>
                  <w:lang w:eastAsia="zh-TW"/>
                </w:rPr>
                <w:t xml:space="preserve">. </w:t>
              </w:r>
            </w:ins>
            <w:ins w:id="271" w:author="Yushu Zhang" w:date="2021-08-18T09:25:00Z">
              <w:r w:rsidR="003F748F">
                <w:rPr>
                  <w:rFonts w:eastAsia="PMingLiU"/>
                  <w:sz w:val="18"/>
                  <w:szCs w:val="18"/>
                  <w:lang w:eastAsia="zh-TW"/>
                </w:rPr>
                <w:t>We do not know why SpCell is FFS. At least if Pcell and SCell are in the same band, it seems there is no reason to preclude PCell.</w:t>
              </w:r>
            </w:ins>
          </w:p>
          <w:p w14:paraId="05894183" w14:textId="1AF8EE14" w:rsidR="00811CAA" w:rsidRPr="00855E87" w:rsidRDefault="00811CAA" w:rsidP="00811CAA">
            <w:pPr>
              <w:pStyle w:val="ListParagraph"/>
              <w:numPr>
                <w:ilvl w:val="0"/>
                <w:numId w:val="95"/>
              </w:numPr>
              <w:spacing w:after="0" w:line="264" w:lineRule="auto"/>
              <w:rPr>
                <w:rFonts w:ascii="Times New Roman" w:hAnsi="Times New Roman" w:cs="Times New Roman"/>
                <w:sz w:val="20"/>
                <w:szCs w:val="20"/>
              </w:rPr>
            </w:pPr>
            <w:r w:rsidRPr="007A6C6F">
              <w:rPr>
                <w:u w:val="single"/>
              </w:rPr>
              <w:t>Offline proposal</w:t>
            </w:r>
            <w:r>
              <w:rPr>
                <w:u w:val="single"/>
              </w:rPr>
              <w:t xml:space="preserve">: </w:t>
            </w:r>
            <w:ins w:id="272" w:author="Yushu Zhang" w:date="2021-08-18T09:19:00Z">
              <w:r>
                <w:rPr>
                  <w:u w:val="single"/>
                </w:rPr>
                <w:t xml:space="preserve">after X symbols </w:t>
              </w:r>
            </w:ins>
            <w:r>
              <w:rPr>
                <w:u w:val="single"/>
              </w:rPr>
              <w:t>after receiving BFR response</w:t>
            </w:r>
            <w:del w:id="273" w:author="Yushu Zhang" w:date="2021-08-18T09:20:00Z">
              <w:r w:rsidRPr="00855E87" w:rsidDel="00811CAA">
                <w:rPr>
                  <w:rFonts w:ascii="Times New Roman" w:hAnsi="Times New Roman" w:cs="Times New Roman"/>
                  <w:sz w:val="20"/>
                  <w:szCs w:val="20"/>
                  <w:lang w:val="en-US"/>
                </w:rPr>
                <w:delText>For each failed TRP</w:delText>
              </w:r>
              <w:r w:rsidDel="00811CAA">
                <w:rPr>
                  <w:rFonts w:ascii="Times New Roman" w:hAnsi="Times New Roman" w:cs="Times New Roman"/>
                  <w:sz w:val="20"/>
                  <w:szCs w:val="20"/>
                  <w:lang w:val="en-US"/>
                </w:rPr>
                <w:delText xml:space="preserve"> link</w:delText>
              </w:r>
            </w:del>
            <w:r w:rsidRPr="00855E87">
              <w:rPr>
                <w:rFonts w:ascii="Times New Roman" w:hAnsi="Times New Roman" w:cs="Times New Roman"/>
                <w:sz w:val="20"/>
                <w:szCs w:val="20"/>
                <w:lang w:val="en-US"/>
              </w:rPr>
              <w:t xml:space="preserve">, the </w:t>
            </w:r>
            <w:del w:id="274" w:author="Yushu Zhang" w:date="2021-08-18T09:21:00Z">
              <w:r w:rsidRPr="00855E87" w:rsidDel="00811CAA">
                <w:rPr>
                  <w:rFonts w:ascii="Times New Roman" w:hAnsi="Times New Roman" w:cs="Times New Roman"/>
                  <w:sz w:val="20"/>
                  <w:szCs w:val="20"/>
                  <w:lang w:val="en-US"/>
                </w:rPr>
                <w:delText>DL QCL-typeD</w:delText>
              </w:r>
            </w:del>
            <w:ins w:id="275" w:author="Yushu Zhang" w:date="2021-08-18T09:21:00Z">
              <w:r>
                <w:rPr>
                  <w:rFonts w:ascii="Times New Roman" w:hAnsi="Times New Roman" w:cs="Times New Roman"/>
                  <w:sz w:val="20"/>
                  <w:szCs w:val="20"/>
                  <w:lang w:val="en-US"/>
                </w:rPr>
                <w:t>QCL</w:t>
              </w:r>
            </w:ins>
            <w:r w:rsidRPr="00855E87">
              <w:rPr>
                <w:rFonts w:ascii="Times New Roman" w:hAnsi="Times New Roman" w:cs="Times New Roman"/>
                <w:sz w:val="20"/>
                <w:szCs w:val="20"/>
                <w:lang w:val="en-US"/>
              </w:rPr>
              <w:t xml:space="preserve"> assumption of all CORESETs </w:t>
            </w:r>
            <w:r>
              <w:rPr>
                <w:rFonts w:ascii="Times New Roman" w:hAnsi="Times New Roman" w:cs="Times New Roman"/>
                <w:sz w:val="20"/>
                <w:szCs w:val="20"/>
                <w:lang w:val="en-US"/>
              </w:rPr>
              <w:t xml:space="preserve">with 1 activated TCI state </w:t>
            </w:r>
            <w:r w:rsidRPr="00855E87">
              <w:rPr>
                <w:rFonts w:ascii="Times New Roman" w:hAnsi="Times New Roman" w:cs="Times New Roman"/>
                <w:sz w:val="20"/>
                <w:szCs w:val="20"/>
                <w:lang w:val="en-US"/>
              </w:rPr>
              <w:t xml:space="preserve">associated with </w:t>
            </w:r>
            <w:del w:id="276" w:author="Yushu Zhang" w:date="2021-08-18T09:20:00Z">
              <w:r w:rsidRPr="00855E87" w:rsidDel="00811CAA">
                <w:rPr>
                  <w:rFonts w:ascii="Times New Roman" w:hAnsi="Times New Roman" w:cs="Times New Roman"/>
                  <w:sz w:val="20"/>
                  <w:szCs w:val="20"/>
                  <w:lang w:val="en-US"/>
                </w:rPr>
                <w:delText>that TRP</w:delText>
              </w:r>
            </w:del>
            <w:ins w:id="277" w:author="Yushu Zhang" w:date="2021-08-18T09:20:00Z">
              <w:r>
                <w:rPr>
                  <w:rFonts w:ascii="Times New Roman" w:hAnsi="Times New Roman" w:cs="Times New Roman"/>
                  <w:sz w:val="20"/>
                  <w:szCs w:val="20"/>
                  <w:lang w:val="en-US"/>
                </w:rPr>
                <w:t>failed BFD RS set reported in the MAC CE for TRP-specific BFR</w:t>
              </w:r>
            </w:ins>
            <w:r w:rsidRPr="00855E87">
              <w:rPr>
                <w:rFonts w:ascii="Times New Roman" w:hAnsi="Times New Roman" w:cs="Times New Roman"/>
                <w:sz w:val="20"/>
                <w:szCs w:val="20"/>
                <w:lang w:val="en-US"/>
              </w:rPr>
              <w:t xml:space="preserve"> is updated by the </w:t>
            </w:r>
            <w:r>
              <w:rPr>
                <w:rFonts w:ascii="Times New Roman" w:hAnsi="Times New Roman" w:cs="Times New Roman"/>
                <w:sz w:val="20"/>
                <w:szCs w:val="20"/>
                <w:lang w:val="en-US"/>
              </w:rPr>
              <w:t>resource</w:t>
            </w:r>
            <w:r w:rsidRPr="00855E87">
              <w:rPr>
                <w:rFonts w:ascii="Times New Roman" w:hAnsi="Times New Roman" w:cs="Times New Roman"/>
                <w:sz w:val="20"/>
                <w:szCs w:val="20"/>
                <w:lang w:val="en-US"/>
              </w:rPr>
              <w:t xml:space="preserve"> associated with the latest reported new candidate beam (if found)</w:t>
            </w:r>
          </w:p>
          <w:p w14:paraId="7DA2F390" w14:textId="2D4094E6" w:rsidR="00811CAA" w:rsidRPr="00855E87" w:rsidRDefault="00811CAA" w:rsidP="00811CAA">
            <w:pPr>
              <w:pStyle w:val="ListParagraph"/>
              <w:numPr>
                <w:ilvl w:val="1"/>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rPr>
              <w:t xml:space="preserve">FFS: How to associate CORESET(s) with </w:t>
            </w:r>
            <w:del w:id="278" w:author="Yushu Zhang" w:date="2021-08-18T09:21:00Z">
              <w:r w:rsidRPr="00855E87" w:rsidDel="00811CAA">
                <w:rPr>
                  <w:rFonts w:ascii="Times New Roman" w:hAnsi="Times New Roman" w:cs="Times New Roman"/>
                  <w:sz w:val="20"/>
                  <w:szCs w:val="20"/>
                </w:rPr>
                <w:delText>TRP</w:delText>
              </w:r>
              <w:r w:rsidDel="00811CAA">
                <w:rPr>
                  <w:rFonts w:ascii="Times New Roman" w:hAnsi="Times New Roman" w:cs="Times New Roman"/>
                  <w:sz w:val="20"/>
                  <w:szCs w:val="20"/>
                  <w:lang w:val="en-US"/>
                </w:rPr>
                <w:delText xml:space="preserve"> link</w:delText>
              </w:r>
            </w:del>
            <w:ins w:id="279" w:author="Yushu Zhang" w:date="2021-08-18T09:21:00Z">
              <w:r>
                <w:rPr>
                  <w:rFonts w:ascii="Times New Roman" w:hAnsi="Times New Roman" w:cs="Times New Roman"/>
                  <w:sz w:val="20"/>
                  <w:szCs w:val="20"/>
                </w:rPr>
                <w:t>the failed BFD RS set</w:t>
              </w:r>
            </w:ins>
          </w:p>
          <w:p w14:paraId="6F66C542" w14:textId="74A909BA" w:rsidR="00811CAA" w:rsidRPr="00855E87" w:rsidRDefault="00811CAA" w:rsidP="00811CAA">
            <w:pPr>
              <w:pStyle w:val="ListParagraph"/>
              <w:numPr>
                <w:ilvl w:val="1"/>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lang w:val="en-US"/>
              </w:rPr>
              <w:t xml:space="preserve">FFS: </w:t>
            </w:r>
            <w:del w:id="280" w:author="Yushu Zhang" w:date="2021-08-18T09:19:00Z">
              <w:r w:rsidRPr="00855E87" w:rsidDel="00811CAA">
                <w:rPr>
                  <w:rFonts w:ascii="Times New Roman" w:hAnsi="Times New Roman" w:cs="Times New Roman"/>
                  <w:sz w:val="20"/>
                  <w:szCs w:val="20"/>
                  <w:lang w:val="en-US"/>
                </w:rPr>
                <w:delText>timeline for the new beam updte after receiving BFR response</w:delText>
              </w:r>
            </w:del>
            <w:ins w:id="281" w:author="Yushu Zhang" w:date="2021-08-18T09:19:00Z">
              <w:r>
                <w:rPr>
                  <w:rFonts w:ascii="Times New Roman" w:hAnsi="Times New Roman" w:cs="Times New Roman"/>
                  <w:sz w:val="20"/>
                  <w:szCs w:val="20"/>
                  <w:lang w:val="en-US"/>
                </w:rPr>
                <w:t>details of X</w:t>
              </w:r>
            </w:ins>
          </w:p>
          <w:p w14:paraId="54AA6F2F" w14:textId="65347A8C" w:rsidR="00811CAA" w:rsidRPr="00855E87" w:rsidRDefault="00811CAA" w:rsidP="00811CAA">
            <w:pPr>
              <w:pStyle w:val="ListParagraph"/>
              <w:numPr>
                <w:ilvl w:val="0"/>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lang w:val="en-US"/>
              </w:rPr>
              <w:lastRenderedPageBreak/>
              <w:t>FFS: Update of QCL</w:t>
            </w:r>
            <w:del w:id="282" w:author="Yushu Zhang" w:date="2021-08-18T09:22:00Z">
              <w:r w:rsidRPr="00855E87" w:rsidDel="00811CAA">
                <w:rPr>
                  <w:rFonts w:ascii="Times New Roman" w:hAnsi="Times New Roman" w:cs="Times New Roman"/>
                  <w:sz w:val="20"/>
                  <w:szCs w:val="20"/>
                  <w:lang w:val="en-US"/>
                </w:rPr>
                <w:delText xml:space="preserve">-type D </w:delText>
              </w:r>
            </w:del>
            <w:r w:rsidRPr="00855E87">
              <w:rPr>
                <w:rFonts w:ascii="Times New Roman" w:hAnsi="Times New Roman" w:cs="Times New Roman"/>
                <w:sz w:val="20"/>
                <w:szCs w:val="20"/>
                <w:lang w:val="en-US"/>
              </w:rPr>
              <w:t xml:space="preserve"> assumption</w:t>
            </w:r>
            <w:ins w:id="283" w:author="Yushu Zhang" w:date="2021-08-18T09:22:00Z">
              <w:r>
                <w:rPr>
                  <w:rFonts w:ascii="Times New Roman" w:hAnsi="Times New Roman" w:cs="Times New Roman"/>
                  <w:sz w:val="20"/>
                  <w:szCs w:val="20"/>
                  <w:lang w:val="en-US"/>
                </w:rPr>
                <w:t xml:space="preserve"> for</w:t>
              </w:r>
            </w:ins>
            <w:r w:rsidRPr="00855E87">
              <w:rPr>
                <w:rFonts w:ascii="Times New Roman" w:hAnsi="Times New Roman" w:cs="Times New Roman"/>
                <w:sz w:val="20"/>
                <w:szCs w:val="20"/>
                <w:lang w:val="en-US"/>
              </w:rPr>
              <w:t xml:space="preserve"> </w:t>
            </w:r>
            <w:ins w:id="284" w:author="Yushu Zhang" w:date="2021-08-18T09:23:00Z">
              <w:r>
                <w:rPr>
                  <w:rFonts w:ascii="Times New Roman" w:hAnsi="Times New Roman" w:cs="Times New Roman"/>
                  <w:sz w:val="20"/>
                  <w:szCs w:val="20"/>
                  <w:lang w:val="en-US"/>
                </w:rPr>
                <w:t xml:space="preserve">other downlink channels/RSs, e.g. PDSCH, and </w:t>
              </w:r>
            </w:ins>
            <w:r w:rsidRPr="00855E87">
              <w:rPr>
                <w:rFonts w:ascii="Times New Roman" w:hAnsi="Times New Roman" w:cs="Times New Roman"/>
                <w:sz w:val="20"/>
                <w:szCs w:val="20"/>
                <w:lang w:val="en-US"/>
              </w:rPr>
              <w:t xml:space="preserve">UL spatial filter/power control assumption for PUCCH, and other </w:t>
            </w:r>
            <w:ins w:id="285" w:author="Yushu Zhang" w:date="2021-08-18T09:23:00Z">
              <w:r>
                <w:rPr>
                  <w:rFonts w:ascii="Times New Roman" w:hAnsi="Times New Roman" w:cs="Times New Roman"/>
                  <w:sz w:val="20"/>
                  <w:szCs w:val="20"/>
                  <w:lang w:val="en-US"/>
                </w:rPr>
                <w:t xml:space="preserve">UL </w:t>
              </w:r>
            </w:ins>
            <w:r w:rsidRPr="00855E87">
              <w:rPr>
                <w:rFonts w:ascii="Times New Roman" w:hAnsi="Times New Roman" w:cs="Times New Roman"/>
                <w:sz w:val="20"/>
                <w:szCs w:val="20"/>
                <w:lang w:val="en-US"/>
              </w:rPr>
              <w:t xml:space="preserve">channels/RSs </w:t>
            </w:r>
          </w:p>
          <w:p w14:paraId="297841CE" w14:textId="77777777" w:rsidR="00811CAA" w:rsidRPr="00855E87" w:rsidRDefault="00811CAA" w:rsidP="00811CAA">
            <w:pPr>
              <w:pStyle w:val="ListParagraph"/>
              <w:numPr>
                <w:ilvl w:val="0"/>
                <w:numId w:val="95"/>
              </w:numPr>
              <w:snapToGrid w:val="0"/>
              <w:jc w:val="both"/>
              <w:rPr>
                <w:rFonts w:ascii="Times New Roman" w:hAnsi="Times New Roman" w:cs="Times New Roman"/>
                <w:b/>
                <w:sz w:val="20"/>
                <w:szCs w:val="20"/>
                <w:u w:val="single"/>
              </w:rPr>
            </w:pPr>
            <w:r w:rsidRPr="00855E87">
              <w:rPr>
                <w:rFonts w:ascii="Times New Roman" w:eastAsia="DengXian" w:hAnsi="Times New Roman" w:cs="Times New Roman"/>
                <w:sz w:val="20"/>
                <w:szCs w:val="20"/>
                <w:lang w:eastAsia="zh-CN"/>
              </w:rPr>
              <w:t xml:space="preserve">The </w:t>
            </w:r>
            <w:r w:rsidRPr="00855E87">
              <w:rPr>
                <w:rFonts w:ascii="Times New Roman" w:hAnsi="Times New Roman" w:cs="Times New Roman"/>
                <w:sz w:val="20"/>
                <w:szCs w:val="20"/>
              </w:rPr>
              <w:t>above applies at least to SCell; FFS SpCell</w:t>
            </w:r>
          </w:p>
          <w:p w14:paraId="47782408" w14:textId="1294A783" w:rsidR="00811CAA" w:rsidRDefault="00811CAA" w:rsidP="00EB22EE">
            <w:pPr>
              <w:spacing w:after="200" w:line="276" w:lineRule="auto"/>
              <w:rPr>
                <w:ins w:id="286" w:author="Yushu Zhang" w:date="2021-08-18T09:18:00Z"/>
                <w:rFonts w:eastAsia="PMingLiU"/>
                <w:sz w:val="18"/>
                <w:szCs w:val="18"/>
                <w:lang w:eastAsia="zh-TW"/>
              </w:rPr>
            </w:pPr>
          </w:p>
        </w:tc>
      </w:tr>
      <w:tr w:rsidR="0040105B" w14:paraId="3DD8B469" w14:textId="77777777" w:rsidTr="00EB22EE">
        <w:trPr>
          <w:jc w:val="center"/>
        </w:trPr>
        <w:tc>
          <w:tcPr>
            <w:tcW w:w="1494" w:type="dxa"/>
          </w:tcPr>
          <w:p w14:paraId="3E36900F" w14:textId="25E8A84A" w:rsidR="0040105B" w:rsidRDefault="0040105B" w:rsidP="0040105B">
            <w:pPr>
              <w:snapToGrid w:val="0"/>
              <w:spacing w:line="264" w:lineRule="auto"/>
              <w:rPr>
                <w:rFonts w:eastAsia="PMingLiU"/>
                <w:sz w:val="18"/>
                <w:szCs w:val="18"/>
                <w:lang w:eastAsia="zh-TW"/>
              </w:rPr>
            </w:pPr>
            <w:r>
              <w:rPr>
                <w:rFonts w:eastAsiaTheme="minorEastAsia" w:hint="eastAsia"/>
                <w:sz w:val="18"/>
                <w:szCs w:val="18"/>
                <w:lang w:eastAsia="zh-CN"/>
              </w:rPr>
              <w:lastRenderedPageBreak/>
              <w:t>NE</w:t>
            </w:r>
            <w:r>
              <w:rPr>
                <w:rFonts w:eastAsiaTheme="minorEastAsia"/>
                <w:sz w:val="18"/>
                <w:szCs w:val="18"/>
                <w:lang w:eastAsia="zh-CN"/>
              </w:rPr>
              <w:t>C</w:t>
            </w:r>
          </w:p>
        </w:tc>
        <w:tc>
          <w:tcPr>
            <w:tcW w:w="8144" w:type="dxa"/>
          </w:tcPr>
          <w:p w14:paraId="4E416551" w14:textId="698CD98D" w:rsidR="0040105B" w:rsidRDefault="0040105B" w:rsidP="0040105B">
            <w:pPr>
              <w:spacing w:after="200" w:line="276" w:lineRule="auto"/>
              <w:rPr>
                <w:rFonts w:eastAsia="PMingLiU"/>
                <w:sz w:val="18"/>
                <w:szCs w:val="18"/>
                <w:lang w:eastAsia="zh-TW"/>
              </w:rPr>
            </w:pPr>
            <w:r>
              <w:rPr>
                <w:rFonts w:eastAsiaTheme="minorEastAsia"/>
                <w:sz w:val="18"/>
                <w:szCs w:val="18"/>
                <w:lang w:eastAsia="zh-CN"/>
              </w:rPr>
              <w:t>Support the offline proposal.</w:t>
            </w:r>
          </w:p>
        </w:tc>
      </w:tr>
      <w:tr w:rsidR="001253ED" w14:paraId="7D894F7C" w14:textId="77777777" w:rsidTr="00EB22EE">
        <w:trPr>
          <w:jc w:val="center"/>
        </w:trPr>
        <w:tc>
          <w:tcPr>
            <w:tcW w:w="1494" w:type="dxa"/>
          </w:tcPr>
          <w:p w14:paraId="4F58E05E" w14:textId="11BF2C4C" w:rsidR="001253ED" w:rsidRDefault="00542A6D" w:rsidP="0040105B">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1FA44F77" w14:textId="303C1AD6" w:rsidR="001253ED" w:rsidRDefault="00542A6D" w:rsidP="0040105B">
            <w:pPr>
              <w:spacing w:after="200" w:line="276" w:lineRule="auto"/>
              <w:rPr>
                <w:rFonts w:eastAsiaTheme="minorEastAsia"/>
                <w:sz w:val="18"/>
                <w:szCs w:val="18"/>
                <w:lang w:eastAsia="zh-CN"/>
              </w:rPr>
            </w:pPr>
            <w:r>
              <w:rPr>
                <w:rFonts w:eastAsiaTheme="minorEastAsia"/>
                <w:sz w:val="18"/>
                <w:szCs w:val="18"/>
                <w:lang w:eastAsia="zh-CN"/>
              </w:rPr>
              <w:t>Why does the proposal have “</w:t>
            </w:r>
            <w:r>
              <w:rPr>
                <w:szCs w:val="20"/>
              </w:rPr>
              <w:t>with 1 activated TCI state</w:t>
            </w:r>
            <w:r>
              <w:rPr>
                <w:rFonts w:eastAsiaTheme="minorEastAsia"/>
                <w:sz w:val="18"/>
                <w:szCs w:val="18"/>
                <w:lang w:eastAsia="zh-CN"/>
              </w:rPr>
              <w:t>”? We do not have activated TCI state for PDCCH. Each CORESET in mDCI mTRP system is indicated with one TCI state.</w:t>
            </w:r>
          </w:p>
        </w:tc>
      </w:tr>
      <w:tr w:rsidR="00D64528" w14:paraId="2070434F" w14:textId="77777777" w:rsidTr="00EB22EE">
        <w:trPr>
          <w:jc w:val="center"/>
        </w:trPr>
        <w:tc>
          <w:tcPr>
            <w:tcW w:w="1494" w:type="dxa"/>
          </w:tcPr>
          <w:p w14:paraId="4E80339A" w14:textId="32417292" w:rsidR="00D64528" w:rsidRDefault="00D64528" w:rsidP="00D64528">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13D51BF7" w14:textId="77777777" w:rsidR="00D64528" w:rsidRDefault="00D64528" w:rsidP="00D64528">
            <w:pPr>
              <w:spacing w:after="200" w:line="276" w:lineRule="auto"/>
              <w:rPr>
                <w:rFonts w:eastAsiaTheme="minorEastAsia"/>
                <w:sz w:val="18"/>
                <w:szCs w:val="18"/>
                <w:lang w:eastAsia="zh-CN"/>
              </w:rPr>
            </w:pPr>
            <w:r>
              <w:rPr>
                <w:rFonts w:eastAsiaTheme="minorEastAsia"/>
                <w:sz w:val="18"/>
                <w:szCs w:val="18"/>
                <w:lang w:eastAsia="zh-CN"/>
              </w:rPr>
              <w:t>We are okay to Apple’s revision with one change if I don't misunderstand the intension of “1 acitvated TCI state” in this proposal:</w:t>
            </w:r>
          </w:p>
          <w:p w14:paraId="719E8CCC" w14:textId="77777777" w:rsidR="00D64528" w:rsidRPr="00C42B90" w:rsidRDefault="00D64528" w:rsidP="00D64528">
            <w:pPr>
              <w:spacing w:line="264" w:lineRule="auto"/>
              <w:rPr>
                <w:szCs w:val="20"/>
              </w:rPr>
            </w:pPr>
            <w:r w:rsidRPr="00C42B90">
              <w:rPr>
                <w:szCs w:val="20"/>
                <w:u w:val="single"/>
              </w:rPr>
              <w:t xml:space="preserve">Offline proposal: </w:t>
            </w:r>
            <w:r w:rsidRPr="00D64528">
              <w:rPr>
                <w:szCs w:val="20"/>
              </w:rPr>
              <w:t>A</w:t>
            </w:r>
            <w:ins w:id="287" w:author="Yushu Zhang" w:date="2021-08-18T09:19:00Z">
              <w:r w:rsidRPr="00D64528">
                <w:rPr>
                  <w:szCs w:val="20"/>
                </w:rPr>
                <w:t xml:space="preserve">fter X symbols </w:t>
              </w:r>
            </w:ins>
            <w:r w:rsidRPr="00D64528">
              <w:rPr>
                <w:szCs w:val="20"/>
              </w:rPr>
              <w:t>after receiving BFR response</w:t>
            </w:r>
            <w:del w:id="288" w:author="Yushu Zhang" w:date="2021-08-18T09:20:00Z">
              <w:r w:rsidRPr="00D64528" w:rsidDel="00811CAA">
                <w:rPr>
                  <w:szCs w:val="20"/>
                </w:rPr>
                <w:delText>For each failed TRP link</w:delText>
              </w:r>
            </w:del>
            <w:r w:rsidRPr="00D64528">
              <w:rPr>
                <w:szCs w:val="20"/>
              </w:rPr>
              <w:t>,</w:t>
            </w:r>
            <w:r w:rsidRPr="00C42B90">
              <w:rPr>
                <w:szCs w:val="20"/>
              </w:rPr>
              <w:t xml:space="preserve"> the </w:t>
            </w:r>
            <w:del w:id="289" w:author="Yushu Zhang" w:date="2021-08-18T09:21:00Z">
              <w:r w:rsidRPr="00C42B90" w:rsidDel="00811CAA">
                <w:rPr>
                  <w:szCs w:val="20"/>
                </w:rPr>
                <w:delText>DL QCL-typeD</w:delText>
              </w:r>
            </w:del>
            <w:ins w:id="290" w:author="Yushu Zhang" w:date="2021-08-18T09:21:00Z">
              <w:r w:rsidRPr="00C42B90">
                <w:rPr>
                  <w:szCs w:val="20"/>
                </w:rPr>
                <w:t>QCL</w:t>
              </w:r>
            </w:ins>
            <w:r w:rsidRPr="00C42B90">
              <w:rPr>
                <w:szCs w:val="20"/>
              </w:rPr>
              <w:t xml:space="preserve"> assumption of all CORESETs with 1 activated TCI state</w:t>
            </w:r>
            <w:r>
              <w:rPr>
                <w:szCs w:val="20"/>
              </w:rPr>
              <w:t xml:space="preserve"> </w:t>
            </w:r>
            <w:ins w:id="291" w:author="Darcy Tsai" w:date="2021-08-18T11:08:00Z">
              <w:r>
                <w:rPr>
                  <w:szCs w:val="20"/>
                </w:rPr>
                <w:t>per CORESET</w:t>
              </w:r>
            </w:ins>
            <w:r w:rsidRPr="00C42B90">
              <w:rPr>
                <w:szCs w:val="20"/>
              </w:rPr>
              <w:t xml:space="preserve"> associated with </w:t>
            </w:r>
            <w:del w:id="292" w:author="Yushu Zhang" w:date="2021-08-18T09:20:00Z">
              <w:r w:rsidRPr="00C42B90" w:rsidDel="00811CAA">
                <w:rPr>
                  <w:szCs w:val="20"/>
                </w:rPr>
                <w:delText>that TRP</w:delText>
              </w:r>
            </w:del>
            <w:ins w:id="293" w:author="Yushu Zhang" w:date="2021-08-18T09:20:00Z">
              <w:r w:rsidRPr="00C42B90">
                <w:rPr>
                  <w:szCs w:val="20"/>
                </w:rPr>
                <w:t>failed BFD RS set reported in the MAC CE for TRP-specific BFR</w:t>
              </w:r>
            </w:ins>
            <w:r w:rsidRPr="00C42B90">
              <w:rPr>
                <w:szCs w:val="20"/>
              </w:rPr>
              <w:t xml:space="preserve"> is updated by the </w:t>
            </w:r>
            <w:ins w:id="294" w:author="Darcy Tsai" w:date="2021-08-18T11:09:00Z">
              <w:r>
                <w:rPr>
                  <w:szCs w:val="20"/>
                </w:rPr>
                <w:t xml:space="preserve">RS </w:t>
              </w:r>
            </w:ins>
            <w:r w:rsidRPr="00C42B90">
              <w:rPr>
                <w:szCs w:val="20"/>
              </w:rPr>
              <w:t>resource associated with the latest reported new candidate beam (if found)</w:t>
            </w:r>
          </w:p>
          <w:p w14:paraId="6A8C658B" w14:textId="77777777" w:rsidR="00D64528" w:rsidRPr="00C42B90" w:rsidRDefault="00D64528" w:rsidP="00D64528">
            <w:pPr>
              <w:pStyle w:val="ListParagraph"/>
              <w:numPr>
                <w:ilvl w:val="1"/>
                <w:numId w:val="95"/>
              </w:numPr>
              <w:spacing w:after="0" w:line="264" w:lineRule="auto"/>
              <w:rPr>
                <w:rFonts w:ascii="Times New Roman" w:hAnsi="Times New Roman" w:cs="Times New Roman"/>
                <w:sz w:val="20"/>
                <w:szCs w:val="20"/>
              </w:rPr>
            </w:pPr>
            <w:r w:rsidRPr="00C42B90">
              <w:rPr>
                <w:rFonts w:ascii="Times New Roman" w:hAnsi="Times New Roman" w:cs="Times New Roman"/>
                <w:sz w:val="20"/>
                <w:szCs w:val="20"/>
              </w:rPr>
              <w:t xml:space="preserve">FFS: How to associate CORESET(s) with </w:t>
            </w:r>
            <w:del w:id="295" w:author="Yushu Zhang" w:date="2021-08-18T09:21:00Z">
              <w:r w:rsidRPr="00C42B90" w:rsidDel="00811CAA">
                <w:rPr>
                  <w:rFonts w:ascii="Times New Roman" w:hAnsi="Times New Roman" w:cs="Times New Roman"/>
                  <w:sz w:val="20"/>
                  <w:szCs w:val="20"/>
                </w:rPr>
                <w:delText>TRP</w:delText>
              </w:r>
              <w:r w:rsidRPr="00C42B90" w:rsidDel="00811CAA">
                <w:rPr>
                  <w:rFonts w:ascii="Times New Roman" w:hAnsi="Times New Roman" w:cs="Times New Roman"/>
                  <w:sz w:val="20"/>
                  <w:szCs w:val="20"/>
                  <w:lang w:val="en-US"/>
                </w:rPr>
                <w:delText xml:space="preserve"> link</w:delText>
              </w:r>
            </w:del>
            <w:ins w:id="296" w:author="Yushu Zhang" w:date="2021-08-18T09:21:00Z">
              <w:r w:rsidRPr="00C42B90">
                <w:rPr>
                  <w:rFonts w:ascii="Times New Roman" w:hAnsi="Times New Roman" w:cs="Times New Roman"/>
                  <w:sz w:val="20"/>
                  <w:szCs w:val="20"/>
                </w:rPr>
                <w:t>the failed BFD RS set</w:t>
              </w:r>
            </w:ins>
          </w:p>
          <w:p w14:paraId="27207404" w14:textId="77777777" w:rsidR="00D64528" w:rsidRPr="00C42B90" w:rsidRDefault="00D64528" w:rsidP="00D64528">
            <w:pPr>
              <w:pStyle w:val="ListParagraph"/>
              <w:numPr>
                <w:ilvl w:val="1"/>
                <w:numId w:val="95"/>
              </w:numPr>
              <w:spacing w:after="0" w:line="264" w:lineRule="auto"/>
              <w:rPr>
                <w:rFonts w:ascii="Times New Roman" w:hAnsi="Times New Roman" w:cs="Times New Roman"/>
                <w:sz w:val="20"/>
                <w:szCs w:val="20"/>
              </w:rPr>
            </w:pPr>
            <w:r w:rsidRPr="00C42B90">
              <w:rPr>
                <w:rFonts w:ascii="Times New Roman" w:hAnsi="Times New Roman" w:cs="Times New Roman"/>
                <w:sz w:val="20"/>
                <w:szCs w:val="20"/>
                <w:lang w:val="en-US"/>
              </w:rPr>
              <w:t xml:space="preserve">FFS: </w:t>
            </w:r>
            <w:del w:id="297" w:author="Yushu Zhang" w:date="2021-08-18T09:19:00Z">
              <w:r w:rsidRPr="00C42B90" w:rsidDel="00811CAA">
                <w:rPr>
                  <w:rFonts w:ascii="Times New Roman" w:hAnsi="Times New Roman" w:cs="Times New Roman"/>
                  <w:sz w:val="20"/>
                  <w:szCs w:val="20"/>
                  <w:lang w:val="en-US"/>
                </w:rPr>
                <w:delText>timeline for the new beam updte after receiving BFR response</w:delText>
              </w:r>
            </w:del>
            <w:ins w:id="298" w:author="Yushu Zhang" w:date="2021-08-18T09:19:00Z">
              <w:r w:rsidRPr="00C42B90">
                <w:rPr>
                  <w:rFonts w:ascii="Times New Roman" w:hAnsi="Times New Roman" w:cs="Times New Roman"/>
                  <w:sz w:val="20"/>
                  <w:szCs w:val="20"/>
                  <w:lang w:val="en-US"/>
                </w:rPr>
                <w:t>details of X</w:t>
              </w:r>
            </w:ins>
          </w:p>
          <w:p w14:paraId="230F9439" w14:textId="77777777" w:rsidR="00D64528" w:rsidRPr="00C42B90" w:rsidRDefault="00D64528" w:rsidP="00D64528">
            <w:pPr>
              <w:pStyle w:val="ListParagraph"/>
              <w:numPr>
                <w:ilvl w:val="0"/>
                <w:numId w:val="95"/>
              </w:numPr>
              <w:spacing w:line="264" w:lineRule="auto"/>
              <w:rPr>
                <w:rFonts w:ascii="Times New Roman" w:hAnsi="Times New Roman" w:cs="Times New Roman"/>
                <w:sz w:val="20"/>
                <w:szCs w:val="20"/>
              </w:rPr>
            </w:pPr>
            <w:r w:rsidRPr="00C42B90">
              <w:rPr>
                <w:rFonts w:ascii="Times New Roman" w:hAnsi="Times New Roman" w:cs="Times New Roman"/>
                <w:sz w:val="20"/>
                <w:szCs w:val="20"/>
              </w:rPr>
              <w:t>FFS: Update of QCL</w:t>
            </w:r>
            <w:del w:id="299" w:author="Yushu Zhang" w:date="2021-08-18T09:22:00Z">
              <w:r w:rsidRPr="00C42B90" w:rsidDel="00811CAA">
                <w:rPr>
                  <w:rFonts w:ascii="Times New Roman" w:hAnsi="Times New Roman" w:cs="Times New Roman"/>
                  <w:sz w:val="20"/>
                  <w:szCs w:val="20"/>
                </w:rPr>
                <w:delText xml:space="preserve">-type D </w:delText>
              </w:r>
            </w:del>
            <w:r w:rsidRPr="00C42B90">
              <w:rPr>
                <w:rFonts w:ascii="Times New Roman" w:hAnsi="Times New Roman" w:cs="Times New Roman"/>
                <w:sz w:val="20"/>
                <w:szCs w:val="20"/>
              </w:rPr>
              <w:t xml:space="preserve"> assumption</w:t>
            </w:r>
            <w:ins w:id="300" w:author="Yushu Zhang" w:date="2021-08-18T09:22:00Z">
              <w:r w:rsidRPr="00C42B90">
                <w:rPr>
                  <w:rFonts w:ascii="Times New Roman" w:hAnsi="Times New Roman" w:cs="Times New Roman"/>
                  <w:sz w:val="20"/>
                  <w:szCs w:val="20"/>
                </w:rPr>
                <w:t xml:space="preserve"> for</w:t>
              </w:r>
            </w:ins>
            <w:r w:rsidRPr="00C42B90">
              <w:rPr>
                <w:rFonts w:ascii="Times New Roman" w:hAnsi="Times New Roman" w:cs="Times New Roman"/>
                <w:sz w:val="20"/>
                <w:szCs w:val="20"/>
              </w:rPr>
              <w:t xml:space="preserve"> </w:t>
            </w:r>
            <w:ins w:id="301" w:author="Yushu Zhang" w:date="2021-08-18T09:23:00Z">
              <w:r w:rsidRPr="00C42B90">
                <w:rPr>
                  <w:rFonts w:ascii="Times New Roman" w:hAnsi="Times New Roman" w:cs="Times New Roman"/>
                  <w:sz w:val="20"/>
                  <w:szCs w:val="20"/>
                </w:rPr>
                <w:t xml:space="preserve">other downlink channels/RSs, e.g. PDSCH, and </w:t>
              </w:r>
            </w:ins>
            <w:r w:rsidRPr="00C42B90">
              <w:rPr>
                <w:rFonts w:ascii="Times New Roman" w:hAnsi="Times New Roman" w:cs="Times New Roman"/>
                <w:sz w:val="20"/>
                <w:szCs w:val="20"/>
              </w:rPr>
              <w:t xml:space="preserve">UL spatial filter/power control assumption for PUCCH, and other </w:t>
            </w:r>
            <w:ins w:id="302" w:author="Yushu Zhang" w:date="2021-08-18T09:23:00Z">
              <w:r w:rsidRPr="00C42B90">
                <w:rPr>
                  <w:rFonts w:ascii="Times New Roman" w:hAnsi="Times New Roman" w:cs="Times New Roman"/>
                  <w:sz w:val="20"/>
                  <w:szCs w:val="20"/>
                </w:rPr>
                <w:t xml:space="preserve">UL </w:t>
              </w:r>
            </w:ins>
            <w:r w:rsidRPr="00C42B90">
              <w:rPr>
                <w:rFonts w:ascii="Times New Roman" w:hAnsi="Times New Roman" w:cs="Times New Roman"/>
                <w:sz w:val="20"/>
                <w:szCs w:val="20"/>
              </w:rPr>
              <w:t xml:space="preserve">channels/RSs </w:t>
            </w:r>
          </w:p>
          <w:p w14:paraId="27B60F39" w14:textId="77777777" w:rsidR="00D64528" w:rsidRPr="00DB4948" w:rsidRDefault="00D64528" w:rsidP="00D64528">
            <w:pPr>
              <w:pStyle w:val="ListParagraph"/>
              <w:numPr>
                <w:ilvl w:val="0"/>
                <w:numId w:val="95"/>
              </w:numPr>
              <w:snapToGrid w:val="0"/>
              <w:jc w:val="both"/>
              <w:rPr>
                <w:rFonts w:ascii="Times New Roman" w:hAnsi="Times New Roman" w:cs="Times New Roman"/>
                <w:b/>
                <w:sz w:val="20"/>
                <w:szCs w:val="20"/>
                <w:u w:val="single"/>
              </w:rPr>
            </w:pPr>
            <w:r w:rsidRPr="00C42B90">
              <w:rPr>
                <w:rFonts w:ascii="Times New Roman" w:eastAsia="DengXian" w:hAnsi="Times New Roman" w:cs="Times New Roman"/>
                <w:sz w:val="20"/>
                <w:szCs w:val="20"/>
                <w:lang w:eastAsia="zh-CN"/>
              </w:rPr>
              <w:t xml:space="preserve">The </w:t>
            </w:r>
            <w:r w:rsidRPr="00C42B90">
              <w:rPr>
                <w:rFonts w:ascii="Times New Roman" w:hAnsi="Times New Roman" w:cs="Times New Roman"/>
                <w:sz w:val="20"/>
                <w:szCs w:val="20"/>
              </w:rPr>
              <w:t>above applies at least to SCell; FFS SpCell</w:t>
            </w:r>
          </w:p>
          <w:p w14:paraId="0E72C03F" w14:textId="77777777" w:rsidR="00D64528" w:rsidRPr="00DB4948" w:rsidRDefault="00D64528" w:rsidP="00D64528">
            <w:pPr>
              <w:snapToGrid w:val="0"/>
              <w:jc w:val="both"/>
              <w:rPr>
                <w:rFonts w:eastAsia="Calibri"/>
                <w:b/>
                <w:szCs w:val="20"/>
                <w:u w:val="single"/>
              </w:rPr>
            </w:pPr>
            <w:r>
              <w:rPr>
                <w:rFonts w:eastAsiaTheme="minorEastAsia"/>
                <w:sz w:val="18"/>
                <w:szCs w:val="18"/>
                <w:lang w:eastAsia="zh-CN"/>
              </w:rPr>
              <w:t>And we have the s</w:t>
            </w:r>
            <w:r w:rsidRPr="00DB4948">
              <w:rPr>
                <w:rFonts w:eastAsiaTheme="minorEastAsia"/>
                <w:sz w:val="18"/>
                <w:szCs w:val="18"/>
                <w:lang w:eastAsia="zh-CN"/>
              </w:rPr>
              <w:t xml:space="preserve">ame question raised by Apple, </w:t>
            </w:r>
            <w:r>
              <w:rPr>
                <w:rFonts w:eastAsiaTheme="minorEastAsia"/>
                <w:sz w:val="18"/>
                <w:szCs w:val="18"/>
                <w:lang w:eastAsia="zh-CN"/>
              </w:rPr>
              <w:t>any particular reason why this proposal cannot apply to SpCell?</w:t>
            </w:r>
          </w:p>
          <w:p w14:paraId="27486C52" w14:textId="77777777" w:rsidR="00D64528" w:rsidRDefault="00D64528" w:rsidP="00D64528">
            <w:pPr>
              <w:spacing w:after="200" w:line="276" w:lineRule="auto"/>
              <w:rPr>
                <w:rFonts w:eastAsiaTheme="minorEastAsia"/>
                <w:sz w:val="18"/>
                <w:szCs w:val="18"/>
                <w:lang w:eastAsia="zh-CN"/>
              </w:rPr>
            </w:pPr>
          </w:p>
        </w:tc>
      </w:tr>
      <w:tr w:rsidR="00C6171B" w14:paraId="577B62BD" w14:textId="77777777" w:rsidTr="00C22B03">
        <w:trPr>
          <w:jc w:val="center"/>
        </w:trPr>
        <w:tc>
          <w:tcPr>
            <w:tcW w:w="1494" w:type="dxa"/>
          </w:tcPr>
          <w:p w14:paraId="5049C944" w14:textId="77777777" w:rsidR="00C6171B" w:rsidRPr="00087DBE" w:rsidRDefault="00C6171B" w:rsidP="00C22B03">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39BB0A00" w14:textId="77777777" w:rsidR="00C6171B" w:rsidRPr="00087DBE" w:rsidRDefault="00C6171B" w:rsidP="00C22B03">
            <w:pPr>
              <w:spacing w:after="200" w:line="276" w:lineRule="auto"/>
              <w:rPr>
                <w:rFonts w:eastAsia="PMingLiU"/>
                <w:sz w:val="18"/>
                <w:szCs w:val="18"/>
                <w:lang w:eastAsia="zh-TW"/>
              </w:rPr>
            </w:pPr>
            <w:r>
              <w:rPr>
                <w:rFonts w:eastAsia="PMingLiU"/>
                <w:sz w:val="18"/>
                <w:szCs w:val="18"/>
                <w:lang w:eastAsia="zh-TW"/>
              </w:rPr>
              <w:t xml:space="preserve">We are supportive of FL’version in principle. In addition, we agree that this proposal can be applied for SpCell. </w:t>
            </w:r>
          </w:p>
        </w:tc>
      </w:tr>
      <w:tr w:rsidR="009E3660" w14:paraId="0D0B5CE6" w14:textId="77777777" w:rsidTr="00C22B03">
        <w:trPr>
          <w:jc w:val="center"/>
        </w:trPr>
        <w:tc>
          <w:tcPr>
            <w:tcW w:w="1494" w:type="dxa"/>
          </w:tcPr>
          <w:p w14:paraId="18924515" w14:textId="44B5D7F9" w:rsidR="009E3660" w:rsidRDefault="009E3660" w:rsidP="009E3660">
            <w:pPr>
              <w:snapToGrid w:val="0"/>
              <w:spacing w:line="264" w:lineRule="auto"/>
              <w:rPr>
                <w:rFonts w:eastAsia="PMingLiU"/>
                <w:sz w:val="18"/>
                <w:szCs w:val="18"/>
                <w:lang w:eastAsia="zh-TW"/>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3E70EB9B" w14:textId="0F2B3916" w:rsidR="009E3660" w:rsidRDefault="009E3660" w:rsidP="009E3660">
            <w:pPr>
              <w:spacing w:after="200" w:line="276" w:lineRule="auto"/>
              <w:rPr>
                <w:rFonts w:eastAsia="PMingLiU"/>
                <w:sz w:val="18"/>
                <w:szCs w:val="18"/>
                <w:lang w:eastAsia="zh-TW"/>
              </w:rPr>
            </w:pPr>
            <w:r>
              <w:rPr>
                <w:rFonts w:eastAsiaTheme="minorEastAsia" w:hint="eastAsia"/>
                <w:sz w:val="18"/>
                <w:szCs w:val="18"/>
                <w:lang w:eastAsia="zh-CN"/>
              </w:rPr>
              <w:t>S</w:t>
            </w:r>
            <w:r>
              <w:rPr>
                <w:rFonts w:eastAsiaTheme="minorEastAsia"/>
                <w:sz w:val="18"/>
                <w:szCs w:val="18"/>
                <w:lang w:eastAsia="zh-CN"/>
              </w:rPr>
              <w:t>upport the offline proposal, and we propose to add a FFS “ Further study the QCL assumption of CORESETs with 2 activated TCI states.”</w:t>
            </w:r>
          </w:p>
        </w:tc>
      </w:tr>
      <w:tr w:rsidR="003B553F" w14:paraId="0BAA7B4C" w14:textId="77777777" w:rsidTr="00C22B03">
        <w:trPr>
          <w:jc w:val="center"/>
        </w:trPr>
        <w:tc>
          <w:tcPr>
            <w:tcW w:w="1494" w:type="dxa"/>
          </w:tcPr>
          <w:p w14:paraId="6FA9BFD1" w14:textId="2648BDEB" w:rsidR="003B553F" w:rsidRDefault="003B553F" w:rsidP="009E3660">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5E30A804" w14:textId="3E13888C" w:rsidR="003B553F" w:rsidRDefault="00DE0ACA" w:rsidP="00DE0ACA">
            <w:pPr>
              <w:spacing w:after="200" w:line="276" w:lineRule="auto"/>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are fine with Apple’s or MTK’s version.</w:t>
            </w:r>
          </w:p>
        </w:tc>
      </w:tr>
      <w:tr w:rsidR="00191533" w14:paraId="44460041" w14:textId="77777777" w:rsidTr="00C22B03">
        <w:trPr>
          <w:jc w:val="center"/>
        </w:trPr>
        <w:tc>
          <w:tcPr>
            <w:tcW w:w="1494" w:type="dxa"/>
          </w:tcPr>
          <w:p w14:paraId="1B481AC4" w14:textId="73D3946E" w:rsidR="00191533" w:rsidRDefault="00191533" w:rsidP="00191533">
            <w:pPr>
              <w:snapToGrid w:val="0"/>
              <w:spacing w:line="264" w:lineRule="auto"/>
              <w:rPr>
                <w:rFonts w:eastAsiaTheme="minorEastAsia"/>
                <w:sz w:val="18"/>
                <w:szCs w:val="18"/>
                <w:lang w:eastAsia="zh-CN"/>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38378069" w14:textId="16F24111" w:rsidR="00191533" w:rsidRDefault="00191533" w:rsidP="00191533">
            <w:pPr>
              <w:spacing w:after="200" w:line="276" w:lineRule="auto"/>
              <w:rPr>
                <w:rFonts w:eastAsiaTheme="minorEastAsia"/>
                <w:sz w:val="18"/>
                <w:szCs w:val="18"/>
                <w:lang w:eastAsia="zh-CN"/>
              </w:rPr>
            </w:pPr>
            <w:r w:rsidRPr="00516BBA">
              <w:rPr>
                <w:rFonts w:eastAsiaTheme="minorEastAsia"/>
                <w:sz w:val="18"/>
                <w:szCs w:val="18"/>
                <w:lang w:eastAsia="zh-CN"/>
              </w:rPr>
              <w:t>Support the offline proposal.</w:t>
            </w:r>
          </w:p>
        </w:tc>
      </w:tr>
      <w:tr w:rsidR="00743227" w14:paraId="73FB1D54" w14:textId="77777777" w:rsidTr="00C22B03">
        <w:trPr>
          <w:jc w:val="center"/>
        </w:trPr>
        <w:tc>
          <w:tcPr>
            <w:tcW w:w="1494" w:type="dxa"/>
          </w:tcPr>
          <w:p w14:paraId="7CBAD37D" w14:textId="36706DF4" w:rsidR="00743227" w:rsidRPr="00516BBA" w:rsidRDefault="00743227" w:rsidP="00191533">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26505C8C" w14:textId="3C323CA8" w:rsidR="00743227" w:rsidRPr="00516BBA" w:rsidRDefault="00743227" w:rsidP="00191533">
            <w:pPr>
              <w:spacing w:after="200" w:line="276" w:lineRule="auto"/>
              <w:rPr>
                <w:rFonts w:eastAsiaTheme="minorEastAsia"/>
                <w:sz w:val="18"/>
                <w:szCs w:val="18"/>
                <w:lang w:eastAsia="zh-CN"/>
              </w:rPr>
            </w:pPr>
            <w:r>
              <w:rPr>
                <w:rFonts w:eastAsiaTheme="minorEastAsia"/>
                <w:sz w:val="18"/>
                <w:szCs w:val="18"/>
                <w:lang w:eastAsia="zh-CN"/>
              </w:rPr>
              <w:t>Fine with MTK’ version and Lenovo’s added FFS.</w:t>
            </w:r>
          </w:p>
        </w:tc>
      </w:tr>
      <w:tr w:rsidR="00C72605" w14:paraId="394EC64B" w14:textId="77777777" w:rsidTr="00C22B03">
        <w:trPr>
          <w:jc w:val="center"/>
        </w:trPr>
        <w:tc>
          <w:tcPr>
            <w:tcW w:w="1494" w:type="dxa"/>
          </w:tcPr>
          <w:p w14:paraId="394ACEDE" w14:textId="5F933C12" w:rsidR="00C72605" w:rsidRDefault="00C72605" w:rsidP="00C72605">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05EEE834" w14:textId="657FBCAF" w:rsidR="00C72605" w:rsidRDefault="00C72605" w:rsidP="00C72605">
            <w:pPr>
              <w:spacing w:after="200" w:line="276" w:lineRule="auto"/>
              <w:rPr>
                <w:rFonts w:eastAsiaTheme="minorEastAsia"/>
                <w:sz w:val="18"/>
                <w:szCs w:val="18"/>
                <w:lang w:eastAsia="zh-CN"/>
              </w:rPr>
            </w:pPr>
            <w:r>
              <w:rPr>
                <w:rFonts w:eastAsiaTheme="minorEastAsia"/>
                <w:sz w:val="18"/>
                <w:szCs w:val="18"/>
                <w:lang w:eastAsia="zh-CN"/>
              </w:rPr>
              <w:t>Fine with Apple’s or MTK’s update.</w:t>
            </w:r>
          </w:p>
        </w:tc>
      </w:tr>
      <w:tr w:rsidR="00A20C3D" w14:paraId="6C4717F7" w14:textId="77777777" w:rsidTr="00C22B03">
        <w:trPr>
          <w:jc w:val="center"/>
        </w:trPr>
        <w:tc>
          <w:tcPr>
            <w:tcW w:w="1494" w:type="dxa"/>
          </w:tcPr>
          <w:p w14:paraId="4D30FE50" w14:textId="225EF7F6" w:rsidR="00A20C3D" w:rsidRDefault="00A20C3D" w:rsidP="00A20C3D">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305B6C96" w14:textId="77777777" w:rsidR="00A20C3D" w:rsidRDefault="00A20C3D" w:rsidP="00A20C3D">
            <w:pPr>
              <w:spacing w:after="200" w:line="276" w:lineRule="auto"/>
              <w:rPr>
                <w:rFonts w:eastAsiaTheme="minorEastAsia"/>
                <w:sz w:val="18"/>
                <w:szCs w:val="18"/>
                <w:lang w:eastAsia="zh-CN"/>
              </w:rPr>
            </w:pPr>
            <w:r>
              <w:rPr>
                <w:rFonts w:eastAsiaTheme="minorEastAsia"/>
                <w:sz w:val="18"/>
                <w:szCs w:val="18"/>
                <w:lang w:eastAsia="zh-CN"/>
              </w:rPr>
              <w:t>Support the proposal with the following update. First of all we think that X=28 can be agreed directly, and let’s check companies’ views, and then we can further determine the SCS of X for mTRP-BFR case. Then, the CORESETs with 2 activated TCI state can be further studied, and our initial view is that it has been discussed in 8.1.2.4 already.</w:t>
            </w:r>
          </w:p>
          <w:p w14:paraId="3E6196A0" w14:textId="77777777" w:rsidR="00A20C3D" w:rsidRDefault="00A20C3D" w:rsidP="00A20C3D">
            <w:pPr>
              <w:spacing w:after="200" w:line="276" w:lineRule="auto"/>
              <w:rPr>
                <w:rFonts w:eastAsiaTheme="minorEastAsia"/>
                <w:sz w:val="18"/>
                <w:szCs w:val="18"/>
                <w:lang w:eastAsia="zh-CN"/>
              </w:rPr>
            </w:pPr>
          </w:p>
          <w:p w14:paraId="40DC53B0" w14:textId="77777777" w:rsidR="00A20C3D" w:rsidRPr="00C42B90" w:rsidRDefault="00A20C3D" w:rsidP="00A20C3D">
            <w:pPr>
              <w:spacing w:line="264" w:lineRule="auto"/>
              <w:rPr>
                <w:szCs w:val="20"/>
              </w:rPr>
            </w:pPr>
            <w:r w:rsidRPr="00C42B90">
              <w:rPr>
                <w:szCs w:val="20"/>
                <w:u w:val="single"/>
              </w:rPr>
              <w:t xml:space="preserve">Offline proposal: </w:t>
            </w:r>
            <w:r w:rsidRPr="00D64528">
              <w:rPr>
                <w:szCs w:val="20"/>
              </w:rPr>
              <w:t>A</w:t>
            </w:r>
            <w:ins w:id="303" w:author="Yushu Zhang" w:date="2021-08-18T09:19:00Z">
              <w:r w:rsidRPr="00D64528">
                <w:rPr>
                  <w:szCs w:val="20"/>
                </w:rPr>
                <w:t>fter X</w:t>
              </w:r>
            </w:ins>
            <w:ins w:id="304" w:author="ZTE-Bo" w:date="2021-08-18T18:13:00Z">
              <w:r>
                <w:rPr>
                  <w:szCs w:val="20"/>
                </w:rPr>
                <w:t>=28</w:t>
              </w:r>
            </w:ins>
            <w:ins w:id="305" w:author="Yushu Zhang" w:date="2021-08-18T09:19:00Z">
              <w:r w:rsidRPr="00D64528">
                <w:rPr>
                  <w:szCs w:val="20"/>
                </w:rPr>
                <w:t xml:space="preserve"> symbols </w:t>
              </w:r>
            </w:ins>
            <w:r w:rsidRPr="00D64528">
              <w:rPr>
                <w:szCs w:val="20"/>
              </w:rPr>
              <w:t>after receiving BFR response</w:t>
            </w:r>
            <w:del w:id="306" w:author="Yushu Zhang" w:date="2021-08-18T09:20:00Z">
              <w:r w:rsidRPr="00D64528" w:rsidDel="00811CAA">
                <w:rPr>
                  <w:szCs w:val="20"/>
                </w:rPr>
                <w:delText>For each failed TRP link</w:delText>
              </w:r>
            </w:del>
            <w:r w:rsidRPr="00D64528">
              <w:rPr>
                <w:szCs w:val="20"/>
              </w:rPr>
              <w:t>,</w:t>
            </w:r>
            <w:r w:rsidRPr="00C42B90">
              <w:rPr>
                <w:szCs w:val="20"/>
              </w:rPr>
              <w:t xml:space="preserve"> the </w:t>
            </w:r>
            <w:del w:id="307" w:author="Yushu Zhang" w:date="2021-08-18T09:21:00Z">
              <w:r w:rsidRPr="00C42B90" w:rsidDel="00811CAA">
                <w:rPr>
                  <w:szCs w:val="20"/>
                </w:rPr>
                <w:delText>DL QCL-typeD</w:delText>
              </w:r>
            </w:del>
            <w:ins w:id="308" w:author="Yushu Zhang" w:date="2021-08-18T09:21:00Z">
              <w:r w:rsidRPr="00C42B90">
                <w:rPr>
                  <w:szCs w:val="20"/>
                </w:rPr>
                <w:t>QCL</w:t>
              </w:r>
            </w:ins>
            <w:r w:rsidRPr="00C42B90">
              <w:rPr>
                <w:szCs w:val="20"/>
              </w:rPr>
              <w:t xml:space="preserve"> assumption of all CORESETs </w:t>
            </w:r>
            <w:del w:id="309" w:author="ZTE-Bo" w:date="2021-08-18T18:09:00Z">
              <w:r w:rsidRPr="00C42B90" w:rsidDel="00C579F9">
                <w:rPr>
                  <w:szCs w:val="20"/>
                </w:rPr>
                <w:delText>with 1 activated TCI state</w:delText>
              </w:r>
              <w:r w:rsidDel="00C579F9">
                <w:rPr>
                  <w:szCs w:val="20"/>
                </w:rPr>
                <w:delText xml:space="preserve"> </w:delText>
              </w:r>
            </w:del>
            <w:ins w:id="310" w:author="Darcy Tsai" w:date="2021-08-18T11:08:00Z">
              <w:del w:id="311" w:author="ZTE-Bo" w:date="2021-08-18T18:10:00Z">
                <w:r w:rsidDel="00C579F9">
                  <w:rPr>
                    <w:szCs w:val="20"/>
                  </w:rPr>
                  <w:delText>per CORESET</w:delText>
                </w:r>
              </w:del>
            </w:ins>
            <w:del w:id="312" w:author="ZTE-Bo" w:date="2021-08-18T18:10:00Z">
              <w:r w:rsidRPr="00C42B90" w:rsidDel="00C579F9">
                <w:rPr>
                  <w:szCs w:val="20"/>
                </w:rPr>
                <w:delText xml:space="preserve"> </w:delText>
              </w:r>
            </w:del>
            <w:r w:rsidRPr="00C42B90">
              <w:rPr>
                <w:szCs w:val="20"/>
              </w:rPr>
              <w:t xml:space="preserve">associated with </w:t>
            </w:r>
            <w:del w:id="313" w:author="Yushu Zhang" w:date="2021-08-18T09:20:00Z">
              <w:r w:rsidRPr="00C42B90" w:rsidDel="00811CAA">
                <w:rPr>
                  <w:szCs w:val="20"/>
                </w:rPr>
                <w:delText>that TRP</w:delText>
              </w:r>
            </w:del>
            <w:ins w:id="314" w:author="Yushu Zhang" w:date="2021-08-18T09:20:00Z">
              <w:r w:rsidRPr="00C42B90">
                <w:rPr>
                  <w:szCs w:val="20"/>
                </w:rPr>
                <w:t>failed BFD RS set reported in the MAC CE for TRP-specific BFR</w:t>
              </w:r>
            </w:ins>
            <w:r w:rsidRPr="00C42B90">
              <w:rPr>
                <w:szCs w:val="20"/>
              </w:rPr>
              <w:t xml:space="preserve"> is updated by the </w:t>
            </w:r>
            <w:ins w:id="315" w:author="Darcy Tsai" w:date="2021-08-18T11:09:00Z">
              <w:r>
                <w:rPr>
                  <w:szCs w:val="20"/>
                </w:rPr>
                <w:t xml:space="preserve">RS </w:t>
              </w:r>
            </w:ins>
            <w:r w:rsidRPr="00C42B90">
              <w:rPr>
                <w:szCs w:val="20"/>
              </w:rPr>
              <w:t>resource associated with the latest reported new candidate beam (if found)</w:t>
            </w:r>
          </w:p>
          <w:p w14:paraId="5F835F6D" w14:textId="77777777" w:rsidR="00A20C3D" w:rsidRPr="00C42B90" w:rsidRDefault="00A20C3D" w:rsidP="00A20C3D">
            <w:pPr>
              <w:pStyle w:val="ListParagraph"/>
              <w:numPr>
                <w:ilvl w:val="1"/>
                <w:numId w:val="95"/>
              </w:numPr>
              <w:spacing w:after="0" w:line="264" w:lineRule="auto"/>
              <w:rPr>
                <w:rFonts w:ascii="Times New Roman" w:hAnsi="Times New Roman" w:cs="Times New Roman"/>
                <w:sz w:val="20"/>
                <w:szCs w:val="20"/>
              </w:rPr>
            </w:pPr>
            <w:r w:rsidRPr="00C42B90">
              <w:rPr>
                <w:rFonts w:ascii="Times New Roman" w:hAnsi="Times New Roman" w:cs="Times New Roman"/>
                <w:sz w:val="20"/>
                <w:szCs w:val="20"/>
              </w:rPr>
              <w:t xml:space="preserve">FFS: How to associate CORESET(s) with </w:t>
            </w:r>
            <w:del w:id="316" w:author="Yushu Zhang" w:date="2021-08-18T09:21:00Z">
              <w:r w:rsidRPr="00C42B90" w:rsidDel="00811CAA">
                <w:rPr>
                  <w:rFonts w:ascii="Times New Roman" w:hAnsi="Times New Roman" w:cs="Times New Roman"/>
                  <w:sz w:val="20"/>
                  <w:szCs w:val="20"/>
                </w:rPr>
                <w:delText>TRP</w:delText>
              </w:r>
              <w:r w:rsidRPr="00C42B90" w:rsidDel="00811CAA">
                <w:rPr>
                  <w:rFonts w:ascii="Times New Roman" w:hAnsi="Times New Roman" w:cs="Times New Roman"/>
                  <w:sz w:val="20"/>
                  <w:szCs w:val="20"/>
                  <w:lang w:val="en-US"/>
                </w:rPr>
                <w:delText xml:space="preserve"> link</w:delText>
              </w:r>
            </w:del>
            <w:ins w:id="317" w:author="Yushu Zhang" w:date="2021-08-18T09:21:00Z">
              <w:r w:rsidRPr="00C42B90">
                <w:rPr>
                  <w:rFonts w:ascii="Times New Roman" w:hAnsi="Times New Roman" w:cs="Times New Roman"/>
                  <w:sz w:val="20"/>
                  <w:szCs w:val="20"/>
                </w:rPr>
                <w:t>the failed BFD RS set</w:t>
              </w:r>
            </w:ins>
          </w:p>
          <w:p w14:paraId="4DF0C64B" w14:textId="77777777" w:rsidR="00A20C3D" w:rsidRPr="00C42B90" w:rsidRDefault="00A20C3D" w:rsidP="00A20C3D">
            <w:pPr>
              <w:pStyle w:val="ListParagraph"/>
              <w:numPr>
                <w:ilvl w:val="1"/>
                <w:numId w:val="95"/>
              </w:numPr>
              <w:spacing w:after="0" w:line="264" w:lineRule="auto"/>
              <w:rPr>
                <w:rFonts w:ascii="Times New Roman" w:hAnsi="Times New Roman" w:cs="Times New Roman"/>
                <w:sz w:val="20"/>
                <w:szCs w:val="20"/>
              </w:rPr>
            </w:pPr>
            <w:r w:rsidRPr="00C42B90">
              <w:rPr>
                <w:rFonts w:ascii="Times New Roman" w:hAnsi="Times New Roman" w:cs="Times New Roman"/>
                <w:sz w:val="20"/>
                <w:szCs w:val="20"/>
                <w:lang w:val="en-US"/>
              </w:rPr>
              <w:t xml:space="preserve">FFS: </w:t>
            </w:r>
            <w:del w:id="318" w:author="Yushu Zhang" w:date="2021-08-18T09:19:00Z">
              <w:r w:rsidRPr="00C42B90" w:rsidDel="00811CAA">
                <w:rPr>
                  <w:rFonts w:ascii="Times New Roman" w:hAnsi="Times New Roman" w:cs="Times New Roman"/>
                  <w:sz w:val="20"/>
                  <w:szCs w:val="20"/>
                  <w:lang w:val="en-US"/>
                </w:rPr>
                <w:delText xml:space="preserve">timeline for the new beam updte after receiving BFR </w:delText>
              </w:r>
            </w:del>
            <w:del w:id="319" w:author="ZTE-Bo" w:date="2021-08-18T18:13:00Z">
              <w:r w:rsidRPr="00C42B90" w:rsidDel="00C579F9">
                <w:rPr>
                  <w:rFonts w:ascii="Times New Roman" w:hAnsi="Times New Roman" w:cs="Times New Roman"/>
                  <w:sz w:val="20"/>
                  <w:szCs w:val="20"/>
                  <w:lang w:val="en-US"/>
                </w:rPr>
                <w:delText>response</w:delText>
              </w:r>
            </w:del>
            <w:ins w:id="320" w:author="Yushu Zhang" w:date="2021-08-18T09:19:00Z">
              <w:del w:id="321" w:author="ZTE-Bo" w:date="2021-08-18T18:13:00Z">
                <w:r w:rsidRPr="00C42B90" w:rsidDel="00C579F9">
                  <w:rPr>
                    <w:rFonts w:ascii="Times New Roman" w:hAnsi="Times New Roman" w:cs="Times New Roman"/>
                    <w:sz w:val="20"/>
                    <w:szCs w:val="20"/>
                    <w:lang w:val="en-US"/>
                  </w:rPr>
                  <w:delText>details of X</w:delText>
                </w:r>
              </w:del>
            </w:ins>
            <w:ins w:id="322" w:author="ZTE-Bo" w:date="2021-08-18T18:13:00Z">
              <w:r w:rsidRPr="00C579F9">
                <w:rPr>
                  <w:rFonts w:ascii="Times New Roman" w:hAnsi="Times New Roman" w:cs="Times New Roman"/>
                  <w:sz w:val="20"/>
                  <w:szCs w:val="20"/>
                  <w:lang w:val="en-US"/>
                </w:rPr>
                <w:t>SCS determination</w:t>
              </w:r>
              <w:r>
                <w:rPr>
                  <w:rFonts w:ascii="Times New Roman" w:hAnsi="Times New Roman" w:cs="Times New Roman"/>
                  <w:sz w:val="20"/>
                  <w:szCs w:val="20"/>
                  <w:lang w:val="en-US"/>
                </w:rPr>
                <w:t xml:space="preserve"> of X</w:t>
              </w:r>
            </w:ins>
          </w:p>
          <w:p w14:paraId="28F40217" w14:textId="77777777" w:rsidR="00A20C3D" w:rsidRDefault="00A20C3D" w:rsidP="00A20C3D">
            <w:pPr>
              <w:pStyle w:val="ListParagraph"/>
              <w:numPr>
                <w:ilvl w:val="0"/>
                <w:numId w:val="95"/>
              </w:numPr>
              <w:spacing w:line="264" w:lineRule="auto"/>
              <w:rPr>
                <w:ins w:id="323" w:author="ZTE-Bo" w:date="2021-08-18T18:10:00Z"/>
                <w:rFonts w:ascii="Times New Roman" w:hAnsi="Times New Roman" w:cs="Times New Roman"/>
                <w:sz w:val="20"/>
                <w:szCs w:val="20"/>
              </w:rPr>
            </w:pPr>
            <w:r w:rsidRPr="00C42B90">
              <w:rPr>
                <w:rFonts w:ascii="Times New Roman" w:hAnsi="Times New Roman" w:cs="Times New Roman"/>
                <w:sz w:val="20"/>
                <w:szCs w:val="20"/>
              </w:rPr>
              <w:lastRenderedPageBreak/>
              <w:t>FFS: Update of QCL</w:t>
            </w:r>
            <w:del w:id="324" w:author="Yushu Zhang" w:date="2021-08-18T09:22:00Z">
              <w:r w:rsidRPr="00C42B90" w:rsidDel="00811CAA">
                <w:rPr>
                  <w:rFonts w:ascii="Times New Roman" w:hAnsi="Times New Roman" w:cs="Times New Roman"/>
                  <w:sz w:val="20"/>
                  <w:szCs w:val="20"/>
                </w:rPr>
                <w:delText xml:space="preserve">-type D </w:delText>
              </w:r>
            </w:del>
            <w:r w:rsidRPr="00C42B90">
              <w:rPr>
                <w:rFonts w:ascii="Times New Roman" w:hAnsi="Times New Roman" w:cs="Times New Roman"/>
                <w:sz w:val="20"/>
                <w:szCs w:val="20"/>
              </w:rPr>
              <w:t xml:space="preserve"> assumption</w:t>
            </w:r>
            <w:ins w:id="325" w:author="Yushu Zhang" w:date="2021-08-18T09:22:00Z">
              <w:r w:rsidRPr="00C42B90">
                <w:rPr>
                  <w:rFonts w:ascii="Times New Roman" w:hAnsi="Times New Roman" w:cs="Times New Roman"/>
                  <w:sz w:val="20"/>
                  <w:szCs w:val="20"/>
                </w:rPr>
                <w:t xml:space="preserve"> for</w:t>
              </w:r>
            </w:ins>
            <w:r w:rsidRPr="00C42B90">
              <w:rPr>
                <w:rFonts w:ascii="Times New Roman" w:hAnsi="Times New Roman" w:cs="Times New Roman"/>
                <w:sz w:val="20"/>
                <w:szCs w:val="20"/>
              </w:rPr>
              <w:t xml:space="preserve"> </w:t>
            </w:r>
            <w:ins w:id="326" w:author="Yushu Zhang" w:date="2021-08-18T09:23:00Z">
              <w:r w:rsidRPr="00C42B90">
                <w:rPr>
                  <w:rFonts w:ascii="Times New Roman" w:hAnsi="Times New Roman" w:cs="Times New Roman"/>
                  <w:sz w:val="20"/>
                  <w:szCs w:val="20"/>
                </w:rPr>
                <w:t xml:space="preserve">other downlink channels/RSs, e.g. PDSCH, and </w:t>
              </w:r>
            </w:ins>
            <w:r w:rsidRPr="00C42B90">
              <w:rPr>
                <w:rFonts w:ascii="Times New Roman" w:hAnsi="Times New Roman" w:cs="Times New Roman"/>
                <w:sz w:val="20"/>
                <w:szCs w:val="20"/>
              </w:rPr>
              <w:t xml:space="preserve">UL spatial filter/power control assumption for PUCCH, and other </w:t>
            </w:r>
            <w:ins w:id="327" w:author="Yushu Zhang" w:date="2021-08-18T09:23:00Z">
              <w:r w:rsidRPr="00C42B90">
                <w:rPr>
                  <w:rFonts w:ascii="Times New Roman" w:hAnsi="Times New Roman" w:cs="Times New Roman"/>
                  <w:sz w:val="20"/>
                  <w:szCs w:val="20"/>
                </w:rPr>
                <w:t xml:space="preserve">UL </w:t>
              </w:r>
            </w:ins>
            <w:r w:rsidRPr="00C42B90">
              <w:rPr>
                <w:rFonts w:ascii="Times New Roman" w:hAnsi="Times New Roman" w:cs="Times New Roman"/>
                <w:sz w:val="20"/>
                <w:szCs w:val="20"/>
              </w:rPr>
              <w:t xml:space="preserve">channels/RSs </w:t>
            </w:r>
          </w:p>
          <w:p w14:paraId="3400F3D7" w14:textId="77777777" w:rsidR="00A20C3D" w:rsidRPr="00C42B90" w:rsidRDefault="00A20C3D" w:rsidP="00A20C3D">
            <w:pPr>
              <w:pStyle w:val="ListParagraph"/>
              <w:numPr>
                <w:ilvl w:val="0"/>
                <w:numId w:val="95"/>
              </w:numPr>
              <w:spacing w:line="264" w:lineRule="auto"/>
              <w:rPr>
                <w:rFonts w:ascii="Times New Roman" w:hAnsi="Times New Roman" w:cs="Times New Roman"/>
                <w:sz w:val="20"/>
                <w:szCs w:val="20"/>
              </w:rPr>
            </w:pPr>
            <w:ins w:id="328" w:author="ZTE-Bo" w:date="2021-08-18T18:10:00Z">
              <w:r>
                <w:rPr>
                  <w:rFonts w:ascii="Times New Roman" w:hAnsi="Times New Roman" w:cs="Times New Roman"/>
                  <w:sz w:val="20"/>
                  <w:szCs w:val="20"/>
                </w:rPr>
                <w:t>FFS: The case of CORESETs with 2 activated TCI state.</w:t>
              </w:r>
            </w:ins>
          </w:p>
          <w:p w14:paraId="23973D86" w14:textId="77777777" w:rsidR="00A20C3D" w:rsidRPr="00DB4948" w:rsidRDefault="00A20C3D" w:rsidP="00A20C3D">
            <w:pPr>
              <w:pStyle w:val="ListParagraph"/>
              <w:numPr>
                <w:ilvl w:val="0"/>
                <w:numId w:val="95"/>
              </w:numPr>
              <w:snapToGrid w:val="0"/>
              <w:jc w:val="both"/>
              <w:rPr>
                <w:rFonts w:ascii="Times New Roman" w:hAnsi="Times New Roman" w:cs="Times New Roman"/>
                <w:b/>
                <w:sz w:val="20"/>
                <w:szCs w:val="20"/>
                <w:u w:val="single"/>
              </w:rPr>
            </w:pPr>
            <w:r w:rsidRPr="00C42B90">
              <w:rPr>
                <w:rFonts w:ascii="Times New Roman" w:eastAsia="DengXian" w:hAnsi="Times New Roman" w:cs="Times New Roman"/>
                <w:sz w:val="20"/>
                <w:szCs w:val="20"/>
                <w:lang w:eastAsia="zh-CN"/>
              </w:rPr>
              <w:t xml:space="preserve">The </w:t>
            </w:r>
            <w:r w:rsidRPr="00C42B90">
              <w:rPr>
                <w:rFonts w:ascii="Times New Roman" w:hAnsi="Times New Roman" w:cs="Times New Roman"/>
                <w:sz w:val="20"/>
                <w:szCs w:val="20"/>
              </w:rPr>
              <w:t>above applies at least to SCell; FFS SpCell</w:t>
            </w:r>
          </w:p>
          <w:p w14:paraId="6B991EFF" w14:textId="77777777" w:rsidR="00A20C3D" w:rsidRDefault="00A20C3D" w:rsidP="00A20C3D">
            <w:pPr>
              <w:spacing w:after="200" w:line="276" w:lineRule="auto"/>
              <w:rPr>
                <w:rFonts w:eastAsiaTheme="minorEastAsia"/>
                <w:sz w:val="18"/>
                <w:szCs w:val="18"/>
                <w:lang w:eastAsia="zh-CN"/>
              </w:rPr>
            </w:pPr>
          </w:p>
        </w:tc>
      </w:tr>
      <w:tr w:rsidR="005E0AAE" w14:paraId="733CC44F" w14:textId="77777777" w:rsidTr="00C22B03">
        <w:trPr>
          <w:jc w:val="center"/>
        </w:trPr>
        <w:tc>
          <w:tcPr>
            <w:tcW w:w="1494" w:type="dxa"/>
          </w:tcPr>
          <w:p w14:paraId="7004FB09" w14:textId="02ED601E" w:rsidR="005E0AAE" w:rsidRDefault="005E0AAE" w:rsidP="00A20C3D">
            <w:pPr>
              <w:snapToGrid w:val="0"/>
              <w:spacing w:line="264" w:lineRule="auto"/>
              <w:rPr>
                <w:rFonts w:eastAsiaTheme="minorEastAsia"/>
                <w:sz w:val="18"/>
                <w:szCs w:val="18"/>
                <w:lang w:eastAsia="zh-CN"/>
              </w:rPr>
            </w:pPr>
            <w:r>
              <w:rPr>
                <w:rFonts w:eastAsiaTheme="minorEastAsia"/>
                <w:sz w:val="18"/>
                <w:szCs w:val="18"/>
                <w:lang w:eastAsia="zh-CN"/>
              </w:rPr>
              <w:lastRenderedPageBreak/>
              <w:t>Futurewei</w:t>
            </w:r>
          </w:p>
        </w:tc>
        <w:tc>
          <w:tcPr>
            <w:tcW w:w="8144" w:type="dxa"/>
          </w:tcPr>
          <w:p w14:paraId="0A1F70F3" w14:textId="33230E1B" w:rsidR="005E0AAE" w:rsidRDefault="005E0AAE" w:rsidP="00A20C3D">
            <w:pPr>
              <w:spacing w:after="200" w:line="276" w:lineRule="auto"/>
              <w:rPr>
                <w:rFonts w:eastAsiaTheme="minorEastAsia"/>
                <w:sz w:val="18"/>
                <w:szCs w:val="18"/>
                <w:lang w:eastAsia="zh-CN"/>
              </w:rPr>
            </w:pPr>
            <w:r>
              <w:rPr>
                <w:rFonts w:eastAsiaTheme="minorEastAsia"/>
                <w:sz w:val="18"/>
                <w:szCs w:val="18"/>
                <w:lang w:eastAsia="zh-CN"/>
              </w:rPr>
              <w:t>Support the offline proposal.</w:t>
            </w:r>
          </w:p>
        </w:tc>
      </w:tr>
      <w:tr w:rsidR="00FC52B0" w14:paraId="6ACE2489" w14:textId="77777777" w:rsidTr="00C22B03">
        <w:trPr>
          <w:jc w:val="center"/>
        </w:trPr>
        <w:tc>
          <w:tcPr>
            <w:tcW w:w="1494" w:type="dxa"/>
          </w:tcPr>
          <w:p w14:paraId="4C9B6674" w14:textId="3557ECB5" w:rsidR="00FC52B0" w:rsidRDefault="00FC52B0" w:rsidP="00A20C3D">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1543AE83" w14:textId="77777777" w:rsidR="00FC52B0" w:rsidRDefault="00FC52B0" w:rsidP="00A20C3D">
            <w:pPr>
              <w:spacing w:after="200" w:line="276" w:lineRule="auto"/>
              <w:rPr>
                <w:ins w:id="329" w:author="Runhua Chen" w:date="2021-08-19T11:28:00Z"/>
                <w:rFonts w:eastAsiaTheme="minorEastAsia"/>
                <w:sz w:val="18"/>
                <w:szCs w:val="18"/>
                <w:lang w:eastAsia="zh-CN"/>
              </w:rPr>
            </w:pPr>
            <w:r w:rsidRPr="00FC52B0">
              <w:rPr>
                <w:rFonts w:eastAsiaTheme="minorEastAsia"/>
                <w:sz w:val="18"/>
                <w:szCs w:val="18"/>
                <w:lang w:eastAsia="zh-CN"/>
              </w:rPr>
              <w:t>Support the latest offline proposal. In addition, the latest reported new candidate beam can be automatically included into the BFD-RS set, which can help avoiding reconfigurations.</w:t>
            </w:r>
          </w:p>
          <w:p w14:paraId="00B64051" w14:textId="31FADC4A" w:rsidR="00501BC9" w:rsidRDefault="00501BC9" w:rsidP="00A20C3D">
            <w:pPr>
              <w:spacing w:after="200" w:line="276" w:lineRule="auto"/>
              <w:rPr>
                <w:rFonts w:eastAsiaTheme="minorEastAsia"/>
                <w:sz w:val="18"/>
                <w:szCs w:val="18"/>
                <w:lang w:eastAsia="zh-CN"/>
              </w:rPr>
            </w:pPr>
            <w:ins w:id="330" w:author="Runhua Chen" w:date="2021-08-19T11:28:00Z">
              <w:r>
                <w:rPr>
                  <w:rFonts w:eastAsiaTheme="minorEastAsia"/>
                  <w:sz w:val="18"/>
                  <w:szCs w:val="18"/>
                  <w:lang w:eastAsia="zh-CN"/>
                </w:rPr>
                <w:t xml:space="preserve">[mod]: we can discuss this further. </w:t>
              </w:r>
            </w:ins>
          </w:p>
        </w:tc>
      </w:tr>
      <w:tr w:rsidR="00E7079E" w14:paraId="0988E6A1" w14:textId="77777777" w:rsidTr="00C22B03">
        <w:trPr>
          <w:jc w:val="center"/>
        </w:trPr>
        <w:tc>
          <w:tcPr>
            <w:tcW w:w="1494" w:type="dxa"/>
          </w:tcPr>
          <w:p w14:paraId="137A4C56" w14:textId="5B15E067" w:rsidR="00E7079E" w:rsidRDefault="00E7079E" w:rsidP="00A20C3D">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55CF374A" w14:textId="70D17CF2" w:rsidR="00E7079E" w:rsidRPr="00FC52B0" w:rsidRDefault="00E7079E" w:rsidP="00A20C3D">
            <w:pPr>
              <w:spacing w:after="200" w:line="276"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latest FL proposal.</w:t>
            </w:r>
          </w:p>
        </w:tc>
      </w:tr>
      <w:tr w:rsidR="001267D1" w14:paraId="2F3C4CF2" w14:textId="77777777" w:rsidTr="00C22B03">
        <w:trPr>
          <w:jc w:val="center"/>
        </w:trPr>
        <w:tc>
          <w:tcPr>
            <w:tcW w:w="1494" w:type="dxa"/>
          </w:tcPr>
          <w:p w14:paraId="5B51B739" w14:textId="0BD16F6E" w:rsidR="001267D1" w:rsidRPr="001267D1" w:rsidRDefault="001267D1" w:rsidP="00A20C3D">
            <w:pPr>
              <w:snapToGrid w:val="0"/>
              <w:spacing w:line="264" w:lineRule="auto"/>
              <w:rPr>
                <w:rFonts w:eastAsia="PMingLiU"/>
                <w:sz w:val="18"/>
                <w:szCs w:val="18"/>
                <w:lang w:eastAsia="zh-TW"/>
              </w:rPr>
            </w:pPr>
            <w:r>
              <w:rPr>
                <w:rFonts w:eastAsia="PMingLiU" w:hint="eastAsia"/>
                <w:sz w:val="18"/>
                <w:szCs w:val="18"/>
                <w:lang w:eastAsia="zh-TW"/>
              </w:rPr>
              <w:t>ASUSTeK</w:t>
            </w:r>
          </w:p>
        </w:tc>
        <w:tc>
          <w:tcPr>
            <w:tcW w:w="8144" w:type="dxa"/>
          </w:tcPr>
          <w:p w14:paraId="68EEE10B" w14:textId="463B5AAC" w:rsidR="001267D1" w:rsidRPr="001267D1" w:rsidRDefault="001267D1" w:rsidP="00A20C3D">
            <w:pPr>
              <w:spacing w:after="200" w:line="276" w:lineRule="auto"/>
              <w:rPr>
                <w:rFonts w:eastAsia="PMingLiU"/>
                <w:sz w:val="18"/>
                <w:szCs w:val="18"/>
                <w:lang w:eastAsia="zh-TW"/>
              </w:rPr>
            </w:pPr>
            <w:r>
              <w:rPr>
                <w:rFonts w:eastAsia="PMingLiU" w:hint="eastAsia"/>
                <w:sz w:val="18"/>
                <w:szCs w:val="18"/>
                <w:lang w:eastAsia="zh-TW"/>
              </w:rPr>
              <w:t>Support the latest offline proposal.</w:t>
            </w:r>
          </w:p>
        </w:tc>
      </w:tr>
      <w:tr w:rsidR="00283F16" w14:paraId="390DF40F" w14:textId="77777777" w:rsidTr="00C22B03">
        <w:trPr>
          <w:jc w:val="center"/>
        </w:trPr>
        <w:tc>
          <w:tcPr>
            <w:tcW w:w="1494" w:type="dxa"/>
          </w:tcPr>
          <w:p w14:paraId="71410D63" w14:textId="6119A766" w:rsidR="00283F16" w:rsidRDefault="00283F16" w:rsidP="00A20C3D">
            <w:pPr>
              <w:snapToGrid w:val="0"/>
              <w:spacing w:line="264" w:lineRule="auto"/>
              <w:rPr>
                <w:rFonts w:eastAsia="PMingLiU"/>
                <w:sz w:val="18"/>
                <w:szCs w:val="18"/>
                <w:lang w:eastAsia="zh-TW"/>
              </w:rPr>
            </w:pPr>
            <w:r>
              <w:rPr>
                <w:rFonts w:eastAsia="PMingLiU"/>
                <w:sz w:val="18"/>
                <w:szCs w:val="18"/>
                <w:lang w:eastAsia="zh-TW"/>
              </w:rPr>
              <w:t>Ericsson</w:t>
            </w:r>
          </w:p>
        </w:tc>
        <w:tc>
          <w:tcPr>
            <w:tcW w:w="8144" w:type="dxa"/>
          </w:tcPr>
          <w:p w14:paraId="67AB7E02" w14:textId="680DB9EC" w:rsidR="00283F16" w:rsidRDefault="00283F16" w:rsidP="00A20C3D">
            <w:pPr>
              <w:spacing w:after="200" w:line="276" w:lineRule="auto"/>
              <w:rPr>
                <w:rFonts w:eastAsia="PMingLiU"/>
                <w:sz w:val="18"/>
                <w:szCs w:val="18"/>
                <w:lang w:eastAsia="zh-TW"/>
              </w:rPr>
            </w:pPr>
            <w:r>
              <w:rPr>
                <w:rFonts w:eastAsiaTheme="minorEastAsia"/>
                <w:sz w:val="18"/>
                <w:szCs w:val="18"/>
                <w:lang w:eastAsia="zh-CN"/>
              </w:rPr>
              <w:t>Support the latest offline proposal. We agree with Apple that SpCell should be included – overall, this feature is more useful for the SpCell</w:t>
            </w:r>
          </w:p>
        </w:tc>
      </w:tr>
      <w:tr w:rsidR="00F23039" w14:paraId="4811A69C" w14:textId="77777777" w:rsidTr="00C22B03">
        <w:trPr>
          <w:jc w:val="center"/>
        </w:trPr>
        <w:tc>
          <w:tcPr>
            <w:tcW w:w="1494" w:type="dxa"/>
          </w:tcPr>
          <w:p w14:paraId="5823BB25" w14:textId="4A63F8C4" w:rsidR="00F23039" w:rsidRDefault="00F23039" w:rsidP="00F23039">
            <w:pPr>
              <w:snapToGrid w:val="0"/>
              <w:spacing w:line="264" w:lineRule="auto"/>
              <w:rPr>
                <w:rFonts w:eastAsia="PMingLiU"/>
                <w:sz w:val="18"/>
                <w:szCs w:val="18"/>
                <w:lang w:eastAsia="zh-TW"/>
              </w:rPr>
            </w:pPr>
            <w:r>
              <w:rPr>
                <w:rFonts w:eastAsia="PMingLiU"/>
                <w:sz w:val="18"/>
                <w:szCs w:val="18"/>
                <w:lang w:eastAsia="zh-TW"/>
              </w:rPr>
              <w:t>MediaTek</w:t>
            </w:r>
          </w:p>
        </w:tc>
        <w:tc>
          <w:tcPr>
            <w:tcW w:w="8144" w:type="dxa"/>
          </w:tcPr>
          <w:p w14:paraId="6DCF62E4" w14:textId="784B4A39" w:rsidR="00F23039" w:rsidRDefault="00F23039" w:rsidP="00F23039">
            <w:pPr>
              <w:spacing w:after="200" w:line="276" w:lineRule="auto"/>
              <w:rPr>
                <w:rFonts w:eastAsiaTheme="minorEastAsia"/>
                <w:sz w:val="18"/>
                <w:szCs w:val="18"/>
                <w:lang w:eastAsia="zh-CN"/>
              </w:rPr>
            </w:pPr>
            <w:r>
              <w:rPr>
                <w:rFonts w:eastAsiaTheme="minorEastAsia"/>
                <w:sz w:val="18"/>
                <w:szCs w:val="18"/>
                <w:lang w:eastAsia="zh-CN"/>
              </w:rPr>
              <w:t>Support the latest proposal but prefer including SpCell w/o FFS</w:t>
            </w:r>
          </w:p>
        </w:tc>
      </w:tr>
      <w:tr w:rsidR="00501BC9" w14:paraId="4664CF65" w14:textId="77777777" w:rsidTr="00C22B03">
        <w:trPr>
          <w:jc w:val="center"/>
          <w:ins w:id="331" w:author="Runhua Chen" w:date="2021-08-19T11:29:00Z"/>
        </w:trPr>
        <w:tc>
          <w:tcPr>
            <w:tcW w:w="1494" w:type="dxa"/>
          </w:tcPr>
          <w:p w14:paraId="5274E0A8" w14:textId="24753BE5" w:rsidR="00501BC9" w:rsidRDefault="00501BC9" w:rsidP="00F23039">
            <w:pPr>
              <w:snapToGrid w:val="0"/>
              <w:spacing w:line="264" w:lineRule="auto"/>
              <w:rPr>
                <w:ins w:id="332" w:author="Runhua Chen" w:date="2021-08-19T11:29:00Z"/>
                <w:rFonts w:eastAsia="PMingLiU"/>
                <w:sz w:val="18"/>
                <w:szCs w:val="18"/>
                <w:lang w:eastAsia="zh-TW"/>
              </w:rPr>
            </w:pPr>
            <w:ins w:id="333" w:author="Runhua Chen" w:date="2021-08-19T11:29:00Z">
              <w:r>
                <w:rPr>
                  <w:rFonts w:eastAsia="PMingLiU"/>
                  <w:sz w:val="18"/>
                  <w:szCs w:val="18"/>
                  <w:lang w:eastAsia="zh-TW"/>
                </w:rPr>
                <w:t>Mod</w:t>
              </w:r>
            </w:ins>
          </w:p>
        </w:tc>
        <w:tc>
          <w:tcPr>
            <w:tcW w:w="8144" w:type="dxa"/>
          </w:tcPr>
          <w:p w14:paraId="68DB76AE" w14:textId="0BD273B9" w:rsidR="00501BC9" w:rsidRDefault="00501BC9" w:rsidP="00501BC9">
            <w:pPr>
              <w:spacing w:after="200" w:line="276" w:lineRule="auto"/>
              <w:rPr>
                <w:ins w:id="334" w:author="Runhua Chen" w:date="2021-08-19T11:29:00Z"/>
                <w:rFonts w:eastAsiaTheme="minorEastAsia"/>
                <w:sz w:val="18"/>
                <w:szCs w:val="18"/>
                <w:lang w:eastAsia="zh-CN"/>
              </w:rPr>
            </w:pPr>
            <w:ins w:id="335" w:author="Runhua Chen" w:date="2021-08-19T11:29:00Z">
              <w:r>
                <w:rPr>
                  <w:rFonts w:eastAsiaTheme="minorEastAsia"/>
                  <w:sz w:val="18"/>
                  <w:szCs w:val="18"/>
                  <w:lang w:eastAsia="zh-CN"/>
                </w:rPr>
                <w:t xml:space="preserve">Deleted “FFS” for SpCell. @All: can everyone agree to this? </w:t>
              </w:r>
            </w:ins>
          </w:p>
        </w:tc>
      </w:tr>
      <w:tr w:rsidR="006878C7" w14:paraId="6B893F5F" w14:textId="77777777" w:rsidTr="00C22B03">
        <w:trPr>
          <w:jc w:val="center"/>
        </w:trPr>
        <w:tc>
          <w:tcPr>
            <w:tcW w:w="1494" w:type="dxa"/>
          </w:tcPr>
          <w:p w14:paraId="51F6E75D" w14:textId="415DF72E" w:rsidR="006878C7" w:rsidRDefault="006878C7" w:rsidP="00F23039">
            <w:pPr>
              <w:snapToGrid w:val="0"/>
              <w:spacing w:line="264" w:lineRule="auto"/>
              <w:rPr>
                <w:rFonts w:eastAsia="PMingLiU"/>
                <w:sz w:val="18"/>
                <w:szCs w:val="18"/>
                <w:lang w:eastAsia="zh-TW"/>
              </w:rPr>
            </w:pPr>
            <w:r>
              <w:rPr>
                <w:rFonts w:eastAsia="PMingLiU"/>
                <w:sz w:val="18"/>
                <w:szCs w:val="18"/>
                <w:lang w:eastAsia="zh-TW"/>
              </w:rPr>
              <w:t>Qualcomm</w:t>
            </w:r>
          </w:p>
        </w:tc>
        <w:tc>
          <w:tcPr>
            <w:tcW w:w="8144" w:type="dxa"/>
          </w:tcPr>
          <w:p w14:paraId="0816BE25" w14:textId="5DD1CCE7" w:rsidR="006878C7" w:rsidRDefault="006878C7" w:rsidP="00501BC9">
            <w:pPr>
              <w:spacing w:after="200" w:line="276" w:lineRule="auto"/>
              <w:rPr>
                <w:rFonts w:eastAsiaTheme="minorEastAsia"/>
                <w:sz w:val="18"/>
                <w:szCs w:val="18"/>
                <w:lang w:eastAsia="zh-CN"/>
              </w:rPr>
            </w:pPr>
            <w:r>
              <w:rPr>
                <w:rFonts w:eastAsiaTheme="minorEastAsia"/>
                <w:sz w:val="18"/>
                <w:szCs w:val="18"/>
                <w:lang w:eastAsia="zh-CN"/>
              </w:rPr>
              <w:t>Support latest offline proposal</w:t>
            </w:r>
          </w:p>
        </w:tc>
      </w:tr>
      <w:tr w:rsidR="000C4470" w14:paraId="6D668FF0" w14:textId="77777777" w:rsidTr="00C22B03">
        <w:trPr>
          <w:jc w:val="center"/>
        </w:trPr>
        <w:tc>
          <w:tcPr>
            <w:tcW w:w="1494" w:type="dxa"/>
          </w:tcPr>
          <w:p w14:paraId="72F4E8C4" w14:textId="55E7888B" w:rsidR="000C4470" w:rsidRPr="000C4470" w:rsidRDefault="000C4470" w:rsidP="00F23039">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3892A8E8" w14:textId="16113F1F" w:rsidR="000C4470" w:rsidRDefault="000C4470" w:rsidP="00501BC9">
            <w:pPr>
              <w:spacing w:after="200" w:line="276"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latest offline proposal.</w:t>
            </w:r>
          </w:p>
        </w:tc>
      </w:tr>
      <w:tr w:rsidR="003935B7" w14:paraId="4D3A7B5B" w14:textId="77777777" w:rsidTr="00C22B03">
        <w:trPr>
          <w:jc w:val="center"/>
        </w:trPr>
        <w:tc>
          <w:tcPr>
            <w:tcW w:w="1494" w:type="dxa"/>
          </w:tcPr>
          <w:p w14:paraId="01A0C839" w14:textId="1EFEC4F3" w:rsidR="003935B7" w:rsidRDefault="003935B7" w:rsidP="00F23039">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102DEF1A" w14:textId="0FB76846" w:rsidR="003935B7" w:rsidRDefault="003935B7" w:rsidP="00501BC9">
            <w:pPr>
              <w:spacing w:after="200" w:line="276"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latest offline proposal.</w:t>
            </w:r>
          </w:p>
        </w:tc>
      </w:tr>
      <w:tr w:rsidR="00AB749E" w14:paraId="2A8F5CC0" w14:textId="77777777" w:rsidTr="00C22B03">
        <w:trPr>
          <w:jc w:val="center"/>
        </w:trPr>
        <w:tc>
          <w:tcPr>
            <w:tcW w:w="1494" w:type="dxa"/>
          </w:tcPr>
          <w:p w14:paraId="0A97C291" w14:textId="5081C6C9" w:rsidR="00AB749E" w:rsidRDefault="00AB749E" w:rsidP="00AB749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7B0FDC9D" w14:textId="1DB3FCAA" w:rsidR="00AB749E" w:rsidRDefault="00AB749E" w:rsidP="00AB749E">
            <w:pPr>
              <w:spacing w:after="200" w:line="276"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latest FL proposal</w:t>
            </w:r>
          </w:p>
        </w:tc>
      </w:tr>
      <w:tr w:rsidR="00CC507E" w14:paraId="61DD266D" w14:textId="77777777" w:rsidTr="00C22B03">
        <w:trPr>
          <w:jc w:val="center"/>
        </w:trPr>
        <w:tc>
          <w:tcPr>
            <w:tcW w:w="1494" w:type="dxa"/>
          </w:tcPr>
          <w:p w14:paraId="56DDF856" w14:textId="05671D77" w:rsidR="00CC507E" w:rsidRDefault="00CC507E" w:rsidP="00AB749E">
            <w:pPr>
              <w:snapToGrid w:val="0"/>
              <w:spacing w:line="264" w:lineRule="auto"/>
              <w:rPr>
                <w:rFonts w:eastAsiaTheme="minorEastAsia" w:hint="eastAsia"/>
                <w:sz w:val="18"/>
                <w:szCs w:val="18"/>
                <w:lang w:eastAsia="zh-CN"/>
              </w:rPr>
            </w:pPr>
            <w:r>
              <w:rPr>
                <w:rFonts w:eastAsiaTheme="minorEastAsia"/>
                <w:sz w:val="18"/>
                <w:szCs w:val="18"/>
                <w:lang w:eastAsia="zh-CN"/>
              </w:rPr>
              <w:t>Samsung</w:t>
            </w:r>
          </w:p>
        </w:tc>
        <w:tc>
          <w:tcPr>
            <w:tcW w:w="8144" w:type="dxa"/>
          </w:tcPr>
          <w:p w14:paraId="1C8CD53C" w14:textId="6126C063" w:rsidR="00CC507E" w:rsidRDefault="00CC507E" w:rsidP="00AB749E">
            <w:pPr>
              <w:spacing w:after="200" w:line="276" w:lineRule="auto"/>
              <w:rPr>
                <w:rFonts w:eastAsiaTheme="minorEastAsia" w:hint="eastAsia"/>
                <w:sz w:val="18"/>
                <w:szCs w:val="18"/>
                <w:lang w:eastAsia="zh-CN"/>
              </w:rPr>
            </w:pPr>
            <w:r>
              <w:rPr>
                <w:rFonts w:eastAsiaTheme="minorEastAsia"/>
                <w:sz w:val="18"/>
                <w:szCs w:val="18"/>
                <w:lang w:eastAsia="zh-CN"/>
              </w:rPr>
              <w:t>Support the latest proposal from FL.</w:t>
            </w:r>
          </w:p>
        </w:tc>
      </w:tr>
    </w:tbl>
    <w:p w14:paraId="7A0E0AE3" w14:textId="77777777" w:rsidR="001B1684" w:rsidRPr="00FC52B0" w:rsidRDefault="001B1684" w:rsidP="00C75E7B">
      <w:pPr>
        <w:pStyle w:val="0Maintext"/>
        <w:rPr>
          <w:lang w:val="en-US"/>
        </w:rPr>
      </w:pPr>
    </w:p>
    <w:p w14:paraId="07C48D7F" w14:textId="77777777" w:rsidR="001B1684" w:rsidRPr="001B1684" w:rsidRDefault="001B1684" w:rsidP="00C75E7B">
      <w:pPr>
        <w:pStyle w:val="0Maintext"/>
      </w:pPr>
    </w:p>
    <w:p w14:paraId="6A0E27CB" w14:textId="4D58A586" w:rsidR="00653F90" w:rsidRPr="00653F90" w:rsidRDefault="00653F90" w:rsidP="006A3193">
      <w:pPr>
        <w:pStyle w:val="issue11"/>
      </w:pPr>
      <w:r w:rsidRPr="00653F90">
        <w:t>RACH-based fallback</w:t>
      </w:r>
      <w:r w:rsidR="002022BE">
        <w:rPr>
          <w:lang w:val="en-US"/>
        </w:rPr>
        <w:t xml:space="preserve"> (issue 2.1</w:t>
      </w:r>
      <w:r w:rsidR="00836E22">
        <w:rPr>
          <w:lang w:val="en-US"/>
        </w:rPr>
        <w:t>2</w:t>
      </w:r>
      <w:r w:rsidR="002022BE">
        <w:rPr>
          <w:lang w:val="en-US"/>
        </w:rPr>
        <w:t>, 2.1</w:t>
      </w:r>
      <w:r w:rsidR="00836E22">
        <w:rPr>
          <w:lang w:val="en-US"/>
        </w:rPr>
        <w:t>3</w:t>
      </w:r>
      <w:r w:rsidR="002022BE">
        <w:rPr>
          <w:lang w:val="en-US"/>
        </w:rPr>
        <w:t>)</w:t>
      </w:r>
    </w:p>
    <w:p w14:paraId="3C1991A1" w14:textId="77777777" w:rsidR="00653F90" w:rsidRDefault="00653F90" w:rsidP="00653F90">
      <w:pPr>
        <w:spacing w:line="264" w:lineRule="auto"/>
        <w:rPr>
          <w:szCs w:val="20"/>
        </w:rPr>
      </w:pPr>
    </w:p>
    <w:p w14:paraId="2B1CAE3F" w14:textId="388D2DD0" w:rsidR="002022BE" w:rsidRDefault="002022BE" w:rsidP="002022BE">
      <w:pPr>
        <w:pStyle w:val="0Maintext"/>
      </w:pPr>
      <w:r w:rsidRPr="00071A12">
        <w:rPr>
          <w:u w:val="single"/>
        </w:rPr>
        <w:t xml:space="preserve">Observation: </w:t>
      </w:r>
      <w:r>
        <w:rPr>
          <w:u w:val="single"/>
        </w:rPr>
        <w:t xml:space="preserve"> </w:t>
      </w:r>
    </w:p>
    <w:p w14:paraId="164E1B94" w14:textId="546E013B" w:rsidR="002022BE" w:rsidRPr="002022BE" w:rsidRDefault="002022BE" w:rsidP="005D35E4">
      <w:pPr>
        <w:pStyle w:val="0Maintext"/>
        <w:numPr>
          <w:ilvl w:val="0"/>
          <w:numId w:val="64"/>
        </w:numPr>
        <w:rPr>
          <w:u w:val="single"/>
        </w:rPr>
      </w:pPr>
      <w:r>
        <w:t>Issue 2.1</w:t>
      </w:r>
      <w:r w:rsidR="00A51ADD">
        <w:t>2</w:t>
      </w:r>
      <w:r>
        <w:t xml:space="preserve"> (CBRA): </w:t>
      </w:r>
      <w:r w:rsidR="00C740DA">
        <w:t>A</w:t>
      </w:r>
      <w:r>
        <w:t xml:space="preserve"> large number of companies support CBRA-based fallback on SpCell</w:t>
      </w:r>
      <w:r w:rsidR="003920AD">
        <w:t xml:space="preserve"> </w:t>
      </w:r>
      <w:r w:rsidR="003920AD" w:rsidRPr="00E22609">
        <w:rPr>
          <w:i/>
          <w:u w:val="single"/>
        </w:rPr>
        <w:t>as a result of</w:t>
      </w:r>
      <w:r w:rsidR="003920AD">
        <w:t xml:space="preserve"> per-TRP beam failure detection</w:t>
      </w:r>
      <w:r w:rsidR="0029578A">
        <w:t>. Several triggering conditions are proposed</w:t>
      </w:r>
      <w:r>
        <w:t xml:space="preserve">. </w:t>
      </w:r>
    </w:p>
    <w:p w14:paraId="6D24B6F4" w14:textId="024420F8" w:rsidR="002022BE" w:rsidRPr="00071A12" w:rsidRDefault="002022BE" w:rsidP="005D35E4">
      <w:pPr>
        <w:pStyle w:val="0Maintext"/>
        <w:numPr>
          <w:ilvl w:val="0"/>
          <w:numId w:val="64"/>
        </w:numPr>
        <w:rPr>
          <w:u w:val="single"/>
        </w:rPr>
      </w:pPr>
      <w:r>
        <w:t>Issue 2.</w:t>
      </w:r>
      <w:r w:rsidR="00702051">
        <w:t>1</w:t>
      </w:r>
      <w:r w:rsidR="00A51ADD">
        <w:t>3</w:t>
      </w:r>
      <w:r>
        <w:t xml:space="preserve"> (CFRA):  </w:t>
      </w:r>
      <w:r w:rsidR="00534754">
        <w:t xml:space="preserve">Lenovo/Asustek/Nokia/NSB/LGE/ ZTE support </w:t>
      </w:r>
      <w:r>
        <w:t xml:space="preserve">CFRA-based fallback. </w:t>
      </w:r>
    </w:p>
    <w:p w14:paraId="208467A6" w14:textId="2E01C08D" w:rsidR="002022BE" w:rsidRPr="002022BE" w:rsidRDefault="002022BE" w:rsidP="00653F90">
      <w:pPr>
        <w:spacing w:line="264" w:lineRule="auto"/>
        <w:rPr>
          <w:szCs w:val="20"/>
          <w:lang w:val="en-GB"/>
        </w:rPr>
      </w:pPr>
    </w:p>
    <w:p w14:paraId="15F696C0" w14:textId="77777777" w:rsidR="002022BE" w:rsidRDefault="002022BE" w:rsidP="002022BE">
      <w:pPr>
        <w:pStyle w:val="0Maintext"/>
        <w:rPr>
          <w:u w:val="single"/>
        </w:rPr>
      </w:pPr>
      <w:r w:rsidRPr="0093343B">
        <w:rPr>
          <w:highlight w:val="yellow"/>
          <w:u w:val="single"/>
        </w:rPr>
        <w:t>Offline proposal</w:t>
      </w:r>
      <w:r w:rsidRPr="007A6C6F">
        <w:rPr>
          <w:u w:val="single"/>
        </w:rPr>
        <w:t xml:space="preserve"> </w:t>
      </w:r>
    </w:p>
    <w:p w14:paraId="3BF4A322" w14:textId="45CEE080" w:rsidR="002022BE" w:rsidRPr="002022BE" w:rsidRDefault="00653F90" w:rsidP="005D35E4">
      <w:pPr>
        <w:pStyle w:val="0Maintext"/>
        <w:numPr>
          <w:ilvl w:val="0"/>
          <w:numId w:val="65"/>
        </w:numPr>
        <w:rPr>
          <w:lang w:val="en-US"/>
        </w:rPr>
      </w:pPr>
      <w:r w:rsidRPr="002022BE">
        <w:t xml:space="preserve">CBRA-based transmission can be triggered on </w:t>
      </w:r>
      <w:r w:rsidR="001F0DB9">
        <w:t>S</w:t>
      </w:r>
      <w:r w:rsidRPr="002022BE">
        <w:t xml:space="preserve">pCell </w:t>
      </w:r>
      <w:r w:rsidR="002022BE" w:rsidRPr="002022BE">
        <w:t xml:space="preserve">as a result of beam failure detection for </w:t>
      </w:r>
      <w:r w:rsidRPr="002022BE">
        <w:t>per-TRP BFR</w:t>
      </w:r>
    </w:p>
    <w:p w14:paraId="2B2101C5" w14:textId="3898C920" w:rsidR="007A5C5E" w:rsidRPr="0078717D" w:rsidRDefault="007A5C5E" w:rsidP="007A5C5E">
      <w:pPr>
        <w:pStyle w:val="ListParagraph"/>
        <w:numPr>
          <w:ilvl w:val="0"/>
          <w:numId w:val="65"/>
        </w:numPr>
        <w:spacing w:after="0" w:line="264" w:lineRule="auto"/>
        <w:rPr>
          <w:rFonts w:ascii="Times New Roman" w:hAnsi="Times New Roman" w:cs="Times New Roman"/>
          <w:sz w:val="20"/>
          <w:szCs w:val="20"/>
        </w:rPr>
      </w:pPr>
      <w:r w:rsidRPr="0078717D">
        <w:rPr>
          <w:rFonts w:ascii="Times New Roman" w:hAnsi="Times New Roman" w:cs="Times New Roman"/>
          <w:sz w:val="20"/>
          <w:szCs w:val="20"/>
          <w:lang w:val="en-US"/>
        </w:rPr>
        <w:t xml:space="preserve">FFS: applicable scnearios, e.g. </w:t>
      </w:r>
    </w:p>
    <w:p w14:paraId="53B26527" w14:textId="77777777" w:rsidR="007A5C5E" w:rsidRPr="0078717D" w:rsidRDefault="007A5C5E" w:rsidP="007A5C5E">
      <w:pPr>
        <w:pStyle w:val="ListParagraph"/>
        <w:numPr>
          <w:ilvl w:val="1"/>
          <w:numId w:val="65"/>
        </w:numPr>
        <w:spacing w:after="0" w:line="264" w:lineRule="auto"/>
        <w:rPr>
          <w:rFonts w:ascii="Times New Roman" w:hAnsi="Times New Roman" w:cs="Times New Roman"/>
          <w:sz w:val="20"/>
          <w:szCs w:val="20"/>
        </w:rPr>
      </w:pPr>
      <w:r w:rsidRPr="0078717D">
        <w:rPr>
          <w:rFonts w:ascii="Times New Roman" w:hAnsi="Times New Roman" w:cs="Times New Roman"/>
          <w:sz w:val="20"/>
          <w:szCs w:val="20"/>
          <w:lang w:val="en-US"/>
        </w:rPr>
        <w:t xml:space="preserve">Scenario 1: When beam failure is detected on all BFD-RS sets on the SpCell </w:t>
      </w:r>
    </w:p>
    <w:p w14:paraId="7D08BF5A" w14:textId="77777777" w:rsidR="007A5C5E" w:rsidRPr="0078717D" w:rsidRDefault="007A5C5E" w:rsidP="007A5C5E">
      <w:pPr>
        <w:pStyle w:val="ListParagraph"/>
        <w:numPr>
          <w:ilvl w:val="1"/>
          <w:numId w:val="65"/>
        </w:numPr>
        <w:spacing w:after="0" w:line="240" w:lineRule="auto"/>
        <w:rPr>
          <w:rFonts w:ascii="Times New Roman" w:hAnsi="Times New Roman" w:cs="Times New Roman"/>
          <w:sz w:val="20"/>
          <w:szCs w:val="20"/>
        </w:rPr>
      </w:pPr>
      <w:r w:rsidRPr="0078717D">
        <w:rPr>
          <w:rFonts w:ascii="Times New Roman" w:hAnsi="Times New Roman" w:cs="Times New Roman"/>
          <w:sz w:val="20"/>
          <w:szCs w:val="20"/>
          <w:lang w:val="en-US"/>
        </w:rPr>
        <w:t>Scenario 2: at least one TRP fails on SpCell</w:t>
      </w:r>
    </w:p>
    <w:p w14:paraId="53A1E9F0" w14:textId="77777777" w:rsidR="007A5C5E" w:rsidRPr="0078717D" w:rsidRDefault="007A5C5E" w:rsidP="00B37F04">
      <w:pPr>
        <w:pStyle w:val="ListParagraph"/>
        <w:numPr>
          <w:ilvl w:val="1"/>
          <w:numId w:val="65"/>
        </w:numPr>
        <w:spacing w:after="0" w:line="240" w:lineRule="auto"/>
        <w:rPr>
          <w:rFonts w:ascii="Times New Roman" w:hAnsi="Times New Roman" w:cs="Times New Roman"/>
          <w:sz w:val="20"/>
          <w:szCs w:val="20"/>
        </w:rPr>
      </w:pPr>
      <w:r w:rsidRPr="0078717D">
        <w:rPr>
          <w:rFonts w:ascii="Times New Roman" w:hAnsi="Times New Roman" w:cs="Times New Roman"/>
          <w:sz w:val="20"/>
          <w:szCs w:val="20"/>
          <w:lang w:val="en-US"/>
        </w:rPr>
        <w:t>Scenario 3: at least one pre-defined TRP fails on SpCell</w:t>
      </w:r>
    </w:p>
    <w:p w14:paraId="05987AFA" w14:textId="77777777" w:rsidR="007A5C5E" w:rsidRPr="0078717D" w:rsidRDefault="007A5C5E">
      <w:pPr>
        <w:pStyle w:val="ListParagraph"/>
        <w:numPr>
          <w:ilvl w:val="1"/>
          <w:numId w:val="65"/>
        </w:numPr>
        <w:spacing w:after="0" w:line="240" w:lineRule="auto"/>
        <w:rPr>
          <w:rFonts w:ascii="Times New Roman" w:hAnsi="Times New Roman" w:cs="Times New Roman"/>
          <w:sz w:val="20"/>
          <w:szCs w:val="20"/>
        </w:rPr>
      </w:pPr>
      <w:r w:rsidRPr="0078717D">
        <w:rPr>
          <w:rFonts w:ascii="Times New Roman" w:hAnsi="Times New Roman" w:cs="Times New Roman"/>
          <w:sz w:val="20"/>
          <w:szCs w:val="20"/>
          <w:lang w:val="en-US"/>
        </w:rPr>
        <w:t>Scenario 4: at least one TRP fails and no PUCCH-SR is configured, and no UL grant is available</w:t>
      </w:r>
    </w:p>
    <w:p w14:paraId="45B273AE" w14:textId="77777777" w:rsidR="007A5C5E" w:rsidRPr="0078717D" w:rsidRDefault="007A5C5E">
      <w:pPr>
        <w:pStyle w:val="ListParagraph"/>
        <w:numPr>
          <w:ilvl w:val="1"/>
          <w:numId w:val="65"/>
        </w:numPr>
        <w:spacing w:after="0" w:line="240" w:lineRule="auto"/>
        <w:rPr>
          <w:rFonts w:ascii="Times New Roman" w:hAnsi="Times New Roman" w:cs="Times New Roman"/>
          <w:sz w:val="20"/>
          <w:szCs w:val="20"/>
        </w:rPr>
      </w:pPr>
      <w:r w:rsidRPr="0078717D">
        <w:rPr>
          <w:rFonts w:ascii="Times New Roman" w:hAnsi="Times New Roman" w:cs="Times New Roman"/>
          <w:sz w:val="20"/>
          <w:szCs w:val="20"/>
          <w:lang w:val="en-US"/>
        </w:rPr>
        <w:t>Scenario 5: If MAC-CE based reporting does not work (details FFS)</w:t>
      </w:r>
    </w:p>
    <w:p w14:paraId="6A0CB027" w14:textId="77777777" w:rsidR="007A5C5E" w:rsidRPr="0078717D" w:rsidRDefault="007A5C5E">
      <w:pPr>
        <w:pStyle w:val="ListParagraph"/>
        <w:numPr>
          <w:ilvl w:val="1"/>
          <w:numId w:val="65"/>
        </w:numPr>
        <w:spacing w:after="0" w:line="264" w:lineRule="auto"/>
        <w:rPr>
          <w:rFonts w:ascii="Times New Roman" w:hAnsi="Times New Roman" w:cs="Times New Roman"/>
          <w:sz w:val="20"/>
          <w:szCs w:val="20"/>
        </w:rPr>
      </w:pPr>
      <w:r w:rsidRPr="0078717D">
        <w:rPr>
          <w:rFonts w:ascii="Times New Roman" w:hAnsi="Times New Roman" w:cs="Times New Roman"/>
          <w:sz w:val="20"/>
          <w:szCs w:val="20"/>
          <w:lang w:val="en-US"/>
        </w:rPr>
        <w:t>Scenario 6: When no PUCCH-SR is configured</w:t>
      </w:r>
    </w:p>
    <w:p w14:paraId="13F89B94" w14:textId="6F68F52D" w:rsidR="00653F90" w:rsidRPr="002022BE" w:rsidRDefault="002022BE" w:rsidP="005D35E4">
      <w:pPr>
        <w:pStyle w:val="0Maintext"/>
        <w:numPr>
          <w:ilvl w:val="0"/>
          <w:numId w:val="65"/>
        </w:numPr>
      </w:pPr>
      <w:r>
        <w:rPr>
          <w:lang w:val="en-US"/>
        </w:rPr>
        <w:t>F</w:t>
      </w:r>
      <w:r>
        <w:t xml:space="preserve">FS: </w:t>
      </w:r>
      <w:ins w:id="336" w:author="Runhua Chen" w:date="2021-08-19T11:53:00Z">
        <w:r w:rsidR="002D7DD0">
          <w:t>Rel.15</w:t>
        </w:r>
      </w:ins>
      <w:ins w:id="337" w:author="Runhua Chen" w:date="2021-08-19T11:54:00Z">
        <w:r w:rsidR="00F27C7C">
          <w:t>-type</w:t>
        </w:r>
      </w:ins>
      <w:ins w:id="338" w:author="Runhua Chen" w:date="2021-08-19T11:53:00Z">
        <w:r w:rsidR="002D7DD0">
          <w:t xml:space="preserve"> </w:t>
        </w:r>
      </w:ins>
      <w:r>
        <w:t xml:space="preserve">CFRA based transmission </w:t>
      </w:r>
      <w:r w:rsidR="00EB0627">
        <w:t>on SpCell</w:t>
      </w:r>
    </w:p>
    <w:p w14:paraId="2051694F" w14:textId="77777777" w:rsidR="003D5271" w:rsidRDefault="003D5271" w:rsidP="008A25E1">
      <w:pPr>
        <w:snapToGrid w:val="0"/>
        <w:jc w:val="right"/>
        <w:rPr>
          <w:szCs w:val="20"/>
        </w:rPr>
      </w:pPr>
    </w:p>
    <w:p w14:paraId="790F2CAD" w14:textId="70A8877D" w:rsidR="00207656" w:rsidRDefault="00207656" w:rsidP="00207656">
      <w:pPr>
        <w:snapToGrid w:val="0"/>
        <w:jc w:val="both"/>
        <w:rPr>
          <w:szCs w:val="20"/>
        </w:rPr>
      </w:pPr>
      <w:r>
        <w:rPr>
          <w:szCs w:val="20"/>
        </w:rPr>
        <w:lastRenderedPageBreak/>
        <w:t xml:space="preserve">Support: </w:t>
      </w:r>
      <w:r w:rsidR="0065649B">
        <w:rPr>
          <w:szCs w:val="20"/>
        </w:rPr>
        <w:t>Qualcomm (S1/4), NEC (S1/4), MediaTek (S1/4), FGI/APT (S1/4), Apple (S6), DOCOMO,  InterDigital, Huawei/HiSilicon</w:t>
      </w:r>
      <w:r w:rsidR="00AF3480">
        <w:rPr>
          <w:szCs w:val="20"/>
        </w:rPr>
        <w:t xml:space="preserve"> (S1)</w:t>
      </w:r>
      <w:r w:rsidR="0065649B">
        <w:rPr>
          <w:szCs w:val="20"/>
        </w:rPr>
        <w:t xml:space="preserve">, Xiaomi, TCL (S1/4), Convida, CMCC, Futurewei, Intel, OPPO (S5), Lenovo/MotM (S1),  ASUSTek (S1/4), </w:t>
      </w:r>
      <w:r w:rsidR="008C0266">
        <w:rPr>
          <w:szCs w:val="20"/>
        </w:rPr>
        <w:t>CATT (S1)</w:t>
      </w:r>
      <w:r w:rsidR="008C2EA1">
        <w:rPr>
          <w:szCs w:val="20"/>
        </w:rPr>
        <w:t>, Samsung (S1)</w:t>
      </w:r>
    </w:p>
    <w:p w14:paraId="444E33EB" w14:textId="77777777" w:rsidR="008C0266" w:rsidRDefault="008C0266" w:rsidP="00207656">
      <w:pPr>
        <w:snapToGrid w:val="0"/>
        <w:jc w:val="both"/>
        <w:rPr>
          <w:szCs w:val="20"/>
        </w:rPr>
      </w:pPr>
    </w:p>
    <w:p w14:paraId="097728C7" w14:textId="69FC1501" w:rsidR="008C0266" w:rsidRDefault="008C0266" w:rsidP="00207656">
      <w:pPr>
        <w:snapToGrid w:val="0"/>
        <w:jc w:val="both"/>
        <w:rPr>
          <w:szCs w:val="20"/>
        </w:rPr>
      </w:pPr>
      <w:r>
        <w:rPr>
          <w:szCs w:val="20"/>
        </w:rPr>
        <w:t xml:space="preserve">Support CFRA: ZTE, Lenovo/MotM, MediaTek, Nokia/NSB, Futurewei, </w:t>
      </w:r>
      <w:r w:rsidR="0088796C">
        <w:rPr>
          <w:szCs w:val="20"/>
        </w:rPr>
        <w:t>LGE</w:t>
      </w:r>
    </w:p>
    <w:p w14:paraId="072AA135" w14:textId="77777777" w:rsidR="008C0266" w:rsidRDefault="008C0266" w:rsidP="00207656">
      <w:pPr>
        <w:snapToGrid w:val="0"/>
        <w:jc w:val="both"/>
        <w:rPr>
          <w:szCs w:val="20"/>
        </w:rPr>
      </w:pPr>
    </w:p>
    <w:p w14:paraId="5631E813" w14:textId="452CFD3E" w:rsidR="00207656" w:rsidRDefault="00207656" w:rsidP="00207656">
      <w:pPr>
        <w:snapToGrid w:val="0"/>
        <w:jc w:val="both"/>
        <w:rPr>
          <w:szCs w:val="20"/>
        </w:rPr>
      </w:pPr>
      <w:r>
        <w:rPr>
          <w:szCs w:val="20"/>
        </w:rPr>
        <w:t>Concern: Ericsson</w:t>
      </w:r>
      <w:r w:rsidR="0065649B">
        <w:rPr>
          <w:szCs w:val="20"/>
        </w:rPr>
        <w:t xml:space="preserve">, </w:t>
      </w:r>
      <w:r w:rsidR="0088796C">
        <w:rPr>
          <w:szCs w:val="20"/>
        </w:rPr>
        <w:t>ZTE, vivo</w:t>
      </w:r>
    </w:p>
    <w:p w14:paraId="669CB1FF" w14:textId="77777777" w:rsidR="00207656" w:rsidRDefault="00207656" w:rsidP="00207656">
      <w:pPr>
        <w:snapToGrid w:val="0"/>
        <w:jc w:val="both"/>
        <w:rPr>
          <w:szCs w:val="20"/>
        </w:rPr>
      </w:pPr>
    </w:p>
    <w:tbl>
      <w:tblPr>
        <w:tblStyle w:val="TableGrid"/>
        <w:tblW w:w="0" w:type="auto"/>
        <w:jc w:val="center"/>
        <w:tblLook w:val="04A0" w:firstRow="1" w:lastRow="0" w:firstColumn="1" w:lastColumn="0" w:noHBand="0" w:noVBand="1"/>
      </w:tblPr>
      <w:tblGrid>
        <w:gridCol w:w="1494"/>
        <w:gridCol w:w="8144"/>
      </w:tblGrid>
      <w:tr w:rsidR="002022BE" w14:paraId="10F90618" w14:textId="77777777" w:rsidTr="00E17F04">
        <w:trPr>
          <w:jc w:val="center"/>
        </w:trPr>
        <w:tc>
          <w:tcPr>
            <w:tcW w:w="1494" w:type="dxa"/>
            <w:shd w:val="clear" w:color="auto" w:fill="C6D9F1" w:themeFill="text2" w:themeFillTint="33"/>
          </w:tcPr>
          <w:p w14:paraId="03660E23" w14:textId="77777777" w:rsidR="002022BE" w:rsidRPr="00517F71" w:rsidRDefault="002022BE"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7D390EC8" w14:textId="77777777" w:rsidR="002022BE" w:rsidRPr="00517F71" w:rsidRDefault="002022BE" w:rsidP="00E17F04">
            <w:pPr>
              <w:snapToGrid w:val="0"/>
              <w:spacing w:line="264" w:lineRule="auto"/>
              <w:rPr>
                <w:sz w:val="18"/>
                <w:szCs w:val="18"/>
              </w:rPr>
            </w:pPr>
            <w:r w:rsidRPr="00517F71">
              <w:rPr>
                <w:sz w:val="18"/>
                <w:szCs w:val="18"/>
              </w:rPr>
              <w:t>Views</w:t>
            </w:r>
          </w:p>
        </w:tc>
      </w:tr>
      <w:tr w:rsidR="002022BE" w14:paraId="4C19BE2C" w14:textId="77777777" w:rsidTr="00E17F04">
        <w:trPr>
          <w:jc w:val="center"/>
        </w:trPr>
        <w:tc>
          <w:tcPr>
            <w:tcW w:w="1494" w:type="dxa"/>
          </w:tcPr>
          <w:p w14:paraId="3C6B8EBA" w14:textId="7B974559" w:rsidR="002022BE" w:rsidRPr="00517F71" w:rsidRDefault="00171321"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054F3E68" w14:textId="6702D225" w:rsidR="002022BE" w:rsidRPr="00517F71" w:rsidRDefault="00171321"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the offline proposal. CBRA can be triggered if both TRPs fail on SpCell. </w:t>
            </w:r>
          </w:p>
        </w:tc>
      </w:tr>
      <w:tr w:rsidR="004B3E8A" w14:paraId="2915D320" w14:textId="77777777" w:rsidTr="00E17F04">
        <w:trPr>
          <w:jc w:val="center"/>
        </w:trPr>
        <w:tc>
          <w:tcPr>
            <w:tcW w:w="1494" w:type="dxa"/>
          </w:tcPr>
          <w:p w14:paraId="2FC8CC26" w14:textId="3238E733"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454CA9AB" w14:textId="4C0A536A"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451957" w14:paraId="16EED5F0" w14:textId="77777777" w:rsidTr="00E17F04">
        <w:trPr>
          <w:jc w:val="center"/>
        </w:trPr>
        <w:tc>
          <w:tcPr>
            <w:tcW w:w="1494" w:type="dxa"/>
          </w:tcPr>
          <w:p w14:paraId="3C20D8B8" w14:textId="45317854"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326EA14" w14:textId="15E1FD1E"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 At least when no PUCCH-SR configured, CBRA should be the fallback mode.</w:t>
            </w:r>
          </w:p>
        </w:tc>
      </w:tr>
      <w:tr w:rsidR="00D62978" w14:paraId="4CD0081D" w14:textId="77777777" w:rsidTr="00E17F04">
        <w:trPr>
          <w:jc w:val="center"/>
        </w:trPr>
        <w:tc>
          <w:tcPr>
            <w:tcW w:w="1494" w:type="dxa"/>
          </w:tcPr>
          <w:p w14:paraId="410E209F" w14:textId="6F38CC1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6065AA3" w14:textId="70F99DD0"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FL offline proposal.</w:t>
            </w:r>
          </w:p>
        </w:tc>
      </w:tr>
      <w:tr w:rsidR="001C05FE" w14:paraId="2CD2C34D" w14:textId="77777777" w:rsidTr="00E17F04">
        <w:trPr>
          <w:jc w:val="center"/>
        </w:trPr>
        <w:tc>
          <w:tcPr>
            <w:tcW w:w="1494" w:type="dxa"/>
          </w:tcPr>
          <w:p w14:paraId="3ABB6AEB" w14:textId="55189E2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43018832" w14:textId="2C78ABB1"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both CBRA-based and CFRA-based(if CF-RA for BFR is configured) fallback.</w:t>
            </w:r>
          </w:p>
        </w:tc>
      </w:tr>
      <w:tr w:rsidR="004A1853" w14:paraId="09C49A17" w14:textId="77777777" w:rsidTr="00E17F04">
        <w:trPr>
          <w:jc w:val="center"/>
        </w:trPr>
        <w:tc>
          <w:tcPr>
            <w:tcW w:w="1494" w:type="dxa"/>
          </w:tcPr>
          <w:p w14:paraId="5E3B376D" w14:textId="30634AE3" w:rsidR="004A1853" w:rsidRPr="004A1853" w:rsidRDefault="004A1853" w:rsidP="001C05FE">
            <w:pPr>
              <w:snapToGrid w:val="0"/>
              <w:spacing w:line="264" w:lineRule="auto"/>
              <w:rPr>
                <w:rFonts w:eastAsia="PMingLiU"/>
                <w:sz w:val="18"/>
                <w:szCs w:val="18"/>
                <w:lang w:eastAsia="zh-TW"/>
              </w:rPr>
            </w:pPr>
            <w:r>
              <w:rPr>
                <w:rFonts w:eastAsia="PMingLiU" w:hint="eastAsia"/>
                <w:sz w:val="18"/>
                <w:szCs w:val="18"/>
                <w:lang w:eastAsia="zh-TW"/>
              </w:rPr>
              <w:t>ASUSTeK</w:t>
            </w:r>
          </w:p>
        </w:tc>
        <w:tc>
          <w:tcPr>
            <w:tcW w:w="8144" w:type="dxa"/>
          </w:tcPr>
          <w:p w14:paraId="20CA3E4B" w14:textId="5F787194" w:rsidR="004A1853" w:rsidRDefault="004A1853" w:rsidP="001C05FE">
            <w:pPr>
              <w:snapToGrid w:val="0"/>
              <w:spacing w:line="264" w:lineRule="auto"/>
              <w:rPr>
                <w:rFonts w:eastAsiaTheme="minorEastAsia"/>
                <w:sz w:val="18"/>
                <w:szCs w:val="18"/>
                <w:lang w:eastAsia="zh-CN"/>
              </w:rPr>
            </w:pPr>
            <w:r w:rsidRPr="004A1853">
              <w:rPr>
                <w:rFonts w:eastAsiaTheme="minorEastAsia"/>
                <w:sz w:val="18"/>
                <w:szCs w:val="18"/>
                <w:lang w:eastAsia="zh-CN"/>
              </w:rPr>
              <w:t>Support the proposal, and support configurable CFRA based transmission (similar to legacy SpCell BFR) for fallback RACH on SpCell.</w:t>
            </w:r>
          </w:p>
        </w:tc>
      </w:tr>
      <w:tr w:rsidR="00B56DEE" w14:paraId="2A750D7E" w14:textId="77777777" w:rsidTr="00E17F04">
        <w:trPr>
          <w:jc w:val="center"/>
        </w:trPr>
        <w:tc>
          <w:tcPr>
            <w:tcW w:w="1494" w:type="dxa"/>
          </w:tcPr>
          <w:p w14:paraId="214FE5AB" w14:textId="17DE784B" w:rsidR="00B56DEE" w:rsidRDefault="00B56DEE" w:rsidP="00B56DEE">
            <w:pPr>
              <w:snapToGrid w:val="0"/>
              <w:spacing w:line="264" w:lineRule="auto"/>
              <w:rPr>
                <w:rFonts w:eastAsia="PMingLiU"/>
                <w:sz w:val="18"/>
                <w:szCs w:val="18"/>
                <w:lang w:eastAsia="zh-TW"/>
              </w:rPr>
            </w:pPr>
            <w:r>
              <w:rPr>
                <w:rFonts w:eastAsia="Malgun Gothic" w:hint="eastAsia"/>
                <w:sz w:val="18"/>
                <w:szCs w:val="18"/>
                <w:lang w:eastAsia="ko-KR"/>
              </w:rPr>
              <w:t>LGE</w:t>
            </w:r>
          </w:p>
        </w:tc>
        <w:tc>
          <w:tcPr>
            <w:tcW w:w="8144" w:type="dxa"/>
          </w:tcPr>
          <w:p w14:paraId="112A9A7B" w14:textId="4CB98281" w:rsidR="00B56DEE" w:rsidRPr="004A1853" w:rsidRDefault="00B56DEE" w:rsidP="00B56DEE">
            <w:pPr>
              <w:snapToGrid w:val="0"/>
              <w:spacing w:line="264" w:lineRule="auto"/>
              <w:rPr>
                <w:rFonts w:eastAsiaTheme="minorEastAsia"/>
                <w:sz w:val="18"/>
                <w:szCs w:val="18"/>
                <w:lang w:eastAsia="zh-CN"/>
              </w:rPr>
            </w:pPr>
            <w:r>
              <w:rPr>
                <w:rFonts w:eastAsia="Malgun Gothic"/>
                <w:sz w:val="18"/>
                <w:szCs w:val="18"/>
                <w:lang w:eastAsia="ko-KR"/>
              </w:rPr>
              <w:t xml:space="preserve">The proposal looks ambiguous since triggering condition is not captured. </w:t>
            </w:r>
            <w:r>
              <w:rPr>
                <w:rFonts w:eastAsia="Malgun Gothic" w:hint="eastAsia"/>
                <w:sz w:val="18"/>
                <w:szCs w:val="18"/>
                <w:lang w:eastAsia="ko-KR"/>
              </w:rPr>
              <w:t>W</w:t>
            </w:r>
            <w:r>
              <w:rPr>
                <w:rFonts w:eastAsia="Malgun Gothic"/>
                <w:sz w:val="18"/>
                <w:szCs w:val="18"/>
                <w:lang w:eastAsia="ko-KR"/>
              </w:rPr>
              <w:t>e would like to clarify whether this is for SpCell per-TRP BFR or SCell per-TRP BFR. If this is for SpCell per-TRP BFR, and if both TRPs are in failure, it will be good to reuse Rel-15 BFR mechanism as fallback(i.e. based on CFRA/CBRA) as commented earlier. If this is for SCell per-TRP BFR, and if both TRPs are in failure, it will be good to reuse Rel-16 BFR mechanism as fallback(i.e. based on SR PUCCH/CBRA).</w:t>
            </w:r>
          </w:p>
        </w:tc>
      </w:tr>
      <w:tr w:rsidR="00C42272" w14:paraId="725322DF" w14:textId="77777777" w:rsidTr="00E17F04">
        <w:trPr>
          <w:jc w:val="center"/>
        </w:trPr>
        <w:tc>
          <w:tcPr>
            <w:tcW w:w="1494" w:type="dxa"/>
          </w:tcPr>
          <w:p w14:paraId="6CD6CDCD" w14:textId="4024E814" w:rsidR="00C42272" w:rsidRDefault="00C42272" w:rsidP="00C42272">
            <w:pPr>
              <w:snapToGrid w:val="0"/>
              <w:spacing w:line="264" w:lineRule="auto"/>
              <w:rPr>
                <w:rFonts w:eastAsia="Malgun Gothic"/>
                <w:sz w:val="18"/>
                <w:szCs w:val="18"/>
                <w:lang w:eastAsia="ko-KR"/>
              </w:rPr>
            </w:pPr>
            <w:r>
              <w:rPr>
                <w:rFonts w:eastAsia="PMingLiU"/>
                <w:sz w:val="18"/>
                <w:szCs w:val="18"/>
                <w:lang w:eastAsia="zh-TW"/>
              </w:rPr>
              <w:t>MediaTek</w:t>
            </w:r>
          </w:p>
        </w:tc>
        <w:tc>
          <w:tcPr>
            <w:tcW w:w="8144" w:type="dxa"/>
          </w:tcPr>
          <w:p w14:paraId="07A22431" w14:textId="62E816C3" w:rsidR="00C42272" w:rsidRDefault="00C42272" w:rsidP="00C42272">
            <w:pPr>
              <w:snapToGrid w:val="0"/>
              <w:spacing w:line="264" w:lineRule="auto"/>
              <w:rPr>
                <w:rFonts w:eastAsia="Malgun Gothic"/>
                <w:sz w:val="18"/>
                <w:szCs w:val="18"/>
                <w:lang w:eastAsia="ko-KR"/>
              </w:rPr>
            </w:pPr>
            <w:r>
              <w:rPr>
                <w:rFonts w:eastAsiaTheme="minorEastAsia"/>
                <w:sz w:val="18"/>
                <w:szCs w:val="18"/>
                <w:lang w:eastAsia="zh-CN"/>
              </w:rPr>
              <w:t>Support both CBRA and CFRA</w:t>
            </w:r>
          </w:p>
        </w:tc>
      </w:tr>
      <w:tr w:rsidR="00C00522" w14:paraId="30633992" w14:textId="77777777" w:rsidTr="00E17F04">
        <w:trPr>
          <w:jc w:val="center"/>
        </w:trPr>
        <w:tc>
          <w:tcPr>
            <w:tcW w:w="1494" w:type="dxa"/>
          </w:tcPr>
          <w:p w14:paraId="0662309E" w14:textId="45ED23EB" w:rsidR="00C00522" w:rsidRDefault="00C00522" w:rsidP="00C00522">
            <w:pPr>
              <w:snapToGrid w:val="0"/>
              <w:spacing w:line="264" w:lineRule="auto"/>
              <w:rPr>
                <w:rFonts w:eastAsia="PMingLiU"/>
                <w:sz w:val="18"/>
                <w:szCs w:val="18"/>
                <w:lang w:eastAsia="zh-TW"/>
              </w:rPr>
            </w:pPr>
            <w:r>
              <w:rPr>
                <w:rFonts w:eastAsia="Malgun Gothic"/>
                <w:sz w:val="18"/>
                <w:szCs w:val="18"/>
                <w:lang w:eastAsia="ko-KR"/>
              </w:rPr>
              <w:t>ZTE</w:t>
            </w:r>
          </w:p>
        </w:tc>
        <w:tc>
          <w:tcPr>
            <w:tcW w:w="8144" w:type="dxa"/>
          </w:tcPr>
          <w:p w14:paraId="348E977F" w14:textId="79E5CB46"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Firstly of all, we can NOT live with CBRA-only.</w:t>
            </w:r>
          </w:p>
          <w:p w14:paraId="7FB43AC1" w14:textId="77777777" w:rsidR="00C00522" w:rsidRDefault="00C00522" w:rsidP="00C00522">
            <w:pPr>
              <w:snapToGrid w:val="0"/>
              <w:spacing w:line="264" w:lineRule="auto"/>
              <w:rPr>
                <w:rFonts w:eastAsia="Malgun Gothic"/>
                <w:sz w:val="18"/>
                <w:szCs w:val="18"/>
                <w:lang w:eastAsia="ko-KR"/>
              </w:rPr>
            </w:pPr>
          </w:p>
          <w:p w14:paraId="7FEFDFA2" w14:textId="3587C49D" w:rsidR="00C00522" w:rsidRDefault="00C00522" w:rsidP="00C00522">
            <w:pPr>
              <w:snapToGrid w:val="0"/>
              <w:spacing w:line="264" w:lineRule="auto"/>
              <w:rPr>
                <w:rFonts w:eastAsiaTheme="minorEastAsia"/>
                <w:sz w:val="18"/>
                <w:szCs w:val="18"/>
                <w:lang w:eastAsia="zh-CN"/>
              </w:rPr>
            </w:pPr>
            <w:r>
              <w:rPr>
                <w:rFonts w:eastAsia="Malgun Gothic"/>
                <w:sz w:val="18"/>
                <w:szCs w:val="18"/>
                <w:lang w:eastAsia="ko-KR"/>
              </w:rPr>
              <w:t xml:space="preserve">By default, if two TRPs fail in SpCell, CFRA-BFR as specified in Rel-15 should be supported. Then, we share the same views with LGE that the condition should be discussed firstly, and current FL proposal looks ambiguous. </w:t>
            </w:r>
          </w:p>
        </w:tc>
      </w:tr>
      <w:tr w:rsidR="0015386F" w14:paraId="48283B04" w14:textId="77777777" w:rsidTr="006D6E22">
        <w:trPr>
          <w:jc w:val="center"/>
        </w:trPr>
        <w:tc>
          <w:tcPr>
            <w:tcW w:w="1494" w:type="dxa"/>
          </w:tcPr>
          <w:p w14:paraId="41DAC1A6" w14:textId="77777777" w:rsidR="0015386F" w:rsidRDefault="0015386F" w:rsidP="006D6E22">
            <w:pPr>
              <w:snapToGrid w:val="0"/>
              <w:spacing w:line="264" w:lineRule="auto"/>
              <w:rPr>
                <w:rFonts w:eastAsia="PMingLiU"/>
                <w:sz w:val="18"/>
                <w:szCs w:val="18"/>
                <w:lang w:eastAsia="zh-TW"/>
              </w:rPr>
            </w:pPr>
            <w:r>
              <w:rPr>
                <w:rFonts w:eastAsia="PMingLiU"/>
                <w:sz w:val="18"/>
                <w:szCs w:val="18"/>
                <w:lang w:eastAsia="zh-TW"/>
              </w:rPr>
              <w:t>InterDigital</w:t>
            </w:r>
          </w:p>
        </w:tc>
        <w:tc>
          <w:tcPr>
            <w:tcW w:w="8144" w:type="dxa"/>
          </w:tcPr>
          <w:p w14:paraId="0043E802" w14:textId="77777777" w:rsidR="0015386F" w:rsidRDefault="0015386F"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FL’s offline proposal. </w:t>
            </w:r>
          </w:p>
        </w:tc>
      </w:tr>
      <w:tr w:rsidR="0015386F" w14:paraId="1ED3E3E6" w14:textId="77777777" w:rsidTr="00E17F04">
        <w:trPr>
          <w:jc w:val="center"/>
        </w:trPr>
        <w:tc>
          <w:tcPr>
            <w:tcW w:w="1494" w:type="dxa"/>
          </w:tcPr>
          <w:p w14:paraId="16CC94DC" w14:textId="69B864F1" w:rsidR="0015386F" w:rsidRDefault="00B37D89" w:rsidP="00C00522">
            <w:pPr>
              <w:snapToGrid w:val="0"/>
              <w:spacing w:line="264" w:lineRule="auto"/>
              <w:rPr>
                <w:rFonts w:eastAsia="Malgun Gothic"/>
                <w:sz w:val="18"/>
                <w:szCs w:val="18"/>
                <w:lang w:eastAsia="ko-KR"/>
              </w:rPr>
            </w:pPr>
            <w:r>
              <w:rPr>
                <w:rFonts w:eastAsia="Malgun Gothic"/>
                <w:sz w:val="18"/>
                <w:szCs w:val="18"/>
                <w:lang w:eastAsia="ko-KR"/>
              </w:rPr>
              <w:t>Huawei, HiSilicon</w:t>
            </w:r>
          </w:p>
        </w:tc>
        <w:tc>
          <w:tcPr>
            <w:tcW w:w="8144" w:type="dxa"/>
          </w:tcPr>
          <w:p w14:paraId="41777518" w14:textId="559B4551" w:rsidR="0015386F" w:rsidRDefault="00B37D89" w:rsidP="00D939A6">
            <w:pPr>
              <w:snapToGrid w:val="0"/>
              <w:spacing w:line="264" w:lineRule="auto"/>
              <w:rPr>
                <w:rFonts w:eastAsia="Malgun Gothic"/>
                <w:sz w:val="18"/>
                <w:szCs w:val="18"/>
                <w:lang w:eastAsia="ko-KR"/>
              </w:rPr>
            </w:pPr>
            <w:r w:rsidRPr="00B37D89">
              <w:rPr>
                <w:rFonts w:eastAsia="Malgun Gothic"/>
                <w:sz w:val="18"/>
                <w:szCs w:val="18"/>
                <w:lang w:eastAsia="ko-KR"/>
              </w:rPr>
              <w:t xml:space="preserve">Support </w:t>
            </w:r>
            <w:r w:rsidR="00D939A6">
              <w:rPr>
                <w:rFonts w:eastAsia="Malgun Gothic"/>
                <w:sz w:val="18"/>
                <w:szCs w:val="18"/>
                <w:lang w:eastAsia="ko-KR"/>
              </w:rPr>
              <w:t xml:space="preserve">triggering </w:t>
            </w:r>
            <w:r>
              <w:rPr>
                <w:rFonts w:eastAsia="Malgun Gothic"/>
                <w:sz w:val="18"/>
                <w:szCs w:val="18"/>
                <w:lang w:eastAsia="ko-KR"/>
              </w:rPr>
              <w:t>RACH-</w:t>
            </w:r>
            <w:r w:rsidRPr="00B37D89">
              <w:rPr>
                <w:rFonts w:eastAsia="Malgun Gothic"/>
                <w:sz w:val="18"/>
                <w:szCs w:val="18"/>
                <w:lang w:eastAsia="ko-KR"/>
              </w:rPr>
              <w:t>b</w:t>
            </w:r>
            <w:r w:rsidR="00D939A6">
              <w:rPr>
                <w:rFonts w:eastAsia="Malgun Gothic"/>
                <w:sz w:val="18"/>
                <w:szCs w:val="18"/>
                <w:lang w:eastAsia="ko-KR"/>
              </w:rPr>
              <w:t>ased BFR when both BFD-RS sets</w:t>
            </w:r>
            <w:r w:rsidRPr="00B37D89">
              <w:rPr>
                <w:rFonts w:eastAsia="Malgun Gothic"/>
                <w:sz w:val="18"/>
                <w:szCs w:val="18"/>
                <w:lang w:eastAsia="ko-KR"/>
              </w:rPr>
              <w:t xml:space="preserve"> are detected with beam failure.</w:t>
            </w:r>
          </w:p>
        </w:tc>
      </w:tr>
      <w:tr w:rsidR="000E684F" w14:paraId="6B3F0DD9" w14:textId="77777777" w:rsidTr="00E17F04">
        <w:trPr>
          <w:jc w:val="center"/>
        </w:trPr>
        <w:tc>
          <w:tcPr>
            <w:tcW w:w="1494" w:type="dxa"/>
          </w:tcPr>
          <w:p w14:paraId="6F6AA9EA" w14:textId="230E15C2"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Xiaomi</w:t>
            </w:r>
          </w:p>
        </w:tc>
        <w:tc>
          <w:tcPr>
            <w:tcW w:w="8144" w:type="dxa"/>
          </w:tcPr>
          <w:p w14:paraId="6A055FF4" w14:textId="6E656AEC" w:rsidR="000E684F" w:rsidRPr="00B37D89" w:rsidRDefault="000E684F" w:rsidP="000E684F">
            <w:pPr>
              <w:snapToGrid w:val="0"/>
              <w:spacing w:line="264" w:lineRule="auto"/>
              <w:rPr>
                <w:rFonts w:eastAsia="Malgun Gothic"/>
                <w:sz w:val="18"/>
                <w:szCs w:val="18"/>
                <w:lang w:eastAsia="ko-KR"/>
              </w:rPr>
            </w:pPr>
            <w:r>
              <w:rPr>
                <w:rFonts w:eastAsiaTheme="minorEastAsia"/>
                <w:sz w:val="18"/>
                <w:szCs w:val="18"/>
                <w:lang w:eastAsia="zh-CN"/>
              </w:rPr>
              <w:t>Support</w:t>
            </w:r>
            <w:r>
              <w:rPr>
                <w:rFonts w:eastAsiaTheme="minorEastAsia" w:hint="eastAsia"/>
                <w:sz w:val="18"/>
                <w:szCs w:val="18"/>
                <w:lang w:eastAsia="zh-CN"/>
              </w:rPr>
              <w:t xml:space="preserve"> </w:t>
            </w:r>
            <w:r>
              <w:rPr>
                <w:rFonts w:eastAsiaTheme="minorEastAsia"/>
                <w:sz w:val="18"/>
                <w:szCs w:val="18"/>
                <w:lang w:eastAsia="zh-CN"/>
              </w:rPr>
              <w:t>FL’s offline proposal</w:t>
            </w:r>
          </w:p>
        </w:tc>
      </w:tr>
      <w:tr w:rsidR="00745291" w14:paraId="2A7CEB38" w14:textId="77777777" w:rsidTr="00E17F04">
        <w:trPr>
          <w:jc w:val="center"/>
        </w:trPr>
        <w:tc>
          <w:tcPr>
            <w:tcW w:w="1494" w:type="dxa"/>
          </w:tcPr>
          <w:p w14:paraId="046226E3" w14:textId="2CF4DF78" w:rsidR="00745291" w:rsidRDefault="00745291" w:rsidP="00745291">
            <w:pPr>
              <w:snapToGrid w:val="0"/>
              <w:spacing w:line="264" w:lineRule="auto"/>
              <w:rPr>
                <w:rFonts w:eastAsiaTheme="minorEastAsia"/>
                <w:sz w:val="18"/>
                <w:szCs w:val="18"/>
                <w:lang w:eastAsia="zh-CN"/>
              </w:rPr>
            </w:pPr>
            <w:r>
              <w:rPr>
                <w:rFonts w:eastAsia="Malgun Gothic"/>
                <w:sz w:val="18"/>
                <w:szCs w:val="18"/>
                <w:lang w:eastAsia="ko-KR"/>
              </w:rPr>
              <w:t>Nokia/NSB</w:t>
            </w:r>
          </w:p>
        </w:tc>
        <w:tc>
          <w:tcPr>
            <w:tcW w:w="8144" w:type="dxa"/>
          </w:tcPr>
          <w:p w14:paraId="447A7F92" w14:textId="492DD270" w:rsidR="00745291" w:rsidRDefault="00745291" w:rsidP="00745291">
            <w:pPr>
              <w:snapToGrid w:val="0"/>
              <w:spacing w:line="264" w:lineRule="auto"/>
              <w:rPr>
                <w:rFonts w:eastAsiaTheme="minorEastAsia"/>
                <w:sz w:val="18"/>
                <w:szCs w:val="18"/>
                <w:lang w:eastAsia="zh-CN"/>
              </w:rPr>
            </w:pPr>
            <w:r>
              <w:rPr>
                <w:rFonts w:eastAsia="Malgun Gothic"/>
                <w:sz w:val="18"/>
                <w:szCs w:val="18"/>
                <w:lang w:eastAsia="ko-KR"/>
              </w:rPr>
              <w:t xml:space="preserve">Support both CBRA and CFRA. At least, UE can trigger CBRA without restriction.  </w:t>
            </w:r>
          </w:p>
        </w:tc>
      </w:tr>
      <w:tr w:rsidR="004C5E0E" w14:paraId="554709A9" w14:textId="77777777" w:rsidTr="00E17F04">
        <w:trPr>
          <w:jc w:val="center"/>
        </w:trPr>
        <w:tc>
          <w:tcPr>
            <w:tcW w:w="1494" w:type="dxa"/>
          </w:tcPr>
          <w:p w14:paraId="7C2BE415" w14:textId="49E12BA3" w:rsidR="004C5E0E" w:rsidRPr="004C5E0E" w:rsidRDefault="004C5E0E" w:rsidP="00745291">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3AD9EC32" w14:textId="7AFDE919" w:rsidR="004C5E0E" w:rsidRDefault="004C5E0E" w:rsidP="00745291">
            <w:pPr>
              <w:snapToGrid w:val="0"/>
              <w:spacing w:line="264" w:lineRule="auto"/>
              <w:rPr>
                <w:rFonts w:eastAsia="Malgun Gothic"/>
                <w:sz w:val="18"/>
                <w:szCs w:val="18"/>
                <w:lang w:eastAsia="ko-KR"/>
              </w:rPr>
            </w:pPr>
            <w:r>
              <w:rPr>
                <w:rFonts w:eastAsiaTheme="minorEastAsia"/>
                <w:sz w:val="18"/>
                <w:szCs w:val="18"/>
                <w:lang w:eastAsia="zh-CN"/>
              </w:rPr>
              <w:t>Support the offline proposal. CBRA can be a fallback mode when two TRPs fail in SpCell.</w:t>
            </w:r>
          </w:p>
        </w:tc>
      </w:tr>
      <w:tr w:rsidR="00E04EC8" w14:paraId="6D98DBB0" w14:textId="77777777" w:rsidTr="00E17F04">
        <w:trPr>
          <w:jc w:val="center"/>
        </w:trPr>
        <w:tc>
          <w:tcPr>
            <w:tcW w:w="1494" w:type="dxa"/>
          </w:tcPr>
          <w:p w14:paraId="3A727128" w14:textId="4B814CE6" w:rsidR="00E04EC8" w:rsidRDefault="00E04EC8" w:rsidP="00E04EC8">
            <w:pPr>
              <w:snapToGrid w:val="0"/>
              <w:spacing w:line="264" w:lineRule="auto"/>
              <w:rPr>
                <w:rFonts w:eastAsiaTheme="minorEastAsia"/>
                <w:sz w:val="18"/>
                <w:szCs w:val="18"/>
                <w:lang w:eastAsia="zh-CN"/>
              </w:rPr>
            </w:pPr>
            <w:r>
              <w:rPr>
                <w:rFonts w:eastAsia="PMingLiU"/>
                <w:sz w:val="18"/>
                <w:szCs w:val="18"/>
                <w:lang w:eastAsia="zh-TW"/>
              </w:rPr>
              <w:t>Convida Wireless</w:t>
            </w:r>
          </w:p>
        </w:tc>
        <w:tc>
          <w:tcPr>
            <w:tcW w:w="8144" w:type="dxa"/>
          </w:tcPr>
          <w:p w14:paraId="536BE764" w14:textId="33E9BE14"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Support the proposal. It seems “CBRA fallback” is already supported if SR isn’t configured or if the max number of SR transmissions is reached.</w:t>
            </w:r>
          </w:p>
        </w:tc>
      </w:tr>
      <w:tr w:rsidR="00464DFE" w14:paraId="09D38CA3" w14:textId="77777777" w:rsidTr="00E17F04">
        <w:trPr>
          <w:jc w:val="center"/>
        </w:trPr>
        <w:tc>
          <w:tcPr>
            <w:tcW w:w="1494" w:type="dxa"/>
          </w:tcPr>
          <w:p w14:paraId="77E6BDE7" w14:textId="3A904339" w:rsidR="00464DFE" w:rsidRP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6A102E77" w14:textId="75634D1E"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FL proposal.</w:t>
            </w:r>
          </w:p>
        </w:tc>
      </w:tr>
      <w:tr w:rsidR="00EB22EE" w14:paraId="5197546F" w14:textId="77777777" w:rsidTr="00E17F04">
        <w:trPr>
          <w:jc w:val="center"/>
        </w:trPr>
        <w:tc>
          <w:tcPr>
            <w:tcW w:w="1494" w:type="dxa"/>
          </w:tcPr>
          <w:p w14:paraId="218DFD88" w14:textId="565A6742" w:rsidR="00EB22EE" w:rsidRDefault="00EB22EE" w:rsidP="00464DFE">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5922AC3" w14:textId="77777777" w:rsidR="00EB22EE" w:rsidRDefault="00EB22EE" w:rsidP="00464DFE">
            <w:pPr>
              <w:snapToGrid w:val="0"/>
              <w:spacing w:line="264" w:lineRule="auto"/>
              <w:rPr>
                <w:rFonts w:eastAsiaTheme="minorEastAsia"/>
                <w:sz w:val="18"/>
                <w:szCs w:val="18"/>
                <w:lang w:eastAsia="zh-CN"/>
              </w:rPr>
            </w:pPr>
            <w:r w:rsidRPr="00EB22EE">
              <w:rPr>
                <w:rFonts w:eastAsiaTheme="minorEastAsia"/>
                <w:sz w:val="18"/>
                <w:szCs w:val="18"/>
                <w:lang w:eastAsia="zh-CN"/>
              </w:rPr>
              <w:t>This is unclear. For SpCell, legacy BFR will under som circumstances trgger CBRA.What would the triggering criterion be in this case?</w:t>
            </w:r>
          </w:p>
          <w:p w14:paraId="137F5C66" w14:textId="77777777" w:rsidR="008F0A99" w:rsidRDefault="008F0A99" w:rsidP="00464DFE">
            <w:pPr>
              <w:snapToGrid w:val="0"/>
              <w:spacing w:line="264" w:lineRule="auto"/>
              <w:rPr>
                <w:rFonts w:eastAsiaTheme="minorEastAsia"/>
                <w:sz w:val="18"/>
                <w:szCs w:val="18"/>
                <w:lang w:eastAsia="zh-CN"/>
              </w:rPr>
            </w:pPr>
          </w:p>
          <w:p w14:paraId="1C76E5FC" w14:textId="77777777" w:rsidR="008F0A99" w:rsidRDefault="008F0A99" w:rsidP="00464DFE">
            <w:pPr>
              <w:snapToGrid w:val="0"/>
              <w:spacing w:line="264" w:lineRule="auto"/>
              <w:rPr>
                <w:rFonts w:eastAsiaTheme="minorEastAsia"/>
                <w:sz w:val="18"/>
                <w:szCs w:val="18"/>
                <w:lang w:eastAsia="zh-CN"/>
              </w:rPr>
            </w:pPr>
            <w:r>
              <w:rPr>
                <w:rFonts w:eastAsiaTheme="minorEastAsia"/>
                <w:sz w:val="18"/>
                <w:szCs w:val="18"/>
                <w:lang w:eastAsia="zh-CN"/>
              </w:rPr>
              <w:t xml:space="preserve">[mod]: I think this could be further clarified under the first sub-bullet (condition for CBRA). </w:t>
            </w:r>
            <w:r w:rsidR="004968BB">
              <w:rPr>
                <w:rFonts w:eastAsiaTheme="minorEastAsia"/>
                <w:sz w:val="18"/>
                <w:szCs w:val="18"/>
                <w:lang w:eastAsia="zh-CN"/>
              </w:rPr>
              <w:t xml:space="preserve">For instance it remains open </w:t>
            </w:r>
          </w:p>
          <w:p w14:paraId="5F4412EF" w14:textId="78F017E1" w:rsidR="004968BB" w:rsidRDefault="004968BB" w:rsidP="00464DFE">
            <w:pPr>
              <w:snapToGrid w:val="0"/>
              <w:spacing w:line="264" w:lineRule="auto"/>
              <w:rPr>
                <w:rFonts w:eastAsiaTheme="minorEastAsia"/>
                <w:sz w:val="18"/>
                <w:szCs w:val="18"/>
                <w:lang w:eastAsia="zh-CN"/>
              </w:rPr>
            </w:pPr>
          </w:p>
        </w:tc>
      </w:tr>
      <w:tr w:rsidR="00ED2C1E" w14:paraId="758BCA36" w14:textId="77777777" w:rsidTr="00E17F04">
        <w:trPr>
          <w:jc w:val="center"/>
        </w:trPr>
        <w:tc>
          <w:tcPr>
            <w:tcW w:w="1494" w:type="dxa"/>
          </w:tcPr>
          <w:p w14:paraId="661A0743" w14:textId="1861A567" w:rsidR="00ED2C1E" w:rsidRDefault="00ED2C1E" w:rsidP="00ED2C1E">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0F95813D" w14:textId="6A850E63" w:rsidR="00ED2C1E" w:rsidRPr="00EB22EE" w:rsidRDefault="00ED2C1E" w:rsidP="00ED2C1E">
            <w:pPr>
              <w:snapToGrid w:val="0"/>
              <w:spacing w:line="264" w:lineRule="auto"/>
              <w:rPr>
                <w:rFonts w:eastAsiaTheme="minorEastAsia"/>
                <w:sz w:val="18"/>
                <w:szCs w:val="18"/>
                <w:lang w:eastAsia="zh-CN"/>
              </w:rPr>
            </w:pPr>
            <w:r>
              <w:rPr>
                <w:rFonts w:eastAsiaTheme="minorEastAsia"/>
                <w:sz w:val="18"/>
                <w:szCs w:val="18"/>
                <w:lang w:eastAsia="zh-CN"/>
              </w:rPr>
              <w:t>Support the offline proposal.</w:t>
            </w:r>
          </w:p>
        </w:tc>
      </w:tr>
      <w:tr w:rsidR="00431727" w14:paraId="30516C0B" w14:textId="77777777" w:rsidTr="00E17F04">
        <w:trPr>
          <w:jc w:val="center"/>
        </w:trPr>
        <w:tc>
          <w:tcPr>
            <w:tcW w:w="1494" w:type="dxa"/>
          </w:tcPr>
          <w:p w14:paraId="4460C258" w14:textId="016960E8" w:rsidR="00431727" w:rsidRPr="00431727" w:rsidRDefault="00431727" w:rsidP="00431727">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4F0C9232" w14:textId="58F669BC" w:rsidR="00431727" w:rsidRDefault="000D69DD" w:rsidP="00431727">
            <w:pPr>
              <w:snapToGrid w:val="0"/>
              <w:spacing w:line="264" w:lineRule="auto"/>
              <w:rPr>
                <w:rFonts w:eastAsiaTheme="minorEastAsia"/>
                <w:sz w:val="18"/>
                <w:szCs w:val="18"/>
                <w:lang w:eastAsia="zh-CN"/>
              </w:rPr>
            </w:pPr>
            <w:r>
              <w:rPr>
                <w:rFonts w:eastAsia="PMingLiU"/>
                <w:sz w:val="18"/>
                <w:szCs w:val="18"/>
                <w:lang w:eastAsia="zh-TW"/>
              </w:rPr>
              <w:t>Support in gene</w:t>
            </w:r>
            <w:r w:rsidR="00233AC9">
              <w:rPr>
                <w:rFonts w:eastAsia="PMingLiU"/>
                <w:sz w:val="18"/>
                <w:szCs w:val="18"/>
                <w:lang w:eastAsia="zh-TW"/>
              </w:rPr>
              <w:t>r</w:t>
            </w:r>
            <w:r>
              <w:rPr>
                <w:rFonts w:eastAsia="PMingLiU"/>
                <w:sz w:val="18"/>
                <w:szCs w:val="18"/>
                <w:lang w:eastAsia="zh-TW"/>
              </w:rPr>
              <w:t>al, but w</w:t>
            </w:r>
            <w:r w:rsidR="00431727">
              <w:rPr>
                <w:rFonts w:eastAsia="PMingLiU"/>
                <w:sz w:val="18"/>
                <w:szCs w:val="18"/>
                <w:lang w:eastAsia="zh-TW"/>
              </w:rPr>
              <w:t xml:space="preserve">e </w:t>
            </w:r>
            <w:r>
              <w:rPr>
                <w:rFonts w:eastAsia="PMingLiU"/>
                <w:sz w:val="18"/>
                <w:szCs w:val="18"/>
                <w:lang w:eastAsia="zh-TW"/>
              </w:rPr>
              <w:t xml:space="preserve">suggest </w:t>
            </w:r>
            <w:r w:rsidR="00431727">
              <w:rPr>
                <w:rFonts w:eastAsia="PMingLiU"/>
                <w:sz w:val="18"/>
                <w:szCs w:val="18"/>
                <w:lang w:eastAsia="zh-TW"/>
              </w:rPr>
              <w:t>clarify</w:t>
            </w:r>
            <w:r>
              <w:rPr>
                <w:rFonts w:eastAsia="PMingLiU"/>
                <w:sz w:val="18"/>
                <w:szCs w:val="18"/>
                <w:lang w:eastAsia="zh-TW"/>
              </w:rPr>
              <w:t>ing</w:t>
            </w:r>
            <w:r w:rsidR="00431727">
              <w:rPr>
                <w:rFonts w:eastAsia="PMingLiU"/>
                <w:sz w:val="18"/>
                <w:szCs w:val="18"/>
                <w:lang w:eastAsia="zh-TW"/>
              </w:rPr>
              <w:t xml:space="preserve"> the triggering contitions first as other companies mentioned. </w:t>
            </w:r>
          </w:p>
        </w:tc>
      </w:tr>
      <w:tr w:rsidR="00954FBD" w14:paraId="2FFCDE13" w14:textId="77777777" w:rsidTr="00E17F04">
        <w:trPr>
          <w:jc w:val="center"/>
        </w:trPr>
        <w:tc>
          <w:tcPr>
            <w:tcW w:w="1494" w:type="dxa"/>
          </w:tcPr>
          <w:p w14:paraId="68508E9D" w14:textId="35623F0B" w:rsidR="00954FBD" w:rsidRDefault="00954FBD" w:rsidP="00954FBD">
            <w:pPr>
              <w:snapToGrid w:val="0"/>
              <w:spacing w:line="264" w:lineRule="auto"/>
              <w:rPr>
                <w:rFonts w:eastAsia="PMingLiU"/>
                <w:sz w:val="18"/>
                <w:szCs w:val="18"/>
                <w:lang w:eastAsia="zh-TW"/>
              </w:rPr>
            </w:pPr>
            <w:r>
              <w:rPr>
                <w:rFonts w:eastAsia="PMingLiU"/>
                <w:sz w:val="18"/>
                <w:szCs w:val="18"/>
                <w:lang w:eastAsia="zh-TW"/>
              </w:rPr>
              <w:t>Intel</w:t>
            </w:r>
          </w:p>
        </w:tc>
        <w:tc>
          <w:tcPr>
            <w:tcW w:w="8144" w:type="dxa"/>
          </w:tcPr>
          <w:p w14:paraId="757BF898" w14:textId="151959EC" w:rsidR="00954FBD" w:rsidRDefault="00954FBD" w:rsidP="00954FBD">
            <w:pPr>
              <w:snapToGrid w:val="0"/>
              <w:spacing w:line="264" w:lineRule="auto"/>
              <w:rPr>
                <w:rFonts w:eastAsia="PMingLiU"/>
                <w:sz w:val="18"/>
                <w:szCs w:val="18"/>
                <w:lang w:eastAsia="zh-TW"/>
              </w:rPr>
            </w:pPr>
            <w:r>
              <w:rPr>
                <w:rFonts w:eastAsia="PMingLiU"/>
                <w:sz w:val="18"/>
                <w:szCs w:val="18"/>
                <w:lang w:eastAsia="zh-TW"/>
              </w:rPr>
              <w:t>Support the FL proposal</w:t>
            </w:r>
          </w:p>
        </w:tc>
      </w:tr>
      <w:tr w:rsidR="007A5C5E" w14:paraId="63E36E4D" w14:textId="77777777" w:rsidTr="00E17F04">
        <w:trPr>
          <w:jc w:val="center"/>
          <w:ins w:id="339" w:author="Runhua Chen" w:date="2021-08-17T10:49:00Z"/>
        </w:trPr>
        <w:tc>
          <w:tcPr>
            <w:tcW w:w="1494" w:type="dxa"/>
          </w:tcPr>
          <w:p w14:paraId="54DBD578" w14:textId="270B66DA" w:rsidR="007A5C5E" w:rsidRDefault="007A5C5E" w:rsidP="00954FBD">
            <w:pPr>
              <w:snapToGrid w:val="0"/>
              <w:spacing w:line="264" w:lineRule="auto"/>
              <w:rPr>
                <w:ins w:id="340" w:author="Runhua Chen" w:date="2021-08-17T10:49:00Z"/>
                <w:rFonts w:eastAsia="PMingLiU"/>
                <w:sz w:val="18"/>
                <w:szCs w:val="18"/>
                <w:lang w:eastAsia="zh-TW"/>
              </w:rPr>
            </w:pPr>
            <w:ins w:id="341" w:author="Runhua Chen" w:date="2021-08-17T10:49:00Z">
              <w:r>
                <w:rPr>
                  <w:rFonts w:eastAsia="PMingLiU"/>
                  <w:sz w:val="18"/>
                  <w:szCs w:val="18"/>
                  <w:lang w:eastAsia="zh-TW"/>
                </w:rPr>
                <w:t>Mod</w:t>
              </w:r>
            </w:ins>
          </w:p>
        </w:tc>
        <w:tc>
          <w:tcPr>
            <w:tcW w:w="8144" w:type="dxa"/>
          </w:tcPr>
          <w:p w14:paraId="10994B1E" w14:textId="553FE7E9" w:rsidR="007A5C5E" w:rsidRDefault="007A5C5E" w:rsidP="00954FBD">
            <w:pPr>
              <w:snapToGrid w:val="0"/>
              <w:spacing w:line="264" w:lineRule="auto"/>
              <w:rPr>
                <w:ins w:id="342" w:author="Runhua Chen" w:date="2021-08-17T10:49:00Z"/>
                <w:rFonts w:eastAsia="PMingLiU"/>
                <w:sz w:val="18"/>
                <w:szCs w:val="18"/>
                <w:lang w:eastAsia="zh-TW"/>
              </w:rPr>
            </w:pPr>
            <w:ins w:id="343" w:author="Runhua Chen" w:date="2021-08-17T10:49:00Z">
              <w:r>
                <w:rPr>
                  <w:rFonts w:eastAsia="PMingLiU"/>
                  <w:sz w:val="18"/>
                  <w:szCs w:val="18"/>
                  <w:lang w:eastAsia="zh-TW"/>
                </w:rPr>
                <w:t>Add</w:t>
              </w:r>
              <w:r w:rsidR="00686967">
                <w:rPr>
                  <w:rFonts w:eastAsia="PMingLiU"/>
                  <w:sz w:val="18"/>
                  <w:szCs w:val="18"/>
                  <w:lang w:eastAsia="zh-TW"/>
                </w:rPr>
                <w:t>ed a list of possible scenarios</w:t>
              </w:r>
            </w:ins>
            <w:ins w:id="344" w:author="Runhua Chen" w:date="2021-08-17T10:58:00Z">
              <w:r w:rsidR="00686967">
                <w:rPr>
                  <w:rFonts w:eastAsia="PMingLiU"/>
                  <w:sz w:val="18"/>
                  <w:szCs w:val="18"/>
                  <w:lang w:eastAsia="zh-TW"/>
                </w:rPr>
                <w:t xml:space="preserve">. Please share your views. </w:t>
              </w:r>
            </w:ins>
          </w:p>
        </w:tc>
      </w:tr>
      <w:tr w:rsidR="00BB6AB1" w14:paraId="2FF8A5D2" w14:textId="77777777" w:rsidTr="00E17F04">
        <w:trPr>
          <w:jc w:val="center"/>
        </w:trPr>
        <w:tc>
          <w:tcPr>
            <w:tcW w:w="1494" w:type="dxa"/>
          </w:tcPr>
          <w:p w14:paraId="63F840D6" w14:textId="402F52F0" w:rsidR="00BB6AB1" w:rsidRDefault="00BB6AB1" w:rsidP="00954FBD">
            <w:pPr>
              <w:snapToGrid w:val="0"/>
              <w:spacing w:line="264" w:lineRule="auto"/>
              <w:rPr>
                <w:rFonts w:eastAsia="PMingLiU"/>
                <w:sz w:val="18"/>
                <w:szCs w:val="18"/>
                <w:lang w:eastAsia="zh-TW"/>
              </w:rPr>
            </w:pPr>
            <w:r>
              <w:rPr>
                <w:rFonts w:eastAsia="PMingLiU"/>
                <w:sz w:val="18"/>
                <w:szCs w:val="18"/>
                <w:lang w:eastAsia="zh-TW"/>
              </w:rPr>
              <w:t>Qualcomm</w:t>
            </w:r>
          </w:p>
        </w:tc>
        <w:tc>
          <w:tcPr>
            <w:tcW w:w="8144" w:type="dxa"/>
          </w:tcPr>
          <w:p w14:paraId="45DC5012" w14:textId="46C5A591" w:rsidR="00BB6AB1" w:rsidRDefault="00BB6AB1" w:rsidP="00954FBD">
            <w:pPr>
              <w:snapToGrid w:val="0"/>
              <w:spacing w:line="264" w:lineRule="auto"/>
              <w:rPr>
                <w:rFonts w:eastAsia="PMingLiU"/>
                <w:sz w:val="18"/>
                <w:szCs w:val="18"/>
                <w:lang w:eastAsia="zh-TW"/>
              </w:rPr>
            </w:pPr>
            <w:r>
              <w:rPr>
                <w:rFonts w:eastAsia="PMingLiU"/>
                <w:sz w:val="18"/>
                <w:szCs w:val="18"/>
                <w:lang w:eastAsia="zh-TW"/>
              </w:rPr>
              <w:t xml:space="preserve">Support both Scenario 1 and 4. </w:t>
            </w:r>
          </w:p>
        </w:tc>
      </w:tr>
      <w:tr w:rsidR="003F748F" w14:paraId="14D854C7" w14:textId="77777777" w:rsidTr="00E17F04">
        <w:trPr>
          <w:jc w:val="center"/>
        </w:trPr>
        <w:tc>
          <w:tcPr>
            <w:tcW w:w="1494" w:type="dxa"/>
          </w:tcPr>
          <w:p w14:paraId="15C1EBD0" w14:textId="743EE6F2" w:rsidR="003F748F" w:rsidRDefault="003F748F" w:rsidP="00954FBD">
            <w:pPr>
              <w:snapToGrid w:val="0"/>
              <w:spacing w:line="264" w:lineRule="auto"/>
              <w:rPr>
                <w:rFonts w:eastAsia="PMingLiU"/>
                <w:sz w:val="18"/>
                <w:szCs w:val="18"/>
                <w:lang w:eastAsia="zh-TW"/>
              </w:rPr>
            </w:pPr>
            <w:r>
              <w:rPr>
                <w:rFonts w:eastAsia="PMingLiU"/>
                <w:sz w:val="18"/>
                <w:szCs w:val="18"/>
                <w:lang w:eastAsia="zh-TW"/>
              </w:rPr>
              <w:t>Apple</w:t>
            </w:r>
          </w:p>
        </w:tc>
        <w:tc>
          <w:tcPr>
            <w:tcW w:w="8144" w:type="dxa"/>
          </w:tcPr>
          <w:p w14:paraId="4B80520B" w14:textId="6C711D78" w:rsidR="003F748F" w:rsidRDefault="003F748F" w:rsidP="00954FBD">
            <w:pPr>
              <w:snapToGrid w:val="0"/>
              <w:spacing w:line="264" w:lineRule="auto"/>
              <w:rPr>
                <w:rFonts w:eastAsia="PMingLiU"/>
                <w:sz w:val="18"/>
                <w:szCs w:val="18"/>
                <w:lang w:eastAsia="zh-TW"/>
              </w:rPr>
            </w:pPr>
            <w:r>
              <w:rPr>
                <w:rFonts w:eastAsia="PMingLiU"/>
                <w:sz w:val="18"/>
                <w:szCs w:val="18"/>
                <w:lang w:eastAsia="zh-TW"/>
              </w:rPr>
              <w:t>Support scenario 6</w:t>
            </w:r>
          </w:p>
        </w:tc>
      </w:tr>
      <w:tr w:rsidR="0040105B" w14:paraId="006EC322" w14:textId="77777777" w:rsidTr="00E17F04">
        <w:trPr>
          <w:jc w:val="center"/>
        </w:trPr>
        <w:tc>
          <w:tcPr>
            <w:tcW w:w="1494" w:type="dxa"/>
          </w:tcPr>
          <w:p w14:paraId="0748ABA6" w14:textId="18345094" w:rsidR="0040105B" w:rsidRDefault="0040105B" w:rsidP="0040105B">
            <w:pPr>
              <w:snapToGrid w:val="0"/>
              <w:spacing w:line="264" w:lineRule="auto"/>
              <w:rPr>
                <w:rFonts w:eastAsia="PMingLiU"/>
                <w:sz w:val="18"/>
                <w:szCs w:val="18"/>
                <w:lang w:eastAsia="zh-TW"/>
              </w:rPr>
            </w:pPr>
            <w:r>
              <w:rPr>
                <w:rFonts w:eastAsiaTheme="minorEastAsia" w:hint="eastAsia"/>
                <w:sz w:val="18"/>
                <w:szCs w:val="18"/>
                <w:lang w:eastAsia="zh-CN"/>
              </w:rPr>
              <w:t>NE</w:t>
            </w:r>
            <w:r>
              <w:rPr>
                <w:rFonts w:eastAsiaTheme="minorEastAsia"/>
                <w:sz w:val="18"/>
                <w:szCs w:val="18"/>
                <w:lang w:eastAsia="zh-CN"/>
              </w:rPr>
              <w:t>C</w:t>
            </w:r>
          </w:p>
        </w:tc>
        <w:tc>
          <w:tcPr>
            <w:tcW w:w="8144" w:type="dxa"/>
          </w:tcPr>
          <w:p w14:paraId="09EDBCC0" w14:textId="2A03EDA5" w:rsidR="0040105B" w:rsidRDefault="0040105B" w:rsidP="0040105B">
            <w:pPr>
              <w:snapToGrid w:val="0"/>
              <w:spacing w:line="264" w:lineRule="auto"/>
              <w:rPr>
                <w:rFonts w:eastAsia="PMingLiU"/>
                <w:sz w:val="18"/>
                <w:szCs w:val="18"/>
                <w:lang w:eastAsia="zh-TW"/>
              </w:rPr>
            </w:pPr>
            <w:r>
              <w:rPr>
                <w:rFonts w:eastAsiaTheme="minorEastAsia"/>
                <w:sz w:val="18"/>
                <w:szCs w:val="18"/>
                <w:lang w:eastAsia="zh-CN"/>
              </w:rPr>
              <w:t>S</w:t>
            </w:r>
            <w:r>
              <w:rPr>
                <w:rFonts w:eastAsiaTheme="minorEastAsia" w:hint="eastAsia"/>
                <w:sz w:val="18"/>
                <w:szCs w:val="18"/>
                <w:lang w:eastAsia="zh-CN"/>
              </w:rPr>
              <w:t>u</w:t>
            </w:r>
            <w:r>
              <w:rPr>
                <w:rFonts w:eastAsiaTheme="minorEastAsia"/>
                <w:sz w:val="18"/>
                <w:szCs w:val="18"/>
                <w:lang w:eastAsia="zh-CN"/>
              </w:rPr>
              <w:t>pport the updated proposal, and at least for Scenario 1 and 4.</w:t>
            </w:r>
          </w:p>
        </w:tc>
      </w:tr>
      <w:tr w:rsidR="00542A6D" w14:paraId="53AF34CE" w14:textId="77777777" w:rsidTr="00E17F04">
        <w:trPr>
          <w:jc w:val="center"/>
        </w:trPr>
        <w:tc>
          <w:tcPr>
            <w:tcW w:w="1494" w:type="dxa"/>
          </w:tcPr>
          <w:p w14:paraId="6A7EB043" w14:textId="72AAC741" w:rsidR="00542A6D" w:rsidRDefault="00542A6D" w:rsidP="0040105B">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193CFC7E" w14:textId="57EAB64B" w:rsidR="00542A6D" w:rsidRDefault="00542A6D" w:rsidP="0040105B">
            <w:pPr>
              <w:snapToGrid w:val="0"/>
              <w:spacing w:line="264" w:lineRule="auto"/>
              <w:rPr>
                <w:rFonts w:eastAsiaTheme="minorEastAsia"/>
                <w:sz w:val="18"/>
                <w:szCs w:val="18"/>
                <w:lang w:eastAsia="zh-CN"/>
              </w:rPr>
            </w:pPr>
            <w:r>
              <w:rPr>
                <w:rFonts w:eastAsiaTheme="minorEastAsia"/>
                <w:sz w:val="18"/>
                <w:szCs w:val="18"/>
                <w:lang w:eastAsia="zh-CN"/>
              </w:rPr>
              <w:t>Support scenario 5.  When the MAC CE BFRQ can not go through, the UE can trigger CBRA</w:t>
            </w:r>
          </w:p>
        </w:tc>
      </w:tr>
      <w:tr w:rsidR="00032913" w14:paraId="3A34E1B5" w14:textId="77777777" w:rsidTr="00E17F04">
        <w:trPr>
          <w:jc w:val="center"/>
        </w:trPr>
        <w:tc>
          <w:tcPr>
            <w:tcW w:w="1494" w:type="dxa"/>
          </w:tcPr>
          <w:p w14:paraId="34254B2B" w14:textId="19C3B1E0" w:rsidR="00032913" w:rsidRDefault="00032913" w:rsidP="0040105B">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15C17868" w14:textId="0D26CFCC" w:rsidR="00032913" w:rsidRDefault="00032913" w:rsidP="00032913">
            <w:pPr>
              <w:snapToGrid w:val="0"/>
              <w:spacing w:line="264" w:lineRule="auto"/>
              <w:rPr>
                <w:rFonts w:eastAsiaTheme="minorEastAsia"/>
                <w:sz w:val="18"/>
                <w:szCs w:val="18"/>
                <w:lang w:eastAsia="zh-CN"/>
              </w:rPr>
            </w:pPr>
            <w:r>
              <w:rPr>
                <w:rFonts w:eastAsia="PMingLiU"/>
                <w:sz w:val="18"/>
                <w:szCs w:val="18"/>
                <w:lang w:eastAsia="zh-TW"/>
              </w:rPr>
              <w:t>Support Scenario 1 and 4.</w:t>
            </w:r>
          </w:p>
        </w:tc>
      </w:tr>
      <w:tr w:rsidR="0097713F" w14:paraId="27E7315B" w14:textId="77777777" w:rsidTr="00C22B03">
        <w:trPr>
          <w:jc w:val="center"/>
        </w:trPr>
        <w:tc>
          <w:tcPr>
            <w:tcW w:w="1494" w:type="dxa"/>
          </w:tcPr>
          <w:p w14:paraId="5DD43545" w14:textId="77777777" w:rsidR="0097713F" w:rsidRPr="00763000" w:rsidRDefault="0097713F" w:rsidP="00C22B03">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310C8430" w14:textId="77777777" w:rsidR="0097713F" w:rsidRDefault="0097713F" w:rsidP="00C22B03">
            <w:pPr>
              <w:snapToGrid w:val="0"/>
              <w:spacing w:line="264" w:lineRule="auto"/>
              <w:rPr>
                <w:rFonts w:eastAsia="PMingLiU"/>
                <w:sz w:val="18"/>
                <w:szCs w:val="18"/>
                <w:lang w:eastAsia="zh-TW"/>
              </w:rPr>
            </w:pPr>
            <w:r>
              <w:rPr>
                <w:rFonts w:eastAsia="PMingLiU"/>
                <w:sz w:val="18"/>
                <w:szCs w:val="18"/>
                <w:lang w:eastAsia="zh-TW"/>
              </w:rPr>
              <w:t xml:space="preserve">We support FL proposal. </w:t>
            </w:r>
          </w:p>
          <w:p w14:paraId="48380366" w14:textId="77777777" w:rsidR="0097713F" w:rsidRDefault="0097713F" w:rsidP="00C22B03">
            <w:pPr>
              <w:snapToGrid w:val="0"/>
              <w:spacing w:line="264" w:lineRule="auto"/>
              <w:rPr>
                <w:rFonts w:eastAsia="PMingLiU"/>
                <w:sz w:val="18"/>
                <w:szCs w:val="18"/>
                <w:lang w:eastAsia="zh-TW"/>
              </w:rPr>
            </w:pPr>
            <w:r>
              <w:rPr>
                <w:rFonts w:eastAsia="PMingLiU"/>
                <w:sz w:val="18"/>
                <w:szCs w:val="18"/>
                <w:lang w:eastAsia="zh-TW"/>
              </w:rPr>
              <w:t xml:space="preserve">If down-selection of applicable scenarios is needed now, we support Scarnaio 1 and 4. Regarding Scenario 6, if there is an UL grant available for transmitting TRP-BFR MAC-CE, we see no need to trigger a CBRA-based transmission for TRP-BFR. </w:t>
            </w:r>
          </w:p>
        </w:tc>
      </w:tr>
      <w:tr w:rsidR="009E3660" w14:paraId="7BDA529C" w14:textId="77777777" w:rsidTr="00C22B03">
        <w:trPr>
          <w:jc w:val="center"/>
        </w:trPr>
        <w:tc>
          <w:tcPr>
            <w:tcW w:w="1494" w:type="dxa"/>
          </w:tcPr>
          <w:p w14:paraId="0435E50A" w14:textId="495A821B" w:rsidR="009E3660" w:rsidRDefault="009E3660" w:rsidP="009E3660">
            <w:pPr>
              <w:snapToGrid w:val="0"/>
              <w:spacing w:line="264" w:lineRule="auto"/>
              <w:rPr>
                <w:rFonts w:eastAsia="PMingLiU"/>
                <w:sz w:val="18"/>
                <w:szCs w:val="18"/>
                <w:lang w:eastAsia="zh-TW"/>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303E1B87" w14:textId="77777777"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both the CBFA-based and CFRA-based(if configured) fallback for scenario 1. </w:t>
            </w:r>
          </w:p>
          <w:p w14:paraId="22A0549A" w14:textId="59B2DC17" w:rsidR="009E3660" w:rsidRDefault="009E3660" w:rsidP="009E3660">
            <w:pPr>
              <w:snapToGrid w:val="0"/>
              <w:spacing w:line="264" w:lineRule="auto"/>
              <w:rPr>
                <w:rFonts w:eastAsia="PMingLiU"/>
                <w:sz w:val="18"/>
                <w:szCs w:val="18"/>
                <w:lang w:eastAsia="zh-TW"/>
              </w:rPr>
            </w:pPr>
            <w:r>
              <w:rPr>
                <w:rFonts w:eastAsiaTheme="minorEastAsia"/>
                <w:sz w:val="18"/>
                <w:szCs w:val="18"/>
                <w:lang w:eastAsia="zh-CN"/>
              </w:rPr>
              <w:lastRenderedPageBreak/>
              <w:t>We support scenario 1.</w:t>
            </w:r>
          </w:p>
        </w:tc>
      </w:tr>
      <w:tr w:rsidR="00191533" w14:paraId="56B22F57" w14:textId="77777777" w:rsidTr="00C22B03">
        <w:trPr>
          <w:jc w:val="center"/>
        </w:trPr>
        <w:tc>
          <w:tcPr>
            <w:tcW w:w="1494" w:type="dxa"/>
          </w:tcPr>
          <w:p w14:paraId="2A72685F" w14:textId="3A7914B0" w:rsidR="00191533" w:rsidRDefault="00191533" w:rsidP="00191533">
            <w:pPr>
              <w:snapToGrid w:val="0"/>
              <w:spacing w:line="264" w:lineRule="auto"/>
              <w:rPr>
                <w:rFonts w:eastAsiaTheme="minorEastAsia"/>
                <w:sz w:val="18"/>
                <w:szCs w:val="18"/>
                <w:lang w:eastAsia="zh-CN"/>
              </w:rPr>
            </w:pPr>
            <w:r w:rsidRPr="00516BBA">
              <w:rPr>
                <w:rFonts w:eastAsiaTheme="minorEastAsia" w:hint="eastAsia"/>
                <w:color w:val="000000" w:themeColor="text1"/>
                <w:sz w:val="18"/>
                <w:szCs w:val="18"/>
                <w:lang w:eastAsia="zh-CN"/>
              </w:rPr>
              <w:lastRenderedPageBreak/>
              <w:t>v</w:t>
            </w:r>
            <w:r w:rsidRPr="00516BBA">
              <w:rPr>
                <w:rFonts w:eastAsiaTheme="minorEastAsia"/>
                <w:color w:val="000000" w:themeColor="text1"/>
                <w:sz w:val="18"/>
                <w:szCs w:val="18"/>
                <w:lang w:eastAsia="zh-CN"/>
              </w:rPr>
              <w:t>ivo</w:t>
            </w:r>
          </w:p>
        </w:tc>
        <w:tc>
          <w:tcPr>
            <w:tcW w:w="8144" w:type="dxa"/>
          </w:tcPr>
          <w:p w14:paraId="021ABC30" w14:textId="521B729D" w:rsidR="00191533" w:rsidRDefault="00191533" w:rsidP="00191533">
            <w:pPr>
              <w:snapToGrid w:val="0"/>
              <w:spacing w:line="264" w:lineRule="auto"/>
              <w:rPr>
                <w:rFonts w:eastAsiaTheme="minorEastAsia"/>
                <w:sz w:val="18"/>
                <w:szCs w:val="18"/>
                <w:lang w:eastAsia="zh-CN"/>
              </w:rPr>
            </w:pPr>
            <w:r w:rsidRPr="00516BBA">
              <w:rPr>
                <w:rFonts w:eastAsia="PMingLiU"/>
                <w:color w:val="000000" w:themeColor="text1"/>
                <w:sz w:val="18"/>
                <w:szCs w:val="18"/>
                <w:lang w:eastAsia="zh-TW"/>
              </w:rPr>
              <w:t>We support both Scenario 1 and 4.</w:t>
            </w:r>
            <w:r>
              <w:rPr>
                <w:rFonts w:eastAsia="PMingLiU"/>
                <w:color w:val="000000" w:themeColor="text1"/>
                <w:sz w:val="18"/>
                <w:szCs w:val="18"/>
                <w:lang w:eastAsia="zh-TW"/>
              </w:rPr>
              <w:t xml:space="preserve"> </w:t>
            </w:r>
            <w:r w:rsidRPr="00516BBA">
              <w:rPr>
                <w:rFonts w:eastAsia="PMingLiU"/>
                <w:color w:val="000000" w:themeColor="text1"/>
                <w:sz w:val="18"/>
                <w:szCs w:val="18"/>
                <w:lang w:eastAsia="zh-TW"/>
              </w:rPr>
              <w:t>But the discussion procedure is concerning: we agree</w:t>
            </w:r>
            <w:r>
              <w:rPr>
                <w:rFonts w:eastAsia="PMingLiU"/>
                <w:color w:val="000000" w:themeColor="text1"/>
                <w:sz w:val="18"/>
                <w:szCs w:val="18"/>
                <w:lang w:eastAsia="zh-TW"/>
              </w:rPr>
              <w:t xml:space="preserve"> with</w:t>
            </w:r>
            <w:r w:rsidRPr="00516BBA">
              <w:rPr>
                <w:rFonts w:eastAsia="PMingLiU"/>
                <w:color w:val="000000" w:themeColor="text1"/>
                <w:sz w:val="18"/>
                <w:szCs w:val="18"/>
                <w:lang w:eastAsia="zh-TW"/>
              </w:rPr>
              <w:t xml:space="preserve"> the feature first then discuss which application scenarios the feature is used.</w:t>
            </w:r>
          </w:p>
        </w:tc>
      </w:tr>
      <w:tr w:rsidR="00743227" w14:paraId="67D40F4D" w14:textId="77777777" w:rsidTr="00C22B03">
        <w:trPr>
          <w:jc w:val="center"/>
        </w:trPr>
        <w:tc>
          <w:tcPr>
            <w:tcW w:w="1494" w:type="dxa"/>
          </w:tcPr>
          <w:p w14:paraId="5611502D" w14:textId="5A7A0FCA" w:rsidR="00743227" w:rsidRPr="00516BBA" w:rsidRDefault="00743227" w:rsidP="00191533">
            <w:pPr>
              <w:snapToGrid w:val="0"/>
              <w:spacing w:line="264" w:lineRule="auto"/>
              <w:rPr>
                <w:rFonts w:eastAsiaTheme="minorEastAsia"/>
                <w:color w:val="000000" w:themeColor="text1"/>
                <w:sz w:val="18"/>
                <w:szCs w:val="18"/>
                <w:lang w:eastAsia="zh-CN"/>
              </w:rPr>
            </w:pPr>
            <w:r>
              <w:rPr>
                <w:rFonts w:eastAsiaTheme="minorEastAsia" w:hint="eastAsia"/>
                <w:color w:val="000000" w:themeColor="text1"/>
                <w:sz w:val="18"/>
                <w:szCs w:val="18"/>
                <w:lang w:eastAsia="zh-CN"/>
              </w:rPr>
              <w:t>N</w:t>
            </w:r>
            <w:r>
              <w:rPr>
                <w:rFonts w:eastAsiaTheme="minorEastAsia"/>
                <w:color w:val="000000" w:themeColor="text1"/>
                <w:sz w:val="18"/>
                <w:szCs w:val="18"/>
                <w:lang w:eastAsia="zh-CN"/>
              </w:rPr>
              <w:t>TT DOCOMO</w:t>
            </w:r>
          </w:p>
        </w:tc>
        <w:tc>
          <w:tcPr>
            <w:tcW w:w="8144" w:type="dxa"/>
          </w:tcPr>
          <w:p w14:paraId="713DB84B" w14:textId="331EE221" w:rsidR="00743227" w:rsidRPr="00743227" w:rsidRDefault="00743227" w:rsidP="00191533">
            <w:pPr>
              <w:snapToGrid w:val="0"/>
              <w:spacing w:line="264" w:lineRule="auto"/>
              <w:rPr>
                <w:rFonts w:eastAsiaTheme="minorEastAsia"/>
                <w:color w:val="000000" w:themeColor="text1"/>
                <w:sz w:val="18"/>
                <w:szCs w:val="18"/>
                <w:lang w:eastAsia="zh-CN"/>
              </w:rPr>
            </w:pPr>
            <w:r>
              <w:rPr>
                <w:rFonts w:eastAsiaTheme="minorEastAsia" w:hint="eastAsia"/>
                <w:color w:val="000000" w:themeColor="text1"/>
                <w:sz w:val="18"/>
                <w:szCs w:val="18"/>
                <w:lang w:eastAsia="zh-CN"/>
              </w:rPr>
              <w:t>S</w:t>
            </w:r>
            <w:r>
              <w:rPr>
                <w:rFonts w:eastAsiaTheme="minorEastAsia"/>
                <w:color w:val="000000" w:themeColor="text1"/>
                <w:sz w:val="18"/>
                <w:szCs w:val="18"/>
                <w:lang w:eastAsia="zh-CN"/>
              </w:rPr>
              <w:t>upport scenario 1.</w:t>
            </w:r>
          </w:p>
        </w:tc>
      </w:tr>
      <w:tr w:rsidR="0066755D" w14:paraId="4F69A1A1" w14:textId="77777777" w:rsidTr="00C22B03">
        <w:trPr>
          <w:jc w:val="center"/>
        </w:trPr>
        <w:tc>
          <w:tcPr>
            <w:tcW w:w="1494" w:type="dxa"/>
          </w:tcPr>
          <w:p w14:paraId="425C88A0" w14:textId="0937D055" w:rsidR="0066755D" w:rsidRDefault="0066755D" w:rsidP="0066755D">
            <w:pPr>
              <w:snapToGrid w:val="0"/>
              <w:spacing w:line="264" w:lineRule="auto"/>
              <w:rPr>
                <w:rFonts w:eastAsiaTheme="minorEastAsia"/>
                <w:color w:val="000000" w:themeColor="text1"/>
                <w:sz w:val="18"/>
                <w:szCs w:val="18"/>
                <w:lang w:eastAsia="zh-CN"/>
              </w:rPr>
            </w:pPr>
            <w:r>
              <w:rPr>
                <w:rFonts w:eastAsia="Malgun Gothic" w:hint="eastAsia"/>
                <w:sz w:val="18"/>
                <w:szCs w:val="18"/>
                <w:lang w:eastAsia="ko-KR"/>
              </w:rPr>
              <w:t>LGE</w:t>
            </w:r>
          </w:p>
        </w:tc>
        <w:tc>
          <w:tcPr>
            <w:tcW w:w="8144" w:type="dxa"/>
          </w:tcPr>
          <w:p w14:paraId="3D4012F0" w14:textId="77777777" w:rsidR="0066755D" w:rsidRDefault="0066755D" w:rsidP="0066755D">
            <w:pPr>
              <w:snapToGrid w:val="0"/>
              <w:spacing w:line="264" w:lineRule="auto"/>
              <w:rPr>
                <w:rFonts w:eastAsia="Malgun Gothic"/>
                <w:sz w:val="18"/>
                <w:szCs w:val="18"/>
                <w:lang w:eastAsia="ko-KR"/>
              </w:rPr>
            </w:pPr>
            <w:r>
              <w:rPr>
                <w:rFonts w:eastAsia="Malgun Gothic"/>
                <w:sz w:val="18"/>
                <w:szCs w:val="18"/>
                <w:lang w:eastAsia="ko-KR"/>
              </w:rPr>
              <w:t>A</w:t>
            </w:r>
            <w:r>
              <w:rPr>
                <w:rFonts w:eastAsia="Malgun Gothic" w:hint="eastAsia"/>
                <w:sz w:val="18"/>
                <w:szCs w:val="18"/>
                <w:lang w:eastAsia="ko-KR"/>
              </w:rPr>
              <w:t xml:space="preserve">s </w:t>
            </w:r>
            <w:r>
              <w:rPr>
                <w:rFonts w:eastAsia="Malgun Gothic"/>
                <w:sz w:val="18"/>
                <w:szCs w:val="18"/>
                <w:lang w:eastAsia="ko-KR"/>
              </w:rPr>
              <w:t>we mentioned above, if this is for SpCell per-TRP BFR, and if both TRPs are in failure, it will be good to reuse Rel-15 BFR mechanism as fallback(i.e. based on CFRA/CBRA). For SCell per-TRP BFR, and if both TRPs are in failure, it will be good to reuse Rel-16 BFR mechanism as fallback(i.e. based on SR PUCCH/CBRA).</w:t>
            </w:r>
          </w:p>
          <w:p w14:paraId="72F22B07" w14:textId="5A92A550" w:rsidR="0066755D" w:rsidRDefault="0066755D" w:rsidP="0066755D">
            <w:pPr>
              <w:snapToGrid w:val="0"/>
              <w:spacing w:line="264" w:lineRule="auto"/>
              <w:rPr>
                <w:rFonts w:eastAsiaTheme="minorEastAsia"/>
                <w:color w:val="000000" w:themeColor="text1"/>
                <w:sz w:val="18"/>
                <w:szCs w:val="18"/>
                <w:lang w:eastAsia="zh-CN"/>
              </w:rPr>
            </w:pPr>
            <w:r>
              <w:rPr>
                <w:rFonts w:eastAsia="Malgun Gothic"/>
                <w:sz w:val="18"/>
                <w:szCs w:val="18"/>
                <w:lang w:eastAsia="ko-KR"/>
              </w:rPr>
              <w:t>Therefore, both CFRA and CBRA should be supported for scenario</w:t>
            </w:r>
            <w:r w:rsidR="00EA50BE">
              <w:rPr>
                <w:rFonts w:eastAsia="Malgun Gothic"/>
                <w:sz w:val="18"/>
                <w:szCs w:val="18"/>
                <w:lang w:eastAsia="ko-KR"/>
              </w:rPr>
              <w:t xml:space="preserve"> </w:t>
            </w:r>
            <w:r>
              <w:rPr>
                <w:rFonts w:eastAsia="Malgun Gothic"/>
                <w:sz w:val="18"/>
                <w:szCs w:val="18"/>
                <w:lang w:eastAsia="ko-KR"/>
              </w:rPr>
              <w:t xml:space="preserve">1 to reuse Rel-15 BFR as fallback. </w:t>
            </w:r>
          </w:p>
        </w:tc>
      </w:tr>
      <w:tr w:rsidR="00C72605" w14:paraId="060B341A" w14:textId="77777777" w:rsidTr="00C22B03">
        <w:trPr>
          <w:jc w:val="center"/>
        </w:trPr>
        <w:tc>
          <w:tcPr>
            <w:tcW w:w="1494" w:type="dxa"/>
          </w:tcPr>
          <w:p w14:paraId="4E8DC831" w14:textId="592CDB1A" w:rsidR="00C72605" w:rsidRPr="00C72605" w:rsidRDefault="00C72605" w:rsidP="00C72605">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7A8C4DE9" w14:textId="77777777" w:rsidR="00C72605" w:rsidRDefault="00C72605" w:rsidP="00C72605">
            <w:pPr>
              <w:snapToGrid w:val="0"/>
              <w:spacing w:line="264" w:lineRule="auto"/>
              <w:rPr>
                <w:rFonts w:eastAsiaTheme="minorEastAsia"/>
                <w:color w:val="000000" w:themeColor="text1"/>
                <w:sz w:val="18"/>
                <w:szCs w:val="18"/>
                <w:lang w:eastAsia="zh-CN"/>
              </w:rPr>
            </w:pPr>
            <w:r>
              <w:rPr>
                <w:rFonts w:eastAsiaTheme="minorEastAsia" w:hint="eastAsia"/>
                <w:color w:val="000000" w:themeColor="text1"/>
                <w:sz w:val="18"/>
                <w:szCs w:val="18"/>
                <w:lang w:eastAsia="zh-CN"/>
              </w:rPr>
              <w:t>S</w:t>
            </w:r>
            <w:r>
              <w:rPr>
                <w:rFonts w:eastAsiaTheme="minorEastAsia"/>
                <w:color w:val="000000" w:themeColor="text1"/>
                <w:sz w:val="18"/>
                <w:szCs w:val="18"/>
                <w:lang w:eastAsia="zh-CN"/>
              </w:rPr>
              <w:t xml:space="preserve">upport scenario 1.  </w:t>
            </w:r>
          </w:p>
          <w:p w14:paraId="3045EFBF" w14:textId="7395D229" w:rsidR="00C72605" w:rsidRDefault="00C72605" w:rsidP="00C72605">
            <w:pPr>
              <w:snapToGrid w:val="0"/>
              <w:spacing w:line="264" w:lineRule="auto"/>
              <w:rPr>
                <w:rFonts w:eastAsia="Malgun Gothic"/>
                <w:sz w:val="18"/>
                <w:szCs w:val="18"/>
                <w:lang w:eastAsia="ko-KR"/>
              </w:rPr>
            </w:pPr>
            <w:r>
              <w:rPr>
                <w:rFonts w:eastAsiaTheme="minorEastAsia" w:hint="eastAsia"/>
                <w:color w:val="000000" w:themeColor="text1"/>
                <w:sz w:val="18"/>
                <w:szCs w:val="18"/>
                <w:lang w:eastAsia="zh-CN"/>
              </w:rPr>
              <w:t>F</w:t>
            </w:r>
            <w:r>
              <w:rPr>
                <w:rFonts w:eastAsiaTheme="minorEastAsia"/>
                <w:color w:val="000000" w:themeColor="text1"/>
                <w:sz w:val="18"/>
                <w:szCs w:val="18"/>
                <w:lang w:eastAsia="zh-CN"/>
              </w:rPr>
              <w:t>or scenario 2&amp; scenario3, what is the difference?</w:t>
            </w:r>
          </w:p>
        </w:tc>
      </w:tr>
      <w:tr w:rsidR="00A20C3D" w14:paraId="3B96BED2" w14:textId="77777777" w:rsidTr="00C22B03">
        <w:trPr>
          <w:jc w:val="center"/>
        </w:trPr>
        <w:tc>
          <w:tcPr>
            <w:tcW w:w="1494" w:type="dxa"/>
          </w:tcPr>
          <w:p w14:paraId="54F71FF9" w14:textId="4D28ED5A" w:rsidR="00A20C3D" w:rsidRDefault="00A20C3D" w:rsidP="00A20C3D">
            <w:pPr>
              <w:snapToGrid w:val="0"/>
              <w:spacing w:line="264" w:lineRule="auto"/>
              <w:rPr>
                <w:rFonts w:eastAsiaTheme="minorEastAsia"/>
                <w:sz w:val="18"/>
                <w:szCs w:val="18"/>
                <w:lang w:eastAsia="zh-CN"/>
              </w:rPr>
            </w:pPr>
            <w:r>
              <w:rPr>
                <w:rFonts w:eastAsia="Malgun Gothic"/>
                <w:sz w:val="18"/>
                <w:szCs w:val="18"/>
                <w:lang w:eastAsia="ko-KR"/>
              </w:rPr>
              <w:t>ZTE</w:t>
            </w:r>
          </w:p>
        </w:tc>
        <w:tc>
          <w:tcPr>
            <w:tcW w:w="8144" w:type="dxa"/>
          </w:tcPr>
          <w:p w14:paraId="36267F6C" w14:textId="77777777" w:rsidR="00A20C3D" w:rsidRDefault="00A20C3D" w:rsidP="00A20C3D">
            <w:pPr>
              <w:snapToGrid w:val="0"/>
              <w:spacing w:line="264" w:lineRule="auto"/>
              <w:rPr>
                <w:rFonts w:eastAsia="Malgun Gothic"/>
                <w:sz w:val="18"/>
                <w:szCs w:val="18"/>
                <w:lang w:eastAsia="ko-KR"/>
              </w:rPr>
            </w:pPr>
            <w:r>
              <w:rPr>
                <w:rFonts w:eastAsia="Malgun Gothic"/>
                <w:sz w:val="18"/>
                <w:szCs w:val="18"/>
                <w:lang w:eastAsia="ko-KR"/>
              </w:rPr>
              <w:t>As we mentioned before, we can NOT live with CBRA-only.</w:t>
            </w:r>
          </w:p>
          <w:p w14:paraId="7DF31105" w14:textId="77777777" w:rsidR="00A20C3D" w:rsidRDefault="00A20C3D" w:rsidP="00A20C3D">
            <w:pPr>
              <w:snapToGrid w:val="0"/>
              <w:spacing w:line="264" w:lineRule="auto"/>
              <w:rPr>
                <w:rFonts w:eastAsia="Malgun Gothic"/>
                <w:sz w:val="18"/>
                <w:szCs w:val="18"/>
                <w:lang w:eastAsia="ko-KR"/>
              </w:rPr>
            </w:pPr>
          </w:p>
          <w:p w14:paraId="279288CC" w14:textId="49202A72" w:rsidR="00A20C3D" w:rsidRDefault="00A20C3D" w:rsidP="00A20C3D">
            <w:pPr>
              <w:snapToGrid w:val="0"/>
              <w:spacing w:line="264" w:lineRule="auto"/>
              <w:rPr>
                <w:rFonts w:eastAsiaTheme="minorEastAsia"/>
                <w:color w:val="000000" w:themeColor="text1"/>
                <w:sz w:val="18"/>
                <w:szCs w:val="18"/>
                <w:lang w:eastAsia="zh-CN"/>
              </w:rPr>
            </w:pPr>
            <w:r>
              <w:rPr>
                <w:rFonts w:eastAsia="Malgun Gothic"/>
                <w:sz w:val="18"/>
                <w:szCs w:val="18"/>
                <w:lang w:eastAsia="ko-KR"/>
              </w:rPr>
              <w:t>By default, if two TRPs fail in SpCell, CFRA-BFR as specified in Rel-15 should be supported. Then, the Scenario-1 is supported.</w:t>
            </w:r>
          </w:p>
        </w:tc>
      </w:tr>
      <w:tr w:rsidR="00585FDE" w14:paraId="2131AFC8" w14:textId="77777777" w:rsidTr="00C22B03">
        <w:trPr>
          <w:jc w:val="center"/>
        </w:trPr>
        <w:tc>
          <w:tcPr>
            <w:tcW w:w="1494" w:type="dxa"/>
          </w:tcPr>
          <w:p w14:paraId="5EC35FA7" w14:textId="0A3159E3" w:rsidR="00585FDE" w:rsidRDefault="00585FDE" w:rsidP="00A20C3D">
            <w:pPr>
              <w:snapToGrid w:val="0"/>
              <w:spacing w:line="264" w:lineRule="auto"/>
              <w:rPr>
                <w:rFonts w:eastAsia="Malgun Gothic"/>
                <w:sz w:val="18"/>
                <w:szCs w:val="18"/>
                <w:lang w:eastAsia="ko-KR"/>
              </w:rPr>
            </w:pPr>
            <w:r>
              <w:rPr>
                <w:rFonts w:eastAsia="Malgun Gothic"/>
                <w:sz w:val="18"/>
                <w:szCs w:val="18"/>
                <w:lang w:eastAsia="ko-KR"/>
              </w:rPr>
              <w:t>Mod</w:t>
            </w:r>
          </w:p>
        </w:tc>
        <w:tc>
          <w:tcPr>
            <w:tcW w:w="8144" w:type="dxa"/>
          </w:tcPr>
          <w:p w14:paraId="083981B5" w14:textId="2251FEDB" w:rsidR="00585FDE" w:rsidRDefault="00585FDE" w:rsidP="00A20C3D">
            <w:pPr>
              <w:snapToGrid w:val="0"/>
              <w:spacing w:line="264" w:lineRule="auto"/>
              <w:rPr>
                <w:rFonts w:eastAsia="Malgun Gothic"/>
                <w:sz w:val="18"/>
                <w:szCs w:val="18"/>
                <w:lang w:eastAsia="ko-KR"/>
              </w:rPr>
            </w:pPr>
            <w:r>
              <w:rPr>
                <w:rFonts w:eastAsia="Malgun Gothic"/>
                <w:sz w:val="18"/>
                <w:szCs w:val="18"/>
                <w:lang w:eastAsia="ko-KR"/>
              </w:rPr>
              <w:t>Need more discussion.</w:t>
            </w:r>
          </w:p>
        </w:tc>
      </w:tr>
      <w:tr w:rsidR="000C687C" w14:paraId="7368B91A" w14:textId="77777777" w:rsidTr="00C22B03">
        <w:trPr>
          <w:jc w:val="center"/>
        </w:trPr>
        <w:tc>
          <w:tcPr>
            <w:tcW w:w="1494" w:type="dxa"/>
          </w:tcPr>
          <w:p w14:paraId="50B0B721" w14:textId="17B118B5" w:rsidR="000C687C" w:rsidRDefault="000C687C" w:rsidP="00A20C3D">
            <w:pPr>
              <w:snapToGrid w:val="0"/>
              <w:spacing w:line="264" w:lineRule="auto"/>
              <w:rPr>
                <w:rFonts w:eastAsia="Malgun Gothic"/>
                <w:sz w:val="18"/>
                <w:szCs w:val="18"/>
                <w:lang w:eastAsia="ko-KR"/>
              </w:rPr>
            </w:pPr>
            <w:r>
              <w:rPr>
                <w:rFonts w:eastAsia="Malgun Gothic"/>
                <w:sz w:val="18"/>
                <w:szCs w:val="18"/>
                <w:lang w:eastAsia="ko-KR"/>
              </w:rPr>
              <w:t>Futurewei</w:t>
            </w:r>
          </w:p>
        </w:tc>
        <w:tc>
          <w:tcPr>
            <w:tcW w:w="8144" w:type="dxa"/>
          </w:tcPr>
          <w:p w14:paraId="266E6014" w14:textId="08DD4F44" w:rsidR="000C687C" w:rsidRDefault="000C687C" w:rsidP="00A20C3D">
            <w:pPr>
              <w:snapToGrid w:val="0"/>
              <w:spacing w:line="264" w:lineRule="auto"/>
              <w:rPr>
                <w:rFonts w:eastAsia="Malgun Gothic"/>
                <w:sz w:val="18"/>
                <w:szCs w:val="18"/>
                <w:lang w:eastAsia="ko-KR"/>
              </w:rPr>
            </w:pPr>
            <w:r>
              <w:rPr>
                <w:rFonts w:eastAsia="Malgun Gothic"/>
                <w:sz w:val="18"/>
                <w:szCs w:val="18"/>
                <w:lang w:eastAsia="ko-KR"/>
              </w:rPr>
              <w:t>Support both Scenario 1 and 4.  Also both CBRA and CFRA should be supported.</w:t>
            </w:r>
          </w:p>
        </w:tc>
      </w:tr>
      <w:tr w:rsidR="007423D5" w14:paraId="6EFF6E11" w14:textId="77777777" w:rsidTr="00C22B03">
        <w:trPr>
          <w:jc w:val="center"/>
        </w:trPr>
        <w:tc>
          <w:tcPr>
            <w:tcW w:w="1494" w:type="dxa"/>
          </w:tcPr>
          <w:p w14:paraId="039DDC1A" w14:textId="582E6621" w:rsidR="007423D5" w:rsidRDefault="007423D5" w:rsidP="00A20C3D">
            <w:pPr>
              <w:snapToGrid w:val="0"/>
              <w:spacing w:line="264" w:lineRule="auto"/>
              <w:rPr>
                <w:rFonts w:eastAsia="Malgun Gothic"/>
                <w:sz w:val="18"/>
                <w:szCs w:val="18"/>
                <w:lang w:eastAsia="ko-KR"/>
              </w:rPr>
            </w:pPr>
            <w:r>
              <w:rPr>
                <w:rFonts w:eastAsia="Malgun Gothic"/>
                <w:sz w:val="18"/>
                <w:szCs w:val="18"/>
                <w:lang w:eastAsia="ko-KR"/>
              </w:rPr>
              <w:t>Huawei, HiSilicon</w:t>
            </w:r>
          </w:p>
        </w:tc>
        <w:tc>
          <w:tcPr>
            <w:tcW w:w="8144" w:type="dxa"/>
          </w:tcPr>
          <w:p w14:paraId="5A119148" w14:textId="0710E5D2" w:rsidR="007423D5" w:rsidRDefault="007423D5" w:rsidP="00A20C3D">
            <w:pPr>
              <w:snapToGrid w:val="0"/>
              <w:spacing w:line="264" w:lineRule="auto"/>
              <w:rPr>
                <w:rFonts w:eastAsia="Malgun Gothic"/>
                <w:sz w:val="18"/>
                <w:szCs w:val="18"/>
                <w:lang w:eastAsia="ko-KR"/>
              </w:rPr>
            </w:pPr>
            <w:r>
              <w:rPr>
                <w:rFonts w:eastAsia="Malgun Gothic"/>
                <w:sz w:val="18"/>
                <w:szCs w:val="18"/>
                <w:lang w:eastAsia="ko-KR"/>
              </w:rPr>
              <w:t>Support Scenario 1</w:t>
            </w:r>
          </w:p>
        </w:tc>
      </w:tr>
      <w:tr w:rsidR="007909C3" w14:paraId="7A340C29" w14:textId="77777777" w:rsidTr="00C22B03">
        <w:trPr>
          <w:jc w:val="center"/>
        </w:trPr>
        <w:tc>
          <w:tcPr>
            <w:tcW w:w="1494" w:type="dxa"/>
          </w:tcPr>
          <w:p w14:paraId="7FB897DA" w14:textId="0441B0D5" w:rsidR="007909C3" w:rsidRPr="007909C3" w:rsidRDefault="007909C3" w:rsidP="00A20C3D">
            <w:pPr>
              <w:snapToGrid w:val="0"/>
              <w:spacing w:line="264" w:lineRule="auto"/>
              <w:rPr>
                <w:rFonts w:eastAsia="PMingLiU"/>
                <w:sz w:val="18"/>
                <w:szCs w:val="18"/>
                <w:lang w:eastAsia="zh-TW"/>
              </w:rPr>
            </w:pPr>
            <w:r>
              <w:rPr>
                <w:rFonts w:eastAsia="PMingLiU" w:hint="eastAsia"/>
                <w:sz w:val="18"/>
                <w:szCs w:val="18"/>
                <w:lang w:eastAsia="zh-TW"/>
              </w:rPr>
              <w:t>A</w:t>
            </w:r>
            <w:r>
              <w:rPr>
                <w:rFonts w:eastAsia="PMingLiU"/>
                <w:sz w:val="18"/>
                <w:szCs w:val="18"/>
                <w:lang w:eastAsia="zh-TW"/>
              </w:rPr>
              <w:t>SUSTeK</w:t>
            </w:r>
          </w:p>
        </w:tc>
        <w:tc>
          <w:tcPr>
            <w:tcW w:w="8144" w:type="dxa"/>
          </w:tcPr>
          <w:p w14:paraId="67A68473" w14:textId="33A7CCC3" w:rsidR="007909C3" w:rsidRPr="007909C3" w:rsidRDefault="007909C3" w:rsidP="00A20C3D">
            <w:pPr>
              <w:snapToGrid w:val="0"/>
              <w:spacing w:line="264" w:lineRule="auto"/>
              <w:rPr>
                <w:rFonts w:eastAsia="PMingLiU"/>
                <w:sz w:val="18"/>
                <w:szCs w:val="18"/>
                <w:lang w:eastAsia="zh-TW"/>
              </w:rPr>
            </w:pPr>
            <w:r>
              <w:rPr>
                <w:rFonts w:eastAsia="PMingLiU" w:hint="eastAsia"/>
                <w:sz w:val="18"/>
                <w:szCs w:val="18"/>
                <w:lang w:eastAsia="zh-TW"/>
              </w:rPr>
              <w:t>Support Scenario 1 and 4.</w:t>
            </w:r>
          </w:p>
        </w:tc>
      </w:tr>
      <w:tr w:rsidR="00283F16" w14:paraId="70E77AF1" w14:textId="77777777" w:rsidTr="00C22B03">
        <w:trPr>
          <w:jc w:val="center"/>
        </w:trPr>
        <w:tc>
          <w:tcPr>
            <w:tcW w:w="1494" w:type="dxa"/>
          </w:tcPr>
          <w:p w14:paraId="5106EB5B" w14:textId="10DDC0E8" w:rsidR="00283F16" w:rsidRDefault="00283F16" w:rsidP="00A20C3D">
            <w:pPr>
              <w:snapToGrid w:val="0"/>
              <w:spacing w:line="264" w:lineRule="auto"/>
              <w:rPr>
                <w:rFonts w:eastAsia="PMingLiU"/>
                <w:sz w:val="18"/>
                <w:szCs w:val="18"/>
                <w:lang w:eastAsia="zh-TW"/>
              </w:rPr>
            </w:pPr>
            <w:r>
              <w:rPr>
                <w:rFonts w:eastAsia="PMingLiU"/>
                <w:sz w:val="18"/>
                <w:szCs w:val="18"/>
                <w:lang w:eastAsia="zh-TW"/>
              </w:rPr>
              <w:t>Ericsson</w:t>
            </w:r>
          </w:p>
        </w:tc>
        <w:tc>
          <w:tcPr>
            <w:tcW w:w="8144" w:type="dxa"/>
          </w:tcPr>
          <w:p w14:paraId="117FDA54" w14:textId="1A7BFC58" w:rsidR="00283F16" w:rsidRDefault="00283F16" w:rsidP="00A20C3D">
            <w:pPr>
              <w:snapToGrid w:val="0"/>
              <w:spacing w:line="264" w:lineRule="auto"/>
              <w:rPr>
                <w:rFonts w:eastAsia="PMingLiU"/>
                <w:sz w:val="18"/>
                <w:szCs w:val="18"/>
                <w:lang w:eastAsia="zh-TW"/>
              </w:rPr>
            </w:pPr>
            <w:r>
              <w:rPr>
                <w:rFonts w:eastAsia="PMingLiU"/>
                <w:sz w:val="18"/>
                <w:szCs w:val="18"/>
                <w:lang w:eastAsia="zh-TW"/>
              </w:rPr>
              <w:t>Do not support. Scenario 1 looks like duplication of Rel-15/16, where functionality can be separately configured.</w:t>
            </w:r>
          </w:p>
        </w:tc>
      </w:tr>
      <w:tr w:rsidR="002708D5" w14:paraId="0D1330FE" w14:textId="77777777" w:rsidTr="00C22B03">
        <w:trPr>
          <w:jc w:val="center"/>
        </w:trPr>
        <w:tc>
          <w:tcPr>
            <w:tcW w:w="1494" w:type="dxa"/>
          </w:tcPr>
          <w:p w14:paraId="511057CC" w14:textId="2A7AEC4E" w:rsidR="002708D5" w:rsidRDefault="002708D5" w:rsidP="00A20C3D">
            <w:pPr>
              <w:snapToGrid w:val="0"/>
              <w:spacing w:line="264" w:lineRule="auto"/>
              <w:rPr>
                <w:rFonts w:eastAsia="PMingLiU"/>
                <w:sz w:val="18"/>
                <w:szCs w:val="18"/>
                <w:lang w:eastAsia="zh-TW"/>
              </w:rPr>
            </w:pPr>
            <w:r>
              <w:rPr>
                <w:rFonts w:eastAsia="PMingLiU"/>
                <w:sz w:val="18"/>
                <w:szCs w:val="18"/>
                <w:lang w:eastAsia="zh-TW"/>
              </w:rPr>
              <w:t>TCL</w:t>
            </w:r>
          </w:p>
        </w:tc>
        <w:tc>
          <w:tcPr>
            <w:tcW w:w="8144" w:type="dxa"/>
          </w:tcPr>
          <w:p w14:paraId="7B051568" w14:textId="5A9A71DB" w:rsidR="002708D5" w:rsidRDefault="002708D5" w:rsidP="00A20C3D">
            <w:pPr>
              <w:snapToGrid w:val="0"/>
              <w:spacing w:line="264" w:lineRule="auto"/>
              <w:rPr>
                <w:rFonts w:eastAsia="PMingLiU"/>
                <w:sz w:val="18"/>
                <w:szCs w:val="18"/>
                <w:lang w:eastAsia="zh-TW"/>
              </w:rPr>
            </w:pPr>
            <w:r w:rsidRPr="0097258A">
              <w:rPr>
                <w:rFonts w:eastAsia="Malgun Gothic"/>
                <w:sz w:val="18"/>
                <w:szCs w:val="18"/>
                <w:lang w:eastAsia="ko-KR"/>
              </w:rPr>
              <w:t>Support Scenario 1 and 4.</w:t>
            </w:r>
          </w:p>
        </w:tc>
      </w:tr>
      <w:tr w:rsidR="005E3276" w14:paraId="20D67B9E" w14:textId="77777777" w:rsidTr="00C22B03">
        <w:trPr>
          <w:jc w:val="center"/>
        </w:trPr>
        <w:tc>
          <w:tcPr>
            <w:tcW w:w="1494" w:type="dxa"/>
          </w:tcPr>
          <w:p w14:paraId="2813C89C" w14:textId="0F814008" w:rsidR="005E3276" w:rsidRDefault="005E3276" w:rsidP="00A20C3D">
            <w:pPr>
              <w:snapToGrid w:val="0"/>
              <w:spacing w:line="264" w:lineRule="auto"/>
              <w:rPr>
                <w:rFonts w:eastAsia="PMingLiU"/>
                <w:sz w:val="18"/>
                <w:szCs w:val="18"/>
                <w:lang w:eastAsia="zh-TW"/>
              </w:rPr>
            </w:pPr>
            <w:r>
              <w:rPr>
                <w:rFonts w:eastAsia="PMingLiU"/>
                <w:sz w:val="18"/>
                <w:szCs w:val="18"/>
                <w:lang w:eastAsia="zh-TW"/>
              </w:rPr>
              <w:t>Convida Wireless</w:t>
            </w:r>
          </w:p>
        </w:tc>
        <w:tc>
          <w:tcPr>
            <w:tcW w:w="8144" w:type="dxa"/>
          </w:tcPr>
          <w:p w14:paraId="50711120" w14:textId="77777777" w:rsidR="005E3276" w:rsidRDefault="005E3276" w:rsidP="00A20C3D">
            <w:pPr>
              <w:snapToGrid w:val="0"/>
              <w:spacing w:line="264" w:lineRule="auto"/>
              <w:rPr>
                <w:rFonts w:eastAsia="Malgun Gothic"/>
                <w:sz w:val="18"/>
                <w:szCs w:val="18"/>
                <w:lang w:eastAsia="ko-KR"/>
              </w:rPr>
            </w:pPr>
            <w:r>
              <w:rPr>
                <w:rFonts w:eastAsia="Malgun Gothic"/>
                <w:sz w:val="18"/>
                <w:szCs w:val="18"/>
                <w:lang w:eastAsia="ko-KR"/>
              </w:rPr>
              <w:t xml:space="preserve">Support the proposal. </w:t>
            </w:r>
          </w:p>
          <w:p w14:paraId="1A03DA32" w14:textId="2D6A36B6" w:rsidR="005E3276" w:rsidRPr="0097258A" w:rsidRDefault="005E3276" w:rsidP="00A20C3D">
            <w:pPr>
              <w:snapToGrid w:val="0"/>
              <w:spacing w:line="264" w:lineRule="auto"/>
              <w:rPr>
                <w:rFonts w:eastAsia="Malgun Gothic"/>
                <w:sz w:val="18"/>
                <w:szCs w:val="18"/>
                <w:lang w:eastAsia="ko-KR"/>
              </w:rPr>
            </w:pPr>
            <w:r>
              <w:rPr>
                <w:rFonts w:eastAsia="Malgun Gothic"/>
                <w:sz w:val="18"/>
                <w:szCs w:val="18"/>
                <w:lang w:eastAsia="ko-KR"/>
              </w:rPr>
              <w:t>Suggest to not argue too much about the scenarios in this meeting, but to study until next meeting. Suggest to keep all or none of the scenarios in the FFS.</w:t>
            </w:r>
          </w:p>
        </w:tc>
      </w:tr>
      <w:tr w:rsidR="00196FFF" w14:paraId="127DECCF" w14:textId="77777777" w:rsidTr="00BD711F">
        <w:trPr>
          <w:jc w:val="center"/>
          <w:ins w:id="345" w:author="Runhua Chen" w:date="2021-08-19T12:01:00Z"/>
        </w:trPr>
        <w:tc>
          <w:tcPr>
            <w:tcW w:w="1494" w:type="dxa"/>
          </w:tcPr>
          <w:p w14:paraId="6F828425" w14:textId="77777777" w:rsidR="00196FFF" w:rsidRDefault="00196FFF" w:rsidP="00BD711F">
            <w:pPr>
              <w:snapToGrid w:val="0"/>
              <w:spacing w:line="264" w:lineRule="auto"/>
              <w:rPr>
                <w:ins w:id="346" w:author="Runhua Chen" w:date="2021-08-19T12:01:00Z"/>
                <w:rFonts w:eastAsia="PMingLiU"/>
                <w:sz w:val="18"/>
                <w:szCs w:val="18"/>
                <w:lang w:eastAsia="zh-TW"/>
              </w:rPr>
            </w:pPr>
            <w:ins w:id="347" w:author="Runhua Chen" w:date="2021-08-19T12:01:00Z">
              <w:r>
                <w:rPr>
                  <w:rFonts w:eastAsia="PMingLiU"/>
                  <w:sz w:val="18"/>
                  <w:szCs w:val="18"/>
                  <w:lang w:eastAsia="zh-TW"/>
                </w:rPr>
                <w:t>Mod</w:t>
              </w:r>
            </w:ins>
          </w:p>
        </w:tc>
        <w:tc>
          <w:tcPr>
            <w:tcW w:w="8144" w:type="dxa"/>
          </w:tcPr>
          <w:p w14:paraId="7D14638B" w14:textId="77777777" w:rsidR="00196FFF" w:rsidRPr="00196FFF" w:rsidRDefault="00196FFF" w:rsidP="00BD711F">
            <w:pPr>
              <w:snapToGrid w:val="0"/>
              <w:spacing w:line="264" w:lineRule="auto"/>
              <w:rPr>
                <w:ins w:id="348" w:author="Runhua Chen" w:date="2021-08-19T12:01:00Z"/>
                <w:rFonts w:eastAsia="Malgun Gothic"/>
                <w:sz w:val="18"/>
                <w:szCs w:val="18"/>
                <w:lang w:eastAsia="ko-KR"/>
              </w:rPr>
            </w:pPr>
            <w:ins w:id="349" w:author="Runhua Chen" w:date="2021-08-19T12:01:00Z">
              <w:r>
                <w:rPr>
                  <w:rFonts w:eastAsia="Malgun Gothic"/>
                  <w:sz w:val="18"/>
                  <w:szCs w:val="18"/>
                  <w:lang w:eastAsia="ko-KR"/>
                </w:rPr>
                <w:t xml:space="preserve">Summary </w:t>
              </w:r>
            </w:ins>
          </w:p>
          <w:p w14:paraId="123BBF1D" w14:textId="77777777" w:rsidR="00196FFF" w:rsidRPr="002D7DD0" w:rsidRDefault="00196FFF" w:rsidP="00BD711F">
            <w:pPr>
              <w:pStyle w:val="ListParagraph"/>
              <w:numPr>
                <w:ilvl w:val="0"/>
                <w:numId w:val="101"/>
              </w:numPr>
              <w:snapToGrid w:val="0"/>
              <w:spacing w:line="264" w:lineRule="auto"/>
              <w:rPr>
                <w:ins w:id="350" w:author="Runhua Chen" w:date="2021-08-19T12:01:00Z"/>
                <w:rFonts w:eastAsia="Malgun Gothic"/>
                <w:sz w:val="18"/>
                <w:szCs w:val="18"/>
                <w:lang w:eastAsia="ko-KR"/>
              </w:rPr>
            </w:pPr>
            <w:ins w:id="351" w:author="Runhua Chen" w:date="2021-08-19T12:01:00Z">
              <w:r w:rsidRPr="002D7DD0">
                <w:rPr>
                  <w:rFonts w:eastAsia="Malgun Gothic"/>
                  <w:sz w:val="18"/>
                  <w:szCs w:val="18"/>
                  <w:lang w:eastAsia="ko-KR"/>
                </w:rPr>
                <w:t xml:space="preserve">Updated company position. </w:t>
              </w:r>
            </w:ins>
          </w:p>
          <w:p w14:paraId="191F7981" w14:textId="77777777" w:rsidR="00196FFF" w:rsidRPr="002D7DD0" w:rsidRDefault="00196FFF" w:rsidP="00BD711F">
            <w:pPr>
              <w:pStyle w:val="ListParagraph"/>
              <w:numPr>
                <w:ilvl w:val="0"/>
                <w:numId w:val="101"/>
              </w:numPr>
              <w:snapToGrid w:val="0"/>
              <w:spacing w:line="264" w:lineRule="auto"/>
              <w:rPr>
                <w:ins w:id="352" w:author="Runhua Chen" w:date="2021-08-19T12:01:00Z"/>
                <w:rFonts w:eastAsia="Malgun Gothic"/>
                <w:sz w:val="18"/>
                <w:szCs w:val="18"/>
                <w:lang w:eastAsia="ko-KR"/>
              </w:rPr>
            </w:pPr>
            <w:ins w:id="353" w:author="Runhua Chen" w:date="2021-08-19T12:01:00Z">
              <w:r>
                <w:rPr>
                  <w:rFonts w:eastAsia="Malgun Gothic"/>
                  <w:sz w:val="18"/>
                  <w:szCs w:val="18"/>
                  <w:lang w:val="en-US" w:eastAsia="ko-KR"/>
                </w:rPr>
                <w:t xml:space="preserve">Clarified that CFRA refers to Rel.15 CFRA type of fallback transmission. </w:t>
              </w:r>
            </w:ins>
          </w:p>
          <w:p w14:paraId="678505A7" w14:textId="77777777" w:rsidR="00196FFF" w:rsidRDefault="00196FFF" w:rsidP="00BD711F">
            <w:pPr>
              <w:snapToGrid w:val="0"/>
              <w:spacing w:line="264" w:lineRule="auto"/>
              <w:rPr>
                <w:ins w:id="354" w:author="Runhua Chen" w:date="2021-08-19T12:01:00Z"/>
                <w:rFonts w:eastAsia="Malgun Gothic"/>
                <w:sz w:val="18"/>
                <w:szCs w:val="18"/>
                <w:lang w:eastAsia="ko-KR"/>
              </w:rPr>
            </w:pPr>
            <w:ins w:id="355" w:author="Runhua Chen" w:date="2021-08-19T12:01:00Z">
              <w:r>
                <w:rPr>
                  <w:rFonts w:eastAsia="Malgun Gothic"/>
                  <w:sz w:val="18"/>
                  <w:szCs w:val="18"/>
                  <w:lang w:eastAsia="ko-KR"/>
                </w:rPr>
                <w:t xml:space="preserve">Question: </w:t>
              </w:r>
            </w:ins>
          </w:p>
          <w:p w14:paraId="7536D5EB" w14:textId="77777777" w:rsidR="00196FFF" w:rsidRPr="004F0748" w:rsidRDefault="00196FFF" w:rsidP="00BD711F">
            <w:pPr>
              <w:pStyle w:val="ListParagraph"/>
              <w:numPr>
                <w:ilvl w:val="0"/>
                <w:numId w:val="102"/>
              </w:numPr>
              <w:snapToGrid w:val="0"/>
              <w:spacing w:line="264" w:lineRule="auto"/>
              <w:rPr>
                <w:ins w:id="356" w:author="Runhua Chen" w:date="2021-08-19T12:01:00Z"/>
                <w:rFonts w:eastAsia="Malgun Gothic"/>
                <w:sz w:val="18"/>
                <w:szCs w:val="18"/>
                <w:lang w:eastAsia="ko-KR"/>
              </w:rPr>
            </w:pPr>
            <w:ins w:id="357" w:author="Runhua Chen" w:date="2021-08-19T12:01:00Z">
              <w:r w:rsidRPr="004F0748">
                <w:rPr>
                  <w:rFonts w:eastAsia="Malgun Gothic"/>
                  <w:sz w:val="18"/>
                  <w:szCs w:val="18"/>
                  <w:lang w:eastAsia="ko-KR"/>
                </w:rPr>
                <w:t xml:space="preserve">For scenarios for CBRA, it seems most companies are OK with least Scenario 1. Can everyone agree to Sceanrio 1?  (other scenario can be further discussed). </w:t>
              </w:r>
            </w:ins>
          </w:p>
          <w:p w14:paraId="53B99B0C" w14:textId="77777777" w:rsidR="00196FFF" w:rsidRDefault="00196FFF" w:rsidP="00BD711F">
            <w:pPr>
              <w:pStyle w:val="ListParagraph"/>
              <w:numPr>
                <w:ilvl w:val="0"/>
                <w:numId w:val="102"/>
              </w:numPr>
              <w:snapToGrid w:val="0"/>
              <w:spacing w:line="264" w:lineRule="auto"/>
              <w:rPr>
                <w:ins w:id="358" w:author="Runhua Chen" w:date="2021-08-19T12:01:00Z"/>
                <w:rFonts w:eastAsia="Malgun Gothic"/>
                <w:sz w:val="18"/>
                <w:szCs w:val="18"/>
                <w:lang w:eastAsia="ko-KR"/>
              </w:rPr>
            </w:pPr>
            <w:ins w:id="359" w:author="Runhua Chen" w:date="2021-08-19T12:01:00Z">
              <w:r>
                <w:rPr>
                  <w:rFonts w:eastAsia="Malgun Gothic"/>
                  <w:sz w:val="18"/>
                  <w:szCs w:val="18"/>
                  <w:lang w:eastAsia="ko-KR"/>
                </w:rPr>
                <w:t xml:space="preserve">It seems support of Rel.15 CFRA-type of fallback is strong. @All: can everone accept this? </w:t>
              </w:r>
            </w:ins>
          </w:p>
        </w:tc>
      </w:tr>
      <w:tr w:rsidR="009F2914" w14:paraId="406F1BEC" w14:textId="77777777" w:rsidTr="00BD711F">
        <w:trPr>
          <w:jc w:val="center"/>
        </w:trPr>
        <w:tc>
          <w:tcPr>
            <w:tcW w:w="1494" w:type="dxa"/>
          </w:tcPr>
          <w:p w14:paraId="4CF9CD8A" w14:textId="310FB489" w:rsidR="009F2914" w:rsidRDefault="009F2914" w:rsidP="00BD711F">
            <w:pPr>
              <w:snapToGrid w:val="0"/>
              <w:spacing w:line="264" w:lineRule="auto"/>
              <w:rPr>
                <w:rFonts w:eastAsia="PMingLiU"/>
                <w:sz w:val="18"/>
                <w:szCs w:val="18"/>
                <w:lang w:eastAsia="zh-TW"/>
              </w:rPr>
            </w:pPr>
            <w:r>
              <w:rPr>
                <w:rFonts w:eastAsia="PMingLiU"/>
                <w:sz w:val="18"/>
                <w:szCs w:val="18"/>
                <w:lang w:eastAsia="zh-TW"/>
              </w:rPr>
              <w:t>Qualcomm</w:t>
            </w:r>
          </w:p>
        </w:tc>
        <w:tc>
          <w:tcPr>
            <w:tcW w:w="8144" w:type="dxa"/>
          </w:tcPr>
          <w:p w14:paraId="5291B4F1" w14:textId="77777777" w:rsidR="009F2914" w:rsidRDefault="009F2914" w:rsidP="00BD711F">
            <w:pPr>
              <w:snapToGrid w:val="0"/>
              <w:spacing w:line="264" w:lineRule="auto"/>
              <w:rPr>
                <w:rFonts w:eastAsia="Malgun Gothic"/>
                <w:sz w:val="18"/>
                <w:szCs w:val="18"/>
                <w:lang w:eastAsia="ko-KR"/>
              </w:rPr>
            </w:pPr>
            <w:r>
              <w:rPr>
                <w:rFonts w:eastAsia="Malgun Gothic"/>
                <w:sz w:val="18"/>
                <w:szCs w:val="18"/>
                <w:lang w:eastAsia="ko-KR"/>
              </w:rPr>
              <w:t>For Q1: OK</w:t>
            </w:r>
          </w:p>
          <w:p w14:paraId="264F0492" w14:textId="27C232A8" w:rsidR="009F2914" w:rsidRDefault="009F2914" w:rsidP="00BD711F">
            <w:pPr>
              <w:snapToGrid w:val="0"/>
              <w:spacing w:line="264" w:lineRule="auto"/>
              <w:rPr>
                <w:rFonts w:eastAsia="Malgun Gothic"/>
                <w:sz w:val="18"/>
                <w:szCs w:val="18"/>
                <w:lang w:eastAsia="ko-KR"/>
              </w:rPr>
            </w:pPr>
            <w:r>
              <w:rPr>
                <w:rFonts w:eastAsia="Malgun Gothic"/>
                <w:sz w:val="18"/>
                <w:szCs w:val="18"/>
                <w:lang w:eastAsia="ko-KR"/>
              </w:rPr>
              <w:t xml:space="preserve">For Q2: We prefer no CFRA fall back. It is not popular in the field in R15 to our knowledge. CBRA is more resource efficient. </w:t>
            </w:r>
          </w:p>
        </w:tc>
      </w:tr>
      <w:tr w:rsidR="000C4470" w14:paraId="1C484FE7" w14:textId="77777777" w:rsidTr="00BD711F">
        <w:trPr>
          <w:jc w:val="center"/>
        </w:trPr>
        <w:tc>
          <w:tcPr>
            <w:tcW w:w="1494" w:type="dxa"/>
          </w:tcPr>
          <w:p w14:paraId="1345ECB0" w14:textId="49C5D1BB" w:rsidR="000C4470" w:rsidRPr="000C4470" w:rsidRDefault="000C4470" w:rsidP="00BD711F">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77AF63C9" w14:textId="77777777" w:rsidR="000C4470" w:rsidRDefault="000C4470" w:rsidP="00BD711F">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Q1: Agree to scenario 1.</w:t>
            </w:r>
          </w:p>
          <w:p w14:paraId="7C95DCE6" w14:textId="74268B1A" w:rsidR="000C4470" w:rsidRPr="000C4470" w:rsidRDefault="000C4470" w:rsidP="00BD711F">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Q2: Okay with support of Rel.15 CFRA fallback.</w:t>
            </w:r>
          </w:p>
        </w:tc>
      </w:tr>
      <w:tr w:rsidR="0004101C" w14:paraId="6332A934" w14:textId="77777777" w:rsidTr="00BD711F">
        <w:trPr>
          <w:jc w:val="center"/>
        </w:trPr>
        <w:tc>
          <w:tcPr>
            <w:tcW w:w="1494" w:type="dxa"/>
          </w:tcPr>
          <w:p w14:paraId="42CA7EE3" w14:textId="24270A63" w:rsidR="0004101C" w:rsidRDefault="0004101C" w:rsidP="0004101C">
            <w:pPr>
              <w:snapToGrid w:val="0"/>
              <w:spacing w:line="264" w:lineRule="auto"/>
              <w:rPr>
                <w:rFonts w:eastAsiaTheme="minorEastAsia"/>
                <w:sz w:val="18"/>
                <w:szCs w:val="18"/>
                <w:lang w:eastAsia="zh-CN"/>
              </w:rPr>
            </w:pPr>
            <w:r>
              <w:rPr>
                <w:rFonts w:eastAsia="PMingLiU"/>
                <w:sz w:val="18"/>
                <w:szCs w:val="18"/>
                <w:lang w:eastAsia="zh-TW"/>
              </w:rPr>
              <w:t>Nokia/NSB</w:t>
            </w:r>
          </w:p>
        </w:tc>
        <w:tc>
          <w:tcPr>
            <w:tcW w:w="8144" w:type="dxa"/>
          </w:tcPr>
          <w:p w14:paraId="08C63B41" w14:textId="77777777" w:rsidR="0004101C" w:rsidRDefault="0004101C" w:rsidP="0004101C">
            <w:pPr>
              <w:snapToGrid w:val="0"/>
              <w:spacing w:line="264" w:lineRule="auto"/>
              <w:rPr>
                <w:rFonts w:eastAsia="Malgun Gothic"/>
                <w:sz w:val="18"/>
                <w:szCs w:val="18"/>
                <w:lang w:eastAsia="ko-KR"/>
              </w:rPr>
            </w:pPr>
            <w:r>
              <w:rPr>
                <w:rFonts w:eastAsia="Malgun Gothic"/>
                <w:sz w:val="18"/>
                <w:szCs w:val="18"/>
                <w:lang w:eastAsia="ko-KR"/>
              </w:rPr>
              <w:t xml:space="preserve">For Q1: Scenario 1 is clear. We are still think that no way to block UE’s triggering CBRA regardless of agreement. </w:t>
            </w:r>
          </w:p>
          <w:p w14:paraId="6D72ABB8" w14:textId="37DBEFF0" w:rsidR="0004101C" w:rsidRDefault="0004101C" w:rsidP="0004101C">
            <w:pPr>
              <w:snapToGrid w:val="0"/>
              <w:spacing w:line="264" w:lineRule="auto"/>
              <w:rPr>
                <w:rFonts w:eastAsiaTheme="minorEastAsia"/>
                <w:sz w:val="18"/>
                <w:szCs w:val="18"/>
                <w:lang w:eastAsia="zh-CN"/>
              </w:rPr>
            </w:pPr>
            <w:r>
              <w:rPr>
                <w:rFonts w:eastAsia="Malgun Gothic"/>
                <w:sz w:val="18"/>
                <w:szCs w:val="18"/>
                <w:lang w:eastAsia="ko-KR"/>
              </w:rPr>
              <w:t>For Q2: Suport CFRA. Combined with issue 2.1, both TRP are failed, if CFRA is configured. UE will perform CFRA. This is exactly the motivation of Issue 2.1 right?</w:t>
            </w:r>
          </w:p>
        </w:tc>
      </w:tr>
      <w:tr w:rsidR="003935B7" w14:paraId="58EB20A8" w14:textId="77777777" w:rsidTr="00BD711F">
        <w:trPr>
          <w:jc w:val="center"/>
        </w:trPr>
        <w:tc>
          <w:tcPr>
            <w:tcW w:w="1494" w:type="dxa"/>
          </w:tcPr>
          <w:p w14:paraId="5636D5AE" w14:textId="29DC29EC" w:rsidR="003935B7" w:rsidRPr="003935B7" w:rsidRDefault="003935B7" w:rsidP="003935B7">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7E410771" w14:textId="77777777" w:rsidR="003935B7" w:rsidRDefault="003935B7" w:rsidP="003935B7">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Q1: Agree to scenario 1.</w:t>
            </w:r>
          </w:p>
          <w:p w14:paraId="10B05CF7" w14:textId="1FC7698C" w:rsidR="003935B7" w:rsidRDefault="003935B7" w:rsidP="003935B7">
            <w:pPr>
              <w:snapToGrid w:val="0"/>
              <w:spacing w:line="264" w:lineRule="auto"/>
              <w:rPr>
                <w:rFonts w:eastAsia="Malgun Gothic"/>
                <w:sz w:val="18"/>
                <w:szCs w:val="18"/>
                <w:lang w:eastAsia="ko-KR"/>
              </w:rPr>
            </w:pPr>
            <w:r>
              <w:rPr>
                <w:rFonts w:eastAsiaTheme="minorEastAsia" w:hint="eastAsia"/>
                <w:sz w:val="18"/>
                <w:szCs w:val="18"/>
                <w:lang w:eastAsia="zh-CN"/>
              </w:rPr>
              <w:t>F</w:t>
            </w:r>
            <w:r>
              <w:rPr>
                <w:rFonts w:eastAsiaTheme="minorEastAsia"/>
                <w:sz w:val="18"/>
                <w:szCs w:val="18"/>
                <w:lang w:eastAsia="zh-CN"/>
              </w:rPr>
              <w:t>or Q2: Okay with support of Rel.15 CFRA fallback.</w:t>
            </w:r>
          </w:p>
        </w:tc>
      </w:tr>
      <w:tr w:rsidR="008C2EA1" w14:paraId="7E65E4AC" w14:textId="77777777" w:rsidTr="00BD711F">
        <w:trPr>
          <w:jc w:val="center"/>
        </w:trPr>
        <w:tc>
          <w:tcPr>
            <w:tcW w:w="1494" w:type="dxa"/>
          </w:tcPr>
          <w:p w14:paraId="26A008E8" w14:textId="66FB07DB" w:rsidR="008C2EA1" w:rsidRDefault="008C2EA1" w:rsidP="003935B7">
            <w:pPr>
              <w:snapToGrid w:val="0"/>
              <w:spacing w:line="264" w:lineRule="auto"/>
              <w:rPr>
                <w:rFonts w:eastAsiaTheme="minorEastAsia" w:hint="eastAsia"/>
                <w:sz w:val="18"/>
                <w:szCs w:val="18"/>
                <w:lang w:eastAsia="zh-CN"/>
              </w:rPr>
            </w:pPr>
            <w:r>
              <w:rPr>
                <w:rFonts w:eastAsiaTheme="minorEastAsia"/>
                <w:sz w:val="18"/>
                <w:szCs w:val="18"/>
                <w:lang w:eastAsia="zh-CN"/>
              </w:rPr>
              <w:t>Samsung</w:t>
            </w:r>
          </w:p>
        </w:tc>
        <w:tc>
          <w:tcPr>
            <w:tcW w:w="8144" w:type="dxa"/>
          </w:tcPr>
          <w:p w14:paraId="64828645" w14:textId="24E89DCC" w:rsidR="008C2EA1" w:rsidRDefault="0031589C" w:rsidP="003935B7">
            <w:pPr>
              <w:snapToGrid w:val="0"/>
              <w:spacing w:line="264" w:lineRule="auto"/>
              <w:rPr>
                <w:rFonts w:eastAsiaTheme="minorEastAsia" w:hint="eastAsia"/>
                <w:sz w:val="18"/>
                <w:szCs w:val="18"/>
                <w:lang w:eastAsia="zh-CN"/>
              </w:rPr>
            </w:pPr>
            <w:r>
              <w:rPr>
                <w:rFonts w:eastAsiaTheme="minorEastAsia"/>
                <w:sz w:val="18"/>
                <w:szCs w:val="18"/>
                <w:lang w:eastAsia="zh-CN"/>
              </w:rPr>
              <w:t>Updated our position above.</w:t>
            </w:r>
          </w:p>
        </w:tc>
      </w:tr>
    </w:tbl>
    <w:p w14:paraId="35B532AE" w14:textId="1B029E94" w:rsidR="002022BE" w:rsidRPr="002022BE" w:rsidRDefault="002022BE" w:rsidP="00A62A1B">
      <w:pPr>
        <w:snapToGrid w:val="0"/>
        <w:ind w:left="1440"/>
        <w:jc w:val="both"/>
        <w:rPr>
          <w:szCs w:val="20"/>
        </w:rPr>
      </w:pPr>
    </w:p>
    <w:p w14:paraId="69B48AE0" w14:textId="1F5932EE" w:rsidR="00557EDA" w:rsidRPr="00557EDA" w:rsidRDefault="00557EDA" w:rsidP="00C740DA">
      <w:pPr>
        <w:pStyle w:val="1"/>
      </w:pPr>
      <w:r>
        <w:t xml:space="preserve">Simultaneous reception of signals with different QCL-typeD assumption </w:t>
      </w:r>
    </w:p>
    <w:p w14:paraId="0730B1A1" w14:textId="61B18BB5" w:rsidR="00447DE2" w:rsidRDefault="00447DE2" w:rsidP="00447DE2">
      <w:pPr>
        <w:pStyle w:val="0Maintext"/>
        <w:jc w:val="center"/>
      </w:pPr>
      <w:r w:rsidRPr="00BD0719">
        <w:rPr>
          <w:b/>
        </w:rPr>
        <w:t xml:space="preserve">Table </w:t>
      </w:r>
      <w:r>
        <w:rPr>
          <w:b/>
        </w:rPr>
        <w:t>I</w:t>
      </w:r>
      <w:r w:rsidR="007273A9">
        <w:rPr>
          <w:b/>
        </w:rPr>
        <w:t>I</w:t>
      </w:r>
      <w:r w:rsidRPr="00BD0719">
        <w:rPr>
          <w:b/>
        </w:rPr>
        <w:t>I</w:t>
      </w:r>
      <w:r>
        <w:t>: list of issues and company positions</w:t>
      </w:r>
    </w:p>
    <w:p w14:paraId="2DBA0F55" w14:textId="77777777" w:rsidR="00557EDA" w:rsidRPr="00447DE2" w:rsidRDefault="00557EDA" w:rsidP="00447DE2">
      <w:pPr>
        <w:pStyle w:val="0Maintext"/>
        <w:jc w:val="center"/>
        <w:rPr>
          <w:lang w:val="x-none"/>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400"/>
        <w:gridCol w:w="3756"/>
      </w:tblGrid>
      <w:tr w:rsidR="00FD3804" w14:paraId="33E505E7"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hideMark/>
          </w:tcPr>
          <w:p w14:paraId="1AC01303" w14:textId="77777777" w:rsidR="00FD3804" w:rsidRDefault="00FD3804" w:rsidP="00C06111">
            <w:pPr>
              <w:snapToGrid w:val="0"/>
              <w:jc w:val="both"/>
              <w:rPr>
                <w:b/>
                <w:sz w:val="16"/>
                <w:szCs w:val="20"/>
              </w:rPr>
            </w:pPr>
            <w:r>
              <w:rPr>
                <w:b/>
                <w:sz w:val="16"/>
                <w:szCs w:val="20"/>
              </w:rPr>
              <w:t>#</w:t>
            </w:r>
          </w:p>
        </w:tc>
        <w:tc>
          <w:tcPr>
            <w:tcW w:w="5400" w:type="dxa"/>
            <w:tcBorders>
              <w:top w:val="single" w:sz="4" w:space="0" w:color="auto"/>
              <w:left w:val="single" w:sz="4" w:space="0" w:color="auto"/>
              <w:bottom w:val="single" w:sz="4" w:space="0" w:color="auto"/>
              <w:right w:val="single" w:sz="4" w:space="0" w:color="auto"/>
            </w:tcBorders>
            <w:shd w:val="clear" w:color="auto" w:fill="D9D9D9"/>
            <w:hideMark/>
          </w:tcPr>
          <w:p w14:paraId="55A62A90" w14:textId="77777777" w:rsidR="00FD3804" w:rsidRDefault="00FD3804" w:rsidP="00C06111">
            <w:pPr>
              <w:snapToGrid w:val="0"/>
              <w:jc w:val="both"/>
              <w:rPr>
                <w:b/>
                <w:sz w:val="16"/>
                <w:szCs w:val="20"/>
              </w:rPr>
            </w:pPr>
            <w:r>
              <w:rPr>
                <w:b/>
                <w:sz w:val="16"/>
                <w:szCs w:val="20"/>
              </w:rPr>
              <w:t>Issue and proposals</w:t>
            </w:r>
          </w:p>
        </w:tc>
        <w:tc>
          <w:tcPr>
            <w:tcW w:w="3756" w:type="dxa"/>
            <w:tcBorders>
              <w:top w:val="single" w:sz="4" w:space="0" w:color="auto"/>
              <w:left w:val="single" w:sz="4" w:space="0" w:color="auto"/>
              <w:bottom w:val="single" w:sz="4" w:space="0" w:color="auto"/>
              <w:right w:val="single" w:sz="4" w:space="0" w:color="auto"/>
            </w:tcBorders>
            <w:shd w:val="clear" w:color="auto" w:fill="D9D9D9"/>
            <w:hideMark/>
          </w:tcPr>
          <w:p w14:paraId="62BBB34C" w14:textId="77777777" w:rsidR="00FD3804" w:rsidRDefault="00FD3804" w:rsidP="00C06111">
            <w:pPr>
              <w:snapToGrid w:val="0"/>
              <w:jc w:val="both"/>
              <w:rPr>
                <w:b/>
                <w:sz w:val="16"/>
                <w:szCs w:val="20"/>
              </w:rPr>
            </w:pPr>
            <w:r>
              <w:rPr>
                <w:b/>
                <w:sz w:val="16"/>
                <w:szCs w:val="20"/>
              </w:rPr>
              <w:t>Companies’ views</w:t>
            </w:r>
          </w:p>
        </w:tc>
      </w:tr>
      <w:tr w:rsidR="00FD3804" w14:paraId="2BDE02E6"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hideMark/>
          </w:tcPr>
          <w:p w14:paraId="74204CE0" w14:textId="1B3DF9FA" w:rsidR="00FD3804" w:rsidRDefault="009B71AA" w:rsidP="00C06111">
            <w:pPr>
              <w:snapToGrid w:val="0"/>
              <w:jc w:val="both"/>
              <w:rPr>
                <w:sz w:val="16"/>
                <w:szCs w:val="16"/>
              </w:rPr>
            </w:pPr>
            <w:r>
              <w:rPr>
                <w:sz w:val="16"/>
                <w:szCs w:val="16"/>
              </w:rPr>
              <w:lastRenderedPageBreak/>
              <w:t>3</w:t>
            </w:r>
            <w:r w:rsidR="00FD3804">
              <w:rPr>
                <w:sz w:val="16"/>
                <w:szCs w:val="16"/>
              </w:rPr>
              <w:t>.1</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1632250A" w14:textId="77777777" w:rsidR="00FD3804" w:rsidRPr="00AB2001" w:rsidRDefault="00FD3804" w:rsidP="00C06111">
            <w:pPr>
              <w:snapToGrid w:val="0"/>
              <w:rPr>
                <w:sz w:val="16"/>
                <w:szCs w:val="16"/>
              </w:rPr>
            </w:pPr>
            <w:r w:rsidRPr="00AB2001">
              <w:rPr>
                <w:sz w:val="16"/>
                <w:szCs w:val="16"/>
              </w:rPr>
              <w:t xml:space="preserve">Alt1: </w:t>
            </w:r>
            <w:r w:rsidRPr="00AB2001">
              <w:rPr>
                <w:rStyle w:val="Strong"/>
                <w:rFonts w:ascii="Times New Roman" w:eastAsia="Times New Roman" w:hAnsi="Times New Roman" w:cs="Times New Roman"/>
                <w:b w:val="0"/>
                <w:color w:val="auto"/>
                <w:sz w:val="16"/>
                <w:szCs w:val="16"/>
              </w:rPr>
              <w:t>To enhance priority rule to facilitate UE  to receive downlink  signals with two different QCL -TypeD properties,</w:t>
            </w:r>
            <w:r w:rsidRPr="00AB2001">
              <w:rPr>
                <w:rStyle w:val="apple-converted-space"/>
                <w:b/>
                <w:bCs/>
                <w:sz w:val="16"/>
                <w:szCs w:val="16"/>
              </w:rPr>
              <w:t> </w:t>
            </w:r>
            <w:r w:rsidRPr="00AB2001">
              <w:rPr>
                <w:rStyle w:val="Strong"/>
                <w:rFonts w:ascii="Times New Roman" w:eastAsia="Times New Roman" w:hAnsi="Times New Roman" w:cs="Times New Roman"/>
                <w:b w:val="0"/>
                <w:color w:val="auto"/>
                <w:sz w:val="16"/>
                <w:szCs w:val="16"/>
              </w:rPr>
              <w:t>e.g. PDCCH QCL prioritization rule enhancement</w:t>
            </w:r>
          </w:p>
          <w:p w14:paraId="1CC3A742" w14:textId="77777777" w:rsidR="00FD3804" w:rsidRPr="00AB2001" w:rsidRDefault="00FD3804" w:rsidP="00C06111">
            <w:pPr>
              <w:snapToGrid w:val="0"/>
              <w:rPr>
                <w:sz w:val="16"/>
                <w:szCs w:val="16"/>
              </w:rPr>
            </w:pPr>
          </w:p>
          <w:p w14:paraId="18F4526A" w14:textId="77777777" w:rsidR="00FD3804" w:rsidRPr="00AB2001" w:rsidRDefault="00FD3804" w:rsidP="00C06111">
            <w:pPr>
              <w:spacing w:before="100" w:beforeAutospacing="1" w:after="100" w:afterAutospacing="1"/>
              <w:rPr>
                <w:b/>
                <w:sz w:val="16"/>
                <w:szCs w:val="16"/>
              </w:rPr>
            </w:pPr>
            <w:r w:rsidRPr="00AB2001">
              <w:rPr>
                <w:sz w:val="16"/>
                <w:szCs w:val="16"/>
              </w:rPr>
              <w:t xml:space="preserve">Alt2: </w:t>
            </w:r>
            <w:r w:rsidRPr="00AB2001">
              <w:rPr>
                <w:rStyle w:val="Strong"/>
                <w:rFonts w:ascii="Times New Roman" w:eastAsia="Times New Roman" w:hAnsi="Times New Roman" w:cs="Times New Roman"/>
                <w:b w:val="0"/>
                <w:color w:val="auto"/>
                <w:sz w:val="16"/>
                <w:szCs w:val="16"/>
              </w:rPr>
              <w:t>To</w:t>
            </w:r>
            <w:r w:rsidRPr="00AB2001">
              <w:rPr>
                <w:rStyle w:val="apple-converted-space"/>
                <w:b/>
                <w:bCs/>
                <w:sz w:val="16"/>
                <w:szCs w:val="16"/>
              </w:rPr>
              <w:t> </w:t>
            </w:r>
            <w:r w:rsidRPr="00AB2001">
              <w:rPr>
                <w:rStyle w:val="Strong"/>
                <w:rFonts w:ascii="Times New Roman" w:eastAsia="Times New Roman" w:hAnsi="Times New Roman" w:cs="Times New Roman"/>
                <w:b w:val="0"/>
                <w:color w:val="auto"/>
                <w:sz w:val="16"/>
                <w:szCs w:val="16"/>
              </w:rPr>
              <w:t>release some scheduling restrictions which mandate gNB to schedule downlink  signals with the same QCL -TypeD property or prohibit to schedule some downlink  signals overlapped in time domain,</w:t>
            </w:r>
            <w:r w:rsidRPr="00AB2001">
              <w:rPr>
                <w:rStyle w:val="apple-converted-space"/>
                <w:b/>
                <w:bCs/>
                <w:sz w:val="16"/>
                <w:szCs w:val="16"/>
              </w:rPr>
              <w:t> </w:t>
            </w:r>
            <w:r w:rsidRPr="00AB2001">
              <w:rPr>
                <w:rStyle w:val="Strong"/>
                <w:rFonts w:ascii="Times New Roman" w:eastAsia="Times New Roman" w:hAnsi="Times New Roman" w:cs="Times New Roman"/>
                <w:b w:val="0"/>
                <w:color w:val="auto"/>
                <w:sz w:val="16"/>
                <w:szCs w:val="16"/>
              </w:rPr>
              <w:t>e.g. PDSCH + SSB</w:t>
            </w:r>
          </w:p>
          <w:p w14:paraId="700A7243" w14:textId="77777777" w:rsidR="00FD3804" w:rsidRPr="00813069" w:rsidRDefault="00FD3804" w:rsidP="00C06111">
            <w:pPr>
              <w:snapToGrid w:val="0"/>
              <w:jc w:val="both"/>
              <w:rPr>
                <w:sz w:val="16"/>
                <w:szCs w:val="16"/>
              </w:rPr>
            </w:pP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1B1C8BEA" w14:textId="77777777" w:rsidR="00FD3804" w:rsidRPr="004C513B" w:rsidRDefault="00FD3804" w:rsidP="00C06111">
            <w:pPr>
              <w:snapToGrid w:val="0"/>
              <w:rPr>
                <w:sz w:val="16"/>
                <w:szCs w:val="16"/>
              </w:rPr>
            </w:pPr>
            <w:r w:rsidRPr="004C513B">
              <w:rPr>
                <w:sz w:val="16"/>
                <w:szCs w:val="16"/>
              </w:rPr>
              <w:t xml:space="preserve">Alt1:  </w:t>
            </w:r>
          </w:p>
          <w:p w14:paraId="5BCE78A9" w14:textId="6BC5E4F2" w:rsidR="00FD3804" w:rsidRPr="004C513B" w:rsidRDefault="00FD3804" w:rsidP="008B7215">
            <w:pPr>
              <w:tabs>
                <w:tab w:val="center" w:pos="1770"/>
              </w:tabs>
              <w:snapToGrid w:val="0"/>
              <w:rPr>
                <w:sz w:val="16"/>
                <w:szCs w:val="16"/>
              </w:rPr>
            </w:pPr>
            <w:r w:rsidRPr="004C513B">
              <w:rPr>
                <w:sz w:val="16"/>
                <w:szCs w:val="16"/>
              </w:rPr>
              <w:t xml:space="preserve">Support: </w:t>
            </w:r>
            <w:r w:rsidR="002A143A">
              <w:rPr>
                <w:sz w:val="16"/>
                <w:szCs w:val="16"/>
              </w:rPr>
              <w:t>Apple</w:t>
            </w:r>
            <w:r w:rsidR="008B7215">
              <w:rPr>
                <w:sz w:val="16"/>
                <w:szCs w:val="16"/>
              </w:rPr>
              <w:t>, QC</w:t>
            </w:r>
            <w:r w:rsidR="00C42272">
              <w:rPr>
                <w:sz w:val="16"/>
                <w:szCs w:val="16"/>
              </w:rPr>
              <w:t>, MTK</w:t>
            </w:r>
            <w:r w:rsidR="008B7215">
              <w:rPr>
                <w:sz w:val="16"/>
                <w:szCs w:val="16"/>
              </w:rPr>
              <w:tab/>
            </w:r>
            <w:r w:rsidR="00EB22EE">
              <w:rPr>
                <w:sz w:val="16"/>
                <w:szCs w:val="16"/>
              </w:rPr>
              <w:t>, Ericsson</w:t>
            </w:r>
          </w:p>
          <w:p w14:paraId="18800F75" w14:textId="03DDBBCC" w:rsidR="005341D0" w:rsidRPr="004C513B" w:rsidRDefault="005341D0" w:rsidP="00C06111">
            <w:pPr>
              <w:snapToGrid w:val="0"/>
              <w:rPr>
                <w:sz w:val="16"/>
                <w:szCs w:val="16"/>
              </w:rPr>
            </w:pPr>
            <w:r w:rsidRPr="004C513B">
              <w:rPr>
                <w:sz w:val="16"/>
                <w:szCs w:val="16"/>
              </w:rPr>
              <w:t xml:space="preserve">Concern: </w:t>
            </w:r>
          </w:p>
          <w:p w14:paraId="34385578" w14:textId="77777777" w:rsidR="00FD3804" w:rsidRPr="004C513B" w:rsidRDefault="00FD3804" w:rsidP="00C06111">
            <w:pPr>
              <w:snapToGrid w:val="0"/>
              <w:rPr>
                <w:sz w:val="16"/>
                <w:szCs w:val="16"/>
              </w:rPr>
            </w:pPr>
          </w:p>
          <w:p w14:paraId="7033A678" w14:textId="77777777" w:rsidR="00FD3804" w:rsidRPr="004C513B" w:rsidRDefault="00FD3804" w:rsidP="00C06111">
            <w:pPr>
              <w:snapToGrid w:val="0"/>
              <w:rPr>
                <w:sz w:val="16"/>
                <w:szCs w:val="16"/>
              </w:rPr>
            </w:pPr>
          </w:p>
          <w:p w14:paraId="08864D8C" w14:textId="77777777" w:rsidR="00FD3804" w:rsidRPr="004C513B" w:rsidRDefault="00FD3804" w:rsidP="00C06111">
            <w:pPr>
              <w:snapToGrid w:val="0"/>
              <w:rPr>
                <w:sz w:val="16"/>
                <w:szCs w:val="16"/>
              </w:rPr>
            </w:pPr>
            <w:r w:rsidRPr="004C513B">
              <w:rPr>
                <w:sz w:val="16"/>
                <w:szCs w:val="16"/>
              </w:rPr>
              <w:t xml:space="preserve">Alt2: </w:t>
            </w:r>
          </w:p>
          <w:p w14:paraId="0C9543B0" w14:textId="435A56D7" w:rsidR="00FD3804" w:rsidRPr="004C513B" w:rsidRDefault="00FD3804" w:rsidP="00C06111">
            <w:pPr>
              <w:snapToGrid w:val="0"/>
              <w:rPr>
                <w:sz w:val="16"/>
                <w:szCs w:val="16"/>
              </w:rPr>
            </w:pPr>
            <w:r w:rsidRPr="004C513B">
              <w:rPr>
                <w:sz w:val="16"/>
                <w:szCs w:val="16"/>
              </w:rPr>
              <w:t>Support:</w:t>
            </w:r>
            <w:r w:rsidR="000F617B" w:rsidRPr="004C513B">
              <w:rPr>
                <w:sz w:val="16"/>
                <w:szCs w:val="16"/>
              </w:rPr>
              <w:t xml:space="preserve"> </w:t>
            </w:r>
            <w:r w:rsidR="002A143A">
              <w:rPr>
                <w:sz w:val="16"/>
                <w:szCs w:val="16"/>
              </w:rPr>
              <w:t>Apple</w:t>
            </w:r>
          </w:p>
          <w:p w14:paraId="7D3F4C84" w14:textId="00675DA4" w:rsidR="005341D0" w:rsidRPr="004C513B" w:rsidRDefault="005341D0" w:rsidP="00C06111">
            <w:pPr>
              <w:snapToGrid w:val="0"/>
              <w:rPr>
                <w:sz w:val="16"/>
                <w:szCs w:val="16"/>
              </w:rPr>
            </w:pPr>
            <w:r w:rsidRPr="004C513B">
              <w:rPr>
                <w:sz w:val="16"/>
                <w:szCs w:val="16"/>
              </w:rPr>
              <w:t xml:space="preserve">Concern; </w:t>
            </w:r>
          </w:p>
          <w:p w14:paraId="40B7A873" w14:textId="2D7302B5" w:rsidR="00FD3804" w:rsidRPr="004C513B" w:rsidRDefault="00FD3804" w:rsidP="00C06111">
            <w:pPr>
              <w:snapToGrid w:val="0"/>
              <w:rPr>
                <w:sz w:val="16"/>
                <w:szCs w:val="16"/>
              </w:rPr>
            </w:pPr>
          </w:p>
        </w:tc>
      </w:tr>
      <w:tr w:rsidR="00FD3804" w14:paraId="0DE174C7"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tcPr>
          <w:p w14:paraId="02494F53" w14:textId="5D41134B" w:rsidR="00FD3804" w:rsidRDefault="00FD3804" w:rsidP="009B71AA">
            <w:pPr>
              <w:snapToGrid w:val="0"/>
              <w:jc w:val="both"/>
              <w:rPr>
                <w:sz w:val="16"/>
                <w:szCs w:val="16"/>
              </w:rPr>
            </w:pPr>
            <w:r>
              <w:rPr>
                <w:sz w:val="16"/>
                <w:szCs w:val="16"/>
              </w:rPr>
              <w:t>3.</w:t>
            </w:r>
            <w:r w:rsidR="009B71AA">
              <w:rPr>
                <w:sz w:val="16"/>
                <w:szCs w:val="16"/>
              </w:rPr>
              <w:t>2</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5174D820" w14:textId="77777777" w:rsidR="00FD3804" w:rsidRPr="00813069" w:rsidRDefault="00FD3804" w:rsidP="00C06111">
            <w:pPr>
              <w:snapToGrid w:val="0"/>
              <w:jc w:val="both"/>
              <w:rPr>
                <w:sz w:val="16"/>
                <w:szCs w:val="16"/>
              </w:rPr>
            </w:pPr>
            <w:r w:rsidRPr="00813069">
              <w:rPr>
                <w:sz w:val="16"/>
                <w:szCs w:val="16"/>
              </w:rPr>
              <w:t>Type of combinations</w:t>
            </w:r>
            <w:r>
              <w:rPr>
                <w:sz w:val="16"/>
                <w:szCs w:val="16"/>
              </w:rPr>
              <w:t xml:space="preserve"> to be enhanced: </w:t>
            </w:r>
          </w:p>
          <w:p w14:paraId="0A942D94" w14:textId="77777777" w:rsidR="00FD3804" w:rsidRPr="00813069" w:rsidRDefault="00FD3804" w:rsidP="00C06111">
            <w:pPr>
              <w:snapToGrid w:val="0"/>
              <w:jc w:val="both"/>
              <w:rPr>
                <w:sz w:val="16"/>
                <w:szCs w:val="16"/>
              </w:rPr>
            </w:pPr>
          </w:p>
          <w:p w14:paraId="71A54B19" w14:textId="77777777" w:rsidR="00FD3804" w:rsidRPr="00813069" w:rsidRDefault="00FD3804" w:rsidP="00C06111">
            <w:pPr>
              <w:snapToGrid w:val="0"/>
              <w:jc w:val="both"/>
              <w:rPr>
                <w:sz w:val="16"/>
                <w:szCs w:val="16"/>
              </w:rPr>
            </w:pPr>
            <w:r w:rsidRPr="00813069">
              <w:rPr>
                <w:sz w:val="16"/>
                <w:szCs w:val="16"/>
              </w:rPr>
              <w:t>Case 1: PDCCH+PDCCH</w:t>
            </w:r>
          </w:p>
          <w:p w14:paraId="6D3EF118" w14:textId="77777777" w:rsidR="00FD3804" w:rsidRDefault="00FD3804" w:rsidP="00C06111">
            <w:pPr>
              <w:snapToGrid w:val="0"/>
              <w:jc w:val="both"/>
              <w:rPr>
                <w:sz w:val="16"/>
                <w:szCs w:val="16"/>
              </w:rPr>
            </w:pPr>
            <w:r w:rsidRPr="00813069">
              <w:rPr>
                <w:sz w:val="16"/>
                <w:szCs w:val="16"/>
              </w:rPr>
              <w:t>Case 2: PDCCH+PDSCH</w:t>
            </w:r>
          </w:p>
          <w:p w14:paraId="22B41F08" w14:textId="77777777" w:rsidR="00FD3804" w:rsidRPr="00813069" w:rsidRDefault="00FD3804" w:rsidP="00C06111">
            <w:pPr>
              <w:snapToGrid w:val="0"/>
              <w:jc w:val="both"/>
              <w:rPr>
                <w:sz w:val="16"/>
                <w:szCs w:val="16"/>
              </w:rPr>
            </w:pPr>
            <w:r>
              <w:rPr>
                <w:sz w:val="16"/>
                <w:szCs w:val="16"/>
              </w:rPr>
              <w:t>Case 3: CSI-RS + CSI-RS</w:t>
            </w: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2BAA93B6" w14:textId="77777777" w:rsidR="00FD3804" w:rsidRPr="004C513B" w:rsidRDefault="00FD3804" w:rsidP="00C06111">
            <w:pPr>
              <w:snapToGrid w:val="0"/>
              <w:rPr>
                <w:sz w:val="16"/>
                <w:szCs w:val="16"/>
              </w:rPr>
            </w:pPr>
            <w:r w:rsidRPr="004C513B">
              <w:rPr>
                <w:sz w:val="16"/>
                <w:szCs w:val="16"/>
              </w:rPr>
              <w:t xml:space="preserve">Case 1: </w:t>
            </w:r>
          </w:p>
          <w:p w14:paraId="73172C60" w14:textId="3B1F5E95" w:rsidR="00FD3804" w:rsidRPr="004C513B" w:rsidRDefault="00FD3804" w:rsidP="00C06111">
            <w:pPr>
              <w:snapToGrid w:val="0"/>
              <w:rPr>
                <w:sz w:val="16"/>
                <w:szCs w:val="16"/>
              </w:rPr>
            </w:pPr>
            <w:r w:rsidRPr="004C513B">
              <w:rPr>
                <w:sz w:val="16"/>
                <w:szCs w:val="16"/>
              </w:rPr>
              <w:t xml:space="preserve">Support: </w:t>
            </w:r>
            <w:r w:rsidR="00D41EFC">
              <w:rPr>
                <w:sz w:val="16"/>
                <w:szCs w:val="16"/>
              </w:rPr>
              <w:t>Lenovo, MediaTek</w:t>
            </w:r>
            <w:r w:rsidR="00EE6C91">
              <w:rPr>
                <w:sz w:val="16"/>
                <w:szCs w:val="16"/>
              </w:rPr>
              <w:t>, Ericsson</w:t>
            </w:r>
          </w:p>
          <w:p w14:paraId="79494349" w14:textId="0AA73E82" w:rsidR="00D10FA0" w:rsidRPr="004C513B" w:rsidRDefault="00D10FA0" w:rsidP="00C06111">
            <w:pPr>
              <w:snapToGrid w:val="0"/>
              <w:rPr>
                <w:sz w:val="16"/>
                <w:szCs w:val="16"/>
              </w:rPr>
            </w:pPr>
            <w:r w:rsidRPr="004C513B">
              <w:rPr>
                <w:sz w:val="16"/>
                <w:szCs w:val="16"/>
              </w:rPr>
              <w:t xml:space="preserve">Concern: </w:t>
            </w:r>
          </w:p>
          <w:p w14:paraId="65A8229F" w14:textId="77777777" w:rsidR="00FD3804" w:rsidRPr="004C513B" w:rsidRDefault="00FD3804" w:rsidP="00C06111">
            <w:pPr>
              <w:snapToGrid w:val="0"/>
              <w:rPr>
                <w:sz w:val="16"/>
                <w:szCs w:val="16"/>
              </w:rPr>
            </w:pPr>
          </w:p>
          <w:p w14:paraId="6A9ECBFB" w14:textId="77777777" w:rsidR="00FD3804" w:rsidRPr="004C513B" w:rsidRDefault="00FD3804" w:rsidP="00C06111">
            <w:pPr>
              <w:snapToGrid w:val="0"/>
              <w:rPr>
                <w:sz w:val="16"/>
                <w:szCs w:val="16"/>
              </w:rPr>
            </w:pPr>
            <w:r w:rsidRPr="004C513B">
              <w:rPr>
                <w:sz w:val="16"/>
                <w:szCs w:val="16"/>
              </w:rPr>
              <w:t xml:space="preserve">Case 2: </w:t>
            </w:r>
          </w:p>
          <w:p w14:paraId="7E452C76" w14:textId="5677AC26" w:rsidR="00FD3804" w:rsidRPr="004C513B" w:rsidRDefault="00FD3804" w:rsidP="00C06111">
            <w:pPr>
              <w:snapToGrid w:val="0"/>
              <w:rPr>
                <w:sz w:val="16"/>
                <w:szCs w:val="16"/>
              </w:rPr>
            </w:pPr>
            <w:r w:rsidRPr="004C513B">
              <w:rPr>
                <w:sz w:val="16"/>
                <w:szCs w:val="16"/>
              </w:rPr>
              <w:t xml:space="preserve">Support: </w:t>
            </w:r>
            <w:r w:rsidR="00D41EFC">
              <w:rPr>
                <w:sz w:val="16"/>
                <w:szCs w:val="16"/>
              </w:rPr>
              <w:t>MediaTek</w:t>
            </w:r>
          </w:p>
          <w:p w14:paraId="64CF70DD" w14:textId="6066006B" w:rsidR="00FD3804" w:rsidRPr="004C513B" w:rsidRDefault="00D10FA0" w:rsidP="00C06111">
            <w:pPr>
              <w:snapToGrid w:val="0"/>
              <w:rPr>
                <w:sz w:val="16"/>
                <w:szCs w:val="16"/>
              </w:rPr>
            </w:pPr>
            <w:r w:rsidRPr="004C513B">
              <w:rPr>
                <w:sz w:val="16"/>
                <w:szCs w:val="16"/>
              </w:rPr>
              <w:t>Concern:</w:t>
            </w:r>
            <w:r w:rsidR="00FD3804" w:rsidRPr="004C513B">
              <w:rPr>
                <w:sz w:val="16"/>
                <w:szCs w:val="16"/>
              </w:rPr>
              <w:t xml:space="preserve"> </w:t>
            </w:r>
          </w:p>
          <w:p w14:paraId="0E0ED55F" w14:textId="77777777" w:rsidR="00FD3804" w:rsidRPr="004C513B" w:rsidRDefault="00FD3804" w:rsidP="00C06111">
            <w:pPr>
              <w:snapToGrid w:val="0"/>
              <w:rPr>
                <w:sz w:val="16"/>
                <w:szCs w:val="16"/>
              </w:rPr>
            </w:pPr>
          </w:p>
          <w:p w14:paraId="6A1C62F8" w14:textId="77777777" w:rsidR="00FD3804" w:rsidRPr="004C513B" w:rsidRDefault="00FD3804" w:rsidP="00C06111">
            <w:pPr>
              <w:snapToGrid w:val="0"/>
              <w:rPr>
                <w:sz w:val="16"/>
                <w:szCs w:val="16"/>
              </w:rPr>
            </w:pPr>
            <w:r w:rsidRPr="004C513B">
              <w:rPr>
                <w:sz w:val="16"/>
                <w:szCs w:val="16"/>
              </w:rPr>
              <w:t xml:space="preserve">Case 3: </w:t>
            </w:r>
          </w:p>
          <w:p w14:paraId="5E0DAC8B" w14:textId="2C71B33E" w:rsidR="00FD3804" w:rsidRPr="004C513B" w:rsidRDefault="00FD3804" w:rsidP="00C06111">
            <w:pPr>
              <w:snapToGrid w:val="0"/>
              <w:rPr>
                <w:sz w:val="16"/>
                <w:szCs w:val="16"/>
              </w:rPr>
            </w:pPr>
            <w:r w:rsidRPr="004C513B">
              <w:rPr>
                <w:sz w:val="16"/>
                <w:szCs w:val="16"/>
              </w:rPr>
              <w:t xml:space="preserve">Support: </w:t>
            </w:r>
            <w:r w:rsidR="00D41EFC">
              <w:rPr>
                <w:sz w:val="16"/>
                <w:szCs w:val="16"/>
              </w:rPr>
              <w:t>Lenovo</w:t>
            </w:r>
            <w:r w:rsidR="00EE6C91">
              <w:rPr>
                <w:sz w:val="16"/>
                <w:szCs w:val="16"/>
              </w:rPr>
              <w:t>, Ericsson</w:t>
            </w:r>
          </w:p>
          <w:p w14:paraId="336DDB02" w14:textId="61A104FD" w:rsidR="00FD3804" w:rsidRPr="004C513B" w:rsidRDefault="00D10FA0" w:rsidP="00C06111">
            <w:pPr>
              <w:snapToGrid w:val="0"/>
              <w:rPr>
                <w:sz w:val="16"/>
                <w:szCs w:val="16"/>
              </w:rPr>
            </w:pPr>
            <w:r w:rsidRPr="004C513B">
              <w:rPr>
                <w:sz w:val="16"/>
                <w:szCs w:val="16"/>
              </w:rPr>
              <w:t xml:space="preserve">Concern: </w:t>
            </w:r>
          </w:p>
          <w:p w14:paraId="4DA13247" w14:textId="77777777" w:rsidR="00FD3804" w:rsidRPr="004C513B" w:rsidRDefault="00FD3804" w:rsidP="00C06111">
            <w:pPr>
              <w:snapToGrid w:val="0"/>
              <w:rPr>
                <w:sz w:val="16"/>
                <w:szCs w:val="16"/>
              </w:rPr>
            </w:pPr>
          </w:p>
          <w:p w14:paraId="3C12A935" w14:textId="77777777" w:rsidR="00FD3804" w:rsidRPr="004C513B" w:rsidRDefault="00FD3804" w:rsidP="00C06111">
            <w:pPr>
              <w:snapToGrid w:val="0"/>
              <w:rPr>
                <w:sz w:val="16"/>
                <w:szCs w:val="16"/>
              </w:rPr>
            </w:pPr>
          </w:p>
        </w:tc>
      </w:tr>
      <w:tr w:rsidR="00FD3804" w14:paraId="1AD96314"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tcPr>
          <w:p w14:paraId="6B6366F7" w14:textId="77E05213" w:rsidR="00FD3804" w:rsidRDefault="00FD3804" w:rsidP="009B71AA">
            <w:pPr>
              <w:snapToGrid w:val="0"/>
              <w:jc w:val="both"/>
              <w:rPr>
                <w:sz w:val="16"/>
                <w:szCs w:val="16"/>
              </w:rPr>
            </w:pPr>
            <w:r>
              <w:rPr>
                <w:sz w:val="16"/>
                <w:szCs w:val="16"/>
              </w:rPr>
              <w:t>3.</w:t>
            </w:r>
            <w:r w:rsidR="009B71AA">
              <w:rPr>
                <w:sz w:val="16"/>
                <w:szCs w:val="16"/>
              </w:rPr>
              <w:t>3</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5F71FC6D" w14:textId="67200BDA" w:rsidR="00FD3804" w:rsidRPr="00813069" w:rsidRDefault="00FD3804" w:rsidP="00C06111">
            <w:pPr>
              <w:snapToGrid w:val="0"/>
              <w:jc w:val="both"/>
              <w:rPr>
                <w:sz w:val="16"/>
                <w:szCs w:val="16"/>
              </w:rPr>
            </w:pPr>
            <w:r>
              <w:rPr>
                <w:sz w:val="16"/>
                <w:szCs w:val="16"/>
              </w:rPr>
              <w:t>Study both S-DCI and M-DCI</w:t>
            </w: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7BC25663" w14:textId="182CE660" w:rsidR="002A143A" w:rsidRDefault="00FD3804" w:rsidP="00C740DA">
            <w:pPr>
              <w:snapToGrid w:val="0"/>
              <w:rPr>
                <w:sz w:val="16"/>
                <w:szCs w:val="16"/>
              </w:rPr>
            </w:pPr>
            <w:r>
              <w:rPr>
                <w:sz w:val="16"/>
                <w:szCs w:val="16"/>
              </w:rPr>
              <w:t xml:space="preserve">Support: </w:t>
            </w:r>
            <w:r w:rsidR="002A143A">
              <w:rPr>
                <w:sz w:val="16"/>
                <w:szCs w:val="16"/>
              </w:rPr>
              <w:t>DOCOMO</w:t>
            </w:r>
            <w:r w:rsidR="00EE6C91">
              <w:rPr>
                <w:sz w:val="16"/>
                <w:szCs w:val="16"/>
              </w:rPr>
              <w:t>, Ericsson</w:t>
            </w:r>
          </w:p>
          <w:p w14:paraId="32EDD49D" w14:textId="6978FD76" w:rsidR="006C21E3" w:rsidRPr="00813069" w:rsidRDefault="006C21E3" w:rsidP="00C740DA">
            <w:pPr>
              <w:snapToGrid w:val="0"/>
              <w:rPr>
                <w:sz w:val="16"/>
                <w:szCs w:val="16"/>
              </w:rPr>
            </w:pPr>
            <w:r>
              <w:rPr>
                <w:sz w:val="16"/>
                <w:szCs w:val="16"/>
              </w:rPr>
              <w:t xml:space="preserve">Concern: </w:t>
            </w:r>
          </w:p>
        </w:tc>
      </w:tr>
    </w:tbl>
    <w:p w14:paraId="3E58DC31" w14:textId="77777777" w:rsidR="00282934" w:rsidRDefault="00282934" w:rsidP="00557EDA">
      <w:pPr>
        <w:pStyle w:val="0Maintext"/>
      </w:pPr>
    </w:p>
    <w:p w14:paraId="335CE6C2" w14:textId="77777777" w:rsidR="00622C50" w:rsidRDefault="00622C50" w:rsidP="00A62A1B">
      <w:pPr>
        <w:snapToGrid w:val="0"/>
        <w:ind w:left="1440"/>
        <w:jc w:val="both"/>
        <w:rPr>
          <w:szCs w:val="20"/>
        </w:rPr>
      </w:pPr>
    </w:p>
    <w:p w14:paraId="64FA685C" w14:textId="77777777" w:rsidR="00C20C19" w:rsidRDefault="00C20C19" w:rsidP="00C20C19">
      <w:pPr>
        <w:pStyle w:val="0Maintext"/>
        <w:rPr>
          <w:u w:val="single"/>
        </w:rPr>
      </w:pPr>
      <w:r w:rsidRPr="00071A12">
        <w:rPr>
          <w:u w:val="single"/>
        </w:rPr>
        <w:t xml:space="preserve">Observation: </w:t>
      </w:r>
      <w:r>
        <w:rPr>
          <w:u w:val="single"/>
        </w:rPr>
        <w:t xml:space="preserve"> </w:t>
      </w:r>
    </w:p>
    <w:p w14:paraId="613FEA61" w14:textId="77777777" w:rsidR="00C20C19" w:rsidRDefault="00C20C19" w:rsidP="00C20C19">
      <w:pPr>
        <w:pStyle w:val="0Maintext"/>
      </w:pPr>
    </w:p>
    <w:p w14:paraId="75828B07" w14:textId="41D9F2AF" w:rsidR="00C20C19" w:rsidRDefault="00C20C19" w:rsidP="00C20C19">
      <w:pPr>
        <w:pStyle w:val="0Maintext"/>
        <w:rPr>
          <w:u w:val="single"/>
        </w:rPr>
      </w:pPr>
      <w:r w:rsidRPr="007A6C6F">
        <w:rPr>
          <w:u w:val="single"/>
        </w:rPr>
        <w:t>Offline proposal</w:t>
      </w:r>
      <w:r>
        <w:rPr>
          <w:u w:val="single"/>
        </w:rPr>
        <w:t>:</w:t>
      </w:r>
      <w:r w:rsidRPr="007A6C6F">
        <w:rPr>
          <w:u w:val="single"/>
        </w:rPr>
        <w:t xml:space="preserve"> </w:t>
      </w:r>
    </w:p>
    <w:p w14:paraId="23D1C75D" w14:textId="77777777" w:rsidR="00C20C19" w:rsidRDefault="00C20C19" w:rsidP="00C20C19">
      <w:pPr>
        <w:pStyle w:val="0Maintext"/>
        <w:rPr>
          <w:u w:val="single"/>
        </w:rPr>
      </w:pPr>
    </w:p>
    <w:tbl>
      <w:tblPr>
        <w:tblStyle w:val="TableGrid"/>
        <w:tblW w:w="0" w:type="auto"/>
        <w:jc w:val="center"/>
        <w:tblLook w:val="04A0" w:firstRow="1" w:lastRow="0" w:firstColumn="1" w:lastColumn="0" w:noHBand="0" w:noVBand="1"/>
      </w:tblPr>
      <w:tblGrid>
        <w:gridCol w:w="1494"/>
        <w:gridCol w:w="8144"/>
      </w:tblGrid>
      <w:tr w:rsidR="00C20C19" w14:paraId="5BA8260A" w14:textId="77777777" w:rsidTr="00E17F04">
        <w:trPr>
          <w:jc w:val="center"/>
        </w:trPr>
        <w:tc>
          <w:tcPr>
            <w:tcW w:w="1494" w:type="dxa"/>
            <w:shd w:val="clear" w:color="auto" w:fill="C6D9F1" w:themeFill="text2" w:themeFillTint="33"/>
          </w:tcPr>
          <w:p w14:paraId="6B330E4C" w14:textId="77777777" w:rsidR="00C20C19" w:rsidRPr="00517F71" w:rsidRDefault="00C20C19"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20B85BD8" w14:textId="77777777" w:rsidR="00C20C19" w:rsidRPr="00517F71" w:rsidRDefault="00C20C19" w:rsidP="00E17F04">
            <w:pPr>
              <w:snapToGrid w:val="0"/>
              <w:spacing w:line="264" w:lineRule="auto"/>
              <w:rPr>
                <w:sz w:val="18"/>
                <w:szCs w:val="18"/>
              </w:rPr>
            </w:pPr>
            <w:r w:rsidRPr="00517F71">
              <w:rPr>
                <w:sz w:val="18"/>
                <w:szCs w:val="18"/>
              </w:rPr>
              <w:t>Views</w:t>
            </w:r>
          </w:p>
        </w:tc>
      </w:tr>
      <w:tr w:rsidR="00C20C19" w14:paraId="59EE3E1D" w14:textId="77777777" w:rsidTr="00E17F04">
        <w:trPr>
          <w:jc w:val="center"/>
        </w:trPr>
        <w:tc>
          <w:tcPr>
            <w:tcW w:w="1494" w:type="dxa"/>
          </w:tcPr>
          <w:p w14:paraId="5CC82CCA" w14:textId="0FC88DA4" w:rsidR="00C20C19" w:rsidRPr="00517F71" w:rsidRDefault="005A5C09"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066B3573" w14:textId="3577F54C" w:rsidR="00C20C19" w:rsidRPr="00517F71" w:rsidRDefault="005A5C09" w:rsidP="00E17F04">
            <w:pPr>
              <w:snapToGrid w:val="0"/>
              <w:spacing w:line="264" w:lineRule="auto"/>
              <w:rPr>
                <w:rFonts w:eastAsiaTheme="minorEastAsia"/>
                <w:sz w:val="18"/>
                <w:szCs w:val="18"/>
                <w:lang w:eastAsia="zh-CN"/>
              </w:rPr>
            </w:pPr>
            <w:r>
              <w:rPr>
                <w:rFonts w:eastAsiaTheme="minorEastAsia"/>
                <w:sz w:val="18"/>
                <w:szCs w:val="18"/>
                <w:lang w:eastAsia="zh-CN"/>
              </w:rPr>
              <w:t>Our preference is added to the list</w:t>
            </w:r>
          </w:p>
        </w:tc>
      </w:tr>
      <w:tr w:rsidR="00D62978" w14:paraId="0F4D3804" w14:textId="77777777" w:rsidTr="00E17F04">
        <w:trPr>
          <w:jc w:val="center"/>
        </w:trPr>
        <w:tc>
          <w:tcPr>
            <w:tcW w:w="1494" w:type="dxa"/>
          </w:tcPr>
          <w:p w14:paraId="7613D48E" w14:textId="5F0148C8"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71CE3828" w14:textId="4F51F819"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to identify the combination type first, and then discuss each case one by one for S-DCI based and M-DCI based scenarios, respectively.</w:t>
            </w:r>
          </w:p>
        </w:tc>
      </w:tr>
      <w:tr w:rsidR="00D939A6" w14:paraId="634E3A43" w14:textId="77777777" w:rsidTr="00E17F04">
        <w:trPr>
          <w:jc w:val="center"/>
        </w:trPr>
        <w:tc>
          <w:tcPr>
            <w:tcW w:w="1494" w:type="dxa"/>
          </w:tcPr>
          <w:p w14:paraId="7582DFD4" w14:textId="28059CA5" w:rsidR="00D939A6" w:rsidRDefault="00D939A6" w:rsidP="00D62978">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38D1CA64" w14:textId="218B5C15" w:rsidR="00D939A6" w:rsidRDefault="00D939A6" w:rsidP="00D939A6">
            <w:pPr>
              <w:snapToGrid w:val="0"/>
              <w:spacing w:line="264" w:lineRule="auto"/>
              <w:rPr>
                <w:rFonts w:eastAsiaTheme="minorEastAsia"/>
                <w:sz w:val="18"/>
                <w:szCs w:val="18"/>
                <w:lang w:eastAsia="zh-CN"/>
              </w:rPr>
            </w:pPr>
            <w:r>
              <w:rPr>
                <w:rFonts w:eastAsiaTheme="minorEastAsia"/>
                <w:sz w:val="18"/>
                <w:szCs w:val="18"/>
                <w:lang w:eastAsia="zh-CN"/>
              </w:rPr>
              <w:t xml:space="preserve">Suggest not opening such discussion at late stage of R17. </w:t>
            </w:r>
          </w:p>
        </w:tc>
      </w:tr>
      <w:tr w:rsidR="00745291" w14:paraId="516F212A" w14:textId="77777777" w:rsidTr="00E17F04">
        <w:trPr>
          <w:jc w:val="center"/>
        </w:trPr>
        <w:tc>
          <w:tcPr>
            <w:tcW w:w="1494" w:type="dxa"/>
          </w:tcPr>
          <w:p w14:paraId="6BB96734" w14:textId="55BF4CC8"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26F17C22" w14:textId="77777777"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Simultaneous PDCCH reception shall be discussed under AI8.1.2.1.</w:t>
            </w:r>
          </w:p>
          <w:p w14:paraId="42B91533" w14:textId="1933F846"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Reeiving two CSI-RSs shall be clarified the usecase, and this impacts to RAN4 requirement. We prefer to discuss this aspect in the later release. </w:t>
            </w:r>
          </w:p>
        </w:tc>
      </w:tr>
      <w:tr w:rsidR="00EE6C91" w14:paraId="52ECCF29" w14:textId="77777777" w:rsidTr="00E17F04">
        <w:trPr>
          <w:jc w:val="center"/>
        </w:trPr>
        <w:tc>
          <w:tcPr>
            <w:tcW w:w="1494" w:type="dxa"/>
          </w:tcPr>
          <w:p w14:paraId="6E0B4286" w14:textId="15F0C6FA" w:rsidR="00EE6C91" w:rsidRDefault="00EE6C91" w:rsidP="00745291">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104097D" w14:textId="5F18BB44" w:rsidR="00EE6C91" w:rsidRDefault="00EE6C91" w:rsidP="00745291">
            <w:pPr>
              <w:snapToGrid w:val="0"/>
              <w:spacing w:line="264" w:lineRule="auto"/>
              <w:rPr>
                <w:rFonts w:eastAsiaTheme="minorEastAsia"/>
                <w:sz w:val="18"/>
                <w:szCs w:val="18"/>
                <w:lang w:eastAsia="zh-CN"/>
              </w:rPr>
            </w:pPr>
            <w:r>
              <w:rPr>
                <w:rFonts w:eastAsiaTheme="minorEastAsia"/>
                <w:sz w:val="18"/>
                <w:szCs w:val="18"/>
                <w:lang w:eastAsia="zh-CN"/>
              </w:rPr>
              <w:t>Our preferences are updated in the table.</w:t>
            </w:r>
          </w:p>
        </w:tc>
      </w:tr>
    </w:tbl>
    <w:p w14:paraId="085B27BE" w14:textId="09FC7B0C" w:rsidR="00415A7E" w:rsidRDefault="00415A7E">
      <w:pPr>
        <w:spacing w:after="200" w:line="276" w:lineRule="auto"/>
        <w:rPr>
          <w:szCs w:val="20"/>
        </w:rPr>
      </w:pPr>
      <w:r>
        <w:rPr>
          <w:szCs w:val="20"/>
        </w:rPr>
        <w:br w:type="page"/>
      </w:r>
      <w:bookmarkStart w:id="360" w:name="_GoBack"/>
      <w:bookmarkEnd w:id="360"/>
    </w:p>
    <w:p w14:paraId="28D5BF30" w14:textId="7AFB9877" w:rsidR="00A62A1B" w:rsidRDefault="00A62A1B" w:rsidP="003934AE">
      <w:pPr>
        <w:pStyle w:val="1"/>
      </w:pPr>
      <w:r>
        <w:lastRenderedPageBreak/>
        <w:t xml:space="preserve">Previous agreements </w:t>
      </w:r>
    </w:p>
    <w:p w14:paraId="2B144D62" w14:textId="77777777" w:rsidR="00A62A1B" w:rsidRDefault="00A62A1B" w:rsidP="00A62A1B">
      <w:pPr>
        <w:pStyle w:val="issue11"/>
      </w:pPr>
      <w:r>
        <w:t>RAN1#102-e</w:t>
      </w:r>
    </w:p>
    <w:p w14:paraId="44E9843D" w14:textId="77777777" w:rsidR="00A62A1B" w:rsidRDefault="00A62A1B" w:rsidP="00A62A1B">
      <w:pPr>
        <w:tabs>
          <w:tab w:val="left" w:pos="630"/>
          <w:tab w:val="left" w:pos="1980"/>
          <w:tab w:val="left" w:pos="2070"/>
          <w:tab w:val="left" w:pos="6840"/>
        </w:tabs>
        <w:ind w:left="360"/>
      </w:pPr>
    </w:p>
    <w:p w14:paraId="4D82F79E" w14:textId="77777777" w:rsidR="00A62A1B" w:rsidRPr="00A62A1B" w:rsidRDefault="00A62A1B" w:rsidP="00A62A1B">
      <w:pPr>
        <w:rPr>
          <w:rFonts w:cs="Times"/>
          <w:szCs w:val="20"/>
          <w:lang w:eastAsia="ko-KR"/>
        </w:rPr>
      </w:pPr>
      <w:r w:rsidRPr="00A62A1B">
        <w:rPr>
          <w:rFonts w:eastAsia="Malgun Gothic" w:cs="Times"/>
          <w:b/>
          <w:bCs/>
          <w:color w:val="000000"/>
          <w:szCs w:val="20"/>
          <w:highlight w:val="green"/>
          <w:lang w:val="en-GB"/>
        </w:rPr>
        <w:t>Agreement</w:t>
      </w:r>
    </w:p>
    <w:p w14:paraId="346251F9" w14:textId="77777777" w:rsidR="00A62A1B" w:rsidRPr="00A62A1B" w:rsidRDefault="00A62A1B" w:rsidP="00A62A1B">
      <w:pPr>
        <w:rPr>
          <w:rFonts w:eastAsia="Malgun Gothic" w:cs="Times"/>
          <w:szCs w:val="20"/>
          <w:lang w:val="en-GB"/>
        </w:rPr>
      </w:pPr>
      <w:r w:rsidRPr="00A62A1B">
        <w:rPr>
          <w:rFonts w:eastAsia="Malgun Gothic" w:cs="Times"/>
          <w:color w:val="000000"/>
          <w:szCs w:val="20"/>
          <w:lang w:val="en-GB"/>
        </w:rPr>
        <w:t xml:space="preserve">For L1-RSRP, consider measurement / reporting enhancement to facilitate inter-TRP beam pairing </w:t>
      </w:r>
    </w:p>
    <w:p w14:paraId="3AEF94AD" w14:textId="77777777" w:rsidR="00A62A1B" w:rsidRPr="00A62A1B" w:rsidRDefault="00A62A1B" w:rsidP="001D4D35">
      <w:pPr>
        <w:numPr>
          <w:ilvl w:val="0"/>
          <w:numId w:val="18"/>
        </w:numPr>
        <w:rPr>
          <w:rFonts w:eastAsia="Malgun Gothic" w:cs="Times"/>
          <w:szCs w:val="20"/>
          <w:lang w:eastAsia="x-none"/>
        </w:rPr>
      </w:pPr>
      <w:r w:rsidRPr="00A62A1B">
        <w:rPr>
          <w:rFonts w:eastAsia="Malgun Gothic" w:cs="Times"/>
          <w:szCs w:val="20"/>
          <w:lang w:val="en-GB"/>
        </w:rPr>
        <w:t>Option-1: Group-based reporting,  </w:t>
      </w:r>
    </w:p>
    <w:p w14:paraId="142774D0"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e.g., beam restriction to facilitate inter-TRP pairing.</w:t>
      </w:r>
    </w:p>
    <w:p w14:paraId="48B8F95F"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Option-2: Non-group-based reporting</w:t>
      </w:r>
    </w:p>
    <w:p w14:paraId="7B4398FC" w14:textId="77777777" w:rsidR="00A62A1B" w:rsidRPr="00A62A1B" w:rsidRDefault="00A62A1B" w:rsidP="00A62A1B">
      <w:pPr>
        <w:rPr>
          <w:rFonts w:eastAsia="Malgun Gothic" w:cs="Times"/>
          <w:szCs w:val="20"/>
          <w:lang w:val="en-GB"/>
        </w:rPr>
      </w:pPr>
      <w:r w:rsidRPr="00A62A1B">
        <w:rPr>
          <w:rFonts w:eastAsia="Malgun Gothic" w:cs="Times"/>
          <w:color w:val="000000"/>
          <w:szCs w:val="20"/>
          <w:lang w:val="en-GB"/>
        </w:rPr>
        <w:t> </w:t>
      </w:r>
    </w:p>
    <w:p w14:paraId="6B50F5D4" w14:textId="77777777" w:rsidR="00A62A1B" w:rsidRPr="00A62A1B" w:rsidRDefault="00A62A1B" w:rsidP="00A62A1B">
      <w:pPr>
        <w:rPr>
          <w:rFonts w:eastAsia="Malgun Gothic" w:cs="Times"/>
          <w:szCs w:val="20"/>
          <w:lang w:eastAsia="ko-KR"/>
        </w:rPr>
      </w:pPr>
      <w:r w:rsidRPr="00A62A1B">
        <w:rPr>
          <w:rFonts w:eastAsia="Malgun Gothic" w:cs="Times"/>
          <w:b/>
          <w:bCs/>
          <w:color w:val="000000"/>
          <w:szCs w:val="20"/>
          <w:highlight w:val="green"/>
          <w:lang w:val="en-GB"/>
        </w:rPr>
        <w:t>Agreement</w:t>
      </w:r>
    </w:p>
    <w:p w14:paraId="1BF3B0A4" w14:textId="77777777" w:rsidR="00A62A1B" w:rsidRPr="00A62A1B" w:rsidRDefault="00A62A1B" w:rsidP="00A62A1B">
      <w:pPr>
        <w:rPr>
          <w:rFonts w:eastAsia="Malgun Gothic" w:cs="Calibri"/>
          <w:color w:val="000000"/>
          <w:szCs w:val="20"/>
          <w:lang w:val="en-GB"/>
        </w:rPr>
      </w:pPr>
      <w:r w:rsidRPr="00A62A1B">
        <w:rPr>
          <w:rFonts w:eastAsia="Malgun Gothic" w:cs="Times"/>
          <w:szCs w:val="20"/>
          <w:lang w:val="en-GB"/>
        </w:rPr>
        <w:t>Evaluate and study at least but not limited to the following issues for multi-beam enhancement</w:t>
      </w:r>
    </w:p>
    <w:p w14:paraId="6ECC4955" w14:textId="77777777" w:rsidR="00A62A1B" w:rsidRPr="00A62A1B" w:rsidRDefault="00A62A1B" w:rsidP="001D4D35">
      <w:pPr>
        <w:numPr>
          <w:ilvl w:val="0"/>
          <w:numId w:val="18"/>
        </w:numPr>
        <w:rPr>
          <w:rFonts w:eastAsia="Malgun Gothic"/>
          <w:szCs w:val="20"/>
          <w:lang w:eastAsia="x-none"/>
        </w:rPr>
      </w:pPr>
      <w:r w:rsidRPr="00A62A1B">
        <w:rPr>
          <w:rFonts w:eastAsia="Malgun Gothic" w:cs="Times"/>
          <w:szCs w:val="20"/>
          <w:lang w:val="en-GB"/>
        </w:rPr>
        <w:t>Issue 1: Consideration of inter-beam interference</w:t>
      </w:r>
    </w:p>
    <w:p w14:paraId="2E264634"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Issue 2: For group-based reporting, increased number of groups and/or beams per group</w:t>
      </w:r>
    </w:p>
    <w:p w14:paraId="0D600A57"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Issue 3: UE Rx panel related beam measurement/report</w:t>
      </w:r>
    </w:p>
    <w:p w14:paraId="38797017"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NOTE: “UE panel” is used for discussion purpose only</w:t>
      </w:r>
    </w:p>
    <w:p w14:paraId="25CDFCF2" w14:textId="77777777" w:rsidR="00A62A1B" w:rsidRPr="00A62A1B" w:rsidRDefault="00A62A1B" w:rsidP="00A62A1B">
      <w:pPr>
        <w:rPr>
          <w:rFonts w:eastAsia="Malgun Gothic" w:cs="Times"/>
          <w:szCs w:val="20"/>
          <w:lang w:val="en-GB"/>
        </w:rPr>
      </w:pPr>
      <w:r w:rsidRPr="00A62A1B">
        <w:rPr>
          <w:rFonts w:eastAsia="Malgun Gothic" w:cs="Times"/>
          <w:szCs w:val="20"/>
          <w:lang w:val="en-GB"/>
        </w:rPr>
        <w:t> </w:t>
      </w:r>
    </w:p>
    <w:p w14:paraId="6A6D9A8A" w14:textId="77777777" w:rsidR="00A62A1B" w:rsidRPr="00A62A1B" w:rsidRDefault="00A62A1B" w:rsidP="00A62A1B">
      <w:pPr>
        <w:rPr>
          <w:rFonts w:eastAsia="Malgun Gothic" w:cs="Times"/>
          <w:szCs w:val="20"/>
          <w:lang w:eastAsia="ko-KR"/>
        </w:rPr>
      </w:pPr>
      <w:r w:rsidRPr="00A62A1B">
        <w:rPr>
          <w:rFonts w:eastAsia="Malgun Gothic" w:cs="Times"/>
          <w:b/>
          <w:bCs/>
          <w:color w:val="000000"/>
          <w:szCs w:val="20"/>
          <w:highlight w:val="green"/>
          <w:lang w:val="en-GB"/>
        </w:rPr>
        <w:t>Agreement</w:t>
      </w:r>
    </w:p>
    <w:p w14:paraId="09CE9D0B" w14:textId="77777777" w:rsidR="00A62A1B" w:rsidRPr="00A62A1B" w:rsidRDefault="00A62A1B" w:rsidP="001D4D35">
      <w:pPr>
        <w:numPr>
          <w:ilvl w:val="0"/>
          <w:numId w:val="18"/>
        </w:numPr>
        <w:rPr>
          <w:rFonts w:eastAsia="Malgun Gothic" w:cs="Times"/>
          <w:szCs w:val="20"/>
          <w:lang w:val="en-GB" w:eastAsia="x-none"/>
        </w:rPr>
      </w:pPr>
      <w:r w:rsidRPr="00A62A1B">
        <w:rPr>
          <w:rFonts w:eastAsia="Malgun Gothic" w:cs="Times"/>
          <w:szCs w:val="20"/>
          <w:lang w:val="en-GB"/>
        </w:rPr>
        <w:t>Evaluate enhancement to enable per-TRP based beam failure recovery starting with Rel-15/16 BFR as the baseline.</w:t>
      </w:r>
    </w:p>
    <w:p w14:paraId="566B5A9A"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Consider following potential enhancement aspects to enable per-TRP based beam failure recovery </w:t>
      </w:r>
    </w:p>
    <w:p w14:paraId="6F7FBB35"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1: TRP-specific BFD</w:t>
      </w:r>
    </w:p>
    <w:p w14:paraId="123DC45C"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2: TRP-specific new candidate beam identification</w:t>
      </w:r>
    </w:p>
    <w:p w14:paraId="66A2CAAC"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3: TRP-specific BFRQ</w:t>
      </w:r>
    </w:p>
    <w:p w14:paraId="0E460CBE"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4: gNB response enhancement</w:t>
      </w:r>
    </w:p>
    <w:p w14:paraId="306389D9"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5: UE behavior on QCL/spatial relation assumption/UL power control for DL and UL channels/RSs after receiving gNB response</w:t>
      </w:r>
    </w:p>
    <w:p w14:paraId="75AC25D7" w14:textId="77777777" w:rsidR="00A62A1B" w:rsidRPr="00A62A1B" w:rsidRDefault="00A62A1B" w:rsidP="00A62A1B">
      <w:pPr>
        <w:rPr>
          <w:rFonts w:eastAsia="Malgun Gothic" w:cs="Times"/>
          <w:szCs w:val="20"/>
          <w:lang w:val="en-GB" w:eastAsia="x-none"/>
        </w:rPr>
      </w:pPr>
    </w:p>
    <w:p w14:paraId="6834AB67" w14:textId="77777777" w:rsidR="00A62A1B" w:rsidRPr="00A62A1B" w:rsidRDefault="00A62A1B" w:rsidP="00A62A1B">
      <w:pPr>
        <w:rPr>
          <w:rFonts w:eastAsia="Malgun Gothic" w:cs="Times"/>
          <w:szCs w:val="20"/>
          <w:lang w:val="en-GB" w:eastAsia="ko-KR"/>
        </w:rPr>
      </w:pPr>
      <w:r w:rsidRPr="00A62A1B">
        <w:rPr>
          <w:rFonts w:eastAsia="Malgun Gothic" w:cs="Times"/>
          <w:b/>
          <w:bCs/>
          <w:color w:val="000000"/>
          <w:szCs w:val="20"/>
          <w:highlight w:val="green"/>
          <w:lang w:val="en-GB"/>
        </w:rPr>
        <w:t>Agreement</w:t>
      </w:r>
    </w:p>
    <w:p w14:paraId="47A089D3" w14:textId="77777777" w:rsidR="00A62A1B" w:rsidRPr="00A62A1B" w:rsidRDefault="00A62A1B" w:rsidP="00A62A1B">
      <w:pPr>
        <w:rPr>
          <w:rFonts w:eastAsia="Malgun Gothic" w:cs="Times"/>
          <w:szCs w:val="20"/>
          <w:lang w:val="en-GB" w:eastAsia="x-none"/>
        </w:rPr>
      </w:pPr>
      <w:r w:rsidRPr="00A62A1B">
        <w:rPr>
          <w:rFonts w:eastAsia="Malgun Gothic" w:cs="Times"/>
          <w:szCs w:val="20"/>
          <w:lang w:val="en-GB" w:eastAsia="x-none"/>
        </w:rPr>
        <w:t>Study Rel.17 enhancements on beam management for multi-TRPs with following priority</w:t>
      </w:r>
    </w:p>
    <w:p w14:paraId="74D443B5" w14:textId="77777777" w:rsidR="00A62A1B" w:rsidRPr="00A62A1B" w:rsidRDefault="00A62A1B" w:rsidP="001D4D35">
      <w:pPr>
        <w:numPr>
          <w:ilvl w:val="0"/>
          <w:numId w:val="19"/>
        </w:numPr>
        <w:rPr>
          <w:rFonts w:eastAsia="Malgun Gothic" w:cs="Times"/>
          <w:szCs w:val="20"/>
          <w:lang w:val="en-GB" w:eastAsia="x-none"/>
        </w:rPr>
      </w:pPr>
      <w:r w:rsidRPr="00A62A1B">
        <w:rPr>
          <w:rFonts w:eastAsia="Malgun Gothic" w:cs="Times"/>
          <w:szCs w:val="20"/>
          <w:lang w:val="en-GB"/>
        </w:rPr>
        <w:t>High priority:</w:t>
      </w:r>
    </w:p>
    <w:p w14:paraId="0E3671B7" w14:textId="77777777" w:rsidR="00A62A1B" w:rsidRPr="00A62A1B" w:rsidRDefault="00A62A1B" w:rsidP="001D4D35">
      <w:pPr>
        <w:numPr>
          <w:ilvl w:val="1"/>
          <w:numId w:val="19"/>
        </w:numPr>
        <w:rPr>
          <w:rFonts w:eastAsia="Malgun Gothic" w:cs="Times"/>
          <w:szCs w:val="20"/>
        </w:rPr>
      </w:pPr>
      <w:r w:rsidRPr="00A62A1B">
        <w:rPr>
          <w:rFonts w:eastAsia="Malgun Gothic" w:cs="Times"/>
          <w:szCs w:val="20"/>
          <w:lang w:val="en-GB"/>
        </w:rPr>
        <w:t>Beam measurement/reporting enhancement</w:t>
      </w:r>
    </w:p>
    <w:p w14:paraId="59B52FCD" w14:textId="77777777" w:rsidR="00A62A1B" w:rsidRPr="00A62A1B" w:rsidRDefault="00A62A1B" w:rsidP="001D4D35">
      <w:pPr>
        <w:numPr>
          <w:ilvl w:val="1"/>
          <w:numId w:val="19"/>
        </w:numPr>
        <w:rPr>
          <w:rFonts w:eastAsia="Malgun Gothic" w:cs="Times"/>
          <w:szCs w:val="20"/>
          <w:lang w:val="en-GB"/>
        </w:rPr>
      </w:pPr>
      <w:r w:rsidRPr="00A62A1B">
        <w:rPr>
          <w:rFonts w:eastAsia="Malgun Gothic" w:cs="Times"/>
          <w:szCs w:val="20"/>
          <w:lang w:val="en-GB"/>
        </w:rPr>
        <w:t>Beam failure recovery for multi-TRP</w:t>
      </w:r>
    </w:p>
    <w:p w14:paraId="16F7BFC4" w14:textId="77777777" w:rsidR="00A62A1B" w:rsidRPr="00A62A1B" w:rsidRDefault="00A62A1B" w:rsidP="001D4D35">
      <w:pPr>
        <w:numPr>
          <w:ilvl w:val="0"/>
          <w:numId w:val="19"/>
        </w:numPr>
        <w:rPr>
          <w:rFonts w:eastAsia="Malgun Gothic" w:cs="Times"/>
          <w:szCs w:val="20"/>
          <w:lang w:val="en-GB"/>
        </w:rPr>
      </w:pPr>
      <w:r w:rsidRPr="00A62A1B">
        <w:rPr>
          <w:rFonts w:eastAsia="Malgun Gothic" w:cs="Times"/>
          <w:szCs w:val="20"/>
          <w:lang w:val="en-GB"/>
        </w:rPr>
        <w:t>Low priority</w:t>
      </w:r>
    </w:p>
    <w:p w14:paraId="39847215" w14:textId="77777777" w:rsidR="00A62A1B" w:rsidRPr="00A62A1B" w:rsidRDefault="00A62A1B" w:rsidP="001D4D35">
      <w:pPr>
        <w:numPr>
          <w:ilvl w:val="1"/>
          <w:numId w:val="19"/>
        </w:numPr>
        <w:rPr>
          <w:rFonts w:eastAsia="Malgun Gothic" w:cs="Times"/>
          <w:szCs w:val="20"/>
          <w:lang w:val="en-GB"/>
        </w:rPr>
      </w:pPr>
      <w:r w:rsidRPr="00A62A1B">
        <w:rPr>
          <w:rFonts w:eastAsia="Malgun Gothic" w:cs="Times"/>
          <w:szCs w:val="20"/>
          <w:lang w:val="en-GB"/>
        </w:rPr>
        <w:t>Simultaneous reception of same type of channel/RS with different QCL-TypeD</w:t>
      </w:r>
    </w:p>
    <w:p w14:paraId="29196C18" w14:textId="77777777" w:rsidR="00A62A1B" w:rsidRPr="00A62A1B" w:rsidRDefault="00A62A1B" w:rsidP="001D4D35">
      <w:pPr>
        <w:pStyle w:val="BodyText"/>
        <w:numPr>
          <w:ilvl w:val="1"/>
          <w:numId w:val="19"/>
        </w:numPr>
        <w:tabs>
          <w:tab w:val="left" w:pos="450"/>
          <w:tab w:val="left" w:pos="1170"/>
        </w:tabs>
        <w:rPr>
          <w:rFonts w:eastAsia="Malgun Gothic" w:cs="Times"/>
          <w:szCs w:val="20"/>
          <w:lang w:val="en-GB"/>
        </w:rPr>
      </w:pPr>
      <w:r w:rsidRPr="00A62A1B">
        <w:rPr>
          <w:rFonts w:eastAsia="Malgun Gothic" w:cs="Times"/>
          <w:szCs w:val="20"/>
          <w:lang w:val="en-GB"/>
        </w:rPr>
        <w:t>Simultaneous reception of different type of channel/RS with different QCL-TypeD</w:t>
      </w:r>
    </w:p>
    <w:p w14:paraId="4F548DBD" w14:textId="77777777" w:rsidR="00A62A1B" w:rsidRPr="00A62A1B" w:rsidRDefault="00A62A1B" w:rsidP="00A62A1B">
      <w:pPr>
        <w:pStyle w:val="BodyText"/>
        <w:tabs>
          <w:tab w:val="left" w:pos="450"/>
          <w:tab w:val="left" w:pos="1530"/>
        </w:tabs>
        <w:ind w:left="360"/>
        <w:rPr>
          <w:rFonts w:eastAsia="Malgun Gothic" w:cs="Times"/>
          <w:szCs w:val="20"/>
          <w:lang w:val="en-GB"/>
        </w:rPr>
      </w:pPr>
    </w:p>
    <w:p w14:paraId="79CE6E43" w14:textId="77777777" w:rsidR="00A62A1B" w:rsidRPr="00A62A1B" w:rsidRDefault="00A62A1B" w:rsidP="00A62A1B">
      <w:pPr>
        <w:pStyle w:val="issue11"/>
        <w:rPr>
          <w:rFonts w:cs="Times New Roman"/>
          <w:sz w:val="20"/>
          <w:szCs w:val="20"/>
        </w:rPr>
      </w:pPr>
      <w:r w:rsidRPr="00A62A1B">
        <w:rPr>
          <w:sz w:val="20"/>
          <w:szCs w:val="20"/>
        </w:rPr>
        <w:t>RAN1#10</w:t>
      </w:r>
      <w:r w:rsidRPr="00A62A1B">
        <w:rPr>
          <w:sz w:val="20"/>
          <w:szCs w:val="20"/>
          <w:lang w:val="en-US"/>
        </w:rPr>
        <w:t>3</w:t>
      </w:r>
      <w:r w:rsidRPr="00A62A1B">
        <w:rPr>
          <w:sz w:val="20"/>
          <w:szCs w:val="20"/>
        </w:rPr>
        <w:t>-e</w:t>
      </w:r>
    </w:p>
    <w:p w14:paraId="7F69020A" w14:textId="77777777" w:rsidR="00A62A1B" w:rsidRPr="00A62A1B" w:rsidRDefault="00A62A1B" w:rsidP="00A62A1B">
      <w:pPr>
        <w:wordWrap w:val="0"/>
        <w:rPr>
          <w:rFonts w:ascii="Arial" w:hAnsi="Arial" w:cs="Arial"/>
          <w:color w:val="1F497D"/>
          <w:szCs w:val="20"/>
          <w:lang w:eastAsia="ko-KR"/>
        </w:rPr>
      </w:pPr>
    </w:p>
    <w:p w14:paraId="7A8023A7" w14:textId="77777777" w:rsidR="00A62A1B" w:rsidRPr="00A62A1B" w:rsidRDefault="00A62A1B" w:rsidP="00A62A1B">
      <w:pPr>
        <w:rPr>
          <w:szCs w:val="20"/>
          <w:highlight w:val="green"/>
        </w:rPr>
      </w:pPr>
      <w:r w:rsidRPr="00A62A1B">
        <w:rPr>
          <w:szCs w:val="20"/>
          <w:highlight w:val="green"/>
        </w:rPr>
        <w:t>Agreement</w:t>
      </w:r>
    </w:p>
    <w:p w14:paraId="20E4BEC6" w14:textId="77777777" w:rsidR="00A62A1B" w:rsidRPr="00A62A1B" w:rsidRDefault="00A62A1B" w:rsidP="00A62A1B">
      <w:pPr>
        <w:pStyle w:val="NormalWeb"/>
        <w:spacing w:before="0" w:beforeAutospacing="0" w:after="0" w:afterAutospacing="0"/>
        <w:rPr>
          <w:rFonts w:ascii="Times New Roman" w:hAnsi="Times New Roman" w:cs="Times New Roman"/>
          <w:sz w:val="20"/>
          <w:szCs w:val="20"/>
        </w:rPr>
      </w:pPr>
      <w:r w:rsidRPr="00A62A1B">
        <w:rPr>
          <w:rFonts w:ascii="Times New Roman" w:hAnsi="Times New Roman" w:cs="Times New Roman"/>
          <w:color w:val="000000"/>
          <w:sz w:val="20"/>
          <w:szCs w:val="20"/>
        </w:rPr>
        <w:t xml:space="preserve">Down-select </w:t>
      </w:r>
      <w:r w:rsidRPr="00A62A1B">
        <w:rPr>
          <w:rFonts w:ascii="Times New Roman" w:hAnsi="Times New Roman" w:cs="Times New Roman"/>
          <w:sz w:val="20"/>
          <w:szCs w:val="20"/>
        </w:rPr>
        <w:t>at least one of the following options for beam measurement/reporting enhancement to facilitate inter-TRP beam pairing in RAN1 #104-e</w:t>
      </w:r>
    </w:p>
    <w:p w14:paraId="02776436" w14:textId="77777777" w:rsidR="00A62A1B" w:rsidRPr="00A62A1B" w:rsidRDefault="00A62A1B" w:rsidP="001D4D35">
      <w:pPr>
        <w:pStyle w:val="NormalWeb"/>
        <w:numPr>
          <w:ilvl w:val="0"/>
          <w:numId w:val="20"/>
        </w:numPr>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1: In a CSI-report, UE can report N&gt;1 pair/groups and M&gt;=1 beams per pair/group</w:t>
      </w:r>
    </w:p>
    <w:p w14:paraId="394C1A86" w14:textId="77777777" w:rsidR="00A62A1B" w:rsidRPr="00A62A1B" w:rsidRDefault="00A62A1B" w:rsidP="00A62A1B">
      <w:pPr>
        <w:pStyle w:val="NormalWeb"/>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pairs/groups can be received simultaneously </w:t>
      </w:r>
    </w:p>
    <w:p w14:paraId="37A25548" w14:textId="77777777" w:rsidR="00A62A1B" w:rsidRPr="00A62A1B" w:rsidRDefault="00A62A1B" w:rsidP="00A62A1B">
      <w:pPr>
        <w:pStyle w:val="NormalWeb"/>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M is equal or can be different across different pair/group</w:t>
      </w:r>
    </w:p>
    <w:p w14:paraId="69AE8A63" w14:textId="77777777" w:rsidR="00A62A1B" w:rsidRPr="00A62A1B" w:rsidRDefault="00A62A1B" w:rsidP="00A62A1B">
      <w:pPr>
        <w:pStyle w:val="NormalWeb"/>
        <w:numPr>
          <w:ilvl w:val="0"/>
          <w:numId w:val="13"/>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2: In a CSI-report, UE can report N(N&gt;=1) pairs/groups and M (M&gt;1) beams per pair/group</w:t>
      </w:r>
    </w:p>
    <w:p w14:paraId="67FFF2FF" w14:textId="77777777" w:rsidR="00A62A1B" w:rsidRPr="00A62A1B" w:rsidRDefault="00A62A1B" w:rsidP="001D4D35">
      <w:pPr>
        <w:pStyle w:val="NormalWeb"/>
        <w:numPr>
          <w:ilvl w:val="1"/>
          <w:numId w:val="21"/>
        </w:numPr>
        <w:tabs>
          <w:tab w:val="num" w:pos="720"/>
        </w:tabs>
        <w:spacing w:before="0" w:beforeAutospacing="0" w:after="0" w:afterAutospacing="0"/>
        <w:ind w:left="1080"/>
        <w:rPr>
          <w:rFonts w:ascii="Times New Roman" w:hAnsi="Times New Roman" w:cs="Times New Roman"/>
          <w:sz w:val="20"/>
          <w:szCs w:val="20"/>
        </w:rPr>
      </w:pPr>
      <w:r w:rsidRPr="00A62A1B">
        <w:rPr>
          <w:rFonts w:ascii="Times New Roman" w:hAnsi="Times New Roman" w:cs="Times New Roman"/>
          <w:sz w:val="20"/>
          <w:szCs w:val="20"/>
        </w:rPr>
        <w:t>Different beams within a pair/group can be received simultaneously</w:t>
      </w:r>
    </w:p>
    <w:p w14:paraId="611A0437" w14:textId="77777777" w:rsidR="00A62A1B" w:rsidRPr="00A62A1B" w:rsidRDefault="00A62A1B" w:rsidP="001D4D35">
      <w:pPr>
        <w:pStyle w:val="NormalWeb"/>
        <w:numPr>
          <w:ilvl w:val="0"/>
          <w:numId w:val="22"/>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3: UE report M(M&gt;=1) beams in N (N&gt;1) CSI-reports corresponding to N report setting</w:t>
      </w:r>
    </w:p>
    <w:p w14:paraId="3E209B2E" w14:textId="77777777" w:rsidR="00A62A1B" w:rsidRPr="00A62A1B" w:rsidRDefault="00A62A1B" w:rsidP="00A62A1B">
      <w:pPr>
        <w:pStyle w:val="NormalWeb"/>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CSI-reports can be received simultaneously</w:t>
      </w:r>
    </w:p>
    <w:p w14:paraId="03EE0E74" w14:textId="77777777" w:rsidR="00A62A1B" w:rsidRPr="00A62A1B" w:rsidRDefault="00A62A1B" w:rsidP="00A62A1B">
      <w:pPr>
        <w:pStyle w:val="NormalWeb"/>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introduce an association between different CSI-reports</w:t>
      </w:r>
    </w:p>
    <w:p w14:paraId="5EAD2A57" w14:textId="77777777" w:rsidR="00A62A1B" w:rsidRPr="00A62A1B" w:rsidRDefault="00A62A1B" w:rsidP="00A62A1B">
      <w:pPr>
        <w:pStyle w:val="NormalWeb"/>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differentiate reported measurements for beams that are received simultaneously vs. beams that are not received simultaneously </w:t>
      </w:r>
    </w:p>
    <w:p w14:paraId="343E4045" w14:textId="77777777" w:rsidR="00A62A1B" w:rsidRPr="00A62A1B" w:rsidRDefault="00A62A1B" w:rsidP="00A62A1B">
      <w:pPr>
        <w:pStyle w:val="NormalWeb"/>
        <w:numPr>
          <w:ilvl w:val="2"/>
          <w:numId w:val="14"/>
        </w:numPr>
        <w:tabs>
          <w:tab w:val="num" w:pos="108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whether/how to introduce an indication along with the CSI-reports to indicate whether the beams in different CSI-reports can be received simultaneously</w:t>
      </w:r>
    </w:p>
    <w:p w14:paraId="533469C9" w14:textId="77777777" w:rsidR="00A62A1B" w:rsidRPr="00A62A1B" w:rsidRDefault="00A62A1B" w:rsidP="00A62A1B">
      <w:pPr>
        <w:pStyle w:val="NormalWeb"/>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lastRenderedPageBreak/>
        <w:t>FFS: value of N and M in each option</w:t>
      </w:r>
    </w:p>
    <w:p w14:paraId="1CCB323E" w14:textId="77777777" w:rsidR="00A62A1B" w:rsidRPr="00A62A1B" w:rsidRDefault="00A62A1B" w:rsidP="00A62A1B">
      <w:pPr>
        <w:pStyle w:val="NormalWeb"/>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Association between different beams in above options and different TRP/UE panels</w:t>
      </w:r>
    </w:p>
    <w:p w14:paraId="3A532F6B" w14:textId="77777777" w:rsidR="00A62A1B" w:rsidRPr="00A62A1B" w:rsidRDefault="00A62A1B" w:rsidP="00A62A1B">
      <w:pPr>
        <w:pStyle w:val="NormalWeb"/>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Identify new use cases per option compared with R16 (including backhaul)</w:t>
      </w:r>
    </w:p>
    <w:p w14:paraId="244EECDF" w14:textId="77777777" w:rsidR="00A62A1B" w:rsidRPr="00A62A1B" w:rsidRDefault="00A62A1B" w:rsidP="00A62A1B">
      <w:pPr>
        <w:pStyle w:val="NormalWeb"/>
        <w:numPr>
          <w:ilvl w:val="0"/>
          <w:numId w:val="14"/>
        </w:numPr>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different beams in different pairs/groups/reports can be received by same spatial filter per option</w:t>
      </w:r>
    </w:p>
    <w:p w14:paraId="02E1E80E" w14:textId="77777777" w:rsidR="00A62A1B" w:rsidRPr="00A62A1B" w:rsidRDefault="00A62A1B" w:rsidP="00A62A1B">
      <w:pPr>
        <w:rPr>
          <w:b/>
          <w:bCs/>
          <w:szCs w:val="20"/>
          <w:highlight w:val="green"/>
          <w:lang w:eastAsia="ko-KR"/>
        </w:rPr>
      </w:pPr>
    </w:p>
    <w:p w14:paraId="2F9007AD" w14:textId="77777777" w:rsidR="00A62A1B" w:rsidRPr="00A62A1B" w:rsidRDefault="00A62A1B" w:rsidP="00A62A1B">
      <w:pPr>
        <w:rPr>
          <w:szCs w:val="20"/>
          <w:lang w:eastAsia="ko-KR"/>
        </w:rPr>
      </w:pPr>
      <w:r w:rsidRPr="00A62A1B">
        <w:rPr>
          <w:b/>
          <w:bCs/>
          <w:szCs w:val="20"/>
          <w:highlight w:val="green"/>
          <w:lang w:eastAsia="ko-KR"/>
        </w:rPr>
        <w:t>Agreement</w:t>
      </w:r>
    </w:p>
    <w:p w14:paraId="4383403B" w14:textId="77777777" w:rsidR="00A62A1B" w:rsidRPr="00A62A1B" w:rsidRDefault="00A62A1B" w:rsidP="001D4D35">
      <w:pPr>
        <w:numPr>
          <w:ilvl w:val="0"/>
          <w:numId w:val="23"/>
        </w:numPr>
        <w:rPr>
          <w:szCs w:val="20"/>
          <w:lang w:eastAsia="ko-KR"/>
        </w:rPr>
      </w:pPr>
      <w:r w:rsidRPr="00A62A1B">
        <w:rPr>
          <w:szCs w:val="20"/>
          <w:lang w:eastAsia="ko-KR"/>
        </w:rPr>
        <w:t>For M-TRP beam failure detection,</w:t>
      </w:r>
      <w:r w:rsidRPr="00A62A1B">
        <w:rPr>
          <w:rStyle w:val="apple-converted-space"/>
          <w:szCs w:val="20"/>
          <w:lang w:eastAsia="ko-KR"/>
        </w:rPr>
        <w:t> </w:t>
      </w:r>
      <w:r w:rsidRPr="00A62A1B">
        <w:rPr>
          <w:szCs w:val="20"/>
          <w:lang w:val="en-GB" w:eastAsia="ko-KR"/>
        </w:rPr>
        <w:t>support independent BFD-RS configuration per-TRP, where each TRP</w:t>
      </w:r>
      <w:r w:rsidRPr="00A62A1B">
        <w:rPr>
          <w:rStyle w:val="apple-converted-space"/>
          <w:szCs w:val="20"/>
          <w:lang w:val="en-GB" w:eastAsia="ko-KR"/>
        </w:rPr>
        <w:t> </w:t>
      </w:r>
      <w:r w:rsidRPr="00A62A1B">
        <w:rPr>
          <w:szCs w:val="20"/>
          <w:lang w:val="en-GB" w:eastAsia="ko-KR"/>
        </w:rPr>
        <w:t>is associated with a BFD-RS set.</w:t>
      </w:r>
    </w:p>
    <w:p w14:paraId="1D43F3BF" w14:textId="77777777" w:rsidR="00A62A1B" w:rsidRPr="00A62A1B" w:rsidRDefault="00A62A1B" w:rsidP="001D4D35">
      <w:pPr>
        <w:numPr>
          <w:ilvl w:val="1"/>
          <w:numId w:val="24"/>
        </w:numPr>
        <w:rPr>
          <w:szCs w:val="20"/>
          <w:lang w:eastAsia="ko-KR"/>
        </w:rPr>
      </w:pPr>
      <w:r w:rsidRPr="00A62A1B">
        <w:rPr>
          <w:szCs w:val="20"/>
          <w:lang w:val="en-GB" w:eastAsia="ko-KR"/>
        </w:rPr>
        <w:t>FFS: The number of BFD RSs per BFD-RS set, the number of BFD-RS sets, and number of BFD RSs across all BFD-RS sets per DL BWP</w:t>
      </w:r>
    </w:p>
    <w:p w14:paraId="52EAB7D5" w14:textId="77777777" w:rsidR="00A62A1B" w:rsidRPr="00A62A1B" w:rsidRDefault="00A62A1B" w:rsidP="001D4D35">
      <w:pPr>
        <w:numPr>
          <w:ilvl w:val="1"/>
          <w:numId w:val="24"/>
        </w:numPr>
        <w:rPr>
          <w:szCs w:val="20"/>
          <w:lang w:eastAsia="ko-KR"/>
        </w:rPr>
      </w:pPr>
      <w:r w:rsidRPr="00A62A1B">
        <w:rPr>
          <w:szCs w:val="20"/>
          <w:lang w:val="en-GB" w:eastAsia="ko-KR"/>
        </w:rPr>
        <w:t>Support at least one</w:t>
      </w:r>
      <w:r w:rsidRPr="00A62A1B">
        <w:rPr>
          <w:rStyle w:val="apple-converted-space"/>
          <w:szCs w:val="20"/>
          <w:lang w:val="en-GB" w:eastAsia="ko-KR"/>
        </w:rPr>
        <w:t> </w:t>
      </w:r>
      <w:r w:rsidRPr="00A62A1B">
        <w:rPr>
          <w:szCs w:val="20"/>
          <w:lang w:val="en-GB" w:eastAsia="ko-KR"/>
        </w:rPr>
        <w:t>of explicit and implicit BFD-RS configuration</w:t>
      </w:r>
    </w:p>
    <w:p w14:paraId="119B513B" w14:textId="77777777" w:rsidR="00A62A1B" w:rsidRPr="00A62A1B" w:rsidRDefault="00A62A1B" w:rsidP="001D4D35">
      <w:pPr>
        <w:numPr>
          <w:ilvl w:val="2"/>
          <w:numId w:val="25"/>
        </w:numPr>
        <w:rPr>
          <w:szCs w:val="20"/>
          <w:lang w:eastAsia="ko-KR"/>
        </w:rPr>
      </w:pPr>
      <w:r w:rsidRPr="00A62A1B">
        <w:rPr>
          <w:szCs w:val="20"/>
          <w:lang w:val="en-GB" w:eastAsia="ko-KR"/>
        </w:rPr>
        <w:t>With explicit BFD-RS configuration, each BFD-RS set is explicitly configured</w:t>
      </w:r>
    </w:p>
    <w:p w14:paraId="0E87F8A9" w14:textId="77777777" w:rsidR="00A62A1B" w:rsidRPr="00A62A1B" w:rsidRDefault="00A62A1B" w:rsidP="001D4D35">
      <w:pPr>
        <w:numPr>
          <w:ilvl w:val="3"/>
          <w:numId w:val="26"/>
        </w:numPr>
        <w:rPr>
          <w:szCs w:val="20"/>
          <w:lang w:eastAsia="ko-KR"/>
        </w:rPr>
      </w:pPr>
      <w:r w:rsidRPr="00A62A1B">
        <w:rPr>
          <w:szCs w:val="20"/>
          <w:lang w:val="en-GB" w:eastAsia="ko-KR"/>
        </w:rPr>
        <w:t>FFS: Further study QCL relationship between BFD-RS and CORESET</w:t>
      </w:r>
    </w:p>
    <w:p w14:paraId="115B3607" w14:textId="77777777" w:rsidR="00A62A1B" w:rsidRPr="00A62A1B" w:rsidRDefault="00A62A1B" w:rsidP="001D4D35">
      <w:pPr>
        <w:numPr>
          <w:ilvl w:val="2"/>
          <w:numId w:val="27"/>
        </w:numPr>
        <w:rPr>
          <w:szCs w:val="20"/>
          <w:lang w:eastAsia="ko-KR"/>
        </w:rPr>
      </w:pPr>
      <w:r w:rsidRPr="00A62A1B">
        <w:rPr>
          <w:szCs w:val="20"/>
          <w:lang w:val="en-GB" w:eastAsia="ko-KR"/>
        </w:rPr>
        <w:t>FFS: How to determine implicit BFD-RS configuration, if supported</w:t>
      </w:r>
    </w:p>
    <w:p w14:paraId="73345AB8" w14:textId="77777777" w:rsidR="00A62A1B" w:rsidRPr="00A62A1B" w:rsidRDefault="00A62A1B" w:rsidP="001D4D35">
      <w:pPr>
        <w:numPr>
          <w:ilvl w:val="0"/>
          <w:numId w:val="28"/>
        </w:numPr>
        <w:rPr>
          <w:szCs w:val="20"/>
          <w:lang w:eastAsia="ko-KR"/>
        </w:rPr>
      </w:pPr>
      <w:r w:rsidRPr="00A62A1B">
        <w:rPr>
          <w:szCs w:val="20"/>
          <w:lang w:eastAsia="ko-KR"/>
        </w:rPr>
        <w:t>For M-TRP new beam identification</w:t>
      </w:r>
    </w:p>
    <w:p w14:paraId="3A893D2E" w14:textId="77777777" w:rsidR="00A62A1B" w:rsidRPr="00A62A1B" w:rsidRDefault="00A62A1B" w:rsidP="001D4D35">
      <w:pPr>
        <w:numPr>
          <w:ilvl w:val="1"/>
          <w:numId w:val="29"/>
        </w:numPr>
        <w:rPr>
          <w:szCs w:val="20"/>
          <w:lang w:eastAsia="ko-KR"/>
        </w:rPr>
      </w:pPr>
      <w:r w:rsidRPr="00A62A1B">
        <w:rPr>
          <w:szCs w:val="20"/>
          <w:lang w:val="en-GB" w:eastAsia="ko-KR"/>
        </w:rPr>
        <w:t>Support independent configurat</w:t>
      </w:r>
      <w:r w:rsidRPr="00A62A1B">
        <w:rPr>
          <w:b/>
          <w:szCs w:val="20"/>
          <w:lang w:val="en-GB" w:eastAsia="ko-KR"/>
        </w:rPr>
        <w:t>i</w:t>
      </w:r>
      <w:r w:rsidRPr="00A62A1B">
        <w:rPr>
          <w:szCs w:val="20"/>
          <w:lang w:val="en-GB" w:eastAsia="ko-KR"/>
        </w:rPr>
        <w:t>on of new beam identification RS (NBI-RS) set per</w:t>
      </w:r>
      <w:r w:rsidRPr="00A62A1B">
        <w:rPr>
          <w:rStyle w:val="apple-converted-space"/>
          <w:szCs w:val="20"/>
          <w:lang w:val="en-GB" w:eastAsia="ko-KR"/>
        </w:rPr>
        <w:t> </w:t>
      </w:r>
      <w:r w:rsidRPr="00A62A1B">
        <w:rPr>
          <w:szCs w:val="20"/>
          <w:lang w:val="en-GB" w:eastAsia="ko-KR"/>
        </w:rPr>
        <w:t>TRP if NBI-RS set per TRP is configured</w:t>
      </w:r>
    </w:p>
    <w:p w14:paraId="3DFCDCC3" w14:textId="77777777" w:rsidR="00A62A1B" w:rsidRPr="00A62A1B" w:rsidRDefault="00A62A1B" w:rsidP="001D4D35">
      <w:pPr>
        <w:numPr>
          <w:ilvl w:val="2"/>
          <w:numId w:val="30"/>
        </w:numPr>
        <w:rPr>
          <w:szCs w:val="20"/>
          <w:lang w:eastAsia="ko-KR"/>
        </w:rPr>
      </w:pPr>
      <w:r w:rsidRPr="00A62A1B">
        <w:rPr>
          <w:szCs w:val="20"/>
          <w:lang w:val="en-GB" w:eastAsia="ko-KR"/>
        </w:rPr>
        <w:t>FFS: detail on association of BFD-RS and NBI-RS</w:t>
      </w:r>
    </w:p>
    <w:p w14:paraId="28ADF085" w14:textId="77777777" w:rsidR="00A62A1B" w:rsidRPr="00A62A1B" w:rsidRDefault="00A62A1B" w:rsidP="001D4D35">
      <w:pPr>
        <w:numPr>
          <w:ilvl w:val="2"/>
          <w:numId w:val="31"/>
        </w:numPr>
        <w:ind w:right="-478"/>
        <w:rPr>
          <w:szCs w:val="20"/>
          <w:lang w:eastAsia="ko-KR"/>
        </w:rPr>
      </w:pPr>
      <w:r w:rsidRPr="00A62A1B">
        <w:rPr>
          <w:szCs w:val="20"/>
          <w:lang w:val="en-GB" w:eastAsia="ko-KR"/>
        </w:rPr>
        <w:t>Support the same new beam identification and configuration</w:t>
      </w:r>
      <w:r w:rsidRPr="00A62A1B">
        <w:rPr>
          <w:rStyle w:val="apple-converted-space"/>
          <w:szCs w:val="20"/>
          <w:lang w:val="en-GB" w:eastAsia="ko-KR"/>
        </w:rPr>
        <w:t> </w:t>
      </w:r>
      <w:r w:rsidRPr="00A62A1B">
        <w:rPr>
          <w:szCs w:val="20"/>
          <w:lang w:val="en-GB" w:eastAsia="ko-KR"/>
        </w:rPr>
        <w:t>criteria as Rel.16,</w:t>
      </w:r>
      <w:r w:rsidRPr="00A62A1B">
        <w:rPr>
          <w:rStyle w:val="apple-converted-space"/>
          <w:szCs w:val="20"/>
          <w:lang w:val="en-GB" w:eastAsia="ko-KR"/>
        </w:rPr>
        <w:t> </w:t>
      </w:r>
      <w:r w:rsidRPr="00A62A1B">
        <w:rPr>
          <w:szCs w:val="20"/>
          <w:lang w:val="en-GB" w:eastAsia="ko-KR"/>
        </w:rPr>
        <w:t>including  L1-RSRP, threshold</w:t>
      </w:r>
    </w:p>
    <w:p w14:paraId="33F0E354" w14:textId="77777777" w:rsidR="00A62A1B" w:rsidRPr="00A62A1B" w:rsidRDefault="00A62A1B" w:rsidP="00A62A1B">
      <w:pPr>
        <w:pStyle w:val="BodyText"/>
        <w:tabs>
          <w:tab w:val="left" w:pos="450"/>
          <w:tab w:val="left" w:pos="1530"/>
        </w:tabs>
        <w:ind w:left="360"/>
        <w:rPr>
          <w:szCs w:val="20"/>
        </w:rPr>
      </w:pPr>
    </w:p>
    <w:p w14:paraId="3B4DCC28" w14:textId="77777777" w:rsidR="00A62A1B" w:rsidRPr="00A62A1B" w:rsidRDefault="00A62A1B" w:rsidP="00A62A1B">
      <w:pPr>
        <w:pStyle w:val="BodyText"/>
        <w:rPr>
          <w:szCs w:val="20"/>
          <w:highlight w:val="green"/>
          <w:u w:val="single"/>
        </w:rPr>
      </w:pPr>
      <w:r w:rsidRPr="00A62A1B">
        <w:rPr>
          <w:szCs w:val="20"/>
          <w:highlight w:val="green"/>
          <w:u w:val="single"/>
        </w:rPr>
        <w:t>Agreement</w:t>
      </w:r>
    </w:p>
    <w:p w14:paraId="329DEEAD" w14:textId="77777777" w:rsidR="00A62A1B" w:rsidRPr="00A62A1B" w:rsidRDefault="00A62A1B" w:rsidP="001D4D35">
      <w:pPr>
        <w:pStyle w:val="Normal9pointspacing"/>
        <w:numPr>
          <w:ilvl w:val="0"/>
          <w:numId w:val="16"/>
        </w:numPr>
        <w:spacing w:before="0" w:after="0"/>
        <w:rPr>
          <w:b/>
          <w:sz w:val="20"/>
          <w:szCs w:val="20"/>
          <w:lang w:val="en-US"/>
        </w:rPr>
      </w:pPr>
      <w:r w:rsidRPr="00A62A1B">
        <w:rPr>
          <w:sz w:val="20"/>
          <w:szCs w:val="20"/>
          <w:lang w:val="en-US"/>
        </w:rPr>
        <w:t>Support TRP-specific BFD counter and timer in the MAC procedure</w:t>
      </w:r>
    </w:p>
    <w:p w14:paraId="6FDA3C02" w14:textId="77777777" w:rsidR="00A62A1B" w:rsidRPr="00A62A1B" w:rsidRDefault="00A62A1B" w:rsidP="001D4D35">
      <w:pPr>
        <w:pStyle w:val="Normal9pointspacing"/>
        <w:numPr>
          <w:ilvl w:val="1"/>
          <w:numId w:val="16"/>
        </w:numPr>
        <w:spacing w:before="0" w:after="0"/>
        <w:rPr>
          <w:b/>
          <w:sz w:val="20"/>
          <w:szCs w:val="20"/>
          <w:lang w:val="en-US"/>
        </w:rPr>
      </w:pPr>
      <w:r w:rsidRPr="00A62A1B">
        <w:rPr>
          <w:sz w:val="20"/>
          <w:szCs w:val="20"/>
          <w:lang w:val="en-US"/>
        </w:rPr>
        <w:t>The term TRP is used only for the purposes of discussions in RAN1 and whether/how to capture this is FFS</w:t>
      </w:r>
    </w:p>
    <w:p w14:paraId="223D1EC7" w14:textId="77777777" w:rsidR="00A62A1B" w:rsidRPr="00A62A1B" w:rsidRDefault="00A62A1B" w:rsidP="00A62A1B">
      <w:pPr>
        <w:pStyle w:val="BodyText"/>
        <w:rPr>
          <w:szCs w:val="20"/>
          <w:u w:val="single"/>
        </w:rPr>
      </w:pPr>
    </w:p>
    <w:p w14:paraId="1DD26A1F" w14:textId="77777777" w:rsidR="00A62A1B" w:rsidRPr="00A62A1B" w:rsidRDefault="00A62A1B" w:rsidP="00A62A1B">
      <w:pPr>
        <w:pStyle w:val="BodyText"/>
        <w:rPr>
          <w:szCs w:val="20"/>
          <w:highlight w:val="green"/>
          <w:u w:val="single"/>
        </w:rPr>
      </w:pPr>
      <w:r w:rsidRPr="00A62A1B">
        <w:rPr>
          <w:szCs w:val="20"/>
          <w:highlight w:val="green"/>
          <w:u w:val="single"/>
        </w:rPr>
        <w:t>Agreement</w:t>
      </w:r>
    </w:p>
    <w:p w14:paraId="2C3DF916" w14:textId="77777777" w:rsidR="00A62A1B" w:rsidRPr="00A62A1B" w:rsidRDefault="00A62A1B" w:rsidP="001D4D35">
      <w:pPr>
        <w:pStyle w:val="0Maintext"/>
        <w:numPr>
          <w:ilvl w:val="0"/>
          <w:numId w:val="16"/>
        </w:numPr>
        <w:rPr>
          <w:szCs w:val="20"/>
        </w:rPr>
      </w:pPr>
      <w:r w:rsidRPr="00A62A1B">
        <w:rPr>
          <w:szCs w:val="20"/>
        </w:rPr>
        <w:t xml:space="preserve">Support a BFRQ framework based on Rel.16 SCell BFR BFRQ </w:t>
      </w:r>
    </w:p>
    <w:p w14:paraId="608981F4" w14:textId="77777777" w:rsidR="00A62A1B" w:rsidRPr="00A62A1B" w:rsidRDefault="00A62A1B" w:rsidP="001D4D35">
      <w:pPr>
        <w:pStyle w:val="0Maintext"/>
        <w:numPr>
          <w:ilvl w:val="1"/>
          <w:numId w:val="16"/>
        </w:numPr>
        <w:rPr>
          <w:szCs w:val="20"/>
        </w:rPr>
      </w:pPr>
      <w:r w:rsidRPr="00A62A1B">
        <w:rPr>
          <w:szCs w:val="20"/>
        </w:rPr>
        <w:t>In RAN1#104-e, select one from the following options</w:t>
      </w:r>
    </w:p>
    <w:p w14:paraId="164B59FD" w14:textId="77777777" w:rsidR="00A62A1B" w:rsidRPr="00A62A1B" w:rsidRDefault="00A62A1B" w:rsidP="001D4D35">
      <w:pPr>
        <w:pStyle w:val="0Maintext"/>
        <w:numPr>
          <w:ilvl w:val="2"/>
          <w:numId w:val="16"/>
        </w:numPr>
        <w:rPr>
          <w:szCs w:val="20"/>
        </w:rPr>
      </w:pPr>
      <w:r w:rsidRPr="00A62A1B">
        <w:rPr>
          <w:szCs w:val="20"/>
        </w:rPr>
        <w:t>Option 1: Up to one dedicated PUCCH-SR resource in a cell group</w:t>
      </w:r>
    </w:p>
    <w:p w14:paraId="63C80B69" w14:textId="77777777" w:rsidR="00A62A1B" w:rsidRPr="00A62A1B" w:rsidRDefault="00A62A1B" w:rsidP="001D4D35">
      <w:pPr>
        <w:pStyle w:val="0Maintext"/>
        <w:numPr>
          <w:ilvl w:val="3"/>
          <w:numId w:val="16"/>
        </w:numPr>
        <w:rPr>
          <w:szCs w:val="20"/>
        </w:rPr>
      </w:pPr>
      <w:r w:rsidRPr="00A62A1B">
        <w:rPr>
          <w:szCs w:val="20"/>
        </w:rPr>
        <w:t>A cell group refers to either MCG, SCG, or PUCCH cell group</w:t>
      </w:r>
    </w:p>
    <w:p w14:paraId="0C6AA672" w14:textId="77777777" w:rsidR="00A62A1B" w:rsidRPr="00A62A1B" w:rsidRDefault="00A62A1B" w:rsidP="001D4D35">
      <w:pPr>
        <w:pStyle w:val="0Maintext"/>
        <w:numPr>
          <w:ilvl w:val="3"/>
          <w:numId w:val="16"/>
        </w:numPr>
        <w:rPr>
          <w:szCs w:val="20"/>
        </w:rPr>
      </w:pPr>
      <w:r w:rsidRPr="00A62A1B">
        <w:rPr>
          <w:szCs w:val="20"/>
        </w:rPr>
        <w:t xml:space="preserve">FFS: number of spatial filters associated with the PUCCH-SR resources  </w:t>
      </w:r>
    </w:p>
    <w:p w14:paraId="72801B15" w14:textId="77777777" w:rsidR="00A62A1B" w:rsidRPr="00A62A1B" w:rsidRDefault="00A62A1B" w:rsidP="001D4D35">
      <w:pPr>
        <w:pStyle w:val="0Maintext"/>
        <w:numPr>
          <w:ilvl w:val="3"/>
          <w:numId w:val="16"/>
        </w:numPr>
        <w:rPr>
          <w:szCs w:val="20"/>
        </w:rPr>
      </w:pPr>
      <w:r w:rsidRPr="00A62A1B">
        <w:rPr>
          <w:szCs w:val="20"/>
        </w:rPr>
        <w:t>FFS: How the SR configuration is done</w:t>
      </w:r>
    </w:p>
    <w:p w14:paraId="379BF342" w14:textId="77777777" w:rsidR="00A62A1B" w:rsidRPr="00A62A1B" w:rsidRDefault="00A62A1B" w:rsidP="001D4D35">
      <w:pPr>
        <w:pStyle w:val="0Maintext"/>
        <w:numPr>
          <w:ilvl w:val="2"/>
          <w:numId w:val="16"/>
        </w:numPr>
        <w:rPr>
          <w:szCs w:val="20"/>
        </w:rPr>
      </w:pPr>
      <w:r w:rsidRPr="00A62A1B">
        <w:rPr>
          <w:szCs w:val="20"/>
        </w:rPr>
        <w:t>Option 2:  Up to two (or more) dedicated PUCCH-SR resources in a cell group</w:t>
      </w:r>
    </w:p>
    <w:p w14:paraId="74D003EA" w14:textId="77777777" w:rsidR="00A62A1B" w:rsidRPr="00A62A1B" w:rsidRDefault="00A62A1B" w:rsidP="001D4D35">
      <w:pPr>
        <w:pStyle w:val="0Maintext"/>
        <w:numPr>
          <w:ilvl w:val="3"/>
          <w:numId w:val="16"/>
        </w:numPr>
        <w:rPr>
          <w:szCs w:val="20"/>
        </w:rPr>
      </w:pPr>
      <w:r w:rsidRPr="00A62A1B">
        <w:rPr>
          <w:szCs w:val="20"/>
        </w:rPr>
        <w:t>A cell group refers to either MCG, SCG, or PUCCH cell group</w:t>
      </w:r>
    </w:p>
    <w:p w14:paraId="6B331926" w14:textId="77777777" w:rsidR="00A62A1B" w:rsidRPr="00A62A1B" w:rsidRDefault="00A62A1B" w:rsidP="001D4D35">
      <w:pPr>
        <w:pStyle w:val="0Maintext"/>
        <w:numPr>
          <w:ilvl w:val="3"/>
          <w:numId w:val="16"/>
        </w:numPr>
        <w:rPr>
          <w:szCs w:val="20"/>
        </w:rPr>
      </w:pPr>
      <w:r w:rsidRPr="00A62A1B">
        <w:rPr>
          <w:szCs w:val="20"/>
        </w:rPr>
        <w:t>FFS: whether each PUCCH-SR resource is restricted to be associated to one spatial filter</w:t>
      </w:r>
    </w:p>
    <w:p w14:paraId="2258AB6F" w14:textId="77777777" w:rsidR="00A62A1B" w:rsidRPr="00A62A1B" w:rsidRDefault="00A62A1B" w:rsidP="001D4D35">
      <w:pPr>
        <w:pStyle w:val="0Maintext"/>
        <w:numPr>
          <w:ilvl w:val="3"/>
          <w:numId w:val="16"/>
        </w:numPr>
        <w:rPr>
          <w:szCs w:val="20"/>
        </w:rPr>
      </w:pPr>
      <w:r w:rsidRPr="00A62A1B">
        <w:rPr>
          <w:szCs w:val="20"/>
        </w:rPr>
        <w:t>FFS: How the SR configuration is done</w:t>
      </w:r>
    </w:p>
    <w:p w14:paraId="3EB59911" w14:textId="77777777" w:rsidR="00A62A1B" w:rsidRPr="00A62A1B" w:rsidRDefault="00A62A1B" w:rsidP="001D4D35">
      <w:pPr>
        <w:pStyle w:val="0Maintext"/>
        <w:numPr>
          <w:ilvl w:val="1"/>
          <w:numId w:val="16"/>
        </w:numPr>
        <w:rPr>
          <w:szCs w:val="20"/>
        </w:rPr>
      </w:pPr>
      <w:r w:rsidRPr="00A62A1B">
        <w:rPr>
          <w:szCs w:val="20"/>
        </w:rPr>
        <w:t>FFS: Whether no dedicated PUCCH-SR resource can be supported in addition to Option 1 or Option 2</w:t>
      </w:r>
    </w:p>
    <w:p w14:paraId="57BDEF8D" w14:textId="77777777" w:rsidR="00A62A1B" w:rsidRPr="00A62A1B" w:rsidRDefault="00A62A1B" w:rsidP="001D4D35">
      <w:pPr>
        <w:pStyle w:val="0Maintext"/>
        <w:numPr>
          <w:ilvl w:val="0"/>
          <w:numId w:val="16"/>
        </w:numPr>
        <w:rPr>
          <w:szCs w:val="20"/>
        </w:rPr>
      </w:pPr>
      <w:r w:rsidRPr="00A62A1B">
        <w:rPr>
          <w:szCs w:val="20"/>
        </w:rPr>
        <w:t xml:space="preserve">Study whether and how to provide the following information in BFRQ MAC-CE </w:t>
      </w:r>
    </w:p>
    <w:p w14:paraId="2C9BCDEA" w14:textId="77777777" w:rsidR="00A62A1B" w:rsidRPr="00A62A1B" w:rsidRDefault="00A62A1B" w:rsidP="001D4D35">
      <w:pPr>
        <w:pStyle w:val="0Maintext"/>
        <w:numPr>
          <w:ilvl w:val="1"/>
          <w:numId w:val="16"/>
        </w:numPr>
        <w:rPr>
          <w:szCs w:val="20"/>
        </w:rPr>
      </w:pPr>
      <w:r w:rsidRPr="00A62A1B">
        <w:rPr>
          <w:szCs w:val="20"/>
        </w:rPr>
        <w:t>Index information of failed TRP(s)</w:t>
      </w:r>
    </w:p>
    <w:p w14:paraId="70374DBE" w14:textId="77777777" w:rsidR="00A62A1B" w:rsidRPr="00A62A1B" w:rsidRDefault="00A62A1B" w:rsidP="001D4D35">
      <w:pPr>
        <w:pStyle w:val="0Maintext"/>
        <w:numPr>
          <w:ilvl w:val="1"/>
          <w:numId w:val="16"/>
        </w:numPr>
        <w:rPr>
          <w:szCs w:val="20"/>
        </w:rPr>
      </w:pPr>
      <w:r w:rsidRPr="00A62A1B">
        <w:rPr>
          <w:szCs w:val="20"/>
        </w:rPr>
        <w:t>CC index (if applicable)</w:t>
      </w:r>
    </w:p>
    <w:p w14:paraId="14AE53A8" w14:textId="77777777" w:rsidR="00A62A1B" w:rsidRPr="00A62A1B" w:rsidRDefault="00A62A1B" w:rsidP="001D4D35">
      <w:pPr>
        <w:pStyle w:val="0Maintext"/>
        <w:numPr>
          <w:ilvl w:val="1"/>
          <w:numId w:val="16"/>
        </w:numPr>
        <w:rPr>
          <w:szCs w:val="20"/>
        </w:rPr>
      </w:pPr>
      <w:r w:rsidRPr="00A62A1B">
        <w:rPr>
          <w:szCs w:val="20"/>
        </w:rPr>
        <w:t>New candidate beam index (if found)</w:t>
      </w:r>
    </w:p>
    <w:p w14:paraId="7ECC2194" w14:textId="77777777" w:rsidR="00A62A1B" w:rsidRPr="00A62A1B" w:rsidRDefault="00A62A1B" w:rsidP="001D4D35">
      <w:pPr>
        <w:pStyle w:val="Normal9pointspacing"/>
        <w:numPr>
          <w:ilvl w:val="1"/>
          <w:numId w:val="16"/>
        </w:numPr>
        <w:spacing w:before="0" w:after="0"/>
        <w:rPr>
          <w:sz w:val="20"/>
          <w:szCs w:val="20"/>
          <w:lang w:val="en-US"/>
        </w:rPr>
      </w:pPr>
      <w:r w:rsidRPr="00A62A1B">
        <w:rPr>
          <w:sz w:val="20"/>
          <w:szCs w:val="20"/>
          <w:lang w:val="en-US"/>
        </w:rPr>
        <w:t xml:space="preserve">Indication whether new beam(s) is found </w:t>
      </w:r>
    </w:p>
    <w:p w14:paraId="78312AE4" w14:textId="77777777" w:rsidR="00A62A1B" w:rsidRPr="00A62A1B" w:rsidRDefault="00A62A1B" w:rsidP="001D4D35">
      <w:pPr>
        <w:pStyle w:val="Normal9pointspacing"/>
        <w:numPr>
          <w:ilvl w:val="1"/>
          <w:numId w:val="16"/>
        </w:numPr>
        <w:spacing w:before="0" w:after="0"/>
        <w:rPr>
          <w:sz w:val="20"/>
          <w:szCs w:val="20"/>
          <w:lang w:val="en-US"/>
        </w:rPr>
      </w:pPr>
      <w:r w:rsidRPr="00A62A1B">
        <w:rPr>
          <w:sz w:val="20"/>
          <w:szCs w:val="20"/>
          <w:lang w:val="en-US"/>
        </w:rPr>
        <w:t>FFS: whether/how to incorporate multi-TRP failure</w:t>
      </w:r>
    </w:p>
    <w:p w14:paraId="11475E0C" w14:textId="77777777" w:rsidR="00A62A1B" w:rsidRDefault="00A62A1B" w:rsidP="00A62A1B">
      <w:pPr>
        <w:pStyle w:val="Normal9pointspacing"/>
        <w:spacing w:before="0" w:after="0"/>
        <w:ind w:left="1080"/>
        <w:rPr>
          <w:szCs w:val="20"/>
          <w:lang w:val="en-US"/>
        </w:rPr>
      </w:pPr>
    </w:p>
    <w:p w14:paraId="1037E323" w14:textId="77777777" w:rsidR="00047B35" w:rsidRDefault="00047B35" w:rsidP="00A62A1B">
      <w:pPr>
        <w:pStyle w:val="Normal9pointspacing"/>
        <w:spacing w:before="0" w:after="0"/>
        <w:ind w:left="1080"/>
        <w:rPr>
          <w:szCs w:val="20"/>
          <w:lang w:val="en-US"/>
        </w:rPr>
      </w:pPr>
    </w:p>
    <w:p w14:paraId="753CB722" w14:textId="0A1C93FA" w:rsidR="00047B35" w:rsidRPr="00A62A1B" w:rsidRDefault="00047B35" w:rsidP="00047B35">
      <w:pPr>
        <w:pStyle w:val="issue11"/>
        <w:rPr>
          <w:rFonts w:cs="Times New Roman"/>
          <w:sz w:val="20"/>
          <w:szCs w:val="20"/>
        </w:rPr>
      </w:pPr>
      <w:r w:rsidRPr="00A62A1B">
        <w:rPr>
          <w:sz w:val="20"/>
          <w:szCs w:val="20"/>
        </w:rPr>
        <w:t>RAN1#10</w:t>
      </w:r>
      <w:r>
        <w:rPr>
          <w:sz w:val="20"/>
          <w:szCs w:val="20"/>
          <w:lang w:val="en-US"/>
        </w:rPr>
        <w:t>4</w:t>
      </w:r>
      <w:r w:rsidRPr="00A62A1B">
        <w:rPr>
          <w:sz w:val="20"/>
          <w:szCs w:val="20"/>
        </w:rPr>
        <w:t>-e</w:t>
      </w:r>
    </w:p>
    <w:p w14:paraId="4C9083C7" w14:textId="77777777" w:rsidR="00047B35" w:rsidRPr="00911FA7" w:rsidRDefault="00047B35" w:rsidP="00047B35">
      <w:pPr>
        <w:snapToGrid w:val="0"/>
        <w:rPr>
          <w:rFonts w:cs="Times"/>
          <w:b/>
          <w:bCs/>
          <w:i/>
          <w:iCs/>
          <w:szCs w:val="20"/>
        </w:rPr>
      </w:pPr>
      <w:r w:rsidRPr="00911FA7">
        <w:rPr>
          <w:rFonts w:cs="Times"/>
          <w:b/>
          <w:bCs/>
          <w:szCs w:val="20"/>
          <w:highlight w:val="green"/>
        </w:rPr>
        <w:t>Agreement</w:t>
      </w:r>
    </w:p>
    <w:p w14:paraId="5F1C3C16" w14:textId="77777777" w:rsidR="00047B35" w:rsidRPr="00911FA7" w:rsidRDefault="00047B35" w:rsidP="00047B35">
      <w:pPr>
        <w:snapToGrid w:val="0"/>
        <w:rPr>
          <w:rFonts w:cs="Times"/>
          <w:szCs w:val="20"/>
        </w:rPr>
      </w:pPr>
      <w:r w:rsidRPr="00911FA7">
        <w:rPr>
          <w:rFonts w:cs="Times"/>
          <w:szCs w:val="20"/>
        </w:rPr>
        <w:t xml:space="preserve">For beam measurement in support of M-TRP simultaneous transmission </w:t>
      </w:r>
    </w:p>
    <w:p w14:paraId="593A0D2E" w14:textId="77777777" w:rsidR="00047B35" w:rsidRPr="00911FA7" w:rsidRDefault="00047B35" w:rsidP="001D4D35">
      <w:pPr>
        <w:numPr>
          <w:ilvl w:val="0"/>
          <w:numId w:val="34"/>
        </w:numPr>
        <w:snapToGrid w:val="0"/>
        <w:ind w:left="360"/>
        <w:rPr>
          <w:rFonts w:cs="Times"/>
          <w:szCs w:val="20"/>
        </w:rPr>
      </w:pPr>
      <w:r w:rsidRPr="00911FA7">
        <w:rPr>
          <w:rFonts w:cs="Times"/>
          <w:szCs w:val="20"/>
        </w:rPr>
        <w:t xml:space="preserve">Support a single CSI-report consisting of N beams pairs/groups and M (M&gt;1) beams per pair/group, and different beams within a pair/group can be received simultaneously </w:t>
      </w:r>
    </w:p>
    <w:p w14:paraId="23187AD9" w14:textId="77777777" w:rsidR="00047B35" w:rsidRPr="001D7F86" w:rsidRDefault="00047B35" w:rsidP="001D4D35">
      <w:pPr>
        <w:pStyle w:val="NormalWeb"/>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t>Support M = 2</w:t>
      </w:r>
    </w:p>
    <w:p w14:paraId="7D2DA833" w14:textId="77777777" w:rsidR="00047B35" w:rsidRPr="001D7F86" w:rsidRDefault="00047B35" w:rsidP="001D4D35">
      <w:pPr>
        <w:pStyle w:val="NormalWeb"/>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t>Support extending the maximum value of N &gt; 1, exact value FFS</w:t>
      </w:r>
    </w:p>
    <w:p w14:paraId="5B9AB6C5" w14:textId="77777777" w:rsidR="00047B35" w:rsidRPr="001D7F86" w:rsidRDefault="00047B35" w:rsidP="001D4D35">
      <w:pPr>
        <w:pStyle w:val="NormalWeb"/>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lastRenderedPageBreak/>
        <w:t>N=1 and N=2</w:t>
      </w:r>
    </w:p>
    <w:p w14:paraId="59628259" w14:textId="77777777" w:rsidR="00047B35" w:rsidRPr="001D7F86" w:rsidRDefault="00047B35" w:rsidP="001D4D35">
      <w:pPr>
        <w:pStyle w:val="NormalWeb"/>
        <w:numPr>
          <w:ilvl w:val="2"/>
          <w:numId w:val="34"/>
        </w:numPr>
        <w:spacing w:before="0" w:beforeAutospacing="0" w:after="0" w:afterAutospacing="0"/>
        <w:rPr>
          <w:rFonts w:ascii="Times" w:hAnsi="Times" w:cs="Times"/>
          <w:sz w:val="20"/>
          <w:szCs w:val="20"/>
        </w:rPr>
      </w:pPr>
      <w:r w:rsidRPr="001D7F86">
        <w:rPr>
          <w:rFonts w:ascii="Times" w:hAnsi="Times" w:cs="Times"/>
          <w:sz w:val="20"/>
          <w:szCs w:val="20"/>
        </w:rPr>
        <w:t>FFS: Other values larger than 2</w:t>
      </w:r>
    </w:p>
    <w:p w14:paraId="332F87EB" w14:textId="77777777" w:rsidR="00047B35" w:rsidRPr="001D7F86" w:rsidRDefault="00047B35" w:rsidP="001D4D35">
      <w:pPr>
        <w:pStyle w:val="NormalWeb"/>
        <w:numPr>
          <w:ilvl w:val="2"/>
          <w:numId w:val="34"/>
        </w:numPr>
        <w:spacing w:before="0" w:beforeAutospacing="0" w:after="0" w:afterAutospacing="0"/>
        <w:rPr>
          <w:rFonts w:ascii="Times" w:hAnsi="Times" w:cs="Times"/>
          <w:sz w:val="20"/>
          <w:szCs w:val="20"/>
        </w:rPr>
      </w:pPr>
      <w:r w:rsidRPr="001D7F86">
        <w:rPr>
          <w:rFonts w:ascii="Times" w:hAnsi="Times" w:cs="Times"/>
          <w:sz w:val="20"/>
          <w:szCs w:val="20"/>
        </w:rPr>
        <w:t>FFS: Whether the UE could report beams are received with different RX beams</w:t>
      </w:r>
    </w:p>
    <w:p w14:paraId="417E1850" w14:textId="77777777" w:rsidR="00047B35" w:rsidRPr="001D7F86" w:rsidRDefault="00047B35" w:rsidP="001D4D35">
      <w:pPr>
        <w:pStyle w:val="NormalWeb"/>
        <w:numPr>
          <w:ilvl w:val="0"/>
          <w:numId w:val="34"/>
        </w:numPr>
        <w:spacing w:before="0" w:beforeAutospacing="0" w:after="0" w:afterAutospacing="0"/>
        <w:ind w:left="360"/>
        <w:rPr>
          <w:rFonts w:ascii="Times" w:hAnsi="Times" w:cs="Times"/>
          <w:sz w:val="20"/>
          <w:szCs w:val="20"/>
        </w:rPr>
      </w:pPr>
      <w:r w:rsidRPr="001D7F86">
        <w:rPr>
          <w:rFonts w:ascii="Times" w:hAnsi="Times" w:cs="Times"/>
          <w:sz w:val="20"/>
          <w:szCs w:val="20"/>
        </w:rPr>
        <w:t>Further study the support of option 1 and option 3</w:t>
      </w:r>
    </w:p>
    <w:p w14:paraId="1D779C04" w14:textId="77777777" w:rsidR="00047B35" w:rsidRPr="001D7F86" w:rsidRDefault="00047B35" w:rsidP="001D4D35">
      <w:pPr>
        <w:pStyle w:val="NormalWeb"/>
        <w:numPr>
          <w:ilvl w:val="0"/>
          <w:numId w:val="34"/>
        </w:numPr>
        <w:spacing w:before="0" w:beforeAutospacing="0" w:after="0" w:afterAutospacing="0"/>
        <w:ind w:left="360"/>
        <w:rPr>
          <w:rFonts w:ascii="Times" w:hAnsi="Times" w:cs="Times"/>
          <w:sz w:val="20"/>
          <w:szCs w:val="20"/>
        </w:rPr>
      </w:pPr>
      <w:r w:rsidRPr="001D7F86">
        <w:rPr>
          <w:rFonts w:ascii="Times" w:hAnsi="Times" w:cs="Times"/>
          <w:sz w:val="20"/>
          <w:szCs w:val="20"/>
        </w:rPr>
        <w:t>The above applies at least for L1-RSRP</w:t>
      </w:r>
    </w:p>
    <w:p w14:paraId="10A90EF6" w14:textId="77777777" w:rsidR="00047B35" w:rsidRDefault="00047B35" w:rsidP="001D4D35">
      <w:pPr>
        <w:pStyle w:val="NormalWeb"/>
        <w:numPr>
          <w:ilvl w:val="1"/>
          <w:numId w:val="34"/>
        </w:numPr>
        <w:spacing w:before="0" w:beforeAutospacing="0" w:after="0" w:afterAutospacing="0"/>
        <w:rPr>
          <w:rFonts w:ascii="Times" w:hAnsi="Times" w:cs="Times"/>
          <w:sz w:val="20"/>
          <w:szCs w:val="20"/>
        </w:rPr>
      </w:pPr>
      <w:r w:rsidRPr="001D7F86">
        <w:rPr>
          <w:rFonts w:ascii="Times" w:hAnsi="Times" w:cs="Times"/>
          <w:sz w:val="20"/>
          <w:szCs w:val="20"/>
        </w:rPr>
        <w:t>FFS: L1-SINR</w:t>
      </w:r>
      <w:r w:rsidRPr="00911FA7">
        <w:rPr>
          <w:rFonts w:ascii="Times" w:hAnsi="Times" w:cs="Times"/>
          <w:sz w:val="20"/>
          <w:szCs w:val="20"/>
        </w:rPr>
        <w:t xml:space="preserve"> </w:t>
      </w:r>
    </w:p>
    <w:p w14:paraId="40AFAE1C" w14:textId="77777777" w:rsidR="00047B35" w:rsidRDefault="00047B35" w:rsidP="00047B35">
      <w:pPr>
        <w:overflowPunct w:val="0"/>
        <w:autoSpaceDE w:val="0"/>
        <w:autoSpaceDN w:val="0"/>
        <w:adjustRightInd w:val="0"/>
        <w:snapToGrid w:val="0"/>
        <w:ind w:right="-101"/>
        <w:jc w:val="both"/>
        <w:rPr>
          <w:rFonts w:eastAsia="SimSun"/>
          <w:szCs w:val="20"/>
          <w:lang w:eastAsia="zh-CN"/>
        </w:rPr>
      </w:pPr>
    </w:p>
    <w:p w14:paraId="63424DCE" w14:textId="77777777" w:rsidR="0038459F" w:rsidRPr="005F2DD9" w:rsidRDefault="0038459F" w:rsidP="0038459F">
      <w:pPr>
        <w:pStyle w:val="xmsonormal"/>
        <w:snapToGrid w:val="0"/>
        <w:jc w:val="both"/>
        <w:rPr>
          <w:rFonts w:ascii="Times" w:hAnsi="Times" w:cs="Times"/>
          <w:b/>
          <w:sz w:val="20"/>
          <w:szCs w:val="20"/>
          <w:lang w:eastAsia="ko-KR"/>
        </w:rPr>
      </w:pPr>
      <w:r w:rsidRPr="005F2DD9">
        <w:rPr>
          <w:rFonts w:ascii="Times" w:hAnsi="Times" w:cs="Times"/>
          <w:b/>
          <w:sz w:val="20"/>
          <w:szCs w:val="20"/>
          <w:highlight w:val="green"/>
        </w:rPr>
        <w:t>Agreement</w:t>
      </w:r>
    </w:p>
    <w:p w14:paraId="50A6D8D3" w14:textId="14676437" w:rsidR="0038459F" w:rsidRPr="00254DA6" w:rsidRDefault="0038459F" w:rsidP="001D4D35">
      <w:pPr>
        <w:pStyle w:val="ListParagraph"/>
        <w:numPr>
          <w:ilvl w:val="0"/>
          <w:numId w:val="38"/>
        </w:numPr>
        <w:snapToGrid w:val="0"/>
        <w:ind w:left="1080"/>
        <w:jc w:val="both"/>
        <w:rPr>
          <w:rFonts w:ascii="Times New Roman" w:hAnsi="Times New Roman" w:cs="Times New Roman"/>
          <w:sz w:val="20"/>
          <w:szCs w:val="20"/>
        </w:rPr>
      </w:pPr>
      <w:r w:rsidRPr="00254DA6">
        <w:rPr>
          <w:rFonts w:ascii="Times New Roman" w:hAnsi="Times New Roman" w:cs="Times New Roman"/>
          <w:sz w:val="20"/>
          <w:szCs w:val="20"/>
        </w:rPr>
        <w:t>For M-TRP BFR Support 1-to-1 association between each BFD-RS set and an NBI-RS set</w:t>
      </w:r>
    </w:p>
    <w:p w14:paraId="2BD8EBDA" w14:textId="77777777" w:rsidR="0038459F" w:rsidRPr="00254DA6" w:rsidRDefault="0038459F" w:rsidP="001D4D35">
      <w:pPr>
        <w:pStyle w:val="ListParagraph"/>
        <w:numPr>
          <w:ilvl w:val="1"/>
          <w:numId w:val="37"/>
        </w:numPr>
        <w:snapToGrid w:val="0"/>
        <w:ind w:left="1440"/>
        <w:jc w:val="both"/>
        <w:rPr>
          <w:rFonts w:ascii="Times New Roman" w:hAnsi="Times New Roman" w:cs="Times New Roman"/>
        </w:rPr>
      </w:pPr>
      <w:r w:rsidRPr="00254DA6">
        <w:rPr>
          <w:rFonts w:ascii="Times New Roman" w:hAnsi="Times New Roman" w:cs="Times New Roman"/>
          <w:sz w:val="20"/>
          <w:szCs w:val="20"/>
        </w:rPr>
        <w:t>FFS: Association details</w:t>
      </w:r>
    </w:p>
    <w:p w14:paraId="2EB75199" w14:textId="77777777" w:rsidR="00047B35" w:rsidRPr="005F2DD9" w:rsidRDefault="00047B35" w:rsidP="00047B35">
      <w:pPr>
        <w:pStyle w:val="xmsonormal"/>
        <w:snapToGrid w:val="0"/>
        <w:jc w:val="both"/>
        <w:rPr>
          <w:rFonts w:ascii="Times" w:hAnsi="Times" w:cs="Times"/>
          <w:b/>
          <w:sz w:val="20"/>
          <w:szCs w:val="20"/>
          <w:lang w:eastAsia="ko-KR"/>
        </w:rPr>
      </w:pPr>
      <w:r w:rsidRPr="005F2DD9">
        <w:rPr>
          <w:rFonts w:ascii="Times" w:hAnsi="Times" w:cs="Times"/>
          <w:b/>
          <w:sz w:val="20"/>
          <w:szCs w:val="20"/>
          <w:highlight w:val="green"/>
        </w:rPr>
        <w:t>Agreement</w:t>
      </w:r>
    </w:p>
    <w:p w14:paraId="49C223DD" w14:textId="77777777" w:rsidR="00047B35" w:rsidRPr="005F2DD9" w:rsidRDefault="00047B35" w:rsidP="00047B35">
      <w:pPr>
        <w:pStyle w:val="xmsonormal"/>
        <w:snapToGrid w:val="0"/>
        <w:jc w:val="both"/>
        <w:rPr>
          <w:rFonts w:ascii="Times" w:hAnsi="Times" w:cs="Times"/>
          <w:sz w:val="20"/>
          <w:szCs w:val="20"/>
        </w:rPr>
      </w:pPr>
      <w:r w:rsidRPr="005F2DD9">
        <w:rPr>
          <w:rFonts w:ascii="Times" w:hAnsi="Times" w:cs="Times"/>
          <w:sz w:val="20"/>
          <w:szCs w:val="20"/>
        </w:rPr>
        <w:t>For M-TRP BFR</w:t>
      </w:r>
    </w:p>
    <w:p w14:paraId="37E6A17D" w14:textId="77777777" w:rsidR="00047B35" w:rsidRPr="005F2DD9" w:rsidRDefault="00047B35" w:rsidP="001D4D35">
      <w:pPr>
        <w:pStyle w:val="xmsonormal"/>
        <w:numPr>
          <w:ilvl w:val="0"/>
          <w:numId w:val="33"/>
        </w:numPr>
        <w:snapToGrid w:val="0"/>
        <w:jc w:val="both"/>
        <w:rPr>
          <w:rFonts w:ascii="Times" w:hAnsi="Times" w:cs="Times"/>
          <w:sz w:val="20"/>
          <w:szCs w:val="20"/>
        </w:rPr>
      </w:pPr>
      <w:r w:rsidRPr="005F2DD9">
        <w:rPr>
          <w:rFonts w:ascii="Times" w:hAnsi="Times" w:cs="Times"/>
          <w:sz w:val="20"/>
          <w:szCs w:val="20"/>
        </w:rPr>
        <w:t>Support 2 BFD-RS sets per BWP, and up to N resources per BFD-RS set</w:t>
      </w:r>
    </w:p>
    <w:p w14:paraId="25CE07D6" w14:textId="77777777" w:rsidR="00047B35" w:rsidRPr="005F2DD9" w:rsidRDefault="00047B35" w:rsidP="001D4D35">
      <w:pPr>
        <w:pStyle w:val="xmsonormal"/>
        <w:numPr>
          <w:ilvl w:val="1"/>
          <w:numId w:val="33"/>
        </w:numPr>
        <w:snapToGrid w:val="0"/>
        <w:jc w:val="both"/>
        <w:rPr>
          <w:rFonts w:ascii="Times" w:hAnsi="Times" w:cs="Times"/>
          <w:sz w:val="20"/>
          <w:szCs w:val="20"/>
        </w:rPr>
      </w:pPr>
      <w:r w:rsidRPr="005F2DD9">
        <w:rPr>
          <w:rFonts w:ascii="Times" w:hAnsi="Times" w:cs="Times"/>
          <w:sz w:val="20"/>
          <w:szCs w:val="20"/>
        </w:rPr>
        <w:t>FFS: value of N (e.g. fixed in specification, or UE capability)</w:t>
      </w:r>
    </w:p>
    <w:p w14:paraId="6C0F64E5" w14:textId="77777777" w:rsidR="00047B35" w:rsidRPr="005F2DD9" w:rsidRDefault="00047B35" w:rsidP="001D4D35">
      <w:pPr>
        <w:pStyle w:val="xmsonormal"/>
        <w:numPr>
          <w:ilvl w:val="0"/>
          <w:numId w:val="33"/>
        </w:numPr>
        <w:snapToGrid w:val="0"/>
        <w:jc w:val="both"/>
        <w:rPr>
          <w:rFonts w:ascii="Times" w:hAnsi="Times" w:cs="Times"/>
          <w:sz w:val="20"/>
          <w:szCs w:val="20"/>
        </w:rPr>
      </w:pPr>
      <w:r w:rsidRPr="005F2DD9">
        <w:rPr>
          <w:rFonts w:ascii="Times" w:hAnsi="Times" w:cs="Times"/>
          <w:sz w:val="20"/>
          <w:szCs w:val="20"/>
        </w:rPr>
        <w:t xml:space="preserve">FFS: </w:t>
      </w:r>
      <w:r w:rsidRPr="005F2DD9">
        <w:rPr>
          <w:rFonts w:ascii="Times" w:hAnsi="Times" w:cs="Times"/>
          <w:sz w:val="20"/>
          <w:szCs w:val="20"/>
          <w:lang w:val="en-GB"/>
        </w:rPr>
        <w:t>number of BFD RSs across all BFD-RS sets per DL BWP (e.g. fixed maximum value or UE capability)</w:t>
      </w:r>
    </w:p>
    <w:p w14:paraId="259EA253" w14:textId="77777777" w:rsidR="00047B35" w:rsidRPr="005F2DD9" w:rsidRDefault="00047B35" w:rsidP="00047B35">
      <w:pPr>
        <w:ind w:left="1440" w:hanging="1440"/>
        <w:rPr>
          <w:lang w:eastAsia="x-none"/>
        </w:rPr>
      </w:pPr>
    </w:p>
    <w:p w14:paraId="51C60AAA" w14:textId="77777777" w:rsidR="00047B35" w:rsidRPr="000070CB" w:rsidRDefault="00047B35" w:rsidP="00047B35">
      <w:pPr>
        <w:snapToGrid w:val="0"/>
        <w:jc w:val="both"/>
        <w:rPr>
          <w:rFonts w:cs="Times"/>
          <w:b/>
          <w:bCs/>
          <w:i/>
          <w:iCs/>
          <w:szCs w:val="20"/>
          <w:highlight w:val="green"/>
        </w:rPr>
      </w:pPr>
      <w:r w:rsidRPr="000070CB">
        <w:rPr>
          <w:rFonts w:cs="Times"/>
          <w:b/>
          <w:bCs/>
          <w:szCs w:val="20"/>
          <w:highlight w:val="green"/>
        </w:rPr>
        <w:t>Agreement</w:t>
      </w:r>
    </w:p>
    <w:p w14:paraId="359404A9" w14:textId="77777777" w:rsidR="00047B35" w:rsidRPr="000070CB" w:rsidRDefault="00047B35" w:rsidP="00047B35">
      <w:pPr>
        <w:snapToGrid w:val="0"/>
        <w:jc w:val="both"/>
        <w:rPr>
          <w:rFonts w:cs="Times"/>
          <w:szCs w:val="20"/>
        </w:rPr>
      </w:pPr>
      <w:r w:rsidRPr="000070CB">
        <w:rPr>
          <w:rFonts w:cs="Times"/>
          <w:szCs w:val="20"/>
        </w:rPr>
        <w:t>For BFRQ of M-TRP BFR</w:t>
      </w:r>
    </w:p>
    <w:p w14:paraId="0A838643"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Option 3: Up to two dedicated PUCCH-SR resources in a cell group</w:t>
      </w:r>
    </w:p>
    <w:p w14:paraId="72C27B06"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Whether PUCCH-SR for SCell can be reused for M-TRP</w:t>
      </w:r>
    </w:p>
    <w:p w14:paraId="29F68859"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Support BFRQ MAC-CE that can convey information of failed CC indices, one new candidate beam for the failed TRP/CC (if found), and whether new candidate beam is found</w:t>
      </w:r>
    </w:p>
    <w:p w14:paraId="71D978D9" w14:textId="77777777" w:rsidR="00047B35" w:rsidRPr="000070CB" w:rsidRDefault="00047B35" w:rsidP="001D4D35">
      <w:pPr>
        <w:pStyle w:val="xmsonormal"/>
        <w:numPr>
          <w:ilvl w:val="1"/>
          <w:numId w:val="33"/>
        </w:numPr>
        <w:snapToGrid w:val="0"/>
        <w:jc w:val="both"/>
        <w:rPr>
          <w:rFonts w:ascii="Times" w:hAnsi="Times" w:cs="Times"/>
          <w:sz w:val="20"/>
          <w:szCs w:val="20"/>
        </w:rPr>
      </w:pPr>
      <w:r w:rsidRPr="000070CB">
        <w:rPr>
          <w:rFonts w:ascii="Times" w:hAnsi="Times" w:cs="Times"/>
          <w:sz w:val="20"/>
          <w:szCs w:val="20"/>
        </w:rPr>
        <w:t xml:space="preserve">Support at least indication of a single TRP failure </w:t>
      </w:r>
    </w:p>
    <w:p w14:paraId="3EFE17B7" w14:textId="77777777" w:rsidR="00047B35" w:rsidRPr="000070CB" w:rsidRDefault="00047B35" w:rsidP="001D4D35">
      <w:pPr>
        <w:pStyle w:val="xmsonormal"/>
        <w:numPr>
          <w:ilvl w:val="2"/>
          <w:numId w:val="33"/>
        </w:numPr>
        <w:snapToGrid w:val="0"/>
        <w:jc w:val="both"/>
        <w:rPr>
          <w:rFonts w:ascii="Times" w:hAnsi="Times" w:cs="Times"/>
          <w:sz w:val="20"/>
          <w:szCs w:val="20"/>
        </w:rPr>
      </w:pPr>
      <w:r w:rsidRPr="000070CB">
        <w:rPr>
          <w:rFonts w:ascii="Times" w:hAnsi="Times" w:cs="Times"/>
          <w:sz w:val="20"/>
          <w:szCs w:val="20"/>
        </w:rPr>
        <w:t>FFS: whether/what information of failed TRP(s) is conveyed in the MAC-CE</w:t>
      </w:r>
    </w:p>
    <w:p w14:paraId="34E09D20" w14:textId="77777777" w:rsidR="00047B35" w:rsidRPr="000070CB" w:rsidRDefault="00047B35" w:rsidP="001D4D35">
      <w:pPr>
        <w:pStyle w:val="xmsonormal"/>
        <w:numPr>
          <w:ilvl w:val="2"/>
          <w:numId w:val="33"/>
        </w:numPr>
        <w:snapToGrid w:val="0"/>
        <w:jc w:val="both"/>
        <w:rPr>
          <w:rFonts w:ascii="Times" w:hAnsi="Times" w:cs="Times"/>
          <w:sz w:val="20"/>
          <w:szCs w:val="20"/>
        </w:rPr>
      </w:pPr>
      <w:r w:rsidRPr="000070CB">
        <w:rPr>
          <w:rFonts w:ascii="Times" w:hAnsi="Times" w:cs="Times"/>
          <w:sz w:val="20"/>
          <w:szCs w:val="20"/>
        </w:rPr>
        <w:t>FFS: whether/how to support  indication of more than one TRP failure, corresponding BFR procedure, and applicable cell type (SCell vs. SpCell)</w:t>
      </w:r>
    </w:p>
    <w:p w14:paraId="27F89FB4"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UE behavior when TRP failure status is different across cells</w:t>
      </w:r>
    </w:p>
    <w:p w14:paraId="08139662"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Whether PUCCH SR resource can be configured with 2 spatial relations</w:t>
      </w:r>
    </w:p>
    <w:p w14:paraId="727CE6D8" w14:textId="77777777" w:rsidR="00047B35" w:rsidRDefault="00047B35" w:rsidP="00047B35">
      <w:pPr>
        <w:ind w:left="1440" w:hanging="1440"/>
        <w:rPr>
          <w:lang w:eastAsia="x-none"/>
        </w:rPr>
      </w:pPr>
    </w:p>
    <w:p w14:paraId="410AFA14" w14:textId="5D28A8A1" w:rsidR="00776D50" w:rsidRPr="00A62A1B" w:rsidRDefault="00776D50" w:rsidP="00776D50">
      <w:pPr>
        <w:pStyle w:val="issue11"/>
        <w:rPr>
          <w:rFonts w:cs="Times New Roman"/>
          <w:sz w:val="20"/>
          <w:szCs w:val="20"/>
        </w:rPr>
      </w:pPr>
      <w:r w:rsidRPr="00A62A1B">
        <w:rPr>
          <w:sz w:val="20"/>
          <w:szCs w:val="20"/>
        </w:rPr>
        <w:t>RAN1#10</w:t>
      </w:r>
      <w:r>
        <w:rPr>
          <w:sz w:val="20"/>
          <w:szCs w:val="20"/>
          <w:lang w:val="en-US"/>
        </w:rPr>
        <w:t>4b</w:t>
      </w:r>
      <w:r w:rsidRPr="00A62A1B">
        <w:rPr>
          <w:sz w:val="20"/>
          <w:szCs w:val="20"/>
        </w:rPr>
        <w:t>-e</w:t>
      </w:r>
    </w:p>
    <w:p w14:paraId="639FD988" w14:textId="77777777" w:rsidR="007775B8" w:rsidRDefault="007775B8" w:rsidP="007775B8">
      <w:pPr>
        <w:rPr>
          <w:szCs w:val="20"/>
        </w:rPr>
      </w:pPr>
    </w:p>
    <w:p w14:paraId="099F1224" w14:textId="77777777" w:rsidR="00263B80" w:rsidRPr="00EC3241" w:rsidRDefault="00263B80" w:rsidP="00263B80">
      <w:pPr>
        <w:rPr>
          <w:b/>
          <w:bCs/>
          <w:szCs w:val="20"/>
          <w:highlight w:val="green"/>
        </w:rPr>
      </w:pPr>
      <w:r w:rsidRPr="00EC3241">
        <w:rPr>
          <w:b/>
          <w:bCs/>
          <w:szCs w:val="20"/>
          <w:highlight w:val="green"/>
        </w:rPr>
        <w:t>Agreement</w:t>
      </w:r>
    </w:p>
    <w:p w14:paraId="3687AF38" w14:textId="77777777" w:rsidR="00263B80" w:rsidRPr="007043A9" w:rsidRDefault="00263B80" w:rsidP="00263B80">
      <w:pPr>
        <w:rPr>
          <w:szCs w:val="20"/>
        </w:rPr>
      </w:pPr>
      <w:r w:rsidRPr="007043A9">
        <w:rPr>
          <w:szCs w:val="20"/>
        </w:rPr>
        <w:t>For beam reporting option 2</w:t>
      </w:r>
    </w:p>
    <w:p w14:paraId="0E59BD68"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On the maximum number of beam pairs/groups (N) that can be reported in a single CSI-report, discuss and down-select from the following two alternatives in RAN1#105-e: </w:t>
      </w:r>
    </w:p>
    <w:p w14:paraId="23C3EBE4"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Alt1: Support maximum value N = {1, 2} </w:t>
      </w:r>
    </w:p>
    <w:p w14:paraId="2E3D4AA4"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Alt2: Support maximum value N = {1, 2, 3, 4} </w:t>
      </w:r>
    </w:p>
    <w:p w14:paraId="006553FE"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FFS: Introduce a UE capability Ncap on the maximum value of N in Rel.17</w:t>
      </w:r>
    </w:p>
    <w:p w14:paraId="4A53E5A7"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On the number of beam pairs/groups (N) reported in a single CSI-report, discuss and down select between the following two alternatives in RAN1#105-e</w:t>
      </w:r>
    </w:p>
    <w:p w14:paraId="0F9E2239"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Alt1: The value of N is fixed by RRC configuration</w:t>
      </w:r>
    </w:p>
    <w:p w14:paraId="40938B72"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Alt2: The value of N is upper bounded by a maximum value Nmax configured by RRC, and dynamically selected/indicated by UE </w:t>
      </w:r>
    </w:p>
    <w:p w14:paraId="77596ABA" w14:textId="77777777" w:rsidR="00263B80" w:rsidRDefault="00263B80" w:rsidP="00263B80">
      <w:pPr>
        <w:rPr>
          <w:lang w:eastAsia="x-none"/>
        </w:rPr>
      </w:pPr>
    </w:p>
    <w:p w14:paraId="3C606B5D" w14:textId="77777777" w:rsidR="00263B80" w:rsidRPr="00F10857" w:rsidRDefault="00263B80" w:rsidP="00263B80">
      <w:pPr>
        <w:rPr>
          <w:b/>
          <w:bCs/>
          <w:szCs w:val="20"/>
          <w:highlight w:val="green"/>
        </w:rPr>
      </w:pPr>
      <w:r w:rsidRPr="00F10857">
        <w:rPr>
          <w:b/>
          <w:bCs/>
          <w:szCs w:val="20"/>
          <w:highlight w:val="green"/>
        </w:rPr>
        <w:t>Agreement</w:t>
      </w:r>
    </w:p>
    <w:p w14:paraId="5A03AA1F" w14:textId="77777777" w:rsidR="00263B80" w:rsidRPr="007043A9" w:rsidRDefault="00263B80" w:rsidP="00263B80">
      <w:pPr>
        <w:rPr>
          <w:szCs w:val="20"/>
        </w:rPr>
      </w:pPr>
      <w:r w:rsidRPr="007043A9">
        <w:rPr>
          <w:szCs w:val="20"/>
        </w:rPr>
        <w:t xml:space="preserve">On CMR resource configuration for beam reporting option 2, adopt the following alternative: </w:t>
      </w:r>
    </w:p>
    <w:p w14:paraId="59A25136"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Two CMR resource sets or subsets, per periodic/semi-persistent CMR resource setting</w:t>
      </w:r>
    </w:p>
    <w:p w14:paraId="43125850"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FFS: extension to aperiodic CMR resource setting </w:t>
      </w:r>
    </w:p>
    <w:p w14:paraId="31D2CAC8" w14:textId="157A343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Each reported beam pair in a single CSI-report consists of M = 2 SSBRI / CRI values, where each SSB-RI / CRI points to a CMR resource in a different CMR resource set or subset.</w:t>
      </w:r>
    </w:p>
    <w:p w14:paraId="7EBA2CB3"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Decide in RAN1#104b-e whether to adopt “set” or “subset” in the above. </w:t>
      </w:r>
    </w:p>
    <w:p w14:paraId="4751CB42" w14:textId="77777777" w:rsidR="00263B80" w:rsidRDefault="00263B80" w:rsidP="00263B80">
      <w:pPr>
        <w:rPr>
          <w:lang w:eastAsia="x-none"/>
        </w:rPr>
      </w:pPr>
    </w:p>
    <w:p w14:paraId="27EF82F6" w14:textId="77777777" w:rsidR="00263B80" w:rsidRPr="00F10857" w:rsidRDefault="00263B80" w:rsidP="00263B80">
      <w:pPr>
        <w:rPr>
          <w:b/>
          <w:bCs/>
          <w:szCs w:val="20"/>
          <w:highlight w:val="green"/>
        </w:rPr>
      </w:pPr>
      <w:r w:rsidRPr="00F10857">
        <w:rPr>
          <w:b/>
          <w:bCs/>
          <w:szCs w:val="20"/>
          <w:highlight w:val="green"/>
        </w:rPr>
        <w:t>Agreement</w:t>
      </w:r>
    </w:p>
    <w:p w14:paraId="2A7FE4FF"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Support simultaneous configuration of cell-specific BFR and TRP-specific BFR in different CCs.</w:t>
      </w:r>
    </w:p>
    <w:p w14:paraId="0780C502" w14:textId="77777777" w:rsidR="00263B80" w:rsidRPr="007E16E8" w:rsidRDefault="00263B80" w:rsidP="001D4D35">
      <w:pPr>
        <w:numPr>
          <w:ilvl w:val="0"/>
          <w:numId w:val="42"/>
        </w:numPr>
        <w:ind w:left="720"/>
        <w:rPr>
          <w:szCs w:val="20"/>
        </w:rPr>
      </w:pPr>
      <w:r w:rsidRPr="002E39B4">
        <w:rPr>
          <w:rFonts w:eastAsia="DengXian" w:cs="Times"/>
          <w:bCs/>
          <w:iCs/>
          <w:kern w:val="32"/>
          <w:szCs w:val="22"/>
          <w:lang w:eastAsia="zh-CN"/>
        </w:rPr>
        <w:lastRenderedPageBreak/>
        <w:t xml:space="preserve">FFS: whether cell-specific and TRP-specific BFR can be configured in the same CC. </w:t>
      </w:r>
    </w:p>
    <w:p w14:paraId="7212A44E" w14:textId="77777777" w:rsidR="00263B80" w:rsidRPr="007E16E8" w:rsidRDefault="00263B80" w:rsidP="00263B80">
      <w:pPr>
        <w:rPr>
          <w:lang w:eastAsia="x-none"/>
        </w:rPr>
      </w:pPr>
    </w:p>
    <w:p w14:paraId="50364895" w14:textId="77777777" w:rsidR="00263B80" w:rsidRDefault="00263B80" w:rsidP="00263B80">
      <w:pPr>
        <w:rPr>
          <w:lang w:eastAsia="x-none"/>
        </w:rPr>
      </w:pPr>
    </w:p>
    <w:p w14:paraId="4D8B6CE5" w14:textId="77777777" w:rsidR="00263B80" w:rsidRPr="006242FA" w:rsidRDefault="00263B80" w:rsidP="00263B80">
      <w:pPr>
        <w:rPr>
          <w:rFonts w:cs="Times"/>
          <w:b/>
          <w:bCs/>
          <w:szCs w:val="20"/>
          <w:highlight w:val="green"/>
        </w:rPr>
      </w:pPr>
      <w:r w:rsidRPr="006242FA">
        <w:rPr>
          <w:rFonts w:cs="Times"/>
          <w:b/>
          <w:bCs/>
          <w:szCs w:val="20"/>
          <w:highlight w:val="green"/>
        </w:rPr>
        <w:t>Agreement</w:t>
      </w:r>
    </w:p>
    <w:p w14:paraId="78DD7530" w14:textId="77777777" w:rsidR="00263B80" w:rsidRPr="006242FA" w:rsidRDefault="00263B80" w:rsidP="001D4D35">
      <w:pPr>
        <w:numPr>
          <w:ilvl w:val="0"/>
          <w:numId w:val="42"/>
        </w:numPr>
        <w:ind w:left="720"/>
        <w:rPr>
          <w:rFonts w:eastAsia="DengXian" w:cs="Times"/>
          <w:bCs/>
          <w:iCs/>
          <w:kern w:val="32"/>
          <w:szCs w:val="22"/>
          <w:lang w:eastAsia="zh-CN"/>
        </w:rPr>
      </w:pPr>
      <w:r w:rsidRPr="006242FA">
        <w:rPr>
          <w:rFonts w:eastAsia="DengXian" w:cs="Times"/>
          <w:bCs/>
          <w:iCs/>
          <w:kern w:val="32"/>
          <w:szCs w:val="22"/>
          <w:lang w:eastAsia="zh-CN"/>
        </w:rPr>
        <w:t>Support S-DCI and M-DCI in TRP-specific BFR in Rel.17</w:t>
      </w:r>
    </w:p>
    <w:p w14:paraId="62E5B722" w14:textId="77777777" w:rsidR="00263B80" w:rsidRPr="006242FA" w:rsidRDefault="00263B80" w:rsidP="001D4D35">
      <w:pPr>
        <w:numPr>
          <w:ilvl w:val="1"/>
          <w:numId w:val="42"/>
        </w:numPr>
        <w:ind w:left="1440"/>
        <w:rPr>
          <w:rFonts w:eastAsia="DengXian" w:cs="Times"/>
          <w:bCs/>
          <w:iCs/>
          <w:kern w:val="32"/>
          <w:szCs w:val="22"/>
          <w:lang w:eastAsia="zh-CN"/>
        </w:rPr>
      </w:pPr>
      <w:r w:rsidRPr="006242FA">
        <w:rPr>
          <w:rFonts w:eastAsia="DengXian" w:cs="Times"/>
          <w:bCs/>
          <w:iCs/>
          <w:kern w:val="32"/>
          <w:szCs w:val="22"/>
          <w:lang w:eastAsia="zh-CN"/>
        </w:rPr>
        <w:t>S-DCI is low priority, M-DCI is high priority</w:t>
      </w:r>
    </w:p>
    <w:p w14:paraId="21AF8791" w14:textId="77777777" w:rsidR="00263B80" w:rsidRPr="006242FA" w:rsidRDefault="00263B80" w:rsidP="001D4D35">
      <w:pPr>
        <w:numPr>
          <w:ilvl w:val="1"/>
          <w:numId w:val="42"/>
        </w:numPr>
        <w:ind w:left="1440"/>
        <w:rPr>
          <w:rFonts w:eastAsia="DengXian" w:cs="Times"/>
          <w:bCs/>
          <w:iCs/>
          <w:kern w:val="32"/>
          <w:szCs w:val="22"/>
          <w:lang w:eastAsia="zh-CN"/>
        </w:rPr>
      </w:pPr>
      <w:r w:rsidRPr="006242FA">
        <w:rPr>
          <w:rFonts w:eastAsia="DengXian" w:cs="Times"/>
          <w:bCs/>
          <w:iCs/>
          <w:kern w:val="32"/>
          <w:szCs w:val="22"/>
          <w:lang w:eastAsia="zh-CN"/>
        </w:rPr>
        <w:t>Unified design for S-DCI and M-DCI should not be precluded due to the prioritization</w:t>
      </w:r>
    </w:p>
    <w:p w14:paraId="598F0EDC" w14:textId="77777777" w:rsidR="00263B80" w:rsidRPr="002E39B4" w:rsidRDefault="00263B80" w:rsidP="00263B80">
      <w:pPr>
        <w:rPr>
          <w:rFonts w:eastAsia="DengXian" w:cs="Times"/>
          <w:bCs/>
          <w:iCs/>
          <w:kern w:val="32"/>
          <w:szCs w:val="22"/>
          <w:lang w:eastAsia="zh-CN"/>
        </w:rPr>
      </w:pPr>
    </w:p>
    <w:p w14:paraId="15DE0670" w14:textId="77777777" w:rsidR="00263B80" w:rsidRPr="00F10857" w:rsidRDefault="00263B80" w:rsidP="00263B80">
      <w:pPr>
        <w:spacing w:line="264" w:lineRule="auto"/>
        <w:rPr>
          <w:b/>
          <w:bCs/>
          <w:szCs w:val="20"/>
          <w:highlight w:val="green"/>
        </w:rPr>
      </w:pPr>
      <w:r w:rsidRPr="00F10857">
        <w:rPr>
          <w:b/>
          <w:bCs/>
          <w:szCs w:val="20"/>
          <w:highlight w:val="green"/>
        </w:rPr>
        <w:t>Agreement</w:t>
      </w:r>
    </w:p>
    <w:p w14:paraId="01A9B867" w14:textId="77777777" w:rsidR="00263B80" w:rsidRDefault="00263B80" w:rsidP="00263B80">
      <w:pPr>
        <w:spacing w:line="264" w:lineRule="auto"/>
        <w:rPr>
          <w:szCs w:val="20"/>
        </w:rPr>
      </w:pPr>
      <w:r>
        <w:rPr>
          <w:szCs w:val="20"/>
        </w:rPr>
        <w:t>On BFD-RS of TRP-specific BFR</w:t>
      </w:r>
    </w:p>
    <w:p w14:paraId="6714065B"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BFD-RS resource number: </w:t>
      </w:r>
    </w:p>
    <w:p w14:paraId="0644C115"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The total number of RSs in two BFR-RS sets per DL BWP is a UE capability</w:t>
      </w:r>
    </w:p>
    <w:p w14:paraId="16AFF06A"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On the maximum number of RS per BFD-RS set, down-select from the following two alternatives in RAN1#105-e</w:t>
      </w:r>
    </w:p>
    <w:p w14:paraId="76A6C54E" w14:textId="77777777" w:rsidR="00263B80" w:rsidRPr="002E39B4" w:rsidRDefault="00263B80" w:rsidP="001D4D35">
      <w:pPr>
        <w:numPr>
          <w:ilvl w:val="2"/>
          <w:numId w:val="42"/>
        </w:numPr>
        <w:ind w:left="2160"/>
        <w:rPr>
          <w:rFonts w:eastAsia="DengXian" w:cs="Times"/>
          <w:bCs/>
          <w:iCs/>
          <w:kern w:val="32"/>
          <w:szCs w:val="22"/>
          <w:lang w:eastAsia="zh-CN"/>
        </w:rPr>
      </w:pPr>
      <w:r w:rsidRPr="002E39B4">
        <w:rPr>
          <w:rFonts w:eastAsia="DengXian" w:cs="Times"/>
          <w:bCs/>
          <w:iCs/>
          <w:kern w:val="32"/>
          <w:szCs w:val="22"/>
          <w:lang w:eastAsia="zh-CN"/>
        </w:rPr>
        <w:t>Alt1: max value is 2</w:t>
      </w:r>
    </w:p>
    <w:p w14:paraId="76EC4761" w14:textId="77777777" w:rsidR="00263B80" w:rsidRPr="002E39B4" w:rsidRDefault="00263B80" w:rsidP="001D4D35">
      <w:pPr>
        <w:numPr>
          <w:ilvl w:val="2"/>
          <w:numId w:val="42"/>
        </w:numPr>
        <w:ind w:left="2160"/>
        <w:rPr>
          <w:rFonts w:eastAsia="DengXian" w:cs="Times"/>
          <w:bCs/>
          <w:iCs/>
          <w:kern w:val="32"/>
          <w:szCs w:val="22"/>
          <w:lang w:eastAsia="zh-CN"/>
        </w:rPr>
      </w:pPr>
      <w:r w:rsidRPr="002E39B4">
        <w:rPr>
          <w:rFonts w:eastAsia="DengXian" w:cs="Times"/>
          <w:bCs/>
          <w:iCs/>
          <w:kern w:val="32"/>
          <w:szCs w:val="22"/>
          <w:lang w:eastAsia="zh-CN"/>
        </w:rPr>
        <w:t>Alt2: max value is a UE capability, including possible candidate value of 1</w:t>
      </w:r>
    </w:p>
    <w:p w14:paraId="617B52CA" w14:textId="77777777" w:rsidR="00263B80" w:rsidRDefault="00263B80" w:rsidP="00263B80">
      <w:pPr>
        <w:rPr>
          <w:lang w:eastAsia="x-none"/>
        </w:rPr>
      </w:pPr>
    </w:p>
    <w:p w14:paraId="532407A4" w14:textId="77777777" w:rsidR="00263B80" w:rsidRPr="00F10857" w:rsidRDefault="00263B80" w:rsidP="00263B80">
      <w:pPr>
        <w:spacing w:line="264" w:lineRule="auto"/>
        <w:rPr>
          <w:b/>
          <w:bCs/>
          <w:szCs w:val="20"/>
          <w:highlight w:val="green"/>
        </w:rPr>
      </w:pPr>
      <w:r w:rsidRPr="00F10857">
        <w:rPr>
          <w:b/>
          <w:bCs/>
          <w:szCs w:val="20"/>
          <w:highlight w:val="green"/>
        </w:rPr>
        <w:t>Agreement</w:t>
      </w:r>
    </w:p>
    <w:p w14:paraId="28460CE0" w14:textId="77777777" w:rsidR="00263B80" w:rsidRPr="008C2207" w:rsidRDefault="00263B80" w:rsidP="00263B80">
      <w:pPr>
        <w:spacing w:line="264" w:lineRule="auto"/>
        <w:rPr>
          <w:szCs w:val="20"/>
          <w:lang w:eastAsia="ko-KR"/>
        </w:rPr>
      </w:pPr>
      <w:r w:rsidRPr="008C2207">
        <w:rPr>
          <w:rFonts w:eastAsia="Calibri"/>
          <w:szCs w:val="20"/>
        </w:rPr>
        <w:t>Adopt the following beam failure detection criteria for each BFD-RS set</w:t>
      </w:r>
    </w:p>
    <w:p w14:paraId="2268AF3D"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The physical layer in the UE assesses the radio link quality per BFD-RS set and indicates the BFD-RS set index to higher layers every X ms, if the hypothetical PDCCH BLER of all BFD-RS in the corresponding set of BFD-RS is higher than a threshold</w:t>
      </w:r>
    </w:p>
    <w:p w14:paraId="2517840A"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X is max{minimal periodicity of BFD RS in the set, 2ms}</w:t>
      </w:r>
    </w:p>
    <w:p w14:paraId="1231350C" w14:textId="77777777" w:rsidR="00263B80" w:rsidRDefault="00263B80" w:rsidP="00263B80">
      <w:pPr>
        <w:rPr>
          <w:lang w:eastAsia="x-none"/>
        </w:rPr>
      </w:pPr>
    </w:p>
    <w:p w14:paraId="04CCD6CB" w14:textId="77777777" w:rsidR="00263B80" w:rsidRPr="00E254EE" w:rsidRDefault="00263B80" w:rsidP="00263B80">
      <w:pPr>
        <w:rPr>
          <w:b/>
          <w:bCs/>
          <w:highlight w:val="green"/>
          <w:lang w:eastAsia="x-none"/>
        </w:rPr>
      </w:pPr>
      <w:r w:rsidRPr="00E254EE">
        <w:rPr>
          <w:b/>
          <w:bCs/>
          <w:highlight w:val="green"/>
          <w:lang w:eastAsia="x-none"/>
        </w:rPr>
        <w:t xml:space="preserve">Agreement </w:t>
      </w:r>
    </w:p>
    <w:p w14:paraId="4158DD86" w14:textId="77777777" w:rsidR="00263B80" w:rsidRPr="00EE53A8" w:rsidRDefault="00263B80" w:rsidP="00434C92">
      <w:pPr>
        <w:pStyle w:val="ListParagraph"/>
        <w:spacing w:after="0" w:line="264" w:lineRule="auto"/>
        <w:ind w:left="0"/>
        <w:rPr>
          <w:rFonts w:ascii="Times New Roman" w:hAnsi="Times New Roman"/>
          <w:szCs w:val="20"/>
        </w:rPr>
      </w:pPr>
      <w:r>
        <w:rPr>
          <w:rFonts w:ascii="Times New Roman" w:hAnsi="Times New Roman"/>
          <w:szCs w:val="20"/>
          <w:lang w:val="en-US"/>
        </w:rPr>
        <w:t>A UE configured with TRP-specific BFR can be configured with 1 PUCCH-SR resource in a cell group</w:t>
      </w:r>
    </w:p>
    <w:p w14:paraId="093724DE"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NOTE: it has been agreed in RAN1#104-e that a UE can be configured with up to 2 PUCCH-SR resources in a cell group</w:t>
      </w:r>
    </w:p>
    <w:p w14:paraId="166DAA67" w14:textId="77777777" w:rsidR="00263B80" w:rsidRDefault="00263B80" w:rsidP="00263B80">
      <w:pPr>
        <w:rPr>
          <w:lang w:eastAsia="x-none"/>
        </w:rPr>
      </w:pPr>
    </w:p>
    <w:p w14:paraId="082EF36F" w14:textId="77777777" w:rsidR="00263B80" w:rsidRPr="009A2F1E" w:rsidRDefault="00263B80" w:rsidP="00263B80">
      <w:pPr>
        <w:spacing w:line="264" w:lineRule="auto"/>
        <w:rPr>
          <w:b/>
          <w:szCs w:val="20"/>
          <w:highlight w:val="green"/>
        </w:rPr>
      </w:pPr>
      <w:r w:rsidRPr="009A2F1E">
        <w:rPr>
          <w:b/>
          <w:szCs w:val="20"/>
          <w:highlight w:val="green"/>
        </w:rPr>
        <w:t>Agreement</w:t>
      </w:r>
    </w:p>
    <w:p w14:paraId="0C3D9DC7" w14:textId="77777777" w:rsidR="00263B80" w:rsidRPr="009A2F1E" w:rsidRDefault="00263B80" w:rsidP="00263B80">
      <w:pPr>
        <w:spacing w:line="264" w:lineRule="auto"/>
        <w:rPr>
          <w:szCs w:val="20"/>
        </w:rPr>
      </w:pPr>
      <w:r w:rsidRPr="009A2F1E">
        <w:rPr>
          <w:szCs w:val="20"/>
        </w:rPr>
        <w:t>For the TRP specific BFR, for a UE configured with two PUCCH-SR resources in a cell group when beam failure is detected in a one or more CCs in one or more of BFD-RS sets configured in one or more of CCs,</w:t>
      </w:r>
    </w:p>
    <w:p w14:paraId="32DA9477" w14:textId="77777777" w:rsidR="00263B80" w:rsidRPr="009A2F1E" w:rsidRDefault="00263B80" w:rsidP="001D4D35">
      <w:pPr>
        <w:numPr>
          <w:ilvl w:val="0"/>
          <w:numId w:val="40"/>
        </w:numPr>
        <w:rPr>
          <w:szCs w:val="20"/>
        </w:rPr>
      </w:pPr>
      <w:r w:rsidRPr="009A2F1E">
        <w:rPr>
          <w:szCs w:val="20"/>
        </w:rPr>
        <w:t>Down select one of the following PUCCH-SR resource selection rules when SR is triggered (or their combinations) for the study, without precluding other alternatives, in RAN1#105-e</w:t>
      </w:r>
    </w:p>
    <w:p w14:paraId="067E636A" w14:textId="77777777" w:rsidR="00263B80" w:rsidRPr="009A2F1E" w:rsidRDefault="00263B80" w:rsidP="001D4D35">
      <w:pPr>
        <w:numPr>
          <w:ilvl w:val="1"/>
          <w:numId w:val="41"/>
        </w:numPr>
        <w:rPr>
          <w:szCs w:val="20"/>
        </w:rPr>
      </w:pPr>
      <w:r w:rsidRPr="009A2F1E">
        <w:rPr>
          <w:szCs w:val="20"/>
          <w:lang w:val="x-none"/>
        </w:rPr>
        <w:t>Alt-1: PUCCH-SR</w:t>
      </w:r>
      <w:r w:rsidRPr="009A2F1E">
        <w:rPr>
          <w:szCs w:val="20"/>
        </w:rPr>
        <w:t xml:space="preserve"> resource associated with </w:t>
      </w:r>
      <w:r w:rsidRPr="009A2F1E">
        <w:rPr>
          <w:szCs w:val="20"/>
          <w:lang w:val="x-none"/>
        </w:rPr>
        <w:t>other</w:t>
      </w:r>
      <w:r w:rsidRPr="009A2F1E">
        <w:rPr>
          <w:szCs w:val="20"/>
        </w:rPr>
        <w:t>/non-failed BFD-RS set, association details FFS</w:t>
      </w:r>
    </w:p>
    <w:p w14:paraId="39B8863E" w14:textId="77777777" w:rsidR="00263B80" w:rsidRPr="009A2F1E" w:rsidRDefault="00263B80" w:rsidP="001D4D35">
      <w:pPr>
        <w:numPr>
          <w:ilvl w:val="1"/>
          <w:numId w:val="41"/>
        </w:numPr>
        <w:rPr>
          <w:szCs w:val="20"/>
        </w:rPr>
      </w:pPr>
      <w:r w:rsidRPr="009A2F1E">
        <w:rPr>
          <w:szCs w:val="20"/>
          <w:lang w:val="x-none"/>
        </w:rPr>
        <w:t xml:space="preserve">Alt-2: PUCCH-SR </w:t>
      </w:r>
      <w:r w:rsidRPr="009A2F1E">
        <w:rPr>
          <w:szCs w:val="20"/>
        </w:rPr>
        <w:t xml:space="preserve">resource </w:t>
      </w:r>
      <w:r w:rsidRPr="009A2F1E">
        <w:rPr>
          <w:szCs w:val="20"/>
          <w:lang w:val="x-none"/>
        </w:rPr>
        <w:t xml:space="preserve">associated with failed </w:t>
      </w:r>
      <w:r w:rsidRPr="009A2F1E">
        <w:rPr>
          <w:szCs w:val="20"/>
        </w:rPr>
        <w:t>BFD-RS set, association details FFS</w:t>
      </w:r>
    </w:p>
    <w:p w14:paraId="7702BCDB" w14:textId="77777777" w:rsidR="00263B80" w:rsidRPr="009A2F1E" w:rsidRDefault="00263B80" w:rsidP="001D4D35">
      <w:pPr>
        <w:numPr>
          <w:ilvl w:val="1"/>
          <w:numId w:val="41"/>
        </w:numPr>
        <w:rPr>
          <w:szCs w:val="20"/>
        </w:rPr>
      </w:pPr>
      <w:r w:rsidRPr="009A2F1E">
        <w:rPr>
          <w:szCs w:val="20"/>
          <w:lang w:val="x-none"/>
        </w:rPr>
        <w:t>Alt-3: Leave it up to UE implementation</w:t>
      </w:r>
    </w:p>
    <w:p w14:paraId="3F141093" w14:textId="77777777" w:rsidR="00263B80" w:rsidRPr="009A2F1E" w:rsidRDefault="00263B80" w:rsidP="001D4D35">
      <w:pPr>
        <w:numPr>
          <w:ilvl w:val="0"/>
          <w:numId w:val="40"/>
        </w:numPr>
        <w:rPr>
          <w:szCs w:val="20"/>
        </w:rPr>
      </w:pPr>
      <w:r w:rsidRPr="009A2F1E">
        <w:rPr>
          <w:szCs w:val="20"/>
        </w:rPr>
        <w:t>Note: PUCCH-SR resource is PUCCH resource carrying SR</w:t>
      </w:r>
    </w:p>
    <w:p w14:paraId="7FCCAA58" w14:textId="77777777" w:rsidR="00263B80" w:rsidRPr="009A2F1E" w:rsidRDefault="00263B80" w:rsidP="001D4D35">
      <w:pPr>
        <w:numPr>
          <w:ilvl w:val="0"/>
          <w:numId w:val="40"/>
        </w:numPr>
        <w:rPr>
          <w:szCs w:val="20"/>
        </w:rPr>
      </w:pPr>
      <w:r w:rsidRPr="009A2F1E">
        <w:rPr>
          <w:szCs w:val="20"/>
        </w:rPr>
        <w:t xml:space="preserve">FFS: Whether two PUCCH-SR resources are under the same or different SR resource configuration </w:t>
      </w:r>
      <w:r>
        <w:rPr>
          <w:szCs w:val="20"/>
        </w:rPr>
        <w:t xml:space="preserve">or SR configuration </w:t>
      </w:r>
      <w:r w:rsidRPr="009A2F1E">
        <w:rPr>
          <w:szCs w:val="20"/>
        </w:rPr>
        <w:t>(eventual decision may or may not happen in RAN1)</w:t>
      </w:r>
    </w:p>
    <w:p w14:paraId="69AFF517" w14:textId="77777777" w:rsidR="00263B80" w:rsidRDefault="00263B80" w:rsidP="00263B80">
      <w:pPr>
        <w:rPr>
          <w:lang w:eastAsia="x-none"/>
        </w:rPr>
      </w:pPr>
    </w:p>
    <w:p w14:paraId="1E5A6E9D" w14:textId="77777777" w:rsidR="00263B80" w:rsidRPr="006242FA" w:rsidRDefault="00263B80" w:rsidP="00263B80">
      <w:pPr>
        <w:spacing w:line="264" w:lineRule="atLeast"/>
        <w:rPr>
          <w:rStyle w:val="apple-converted-space"/>
          <w:color w:val="000000"/>
          <w:szCs w:val="20"/>
          <w:highlight w:val="green"/>
          <w:lang w:eastAsia="zh-TW"/>
        </w:rPr>
      </w:pPr>
      <w:r w:rsidRPr="006242FA">
        <w:rPr>
          <w:b/>
          <w:bCs/>
          <w:color w:val="000000"/>
          <w:szCs w:val="20"/>
          <w:highlight w:val="green"/>
          <w:shd w:val="clear" w:color="auto" w:fill="FFFF00"/>
          <w:lang w:eastAsia="zh-TW"/>
        </w:rPr>
        <w:t>Agreement</w:t>
      </w:r>
    </w:p>
    <w:p w14:paraId="0E524F29" w14:textId="77777777" w:rsidR="00263B80" w:rsidRPr="00263B80" w:rsidRDefault="00263B80" w:rsidP="00263B80">
      <w:pPr>
        <w:spacing w:line="264" w:lineRule="atLeast"/>
        <w:rPr>
          <w:color w:val="000000"/>
          <w:szCs w:val="20"/>
          <w:lang w:eastAsia="zh-TW"/>
        </w:rPr>
      </w:pPr>
      <w:r w:rsidRPr="00263B80">
        <w:rPr>
          <w:color w:val="000000"/>
          <w:szCs w:val="20"/>
          <w:lang w:eastAsia="zh-TW"/>
        </w:rPr>
        <w:t>On CMR resource configuration for beam reporting option 2, decide in RAN1#105-e whether to adopt “set” or “subset”:</w:t>
      </w:r>
    </w:p>
    <w:p w14:paraId="06B38E5F" w14:textId="77777777" w:rsidR="00263B80" w:rsidRPr="00263B80" w:rsidRDefault="00263B80" w:rsidP="001D4D35">
      <w:pPr>
        <w:pStyle w:val="ListParagraph"/>
        <w:numPr>
          <w:ilvl w:val="0"/>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NOTE: the following has been agreed</w:t>
      </w:r>
    </w:p>
    <w:p w14:paraId="31698803" w14:textId="77777777" w:rsidR="00263B80" w:rsidRPr="00263B80" w:rsidRDefault="00263B80" w:rsidP="001D4D35">
      <w:pPr>
        <w:pStyle w:val="ListParagraph"/>
        <w:numPr>
          <w:ilvl w:val="1"/>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Two CMR resource sets or subsets, per periodic/semi-persistent CMR resource setting</w:t>
      </w:r>
    </w:p>
    <w:p w14:paraId="3893A917" w14:textId="77777777" w:rsidR="00263B80" w:rsidRPr="00263B80" w:rsidRDefault="00263B80" w:rsidP="001D4D35">
      <w:pPr>
        <w:pStyle w:val="ListParagraph"/>
        <w:numPr>
          <w:ilvl w:val="2"/>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FFS : extension to aperiodic CMR resource setting</w:t>
      </w:r>
      <w:r w:rsidRPr="00263B80">
        <w:rPr>
          <w:rStyle w:val="apple-converted-space"/>
          <w:rFonts w:ascii="Times New Roman" w:hAnsi="Times New Roman" w:cs="Times New Roman"/>
          <w:color w:val="000000"/>
          <w:sz w:val="20"/>
          <w:szCs w:val="20"/>
          <w:lang w:eastAsia="zh-TW"/>
        </w:rPr>
        <w:t> </w:t>
      </w:r>
      <w:r w:rsidRPr="00263B80">
        <w:rPr>
          <w:rFonts w:ascii="Times New Roman" w:hAnsi="Times New Roman" w:cs="Times New Roman"/>
          <w:color w:val="000000"/>
          <w:sz w:val="20"/>
          <w:szCs w:val="20"/>
          <w:lang w:eastAsia="zh-TW"/>
        </w:rPr>
        <w:t>if two CMR resource sets are supported</w:t>
      </w:r>
    </w:p>
    <w:p w14:paraId="13CAB492" w14:textId="77777777" w:rsidR="00263B80" w:rsidRPr="00263B80" w:rsidRDefault="00263B80" w:rsidP="001D4D35">
      <w:pPr>
        <w:pStyle w:val="ListParagraph"/>
        <w:numPr>
          <w:ilvl w:val="1"/>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Each reported beam pair in a single CSI -report consists of M = 2 SSBRI/CRI values, where each SSBRI /CRI points to a CMR resource in a different CMR resource set or subset.</w:t>
      </w:r>
    </w:p>
    <w:p w14:paraId="627DF704" w14:textId="77777777" w:rsidR="00263B80" w:rsidRPr="00263B80" w:rsidRDefault="00263B80" w:rsidP="001D4D35">
      <w:pPr>
        <w:pStyle w:val="ListParagraph"/>
        <w:numPr>
          <w:ilvl w:val="0"/>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FFS : bitwidth of each</w:t>
      </w:r>
      <w:r w:rsidRPr="00263B80">
        <w:rPr>
          <w:rStyle w:val="apple-converted-space"/>
          <w:rFonts w:ascii="Times New Roman" w:hAnsi="Times New Roman" w:cs="Times New Roman"/>
          <w:color w:val="000000"/>
          <w:sz w:val="20"/>
          <w:szCs w:val="20"/>
          <w:lang w:eastAsia="zh-TW"/>
        </w:rPr>
        <w:t> </w:t>
      </w:r>
      <w:r w:rsidRPr="00263B80">
        <w:rPr>
          <w:rFonts w:ascii="Times New Roman" w:hAnsi="Times New Roman" w:cs="Times New Roman"/>
          <w:color w:val="000000"/>
          <w:sz w:val="20"/>
          <w:szCs w:val="20"/>
          <w:lang w:eastAsia="zh-TW"/>
        </w:rPr>
        <w:t>SSBRI/CRI determined based on the number of SSB/CSI-RS resources from the associated set/subset, or across two sets/subsets</w:t>
      </w:r>
    </w:p>
    <w:p w14:paraId="5AE12040" w14:textId="77777777" w:rsidR="00263B80" w:rsidRDefault="00263B80" w:rsidP="007775B8">
      <w:pPr>
        <w:rPr>
          <w:szCs w:val="20"/>
        </w:rPr>
      </w:pPr>
    </w:p>
    <w:p w14:paraId="18B40246" w14:textId="77777777" w:rsidR="00310002" w:rsidRPr="00310002" w:rsidRDefault="00310002" w:rsidP="007775B8">
      <w:pPr>
        <w:rPr>
          <w:szCs w:val="20"/>
        </w:rPr>
      </w:pPr>
    </w:p>
    <w:p w14:paraId="0230798F" w14:textId="0BD263E4" w:rsidR="00310002" w:rsidRPr="00A62A1B" w:rsidRDefault="00310002" w:rsidP="00310002">
      <w:pPr>
        <w:pStyle w:val="issue11"/>
        <w:rPr>
          <w:rFonts w:cs="Times New Roman"/>
          <w:sz w:val="20"/>
          <w:szCs w:val="20"/>
        </w:rPr>
      </w:pPr>
      <w:r w:rsidRPr="00A62A1B">
        <w:rPr>
          <w:sz w:val="20"/>
          <w:szCs w:val="20"/>
        </w:rPr>
        <w:lastRenderedPageBreak/>
        <w:t>RAN1#10</w:t>
      </w:r>
      <w:r w:rsidR="00BE1227">
        <w:rPr>
          <w:sz w:val="20"/>
          <w:szCs w:val="20"/>
          <w:lang w:val="en-US"/>
        </w:rPr>
        <w:t>5</w:t>
      </w:r>
      <w:r w:rsidRPr="00A62A1B">
        <w:rPr>
          <w:sz w:val="20"/>
          <w:szCs w:val="20"/>
        </w:rPr>
        <w:t>-e</w:t>
      </w:r>
    </w:p>
    <w:p w14:paraId="4BEF3FEA" w14:textId="77777777" w:rsidR="00310002" w:rsidRPr="00310002" w:rsidRDefault="00310002" w:rsidP="00310002">
      <w:pPr>
        <w:snapToGrid w:val="0"/>
        <w:rPr>
          <w:b/>
          <w:szCs w:val="20"/>
          <w:highlight w:val="green"/>
        </w:rPr>
      </w:pPr>
      <w:r w:rsidRPr="00310002">
        <w:rPr>
          <w:b/>
          <w:szCs w:val="20"/>
          <w:highlight w:val="green"/>
        </w:rPr>
        <w:t>Agreement</w:t>
      </w:r>
    </w:p>
    <w:p w14:paraId="3473D5CA" w14:textId="77777777" w:rsidR="00310002" w:rsidRPr="00310002" w:rsidRDefault="00310002" w:rsidP="00310002">
      <w:pPr>
        <w:pStyle w:val="ListParagraph"/>
        <w:snapToGrid w:val="0"/>
        <w:ind w:left="0"/>
        <w:rPr>
          <w:rFonts w:ascii="Times New Roman" w:hAnsi="Times New Roman" w:cs="Times New Roman"/>
          <w:sz w:val="20"/>
          <w:szCs w:val="20"/>
          <w:lang w:val="en-US"/>
        </w:rPr>
      </w:pPr>
      <w:r w:rsidRPr="00310002">
        <w:rPr>
          <w:rFonts w:ascii="Times New Roman" w:hAnsi="Times New Roman" w:cs="Times New Roman"/>
          <w:sz w:val="20"/>
          <w:szCs w:val="20"/>
          <w:lang w:val="en-US"/>
        </w:rPr>
        <w:t xml:space="preserve">For CMR configuration for option 2, adopt  </w:t>
      </w:r>
    </w:p>
    <w:p w14:paraId="5ADD81CB"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Alt-1: “set”</w:t>
      </w:r>
    </w:p>
    <w:p w14:paraId="7EC939A9" w14:textId="77777777" w:rsidR="00310002" w:rsidRPr="00310002" w:rsidRDefault="00310002" w:rsidP="00310002">
      <w:pPr>
        <w:snapToGrid w:val="0"/>
        <w:rPr>
          <w:b/>
          <w:szCs w:val="20"/>
          <w:highlight w:val="green"/>
        </w:rPr>
      </w:pPr>
    </w:p>
    <w:p w14:paraId="08B5FE56" w14:textId="77777777" w:rsidR="00310002" w:rsidRPr="00310002" w:rsidRDefault="00310002" w:rsidP="00310002">
      <w:pPr>
        <w:snapToGrid w:val="0"/>
        <w:rPr>
          <w:b/>
          <w:szCs w:val="20"/>
          <w:highlight w:val="green"/>
        </w:rPr>
      </w:pPr>
      <w:r w:rsidRPr="00310002">
        <w:rPr>
          <w:b/>
          <w:szCs w:val="20"/>
          <w:highlight w:val="green"/>
        </w:rPr>
        <w:t>Agreement</w:t>
      </w:r>
    </w:p>
    <w:p w14:paraId="48EAD8F9" w14:textId="77777777" w:rsidR="00310002" w:rsidRPr="00310002" w:rsidRDefault="00310002" w:rsidP="00310002">
      <w:pPr>
        <w:pStyle w:val="ListParagraph"/>
        <w:snapToGrid w:val="0"/>
        <w:ind w:left="0"/>
        <w:rPr>
          <w:rFonts w:ascii="Times New Roman" w:hAnsi="Times New Roman" w:cs="Times New Roman"/>
          <w:sz w:val="20"/>
          <w:szCs w:val="20"/>
        </w:rPr>
      </w:pPr>
      <w:r w:rsidRPr="00310002">
        <w:rPr>
          <w:rFonts w:ascii="Times New Roman" w:hAnsi="Times New Roman" w:cs="Times New Roman"/>
          <w:sz w:val="20"/>
          <w:szCs w:val="20"/>
          <w:lang w:val="en-US"/>
        </w:rPr>
        <w:t>The bitwidth of each SSBRI/CRI is determined based on the number of SSB/CSI-RS resources in the associated CMR resource set</w:t>
      </w:r>
    </w:p>
    <w:p w14:paraId="749296FB"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FFS: specify the association between SSBRIs/CRIs in a reported group and CMR resource sets</w:t>
      </w:r>
    </w:p>
    <w:p w14:paraId="36B702CF" w14:textId="77777777" w:rsidR="00310002" w:rsidRPr="00310002" w:rsidRDefault="00310002" w:rsidP="00310002">
      <w:pPr>
        <w:pStyle w:val="ListParagraph"/>
        <w:snapToGrid w:val="0"/>
        <w:ind w:left="0"/>
        <w:rPr>
          <w:rFonts w:ascii="Times New Roman" w:hAnsi="Times New Roman" w:cs="Times New Roman"/>
          <w:sz w:val="20"/>
          <w:szCs w:val="20"/>
          <w:lang w:val="en-US"/>
        </w:rPr>
      </w:pPr>
    </w:p>
    <w:p w14:paraId="25F3A122" w14:textId="77777777" w:rsidR="00310002" w:rsidRPr="00310002" w:rsidRDefault="00310002" w:rsidP="00310002">
      <w:pPr>
        <w:snapToGrid w:val="0"/>
        <w:rPr>
          <w:b/>
          <w:szCs w:val="20"/>
          <w:highlight w:val="green"/>
        </w:rPr>
      </w:pPr>
      <w:r w:rsidRPr="00310002">
        <w:rPr>
          <w:b/>
          <w:szCs w:val="20"/>
          <w:highlight w:val="green"/>
        </w:rPr>
        <w:t>Agreement</w:t>
      </w:r>
    </w:p>
    <w:p w14:paraId="0E795857"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For beam measurement/reporting option 2, the maximum number of beam groups in a single CSI-report is a UE capability and may take value from N</w:t>
      </w:r>
      <w:r w:rsidRPr="00310002">
        <w:rPr>
          <w:rFonts w:ascii="Times New Roman" w:hAnsi="Times New Roman" w:cs="Times New Roman"/>
          <w:sz w:val="20"/>
          <w:szCs w:val="20"/>
          <w:vertAlign w:val="subscript"/>
          <w:lang w:val="en-US"/>
        </w:rPr>
        <w:t>max</w:t>
      </w:r>
      <w:r w:rsidRPr="00310002">
        <w:rPr>
          <w:rFonts w:ascii="Times New Roman" w:hAnsi="Times New Roman" w:cs="Times New Roman"/>
          <w:sz w:val="20"/>
          <w:szCs w:val="20"/>
          <w:lang w:val="en-US"/>
        </w:rPr>
        <w:t xml:space="preserve"> = {1,2,3,4} in Rel.17.</w:t>
      </w:r>
    </w:p>
    <w:p w14:paraId="603EC3EA"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FFS: If UCI payload reduction for N</w:t>
      </w:r>
      <w:r w:rsidRPr="00310002">
        <w:rPr>
          <w:rFonts w:ascii="Times New Roman" w:hAnsi="Times New Roman" w:cs="Times New Roman"/>
          <w:sz w:val="20"/>
          <w:szCs w:val="20"/>
          <w:vertAlign w:val="subscript"/>
          <w:lang w:val="en-US"/>
        </w:rPr>
        <w:t>max</w:t>
      </w:r>
      <w:r w:rsidRPr="00310002">
        <w:rPr>
          <w:rFonts w:ascii="Times New Roman" w:hAnsi="Times New Roman" w:cs="Times New Roman"/>
          <w:sz w:val="20"/>
          <w:szCs w:val="20"/>
          <w:lang w:val="en-US"/>
        </w:rPr>
        <w:t>&gt;=2 is needed and if so, how</w:t>
      </w:r>
    </w:p>
    <w:p w14:paraId="62EEDEB1"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The number of beam groups (N) reported in a single CSI-report</w:t>
      </w:r>
    </w:p>
    <w:p w14:paraId="00E221B8"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Alt1: The value of N is configured by RRC signalling</w:t>
      </w:r>
    </w:p>
    <w:p w14:paraId="7E343528" w14:textId="77777777" w:rsidR="00310002" w:rsidRPr="00310002" w:rsidRDefault="00310002" w:rsidP="00310002">
      <w:pPr>
        <w:rPr>
          <w:szCs w:val="20"/>
          <w:lang w:eastAsia="x-none"/>
        </w:rPr>
      </w:pPr>
    </w:p>
    <w:p w14:paraId="6CC2D062" w14:textId="77777777" w:rsidR="00310002" w:rsidRPr="00310002" w:rsidRDefault="00310002" w:rsidP="00310002">
      <w:pPr>
        <w:rPr>
          <w:szCs w:val="20"/>
        </w:rPr>
      </w:pPr>
    </w:p>
    <w:p w14:paraId="08C13218" w14:textId="77777777" w:rsidR="00310002" w:rsidRPr="00310002" w:rsidRDefault="00310002" w:rsidP="00310002">
      <w:pPr>
        <w:rPr>
          <w:b/>
          <w:bCs/>
          <w:szCs w:val="20"/>
          <w:highlight w:val="green"/>
        </w:rPr>
      </w:pPr>
      <w:r w:rsidRPr="00310002">
        <w:rPr>
          <w:b/>
          <w:bCs/>
          <w:szCs w:val="20"/>
          <w:highlight w:val="green"/>
        </w:rPr>
        <w:t>Agreement</w:t>
      </w:r>
    </w:p>
    <w:p w14:paraId="76AB8B2C" w14:textId="77777777" w:rsidR="00310002" w:rsidRPr="00310002" w:rsidRDefault="00310002" w:rsidP="00310002">
      <w:pPr>
        <w:rPr>
          <w:szCs w:val="20"/>
        </w:rPr>
      </w:pPr>
      <w:r w:rsidRPr="00310002">
        <w:rPr>
          <w:szCs w:val="20"/>
        </w:rPr>
        <w:t>Select one of the following alternatives with possible modification in RAN1#106-e</w:t>
      </w:r>
    </w:p>
    <w:p w14:paraId="2E0709A0"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A:</w:t>
      </w:r>
    </w:p>
    <w:p w14:paraId="5F091584"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PUCCH-SR resource selection rule when SR is triggered and 2 PUCCH-SR resources are configured, there is no consensus to adopt alt-1 or alt-2. PUCCH-SR resource selection is up to UE implementation.</w:t>
      </w:r>
    </w:p>
    <w:p w14:paraId="7A8B5359"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B: </w:t>
      </w:r>
    </w:p>
    <w:p w14:paraId="4E097AD6"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the PUCCH-SR resource selection rule when SR is triggered and 2 PUCCH-SR resources are configured, and at most one BFD RS set fails per CC, adopt alt 2 if all failed BFD RS sets cross CCs are associated with the same PUCCH SR resource, else PUCCH-SR resource selection is up to UE implementation.</w:t>
      </w:r>
    </w:p>
    <w:p w14:paraId="5CBA472C"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C: </w:t>
      </w:r>
    </w:p>
    <w:p w14:paraId="71493E3F"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the PUCCH-SR resource selection rule when SR is triggered and 2 PUCCH-SR resources are configured, and at most one BFD RS set fails per CC, adopt alt 1 if all failed BFD RS sets cross CCs are associated with the same PUCCH SR resource, else PUCCH-SR resource selection is up to UE implementation.</w:t>
      </w:r>
    </w:p>
    <w:p w14:paraId="21E5D9DF"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D: </w:t>
      </w:r>
    </w:p>
    <w:p w14:paraId="09E3F18B"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bookmarkStart w:id="361" w:name="_Hlk73050134"/>
      <w:r w:rsidRPr="00310002">
        <w:rPr>
          <w:rFonts w:ascii="Times New Roman" w:hAnsi="Times New Roman" w:cs="Times New Roman"/>
          <w:sz w:val="20"/>
          <w:szCs w:val="20"/>
          <w:lang w:val="en-US"/>
        </w:rPr>
        <w:t>Revert the past agreement on supporting configuration of up to 2 PUCCH-SR resources. A UE can be configured up to 1 PUCCH-SR resource in a cell group.</w:t>
      </w:r>
      <w:bookmarkEnd w:id="361"/>
      <w:r w:rsidRPr="00310002">
        <w:rPr>
          <w:rFonts w:ascii="Times New Roman" w:hAnsi="Times New Roman" w:cs="Times New Roman"/>
          <w:sz w:val="20"/>
          <w:szCs w:val="20"/>
          <w:lang w:val="en-US"/>
        </w:rPr>
        <w:t xml:space="preserve"> </w:t>
      </w:r>
    </w:p>
    <w:p w14:paraId="1331E8FC" w14:textId="77777777" w:rsidR="003D512A" w:rsidRDefault="003D512A" w:rsidP="003D512A">
      <w:pPr>
        <w:pStyle w:val="Reference"/>
        <w:numPr>
          <w:ilvl w:val="0"/>
          <w:numId w:val="0"/>
        </w:numPr>
        <w:ind w:left="567"/>
        <w:rPr>
          <w:sz w:val="18"/>
          <w:szCs w:val="18"/>
          <w:lang w:val="en-US"/>
        </w:rPr>
      </w:pPr>
    </w:p>
    <w:p w14:paraId="5A19A450" w14:textId="3F4DA358" w:rsidR="00C80E32" w:rsidRDefault="00C80E32" w:rsidP="00C80E32">
      <w:pPr>
        <w:pStyle w:val="issue11"/>
      </w:pPr>
      <w:r>
        <w:t>RAN1#106-e</w:t>
      </w:r>
    </w:p>
    <w:p w14:paraId="20803D37" w14:textId="77777777" w:rsidR="00C80E32" w:rsidRPr="00226838" w:rsidRDefault="00C80E32" w:rsidP="00C80E32">
      <w:pPr>
        <w:rPr>
          <w:b/>
          <w:bCs/>
          <w:highlight w:val="green"/>
          <w:lang w:eastAsia="x-none"/>
        </w:rPr>
      </w:pPr>
      <w:r w:rsidRPr="00226838">
        <w:rPr>
          <w:b/>
          <w:bCs/>
          <w:highlight w:val="green"/>
          <w:lang w:eastAsia="x-none"/>
        </w:rPr>
        <w:t>Agreement</w:t>
      </w:r>
    </w:p>
    <w:p w14:paraId="72B91D13" w14:textId="77777777" w:rsidR="00C80E32" w:rsidRPr="00226838" w:rsidRDefault="00C80E32" w:rsidP="00C80E32">
      <w:pPr>
        <w:pStyle w:val="0Maintext"/>
      </w:pPr>
      <w:r w:rsidRPr="00226838">
        <w:t xml:space="preserve">For aperiodic report of beam reporting option 2, </w:t>
      </w:r>
    </w:p>
    <w:p w14:paraId="429D67A6" w14:textId="77777777" w:rsidR="00C80E32" w:rsidRPr="00226838" w:rsidRDefault="00C80E32" w:rsidP="00C80E32">
      <w:pPr>
        <w:pStyle w:val="0Maintext"/>
        <w:numPr>
          <w:ilvl w:val="0"/>
          <w:numId w:val="88"/>
        </w:numPr>
        <w:jc w:val="left"/>
      </w:pPr>
      <w:r w:rsidRPr="00226838">
        <w:t xml:space="preserve">When associated with aperiodic resource setting, extend the existing RRC parameter </w:t>
      </w:r>
      <w:r w:rsidRPr="00226838">
        <w:rPr>
          <w:i/>
        </w:rPr>
        <w:t>CSI-AssociatedReportConfigInfo</w:t>
      </w:r>
      <w:r w:rsidRPr="00226838">
        <w:t xml:space="preserve"> to be configured with two CMR resource sets where each may be configured with their corresponding QCL information.</w:t>
      </w:r>
    </w:p>
    <w:p w14:paraId="2B9E2DFD" w14:textId="77777777" w:rsidR="00C80E32" w:rsidRPr="005E59D7" w:rsidRDefault="00C80E32" w:rsidP="00C80E32">
      <w:pPr>
        <w:pStyle w:val="ListParagraph"/>
        <w:numPr>
          <w:ilvl w:val="1"/>
          <w:numId w:val="57"/>
        </w:numPr>
        <w:snapToGrid w:val="0"/>
        <w:spacing w:after="0" w:line="240" w:lineRule="auto"/>
        <w:rPr>
          <w:rFonts w:ascii="Times New Roman" w:hAnsi="Times New Roman"/>
          <w:szCs w:val="16"/>
          <w:lang w:val="en-US"/>
        </w:rPr>
      </w:pPr>
      <w:r w:rsidRPr="005E59D7">
        <w:rPr>
          <w:rFonts w:ascii="Times New Roman" w:hAnsi="Times New Roman"/>
          <w:szCs w:val="16"/>
          <w:lang w:val="en-US"/>
        </w:rPr>
        <w:t xml:space="preserve">FFS: Detailed association scheme </w:t>
      </w:r>
    </w:p>
    <w:p w14:paraId="6E56FEDA" w14:textId="77777777" w:rsidR="00C80E32" w:rsidRPr="00226838" w:rsidRDefault="00C80E32" w:rsidP="00C80E32">
      <w:pPr>
        <w:pStyle w:val="0Maintext"/>
        <w:numPr>
          <w:ilvl w:val="0"/>
          <w:numId w:val="88"/>
        </w:numPr>
        <w:jc w:val="left"/>
      </w:pPr>
      <w:r w:rsidRPr="00226838">
        <w:t xml:space="preserve">When associated with periodic/semi-persist resource setting, the resource setting comprises two CMR resource sets. </w:t>
      </w:r>
    </w:p>
    <w:p w14:paraId="1A7BD707" w14:textId="77777777" w:rsidR="00C80E32" w:rsidRDefault="00C80E32" w:rsidP="00C80E32">
      <w:pPr>
        <w:rPr>
          <w:lang w:eastAsia="x-none"/>
        </w:rPr>
      </w:pPr>
    </w:p>
    <w:p w14:paraId="1BF4D554" w14:textId="77777777" w:rsidR="00C80E32" w:rsidRPr="005E59D7" w:rsidRDefault="00C80E32" w:rsidP="00C80E32">
      <w:pPr>
        <w:pStyle w:val="0Maintext"/>
        <w:rPr>
          <w:b/>
          <w:bCs/>
        </w:rPr>
      </w:pPr>
      <w:r w:rsidRPr="005E59D7">
        <w:rPr>
          <w:b/>
          <w:bCs/>
        </w:rPr>
        <w:t>Conclusion</w:t>
      </w:r>
    </w:p>
    <w:p w14:paraId="1AA8AA52" w14:textId="77777777" w:rsidR="00C80E32" w:rsidRPr="0098011E" w:rsidRDefault="00C80E32" w:rsidP="00C80E32">
      <w:pPr>
        <w:pStyle w:val="ListParagraph"/>
        <w:spacing w:line="264" w:lineRule="auto"/>
        <w:ind w:left="0"/>
        <w:rPr>
          <w:rFonts w:ascii="Times New Roman" w:hAnsi="Times New Roman"/>
          <w:szCs w:val="20"/>
        </w:rPr>
      </w:pPr>
      <w:r w:rsidRPr="0098011E">
        <w:rPr>
          <w:rFonts w:ascii="Times New Roman" w:hAnsi="Times New Roman"/>
          <w:szCs w:val="20"/>
          <w:lang w:val="en-US"/>
        </w:rPr>
        <w:t xml:space="preserve">There is no consensus to support M&gt;2 beams per group for beam reporting option 2 in Rel.17. </w:t>
      </w:r>
    </w:p>
    <w:p w14:paraId="539AC51C" w14:textId="77777777" w:rsidR="00C80E32" w:rsidRPr="005E59D7" w:rsidRDefault="00C80E32" w:rsidP="00C80E32">
      <w:pPr>
        <w:pStyle w:val="0Maintext"/>
        <w:rPr>
          <w:b/>
          <w:bCs/>
          <w:highlight w:val="green"/>
        </w:rPr>
      </w:pPr>
      <w:r w:rsidRPr="005E59D7">
        <w:rPr>
          <w:b/>
          <w:bCs/>
          <w:highlight w:val="green"/>
        </w:rPr>
        <w:t>Agreement</w:t>
      </w:r>
    </w:p>
    <w:p w14:paraId="73889B49" w14:textId="77777777" w:rsidR="00C80E32" w:rsidRPr="00A96EC0" w:rsidRDefault="00C80E32" w:rsidP="00C80E32">
      <w:pPr>
        <w:pStyle w:val="0Maintext"/>
      </w:pPr>
      <w:r w:rsidRPr="00A96EC0">
        <w:t xml:space="preserve">Support differential L1 RSRP reporting as a UCI reduction scheme for beam measurement/reporting option 2. </w:t>
      </w:r>
    </w:p>
    <w:p w14:paraId="5ABA30BC" w14:textId="77777777" w:rsidR="00C80E32" w:rsidRDefault="00C80E32" w:rsidP="00C80E32">
      <w:pPr>
        <w:pStyle w:val="0Maintext"/>
        <w:rPr>
          <w:sz w:val="24"/>
          <w:szCs w:val="28"/>
        </w:rPr>
      </w:pPr>
    </w:p>
    <w:p w14:paraId="33EC87D2" w14:textId="77777777" w:rsidR="00C80E32" w:rsidRPr="00835FC3" w:rsidRDefault="00C80E32" w:rsidP="00C80E32">
      <w:pPr>
        <w:pStyle w:val="0Maintext"/>
        <w:rPr>
          <w:b/>
          <w:bCs/>
          <w:highlight w:val="green"/>
        </w:rPr>
      </w:pPr>
      <w:r w:rsidRPr="00835FC3">
        <w:rPr>
          <w:b/>
          <w:bCs/>
          <w:highlight w:val="green"/>
        </w:rPr>
        <w:lastRenderedPageBreak/>
        <w:t>Agreement</w:t>
      </w:r>
    </w:p>
    <w:p w14:paraId="14234FDE" w14:textId="77777777" w:rsidR="00C80E32" w:rsidRPr="00835FC3" w:rsidRDefault="00C80E32" w:rsidP="00C80E32">
      <w:pPr>
        <w:pStyle w:val="ListParagraph"/>
        <w:snapToGrid w:val="0"/>
        <w:ind w:left="0"/>
        <w:rPr>
          <w:rFonts w:ascii="Times New Roman" w:hAnsi="Times New Roman"/>
          <w:szCs w:val="16"/>
          <w:lang w:val="en-US"/>
        </w:rPr>
      </w:pPr>
      <w:r w:rsidRPr="00835FC3">
        <w:rPr>
          <w:rFonts w:ascii="Times New Roman" w:hAnsi="Times New Roman"/>
          <w:szCs w:val="16"/>
          <w:lang w:val="en-US"/>
        </w:rPr>
        <w:t>Differential reporting across all beam groups in a CSI-report</w:t>
      </w:r>
    </w:p>
    <w:p w14:paraId="29BBC38D" w14:textId="77777777" w:rsidR="00C80E32" w:rsidRPr="00EA07F4" w:rsidRDefault="00C80E32" w:rsidP="00A142DB">
      <w:pPr>
        <w:numPr>
          <w:ilvl w:val="0"/>
          <w:numId w:val="89"/>
        </w:numPr>
        <w:ind w:left="360"/>
        <w:rPr>
          <w:szCs w:val="20"/>
          <w:lang w:eastAsia="x-none"/>
        </w:rPr>
      </w:pPr>
      <w:r w:rsidRPr="00EA07F4">
        <w:rPr>
          <w:szCs w:val="20"/>
          <w:lang w:eastAsia="x-none"/>
        </w:rPr>
        <w:t>Including 1-bit indicator of the CMR set associated with the largest RSRP value in all groups</w:t>
      </w:r>
    </w:p>
    <w:p w14:paraId="2349D224" w14:textId="77777777" w:rsidR="00C80E32" w:rsidRPr="00EA07F4" w:rsidRDefault="00C80E32" w:rsidP="00A142DB">
      <w:pPr>
        <w:pStyle w:val="ListParagraph"/>
        <w:numPr>
          <w:ilvl w:val="1"/>
          <w:numId w:val="57"/>
        </w:numPr>
        <w:snapToGrid w:val="0"/>
        <w:spacing w:after="0" w:line="240" w:lineRule="auto"/>
        <w:ind w:left="1040"/>
        <w:rPr>
          <w:rFonts w:ascii="Times New Roman" w:hAnsi="Times New Roman"/>
          <w:sz w:val="20"/>
          <w:szCs w:val="20"/>
          <w:lang w:val="en-US"/>
        </w:rPr>
      </w:pPr>
      <w:r w:rsidRPr="00EA07F4">
        <w:rPr>
          <w:rFonts w:ascii="Times New Roman" w:hAnsi="Times New Roman"/>
          <w:sz w:val="20"/>
          <w:szCs w:val="20"/>
          <w:lang w:val="en-US"/>
        </w:rPr>
        <w:t>NOTE: best beam is assumed in the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 xml:space="preserve"> group </w:t>
      </w:r>
    </w:p>
    <w:p w14:paraId="620F615A" w14:textId="77777777" w:rsidR="00C80E32" w:rsidRPr="00EA07F4" w:rsidRDefault="00C80E32" w:rsidP="00A142DB">
      <w:pPr>
        <w:pStyle w:val="ListParagraph"/>
        <w:numPr>
          <w:ilvl w:val="1"/>
          <w:numId w:val="57"/>
        </w:numPr>
        <w:snapToGrid w:val="0"/>
        <w:spacing w:after="0" w:line="240" w:lineRule="auto"/>
        <w:ind w:left="1040"/>
        <w:rPr>
          <w:rFonts w:ascii="Times New Roman" w:hAnsi="Times New Roman"/>
          <w:sz w:val="20"/>
          <w:szCs w:val="20"/>
          <w:lang w:val="en-US"/>
        </w:rPr>
      </w:pPr>
      <w:r w:rsidRPr="00EA07F4">
        <w:rPr>
          <w:rFonts w:ascii="Times New Roman" w:hAnsi="Times New Roman"/>
          <w:sz w:val="20"/>
          <w:szCs w:val="20"/>
          <w:lang w:val="en-US"/>
        </w:rPr>
        <w:t>1-bit indicating CMR set with higher RSRP value (e.g. 0 indicating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 xml:space="preserve"> SSBRI/CRI from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 xml:space="preserve"> CMR set, 1 indicating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 xml:space="preserve"> SSBRI/CRI from 2</w:t>
      </w:r>
      <w:r w:rsidRPr="00EA07F4">
        <w:rPr>
          <w:rFonts w:ascii="Times New Roman" w:hAnsi="Times New Roman"/>
          <w:sz w:val="20"/>
          <w:szCs w:val="20"/>
          <w:vertAlign w:val="superscript"/>
          <w:lang w:val="en-US"/>
        </w:rPr>
        <w:t>nd</w:t>
      </w:r>
      <w:r w:rsidRPr="00EA07F4">
        <w:rPr>
          <w:rFonts w:ascii="Times New Roman" w:hAnsi="Times New Roman"/>
          <w:sz w:val="20"/>
          <w:szCs w:val="20"/>
          <w:lang w:val="en-US"/>
        </w:rPr>
        <w:t xml:space="preserve"> CMR set); UCI payload partitioning = 7/4 bits for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/2</w:t>
      </w:r>
      <w:r w:rsidRPr="00EA07F4">
        <w:rPr>
          <w:rFonts w:ascii="Times New Roman" w:hAnsi="Times New Roman"/>
          <w:sz w:val="20"/>
          <w:szCs w:val="20"/>
          <w:vertAlign w:val="superscript"/>
          <w:lang w:val="en-US"/>
        </w:rPr>
        <w:t>nd</w:t>
      </w:r>
      <w:r w:rsidRPr="00EA07F4">
        <w:rPr>
          <w:rFonts w:ascii="Times New Roman" w:hAnsi="Times New Roman"/>
          <w:sz w:val="20"/>
          <w:szCs w:val="20"/>
          <w:lang w:val="en-US"/>
        </w:rPr>
        <w:t xml:space="preserve"> SSBRI/CRI in first beam group; 4 bits for all beams in other groups; </w:t>
      </w:r>
    </w:p>
    <w:p w14:paraId="0316B555" w14:textId="77777777" w:rsidR="00C80E32" w:rsidRDefault="00C80E32" w:rsidP="00C80E32">
      <w:pPr>
        <w:rPr>
          <w:lang w:eastAsia="x-none"/>
        </w:rPr>
      </w:pPr>
    </w:p>
    <w:p w14:paraId="1937261E" w14:textId="77777777" w:rsidR="00C80E32" w:rsidRPr="005E59D7" w:rsidRDefault="00C80E32" w:rsidP="00C80E32">
      <w:pPr>
        <w:rPr>
          <w:rFonts w:cs="Times"/>
          <w:b/>
          <w:bCs/>
          <w:szCs w:val="20"/>
          <w:highlight w:val="green"/>
          <w:lang w:eastAsia="x-none"/>
        </w:rPr>
      </w:pPr>
      <w:r w:rsidRPr="005E59D7">
        <w:rPr>
          <w:rFonts w:cs="Times"/>
          <w:b/>
          <w:bCs/>
          <w:szCs w:val="20"/>
          <w:highlight w:val="green"/>
          <w:lang w:eastAsia="x-none"/>
        </w:rPr>
        <w:t>Agreement</w:t>
      </w:r>
    </w:p>
    <w:p w14:paraId="73BE1521" w14:textId="77777777" w:rsidR="00C80E32" w:rsidRPr="005E59D7" w:rsidRDefault="00C80E32" w:rsidP="00C80E32">
      <w:pPr>
        <w:rPr>
          <w:lang w:eastAsia="x-none"/>
        </w:rPr>
      </w:pPr>
      <w:r w:rsidRPr="005E59D7">
        <w:rPr>
          <w:lang w:eastAsia="x-none"/>
        </w:rPr>
        <w:t>For multi-TRP BFR, a single MAC-CE is used at least for BFRQ for all TRPs in all CCs in a cell group, which includes</w:t>
      </w:r>
    </w:p>
    <w:p w14:paraId="5E3D87BA" w14:textId="77777777" w:rsidR="00C80E32" w:rsidRPr="005E59D7" w:rsidRDefault="00C80E32" w:rsidP="00C80E32">
      <w:pPr>
        <w:numPr>
          <w:ilvl w:val="0"/>
          <w:numId w:val="89"/>
        </w:numPr>
        <w:rPr>
          <w:lang w:eastAsia="x-none"/>
        </w:rPr>
      </w:pPr>
      <w:r w:rsidRPr="005E59D7">
        <w:rPr>
          <w:lang w:eastAsia="x-none"/>
        </w:rPr>
        <w:t>Indices of failed BFD-RS set (as an indication of failed TRP link)</w:t>
      </w:r>
    </w:p>
    <w:p w14:paraId="798CC442" w14:textId="77777777" w:rsidR="00C80E32" w:rsidRPr="005E59D7" w:rsidRDefault="00C80E32" w:rsidP="00C80E32">
      <w:pPr>
        <w:numPr>
          <w:ilvl w:val="0"/>
          <w:numId w:val="89"/>
        </w:numPr>
        <w:rPr>
          <w:lang w:eastAsia="x-none"/>
        </w:rPr>
      </w:pPr>
      <w:r w:rsidRPr="005E59D7">
        <w:rPr>
          <w:lang w:eastAsia="x-none"/>
        </w:rPr>
        <w:t>Indices of CC containing the failed TRP link</w:t>
      </w:r>
    </w:p>
    <w:p w14:paraId="28520214" w14:textId="77777777" w:rsidR="00C80E32" w:rsidRPr="005E59D7" w:rsidRDefault="00C80E32" w:rsidP="00C80E32">
      <w:pPr>
        <w:numPr>
          <w:ilvl w:val="0"/>
          <w:numId w:val="89"/>
        </w:numPr>
        <w:rPr>
          <w:lang w:eastAsia="x-none"/>
        </w:rPr>
      </w:pPr>
      <w:r w:rsidRPr="005E59D7">
        <w:rPr>
          <w:lang w:eastAsia="x-none"/>
        </w:rPr>
        <w:t xml:space="preserve">An indicator whether a new candidate beam is identified in the NBI-RS set associated with the failed BFD-RS set, and an resource indicator representing the new candidate beam (if identified) based on the number of NBI-RS resources in the corresponding NBI-RS set. </w:t>
      </w:r>
    </w:p>
    <w:p w14:paraId="6D267488" w14:textId="77777777" w:rsidR="00C80E32" w:rsidRPr="005E59D7" w:rsidRDefault="00C80E32" w:rsidP="00C80E32">
      <w:pPr>
        <w:numPr>
          <w:ilvl w:val="0"/>
          <w:numId w:val="89"/>
        </w:numPr>
        <w:rPr>
          <w:lang w:eastAsia="x-none"/>
        </w:rPr>
      </w:pPr>
      <w:r w:rsidRPr="005E59D7">
        <w:rPr>
          <w:lang w:eastAsia="x-none"/>
        </w:rPr>
        <w:t>FFS: Content of MAC-CE related to SpCell when transmitted on msg3, msgA</w:t>
      </w:r>
    </w:p>
    <w:p w14:paraId="7751793E" w14:textId="77777777" w:rsidR="00C80E32" w:rsidRPr="005E59D7" w:rsidRDefault="00C80E32" w:rsidP="00C80E32">
      <w:pPr>
        <w:numPr>
          <w:ilvl w:val="0"/>
          <w:numId w:val="89"/>
        </w:numPr>
        <w:rPr>
          <w:lang w:eastAsia="x-none"/>
        </w:rPr>
      </w:pPr>
      <w:r w:rsidRPr="005E59D7">
        <w:rPr>
          <w:lang w:eastAsia="x-none"/>
        </w:rPr>
        <w:t>Note: MAC-CE signaling design details are up to RAN2</w:t>
      </w:r>
    </w:p>
    <w:p w14:paraId="0BA538B0" w14:textId="77777777" w:rsidR="00C80E32" w:rsidRPr="005E59D7" w:rsidRDefault="00C80E32" w:rsidP="00C80E32">
      <w:pPr>
        <w:numPr>
          <w:ilvl w:val="0"/>
          <w:numId w:val="89"/>
        </w:numPr>
        <w:rPr>
          <w:lang w:eastAsia="x-none"/>
        </w:rPr>
      </w:pPr>
      <w:r w:rsidRPr="005E59D7">
        <w:rPr>
          <w:lang w:eastAsia="x-none"/>
        </w:rPr>
        <w:t>The term “failed TRP link” is used here for discussion purposes only</w:t>
      </w:r>
    </w:p>
    <w:p w14:paraId="6E549E66" w14:textId="77777777" w:rsidR="00C80E32" w:rsidRPr="00310002" w:rsidRDefault="00C80E32" w:rsidP="00C80E32">
      <w:pPr>
        <w:pStyle w:val="Reference"/>
        <w:numPr>
          <w:ilvl w:val="0"/>
          <w:numId w:val="0"/>
        </w:numPr>
        <w:ind w:left="567" w:hanging="567"/>
        <w:rPr>
          <w:sz w:val="18"/>
          <w:szCs w:val="18"/>
          <w:lang w:val="en-US"/>
        </w:rPr>
      </w:pPr>
    </w:p>
    <w:p w14:paraId="4A584EAA" w14:textId="77777777" w:rsidR="005016E5" w:rsidRPr="00BB1453" w:rsidRDefault="005016E5" w:rsidP="005016E5">
      <w:pPr>
        <w:pStyle w:val="1"/>
      </w:pPr>
      <w:r>
        <w:rPr>
          <w:lang w:val="en-US"/>
        </w:rPr>
        <w:t xml:space="preserve">Reference </w:t>
      </w:r>
    </w:p>
    <w:tbl>
      <w:tblPr>
        <w:tblW w:w="10131" w:type="dxa"/>
        <w:tblInd w:w="103" w:type="dxa"/>
        <w:tblLook w:val="04A0" w:firstRow="1" w:lastRow="0" w:firstColumn="1" w:lastColumn="0" w:noHBand="0" w:noVBand="1"/>
      </w:tblPr>
      <w:tblGrid>
        <w:gridCol w:w="1548"/>
        <w:gridCol w:w="6195"/>
        <w:gridCol w:w="2388"/>
      </w:tblGrid>
      <w:tr w:rsidR="005016E5" w:rsidRPr="005016E5" w14:paraId="1D06E1BB" w14:textId="77777777" w:rsidTr="00E126BB">
        <w:trPr>
          <w:trHeight w:val="380"/>
        </w:trPr>
        <w:tc>
          <w:tcPr>
            <w:tcW w:w="1548" w:type="dxa"/>
            <w:tcBorders>
              <w:top w:val="single" w:sz="4" w:space="0" w:color="A6A6A6"/>
              <w:left w:val="single" w:sz="4" w:space="0" w:color="A6A6A6"/>
              <w:bottom w:val="single" w:sz="4" w:space="0" w:color="A6A6A6"/>
              <w:right w:val="single" w:sz="4" w:space="0" w:color="A6A6A6"/>
            </w:tcBorders>
            <w:shd w:val="clear" w:color="auto" w:fill="auto"/>
            <w:hideMark/>
          </w:tcPr>
          <w:p w14:paraId="253A8071" w14:textId="77777777" w:rsidR="005016E5" w:rsidRPr="004A65BB" w:rsidRDefault="00677AFD" w:rsidP="00E126BB">
            <w:pPr>
              <w:jc w:val="center"/>
              <w:rPr>
                <w:bCs/>
                <w:sz w:val="18"/>
                <w:szCs w:val="18"/>
                <w:lang w:eastAsia="zh-CN"/>
              </w:rPr>
            </w:pPr>
            <w:hyperlink r:id="rId11" w:history="1">
              <w:r w:rsidR="005016E5" w:rsidRPr="004A65BB">
                <w:rPr>
                  <w:bCs/>
                  <w:sz w:val="18"/>
                  <w:szCs w:val="18"/>
                  <w:lang w:eastAsia="zh-CN"/>
                </w:rPr>
                <w:t>R1-2106791</w:t>
              </w:r>
            </w:hyperlink>
          </w:p>
        </w:tc>
        <w:tc>
          <w:tcPr>
            <w:tcW w:w="6195" w:type="dxa"/>
            <w:tcBorders>
              <w:top w:val="single" w:sz="4" w:space="0" w:color="A6A6A6"/>
              <w:left w:val="nil"/>
              <w:bottom w:val="single" w:sz="4" w:space="0" w:color="A6A6A6"/>
              <w:right w:val="single" w:sz="4" w:space="0" w:color="A6A6A6"/>
            </w:tcBorders>
            <w:shd w:val="clear" w:color="auto" w:fill="auto"/>
            <w:hideMark/>
          </w:tcPr>
          <w:p w14:paraId="505E4225"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single" w:sz="4" w:space="0" w:color="A6A6A6"/>
              <w:left w:val="nil"/>
              <w:bottom w:val="single" w:sz="4" w:space="0" w:color="A6A6A6"/>
              <w:right w:val="single" w:sz="4" w:space="0" w:color="A6A6A6"/>
            </w:tcBorders>
            <w:shd w:val="clear" w:color="auto" w:fill="auto"/>
            <w:hideMark/>
          </w:tcPr>
          <w:p w14:paraId="4B1C7024" w14:textId="77777777" w:rsidR="005016E5" w:rsidRPr="004A65BB" w:rsidRDefault="005016E5" w:rsidP="004A65BB">
            <w:pPr>
              <w:rPr>
                <w:sz w:val="18"/>
                <w:szCs w:val="18"/>
                <w:lang w:eastAsia="zh-CN"/>
              </w:rPr>
            </w:pPr>
            <w:r w:rsidRPr="004A65BB">
              <w:rPr>
                <w:sz w:val="18"/>
                <w:szCs w:val="18"/>
                <w:lang w:eastAsia="zh-CN"/>
              </w:rPr>
              <w:t>Sony</w:t>
            </w:r>
          </w:p>
        </w:tc>
      </w:tr>
      <w:tr w:rsidR="005016E5" w:rsidRPr="005016E5" w14:paraId="6969D89C"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C0E95CE" w14:textId="77777777" w:rsidR="005016E5" w:rsidRPr="004A65BB" w:rsidRDefault="00677AFD" w:rsidP="00E126BB">
            <w:pPr>
              <w:jc w:val="center"/>
              <w:rPr>
                <w:bCs/>
                <w:sz w:val="18"/>
                <w:szCs w:val="18"/>
                <w:lang w:eastAsia="zh-CN"/>
              </w:rPr>
            </w:pPr>
            <w:hyperlink r:id="rId12" w:history="1">
              <w:r w:rsidR="005016E5" w:rsidRPr="004A65BB">
                <w:rPr>
                  <w:bCs/>
                  <w:sz w:val="18"/>
                  <w:szCs w:val="18"/>
                  <w:lang w:eastAsia="zh-CN"/>
                </w:rPr>
                <w:t>R1-2106868</w:t>
              </w:r>
            </w:hyperlink>
          </w:p>
        </w:tc>
        <w:tc>
          <w:tcPr>
            <w:tcW w:w="6195" w:type="dxa"/>
            <w:tcBorders>
              <w:top w:val="nil"/>
              <w:left w:val="nil"/>
              <w:bottom w:val="single" w:sz="4" w:space="0" w:color="A6A6A6"/>
              <w:right w:val="single" w:sz="4" w:space="0" w:color="A6A6A6"/>
            </w:tcBorders>
            <w:shd w:val="clear" w:color="auto" w:fill="auto"/>
            <w:hideMark/>
          </w:tcPr>
          <w:p w14:paraId="4695D5A1"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7D315A80" w14:textId="77777777" w:rsidR="005016E5" w:rsidRPr="004A65BB" w:rsidRDefault="005016E5" w:rsidP="004A65BB">
            <w:pPr>
              <w:rPr>
                <w:sz w:val="18"/>
                <w:szCs w:val="18"/>
                <w:lang w:eastAsia="zh-CN"/>
              </w:rPr>
            </w:pPr>
            <w:r w:rsidRPr="004A65BB">
              <w:rPr>
                <w:sz w:val="18"/>
                <w:szCs w:val="18"/>
                <w:lang w:eastAsia="zh-CN"/>
              </w:rPr>
              <w:t>Samsung</w:t>
            </w:r>
          </w:p>
        </w:tc>
      </w:tr>
      <w:tr w:rsidR="005016E5" w:rsidRPr="005016E5" w14:paraId="511EA200"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1CA7B91B" w14:textId="77777777" w:rsidR="005016E5" w:rsidRPr="004A65BB" w:rsidRDefault="00677AFD" w:rsidP="00E126BB">
            <w:pPr>
              <w:jc w:val="center"/>
              <w:rPr>
                <w:bCs/>
                <w:sz w:val="18"/>
                <w:szCs w:val="18"/>
                <w:lang w:eastAsia="zh-CN"/>
              </w:rPr>
            </w:pPr>
            <w:hyperlink r:id="rId13" w:history="1">
              <w:r w:rsidR="005016E5" w:rsidRPr="004A65BB">
                <w:rPr>
                  <w:bCs/>
                  <w:sz w:val="18"/>
                  <w:szCs w:val="18"/>
                  <w:lang w:eastAsia="zh-CN"/>
                </w:rPr>
                <w:t>R1-2106938</w:t>
              </w:r>
            </w:hyperlink>
          </w:p>
        </w:tc>
        <w:tc>
          <w:tcPr>
            <w:tcW w:w="6195" w:type="dxa"/>
            <w:tcBorders>
              <w:top w:val="nil"/>
              <w:left w:val="nil"/>
              <w:bottom w:val="single" w:sz="4" w:space="0" w:color="A6A6A6"/>
              <w:right w:val="single" w:sz="4" w:space="0" w:color="A6A6A6"/>
            </w:tcBorders>
            <w:shd w:val="clear" w:color="auto" w:fill="auto"/>
            <w:hideMark/>
          </w:tcPr>
          <w:p w14:paraId="697511E1" w14:textId="77777777" w:rsidR="005016E5" w:rsidRPr="004A65BB" w:rsidRDefault="005016E5" w:rsidP="004A65BB">
            <w:pPr>
              <w:rPr>
                <w:sz w:val="18"/>
                <w:szCs w:val="18"/>
                <w:lang w:eastAsia="zh-CN"/>
              </w:rPr>
            </w:pPr>
            <w:r w:rsidRPr="004A65BB">
              <w:rPr>
                <w:sz w:val="18"/>
                <w:szCs w:val="18"/>
                <w:lang w:eastAsia="zh-CN"/>
              </w:rPr>
              <w:t>Enhancements on beam reporting and beam failure recovery for multi-TRP</w:t>
            </w:r>
          </w:p>
        </w:tc>
        <w:tc>
          <w:tcPr>
            <w:tcW w:w="2388" w:type="dxa"/>
            <w:tcBorders>
              <w:top w:val="nil"/>
              <w:left w:val="nil"/>
              <w:bottom w:val="single" w:sz="4" w:space="0" w:color="A6A6A6"/>
              <w:right w:val="single" w:sz="4" w:space="0" w:color="A6A6A6"/>
            </w:tcBorders>
            <w:shd w:val="clear" w:color="auto" w:fill="auto"/>
            <w:hideMark/>
          </w:tcPr>
          <w:p w14:paraId="4B3BD31B" w14:textId="77777777" w:rsidR="005016E5" w:rsidRPr="004A65BB" w:rsidRDefault="005016E5" w:rsidP="004A65BB">
            <w:pPr>
              <w:rPr>
                <w:sz w:val="18"/>
                <w:szCs w:val="18"/>
                <w:lang w:eastAsia="zh-CN"/>
              </w:rPr>
            </w:pPr>
            <w:r w:rsidRPr="004A65BB">
              <w:rPr>
                <w:sz w:val="18"/>
                <w:szCs w:val="18"/>
                <w:lang w:eastAsia="zh-CN"/>
              </w:rPr>
              <w:t>CATT</w:t>
            </w:r>
          </w:p>
        </w:tc>
      </w:tr>
      <w:tr w:rsidR="005016E5" w:rsidRPr="005016E5" w14:paraId="7DABB062"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1F39C91F" w14:textId="77777777" w:rsidR="005016E5" w:rsidRPr="004A65BB" w:rsidRDefault="00677AFD" w:rsidP="00E126BB">
            <w:pPr>
              <w:jc w:val="center"/>
              <w:rPr>
                <w:bCs/>
                <w:sz w:val="18"/>
                <w:szCs w:val="18"/>
                <w:lang w:eastAsia="zh-CN"/>
              </w:rPr>
            </w:pPr>
            <w:hyperlink r:id="rId14" w:history="1">
              <w:r w:rsidR="005016E5" w:rsidRPr="004A65BB">
                <w:rPr>
                  <w:bCs/>
                  <w:sz w:val="18"/>
                  <w:szCs w:val="18"/>
                  <w:lang w:eastAsia="zh-CN"/>
                </w:rPr>
                <w:t>R1-2107031</w:t>
              </w:r>
            </w:hyperlink>
          </w:p>
        </w:tc>
        <w:tc>
          <w:tcPr>
            <w:tcW w:w="6195" w:type="dxa"/>
            <w:tcBorders>
              <w:top w:val="nil"/>
              <w:left w:val="nil"/>
              <w:bottom w:val="single" w:sz="4" w:space="0" w:color="A6A6A6"/>
              <w:right w:val="single" w:sz="4" w:space="0" w:color="A6A6A6"/>
            </w:tcBorders>
            <w:shd w:val="clear" w:color="auto" w:fill="auto"/>
            <w:hideMark/>
          </w:tcPr>
          <w:p w14:paraId="06E56C0D"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2A6EF4A2" w14:textId="77777777" w:rsidR="005016E5" w:rsidRPr="004A65BB" w:rsidRDefault="005016E5" w:rsidP="004A65BB">
            <w:pPr>
              <w:rPr>
                <w:sz w:val="18"/>
                <w:szCs w:val="18"/>
                <w:lang w:eastAsia="zh-CN"/>
              </w:rPr>
            </w:pPr>
            <w:r w:rsidRPr="004A65BB">
              <w:rPr>
                <w:sz w:val="18"/>
                <w:szCs w:val="18"/>
                <w:lang w:eastAsia="zh-CN"/>
              </w:rPr>
              <w:t>Fujitsu</w:t>
            </w:r>
          </w:p>
        </w:tc>
      </w:tr>
      <w:tr w:rsidR="005016E5" w:rsidRPr="005016E5" w14:paraId="46558718"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E9A8F05" w14:textId="77777777" w:rsidR="005016E5" w:rsidRPr="004A65BB" w:rsidRDefault="00677AFD" w:rsidP="00E126BB">
            <w:pPr>
              <w:jc w:val="center"/>
              <w:rPr>
                <w:bCs/>
                <w:sz w:val="18"/>
                <w:szCs w:val="18"/>
                <w:lang w:eastAsia="zh-CN"/>
              </w:rPr>
            </w:pPr>
            <w:hyperlink r:id="rId15" w:history="1">
              <w:r w:rsidR="005016E5" w:rsidRPr="004A65BB">
                <w:rPr>
                  <w:bCs/>
                  <w:sz w:val="18"/>
                  <w:szCs w:val="18"/>
                  <w:lang w:eastAsia="zh-CN"/>
                </w:rPr>
                <w:t>R1-2107081</w:t>
              </w:r>
            </w:hyperlink>
          </w:p>
        </w:tc>
        <w:tc>
          <w:tcPr>
            <w:tcW w:w="6195" w:type="dxa"/>
            <w:tcBorders>
              <w:top w:val="nil"/>
              <w:left w:val="nil"/>
              <w:bottom w:val="single" w:sz="4" w:space="0" w:color="A6A6A6"/>
              <w:right w:val="single" w:sz="4" w:space="0" w:color="A6A6A6"/>
            </w:tcBorders>
            <w:shd w:val="clear" w:color="auto" w:fill="auto"/>
            <w:hideMark/>
          </w:tcPr>
          <w:p w14:paraId="4A6D908D" w14:textId="77777777" w:rsidR="005016E5" w:rsidRPr="004A65BB" w:rsidRDefault="005016E5" w:rsidP="004A65BB">
            <w:pPr>
              <w:rPr>
                <w:sz w:val="18"/>
                <w:szCs w:val="18"/>
                <w:lang w:eastAsia="zh-CN"/>
              </w:rPr>
            </w:pPr>
            <w:r w:rsidRPr="004A65BB">
              <w:rPr>
                <w:sz w:val="18"/>
                <w:szCs w:val="18"/>
                <w:lang w:eastAsia="zh-CN"/>
              </w:rPr>
              <w:t>Beam management for simultaneous multi-TRP transmission with multi-panel reception</w:t>
            </w:r>
          </w:p>
        </w:tc>
        <w:tc>
          <w:tcPr>
            <w:tcW w:w="2388" w:type="dxa"/>
            <w:tcBorders>
              <w:top w:val="nil"/>
              <w:left w:val="nil"/>
              <w:bottom w:val="single" w:sz="4" w:space="0" w:color="A6A6A6"/>
              <w:right w:val="single" w:sz="4" w:space="0" w:color="A6A6A6"/>
            </w:tcBorders>
            <w:shd w:val="clear" w:color="auto" w:fill="auto"/>
            <w:hideMark/>
          </w:tcPr>
          <w:p w14:paraId="684F53FA" w14:textId="77777777" w:rsidR="005016E5" w:rsidRPr="004A65BB" w:rsidRDefault="005016E5" w:rsidP="004A65BB">
            <w:pPr>
              <w:rPr>
                <w:sz w:val="18"/>
                <w:szCs w:val="18"/>
                <w:lang w:eastAsia="zh-CN"/>
              </w:rPr>
            </w:pPr>
            <w:r w:rsidRPr="004A65BB">
              <w:rPr>
                <w:sz w:val="18"/>
                <w:szCs w:val="18"/>
                <w:lang w:eastAsia="zh-CN"/>
              </w:rPr>
              <w:t>FUTUREWEI</w:t>
            </w:r>
          </w:p>
        </w:tc>
      </w:tr>
      <w:tr w:rsidR="005016E5" w:rsidRPr="005016E5" w14:paraId="664D4CAE"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A2C856D" w14:textId="77777777" w:rsidR="005016E5" w:rsidRPr="004A65BB" w:rsidRDefault="00677AFD" w:rsidP="00E126BB">
            <w:pPr>
              <w:jc w:val="center"/>
              <w:rPr>
                <w:bCs/>
                <w:sz w:val="18"/>
                <w:szCs w:val="18"/>
                <w:lang w:eastAsia="zh-CN"/>
              </w:rPr>
            </w:pPr>
            <w:hyperlink r:id="rId16" w:history="1">
              <w:r w:rsidR="005016E5" w:rsidRPr="004A65BB">
                <w:rPr>
                  <w:bCs/>
                  <w:sz w:val="18"/>
                  <w:szCs w:val="18"/>
                  <w:lang w:eastAsia="zh-CN"/>
                </w:rPr>
                <w:t>R1-2107145</w:t>
              </w:r>
            </w:hyperlink>
          </w:p>
        </w:tc>
        <w:tc>
          <w:tcPr>
            <w:tcW w:w="6195" w:type="dxa"/>
            <w:tcBorders>
              <w:top w:val="nil"/>
              <w:left w:val="nil"/>
              <w:bottom w:val="single" w:sz="4" w:space="0" w:color="A6A6A6"/>
              <w:right w:val="single" w:sz="4" w:space="0" w:color="A6A6A6"/>
            </w:tcBorders>
            <w:shd w:val="clear" w:color="auto" w:fill="auto"/>
            <w:hideMark/>
          </w:tcPr>
          <w:p w14:paraId="79077B0A"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2F0823AC" w14:textId="77777777" w:rsidR="005016E5" w:rsidRPr="004A65BB" w:rsidRDefault="005016E5" w:rsidP="004A65BB">
            <w:pPr>
              <w:rPr>
                <w:sz w:val="18"/>
                <w:szCs w:val="18"/>
                <w:lang w:eastAsia="zh-CN"/>
              </w:rPr>
            </w:pPr>
            <w:r w:rsidRPr="004A65BB">
              <w:rPr>
                <w:sz w:val="18"/>
                <w:szCs w:val="18"/>
                <w:lang w:eastAsia="zh-CN"/>
              </w:rPr>
              <w:t>NEC</w:t>
            </w:r>
          </w:p>
        </w:tc>
      </w:tr>
      <w:tr w:rsidR="005016E5" w:rsidRPr="005016E5" w14:paraId="7243880F"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E83AF30" w14:textId="77777777" w:rsidR="005016E5" w:rsidRPr="004A65BB" w:rsidRDefault="00677AFD" w:rsidP="00E126BB">
            <w:pPr>
              <w:jc w:val="center"/>
              <w:rPr>
                <w:bCs/>
                <w:sz w:val="18"/>
                <w:szCs w:val="18"/>
                <w:lang w:eastAsia="zh-CN"/>
              </w:rPr>
            </w:pPr>
            <w:hyperlink r:id="rId17" w:history="1">
              <w:r w:rsidR="005016E5" w:rsidRPr="004A65BB">
                <w:rPr>
                  <w:bCs/>
                  <w:sz w:val="18"/>
                  <w:szCs w:val="18"/>
                  <w:lang w:eastAsia="zh-CN"/>
                </w:rPr>
                <w:t>R1-2107206</w:t>
              </w:r>
            </w:hyperlink>
          </w:p>
        </w:tc>
        <w:tc>
          <w:tcPr>
            <w:tcW w:w="6195" w:type="dxa"/>
            <w:tcBorders>
              <w:top w:val="nil"/>
              <w:left w:val="nil"/>
              <w:bottom w:val="single" w:sz="4" w:space="0" w:color="A6A6A6"/>
              <w:right w:val="single" w:sz="4" w:space="0" w:color="A6A6A6"/>
            </w:tcBorders>
            <w:shd w:val="clear" w:color="auto" w:fill="auto"/>
            <w:hideMark/>
          </w:tcPr>
          <w:p w14:paraId="5CE4A791"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4AFD4B6E" w14:textId="77777777" w:rsidR="005016E5" w:rsidRPr="004A65BB" w:rsidRDefault="005016E5" w:rsidP="004A65BB">
            <w:pPr>
              <w:rPr>
                <w:sz w:val="18"/>
                <w:szCs w:val="18"/>
                <w:lang w:eastAsia="zh-CN"/>
              </w:rPr>
            </w:pPr>
            <w:r w:rsidRPr="004A65BB">
              <w:rPr>
                <w:sz w:val="18"/>
                <w:szCs w:val="18"/>
                <w:lang w:eastAsia="zh-CN"/>
              </w:rPr>
              <w:t>OPPO</w:t>
            </w:r>
          </w:p>
        </w:tc>
      </w:tr>
      <w:tr w:rsidR="005016E5" w:rsidRPr="005016E5" w14:paraId="6BB04054"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3C7A422" w14:textId="77777777" w:rsidR="005016E5" w:rsidRPr="004A65BB" w:rsidRDefault="00677AFD" w:rsidP="00E126BB">
            <w:pPr>
              <w:jc w:val="center"/>
              <w:rPr>
                <w:bCs/>
                <w:sz w:val="18"/>
                <w:szCs w:val="18"/>
                <w:lang w:eastAsia="zh-CN"/>
              </w:rPr>
            </w:pPr>
            <w:hyperlink r:id="rId18" w:history="1">
              <w:r w:rsidR="005016E5" w:rsidRPr="004A65BB">
                <w:rPr>
                  <w:bCs/>
                  <w:sz w:val="18"/>
                  <w:szCs w:val="18"/>
                  <w:lang w:eastAsia="zh-CN"/>
                </w:rPr>
                <w:t>R1-2107298</w:t>
              </w:r>
            </w:hyperlink>
          </w:p>
        </w:tc>
        <w:tc>
          <w:tcPr>
            <w:tcW w:w="6195" w:type="dxa"/>
            <w:tcBorders>
              <w:top w:val="nil"/>
              <w:left w:val="nil"/>
              <w:bottom w:val="single" w:sz="4" w:space="0" w:color="A6A6A6"/>
              <w:right w:val="single" w:sz="4" w:space="0" w:color="A6A6A6"/>
            </w:tcBorders>
            <w:shd w:val="clear" w:color="auto" w:fill="auto"/>
            <w:hideMark/>
          </w:tcPr>
          <w:p w14:paraId="3CF0696B" w14:textId="77777777" w:rsidR="005016E5" w:rsidRPr="004A65BB" w:rsidRDefault="005016E5" w:rsidP="004A65BB">
            <w:pPr>
              <w:rPr>
                <w:sz w:val="18"/>
                <w:szCs w:val="18"/>
                <w:lang w:eastAsia="zh-CN"/>
              </w:rPr>
            </w:pPr>
            <w:r w:rsidRPr="004A65BB">
              <w:rPr>
                <w:sz w:val="18"/>
                <w:szCs w:val="18"/>
                <w:lang w:eastAsia="zh-CN"/>
              </w:rPr>
              <w:t>Discussion of 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6E090922" w14:textId="77777777" w:rsidR="005016E5" w:rsidRPr="004A65BB" w:rsidRDefault="005016E5" w:rsidP="004A65BB">
            <w:pPr>
              <w:rPr>
                <w:sz w:val="18"/>
                <w:szCs w:val="18"/>
                <w:lang w:eastAsia="zh-CN"/>
              </w:rPr>
            </w:pPr>
            <w:r w:rsidRPr="004A65BB">
              <w:rPr>
                <w:sz w:val="18"/>
                <w:szCs w:val="18"/>
                <w:lang w:eastAsia="zh-CN"/>
              </w:rPr>
              <w:t>FGI, Asia Pacific Telecom</w:t>
            </w:r>
          </w:p>
        </w:tc>
      </w:tr>
      <w:tr w:rsidR="005016E5" w:rsidRPr="005016E5" w14:paraId="223F71D1"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3A0D4C5" w14:textId="77777777" w:rsidR="005016E5" w:rsidRPr="004A65BB" w:rsidRDefault="00677AFD" w:rsidP="00E126BB">
            <w:pPr>
              <w:jc w:val="center"/>
              <w:rPr>
                <w:bCs/>
                <w:sz w:val="18"/>
                <w:szCs w:val="18"/>
                <w:lang w:eastAsia="zh-CN"/>
              </w:rPr>
            </w:pPr>
            <w:hyperlink r:id="rId19" w:history="1">
              <w:r w:rsidR="005016E5" w:rsidRPr="004A65BB">
                <w:rPr>
                  <w:bCs/>
                  <w:sz w:val="18"/>
                  <w:szCs w:val="18"/>
                  <w:lang w:eastAsia="zh-CN"/>
                </w:rPr>
                <w:t>R1-2107326</w:t>
              </w:r>
            </w:hyperlink>
          </w:p>
        </w:tc>
        <w:tc>
          <w:tcPr>
            <w:tcW w:w="6195" w:type="dxa"/>
            <w:tcBorders>
              <w:top w:val="nil"/>
              <w:left w:val="nil"/>
              <w:bottom w:val="single" w:sz="4" w:space="0" w:color="A6A6A6"/>
              <w:right w:val="single" w:sz="4" w:space="0" w:color="A6A6A6"/>
            </w:tcBorders>
            <w:shd w:val="clear" w:color="auto" w:fill="auto"/>
            <w:hideMark/>
          </w:tcPr>
          <w:p w14:paraId="2C0F65F4"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65C71A0E" w14:textId="77777777" w:rsidR="005016E5" w:rsidRPr="004A65BB" w:rsidRDefault="005016E5" w:rsidP="004A65BB">
            <w:pPr>
              <w:rPr>
                <w:sz w:val="18"/>
                <w:szCs w:val="18"/>
                <w:lang w:eastAsia="zh-CN"/>
              </w:rPr>
            </w:pPr>
            <w:r w:rsidRPr="004A65BB">
              <w:rPr>
                <w:sz w:val="18"/>
                <w:szCs w:val="18"/>
                <w:lang w:eastAsia="zh-CN"/>
              </w:rPr>
              <w:t>Qualcomm Incorporated</w:t>
            </w:r>
          </w:p>
        </w:tc>
      </w:tr>
      <w:tr w:rsidR="005016E5" w:rsidRPr="005016E5" w14:paraId="57E4A286"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6FE1386" w14:textId="77777777" w:rsidR="005016E5" w:rsidRPr="004A65BB" w:rsidRDefault="00677AFD" w:rsidP="00E126BB">
            <w:pPr>
              <w:jc w:val="center"/>
              <w:rPr>
                <w:bCs/>
                <w:sz w:val="18"/>
                <w:szCs w:val="18"/>
                <w:lang w:eastAsia="zh-CN"/>
              </w:rPr>
            </w:pPr>
            <w:hyperlink r:id="rId20" w:history="1">
              <w:r w:rsidR="005016E5" w:rsidRPr="004A65BB">
                <w:rPr>
                  <w:bCs/>
                  <w:sz w:val="18"/>
                  <w:szCs w:val="18"/>
                  <w:lang w:eastAsia="zh-CN"/>
                </w:rPr>
                <w:t>R1-2107393</w:t>
              </w:r>
            </w:hyperlink>
          </w:p>
        </w:tc>
        <w:tc>
          <w:tcPr>
            <w:tcW w:w="6195" w:type="dxa"/>
            <w:tcBorders>
              <w:top w:val="nil"/>
              <w:left w:val="nil"/>
              <w:bottom w:val="single" w:sz="4" w:space="0" w:color="A6A6A6"/>
              <w:right w:val="single" w:sz="4" w:space="0" w:color="A6A6A6"/>
            </w:tcBorders>
            <w:shd w:val="clear" w:color="auto" w:fill="auto"/>
            <w:hideMark/>
          </w:tcPr>
          <w:p w14:paraId="0C3FE927"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0AE03F2F" w14:textId="77777777" w:rsidR="005016E5" w:rsidRPr="004A65BB" w:rsidRDefault="005016E5" w:rsidP="004A65BB">
            <w:pPr>
              <w:rPr>
                <w:sz w:val="18"/>
                <w:szCs w:val="18"/>
                <w:lang w:eastAsia="zh-CN"/>
              </w:rPr>
            </w:pPr>
            <w:r w:rsidRPr="004A65BB">
              <w:rPr>
                <w:sz w:val="18"/>
                <w:szCs w:val="18"/>
                <w:lang w:eastAsia="zh-CN"/>
              </w:rPr>
              <w:t>CMCC</w:t>
            </w:r>
          </w:p>
        </w:tc>
      </w:tr>
      <w:tr w:rsidR="005016E5" w:rsidRPr="005016E5" w14:paraId="6546DD9B"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93BCE36" w14:textId="77777777" w:rsidR="005016E5" w:rsidRPr="004A65BB" w:rsidRDefault="00677AFD" w:rsidP="00E126BB">
            <w:pPr>
              <w:jc w:val="center"/>
              <w:rPr>
                <w:bCs/>
                <w:sz w:val="18"/>
                <w:szCs w:val="18"/>
                <w:lang w:eastAsia="zh-CN"/>
              </w:rPr>
            </w:pPr>
            <w:hyperlink r:id="rId21" w:history="1">
              <w:r w:rsidR="005016E5" w:rsidRPr="004A65BB">
                <w:rPr>
                  <w:bCs/>
                  <w:sz w:val="18"/>
                  <w:szCs w:val="18"/>
                  <w:lang w:eastAsia="zh-CN"/>
                </w:rPr>
                <w:t>R1-2107470</w:t>
              </w:r>
            </w:hyperlink>
          </w:p>
        </w:tc>
        <w:tc>
          <w:tcPr>
            <w:tcW w:w="6195" w:type="dxa"/>
            <w:tcBorders>
              <w:top w:val="nil"/>
              <w:left w:val="nil"/>
              <w:bottom w:val="single" w:sz="4" w:space="0" w:color="A6A6A6"/>
              <w:right w:val="single" w:sz="4" w:space="0" w:color="A6A6A6"/>
            </w:tcBorders>
            <w:shd w:val="clear" w:color="auto" w:fill="auto"/>
            <w:hideMark/>
          </w:tcPr>
          <w:p w14:paraId="0662DE2A"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19F19DFE" w14:textId="77777777" w:rsidR="005016E5" w:rsidRPr="004A65BB" w:rsidRDefault="005016E5" w:rsidP="004A65BB">
            <w:pPr>
              <w:rPr>
                <w:sz w:val="18"/>
                <w:szCs w:val="18"/>
                <w:lang w:eastAsia="zh-CN"/>
              </w:rPr>
            </w:pPr>
            <w:r w:rsidRPr="004A65BB">
              <w:rPr>
                <w:sz w:val="18"/>
                <w:szCs w:val="18"/>
                <w:lang w:eastAsia="zh-CN"/>
              </w:rPr>
              <w:t>ETRI</w:t>
            </w:r>
          </w:p>
        </w:tc>
      </w:tr>
      <w:tr w:rsidR="005016E5" w:rsidRPr="005016E5" w14:paraId="16E0017A"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AB07652" w14:textId="77777777" w:rsidR="005016E5" w:rsidRPr="004A65BB" w:rsidRDefault="00677AFD" w:rsidP="00E126BB">
            <w:pPr>
              <w:jc w:val="center"/>
              <w:rPr>
                <w:bCs/>
                <w:sz w:val="18"/>
                <w:szCs w:val="18"/>
                <w:lang w:eastAsia="zh-CN"/>
              </w:rPr>
            </w:pPr>
            <w:hyperlink r:id="rId22" w:history="1">
              <w:r w:rsidR="005016E5" w:rsidRPr="004A65BB">
                <w:rPr>
                  <w:bCs/>
                  <w:sz w:val="18"/>
                  <w:szCs w:val="18"/>
                  <w:lang w:eastAsia="zh-CN"/>
                </w:rPr>
                <w:t>R1-2107487</w:t>
              </w:r>
            </w:hyperlink>
          </w:p>
        </w:tc>
        <w:tc>
          <w:tcPr>
            <w:tcW w:w="6195" w:type="dxa"/>
            <w:tcBorders>
              <w:top w:val="nil"/>
              <w:left w:val="nil"/>
              <w:bottom w:val="single" w:sz="4" w:space="0" w:color="A6A6A6"/>
              <w:right w:val="single" w:sz="4" w:space="0" w:color="A6A6A6"/>
            </w:tcBorders>
            <w:shd w:val="clear" w:color="auto" w:fill="auto"/>
            <w:hideMark/>
          </w:tcPr>
          <w:p w14:paraId="0EB82107" w14:textId="77777777" w:rsidR="005016E5" w:rsidRPr="004A65BB" w:rsidRDefault="005016E5" w:rsidP="004A65BB">
            <w:pPr>
              <w:rPr>
                <w:sz w:val="18"/>
                <w:szCs w:val="18"/>
                <w:lang w:eastAsia="zh-CN"/>
              </w:rPr>
            </w:pPr>
            <w:r w:rsidRPr="004A65BB">
              <w:rPr>
                <w:sz w:val="18"/>
                <w:szCs w:val="18"/>
                <w:lang w:eastAsia="zh-CN"/>
              </w:rPr>
              <w:t>Enhancement on beam management for multi-TRP</w:t>
            </w:r>
          </w:p>
        </w:tc>
        <w:tc>
          <w:tcPr>
            <w:tcW w:w="2388" w:type="dxa"/>
            <w:tcBorders>
              <w:top w:val="nil"/>
              <w:left w:val="nil"/>
              <w:bottom w:val="single" w:sz="4" w:space="0" w:color="A6A6A6"/>
              <w:right w:val="single" w:sz="4" w:space="0" w:color="A6A6A6"/>
            </w:tcBorders>
            <w:shd w:val="clear" w:color="auto" w:fill="auto"/>
            <w:hideMark/>
          </w:tcPr>
          <w:p w14:paraId="48D7B8F9" w14:textId="77777777" w:rsidR="005016E5" w:rsidRPr="004A65BB" w:rsidRDefault="005016E5" w:rsidP="004A65BB">
            <w:pPr>
              <w:rPr>
                <w:sz w:val="18"/>
                <w:szCs w:val="18"/>
                <w:lang w:eastAsia="zh-CN"/>
              </w:rPr>
            </w:pPr>
            <w:r w:rsidRPr="004A65BB">
              <w:rPr>
                <w:sz w:val="18"/>
                <w:szCs w:val="18"/>
                <w:lang w:eastAsia="zh-CN"/>
              </w:rPr>
              <w:t>MediaTek Inc.</w:t>
            </w:r>
          </w:p>
        </w:tc>
      </w:tr>
      <w:tr w:rsidR="005016E5" w:rsidRPr="005016E5" w14:paraId="34B981B0"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AA550B5" w14:textId="77777777" w:rsidR="005016E5" w:rsidRPr="004A65BB" w:rsidRDefault="00677AFD" w:rsidP="00E126BB">
            <w:pPr>
              <w:jc w:val="center"/>
              <w:rPr>
                <w:bCs/>
                <w:sz w:val="18"/>
                <w:szCs w:val="18"/>
                <w:lang w:eastAsia="zh-CN"/>
              </w:rPr>
            </w:pPr>
            <w:hyperlink r:id="rId23" w:history="1">
              <w:r w:rsidR="005016E5" w:rsidRPr="004A65BB">
                <w:rPr>
                  <w:bCs/>
                  <w:sz w:val="18"/>
                  <w:szCs w:val="18"/>
                  <w:lang w:eastAsia="zh-CN"/>
                </w:rPr>
                <w:t>R1-2107573</w:t>
              </w:r>
            </w:hyperlink>
          </w:p>
        </w:tc>
        <w:tc>
          <w:tcPr>
            <w:tcW w:w="6195" w:type="dxa"/>
            <w:tcBorders>
              <w:top w:val="nil"/>
              <w:left w:val="nil"/>
              <w:bottom w:val="single" w:sz="4" w:space="0" w:color="A6A6A6"/>
              <w:right w:val="single" w:sz="4" w:space="0" w:color="A6A6A6"/>
            </w:tcBorders>
            <w:shd w:val="clear" w:color="auto" w:fill="auto"/>
            <w:hideMark/>
          </w:tcPr>
          <w:p w14:paraId="2315E9C0" w14:textId="77777777" w:rsidR="005016E5" w:rsidRPr="004A65BB" w:rsidRDefault="005016E5" w:rsidP="004A65BB">
            <w:pPr>
              <w:rPr>
                <w:sz w:val="18"/>
                <w:szCs w:val="18"/>
                <w:lang w:eastAsia="zh-CN"/>
              </w:rPr>
            </w:pPr>
            <w:r w:rsidRPr="004A65BB">
              <w:rPr>
                <w:sz w:val="18"/>
                <w:szCs w:val="18"/>
                <w:lang w:eastAsia="zh-CN"/>
              </w:rPr>
              <w:t>Multi-TRP enhancements for beam management</w:t>
            </w:r>
          </w:p>
        </w:tc>
        <w:tc>
          <w:tcPr>
            <w:tcW w:w="2388" w:type="dxa"/>
            <w:tcBorders>
              <w:top w:val="nil"/>
              <w:left w:val="nil"/>
              <w:bottom w:val="single" w:sz="4" w:space="0" w:color="A6A6A6"/>
              <w:right w:val="single" w:sz="4" w:space="0" w:color="A6A6A6"/>
            </w:tcBorders>
            <w:shd w:val="clear" w:color="auto" w:fill="auto"/>
            <w:hideMark/>
          </w:tcPr>
          <w:p w14:paraId="1AB534DB" w14:textId="77777777" w:rsidR="005016E5" w:rsidRPr="004A65BB" w:rsidRDefault="005016E5" w:rsidP="004A65BB">
            <w:pPr>
              <w:rPr>
                <w:sz w:val="18"/>
                <w:szCs w:val="18"/>
                <w:lang w:eastAsia="zh-CN"/>
              </w:rPr>
            </w:pPr>
            <w:r w:rsidRPr="004A65BB">
              <w:rPr>
                <w:sz w:val="18"/>
                <w:szCs w:val="18"/>
                <w:lang w:eastAsia="zh-CN"/>
              </w:rPr>
              <w:t>Intel Corporation</w:t>
            </w:r>
          </w:p>
        </w:tc>
      </w:tr>
      <w:tr w:rsidR="005016E5" w:rsidRPr="005016E5" w14:paraId="474A7672"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4BB10565" w14:textId="77777777" w:rsidR="005016E5" w:rsidRPr="004A65BB" w:rsidRDefault="00677AFD" w:rsidP="00E126BB">
            <w:pPr>
              <w:jc w:val="center"/>
              <w:rPr>
                <w:bCs/>
                <w:sz w:val="18"/>
                <w:szCs w:val="18"/>
                <w:lang w:eastAsia="zh-CN"/>
              </w:rPr>
            </w:pPr>
            <w:hyperlink r:id="rId24" w:history="1">
              <w:r w:rsidR="005016E5" w:rsidRPr="004A65BB">
                <w:rPr>
                  <w:bCs/>
                  <w:sz w:val="18"/>
                  <w:szCs w:val="18"/>
                  <w:lang w:eastAsia="zh-CN"/>
                </w:rPr>
                <w:t>R1-2107690</w:t>
              </w:r>
            </w:hyperlink>
          </w:p>
        </w:tc>
        <w:tc>
          <w:tcPr>
            <w:tcW w:w="6195" w:type="dxa"/>
            <w:tcBorders>
              <w:top w:val="nil"/>
              <w:left w:val="nil"/>
              <w:bottom w:val="single" w:sz="4" w:space="0" w:color="A6A6A6"/>
              <w:right w:val="single" w:sz="4" w:space="0" w:color="A6A6A6"/>
            </w:tcBorders>
            <w:shd w:val="clear" w:color="auto" w:fill="auto"/>
            <w:hideMark/>
          </w:tcPr>
          <w:p w14:paraId="6128BFF7" w14:textId="77777777" w:rsidR="005016E5" w:rsidRPr="004A65BB" w:rsidRDefault="005016E5" w:rsidP="004A65BB">
            <w:pPr>
              <w:rPr>
                <w:sz w:val="18"/>
                <w:szCs w:val="18"/>
                <w:lang w:eastAsia="zh-CN"/>
              </w:rPr>
            </w:pPr>
            <w:r w:rsidRPr="004A65BB">
              <w:rPr>
                <w:sz w:val="18"/>
                <w:szCs w:val="18"/>
                <w:lang w:eastAsia="zh-CN"/>
              </w:rPr>
              <w:t>Beam Management Enhancements for multi-TRP</w:t>
            </w:r>
          </w:p>
        </w:tc>
        <w:tc>
          <w:tcPr>
            <w:tcW w:w="2388" w:type="dxa"/>
            <w:tcBorders>
              <w:top w:val="nil"/>
              <w:left w:val="nil"/>
              <w:bottom w:val="single" w:sz="4" w:space="0" w:color="A6A6A6"/>
              <w:right w:val="single" w:sz="4" w:space="0" w:color="A6A6A6"/>
            </w:tcBorders>
            <w:shd w:val="clear" w:color="auto" w:fill="auto"/>
            <w:hideMark/>
          </w:tcPr>
          <w:p w14:paraId="7359637C" w14:textId="77777777" w:rsidR="005016E5" w:rsidRPr="004A65BB" w:rsidRDefault="005016E5" w:rsidP="004A65BB">
            <w:pPr>
              <w:rPr>
                <w:sz w:val="18"/>
                <w:szCs w:val="18"/>
                <w:lang w:eastAsia="zh-CN"/>
              </w:rPr>
            </w:pPr>
            <w:r w:rsidRPr="004A65BB">
              <w:rPr>
                <w:sz w:val="18"/>
                <w:szCs w:val="18"/>
                <w:lang w:eastAsia="zh-CN"/>
              </w:rPr>
              <w:t>AT&amp;T</w:t>
            </w:r>
          </w:p>
        </w:tc>
      </w:tr>
      <w:tr w:rsidR="005016E5" w:rsidRPr="005016E5" w14:paraId="71C9BE91"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0EAECA8F" w14:textId="77777777" w:rsidR="005016E5" w:rsidRPr="004A65BB" w:rsidRDefault="00677AFD" w:rsidP="00E126BB">
            <w:pPr>
              <w:jc w:val="center"/>
              <w:rPr>
                <w:bCs/>
                <w:sz w:val="18"/>
                <w:szCs w:val="18"/>
                <w:lang w:eastAsia="zh-CN"/>
              </w:rPr>
            </w:pPr>
            <w:hyperlink r:id="rId25" w:history="1">
              <w:r w:rsidR="005016E5" w:rsidRPr="004A65BB">
                <w:rPr>
                  <w:bCs/>
                  <w:sz w:val="18"/>
                  <w:szCs w:val="18"/>
                  <w:lang w:eastAsia="zh-CN"/>
                </w:rPr>
                <w:t>R1-2107721</w:t>
              </w:r>
            </w:hyperlink>
          </w:p>
        </w:tc>
        <w:tc>
          <w:tcPr>
            <w:tcW w:w="6195" w:type="dxa"/>
            <w:tcBorders>
              <w:top w:val="nil"/>
              <w:left w:val="nil"/>
              <w:bottom w:val="single" w:sz="4" w:space="0" w:color="A6A6A6"/>
              <w:right w:val="single" w:sz="4" w:space="0" w:color="A6A6A6"/>
            </w:tcBorders>
            <w:shd w:val="clear" w:color="auto" w:fill="auto"/>
            <w:hideMark/>
          </w:tcPr>
          <w:p w14:paraId="629D8CF0" w14:textId="77777777" w:rsidR="005016E5" w:rsidRPr="004A65BB" w:rsidRDefault="005016E5" w:rsidP="004A65BB">
            <w:pPr>
              <w:rPr>
                <w:sz w:val="18"/>
                <w:szCs w:val="18"/>
                <w:lang w:eastAsia="zh-CN"/>
              </w:rPr>
            </w:pPr>
            <w:r w:rsidRPr="004A65BB">
              <w:rPr>
                <w:sz w:val="18"/>
                <w:szCs w:val="18"/>
                <w:lang w:eastAsia="zh-CN"/>
              </w:rPr>
              <w:t>Views on Rel-17 multi-TRP BM enhancement</w:t>
            </w:r>
          </w:p>
        </w:tc>
        <w:tc>
          <w:tcPr>
            <w:tcW w:w="2388" w:type="dxa"/>
            <w:tcBorders>
              <w:top w:val="nil"/>
              <w:left w:val="nil"/>
              <w:bottom w:val="single" w:sz="4" w:space="0" w:color="A6A6A6"/>
              <w:right w:val="single" w:sz="4" w:space="0" w:color="A6A6A6"/>
            </w:tcBorders>
            <w:shd w:val="clear" w:color="auto" w:fill="auto"/>
            <w:hideMark/>
          </w:tcPr>
          <w:p w14:paraId="5134CDD8" w14:textId="77777777" w:rsidR="005016E5" w:rsidRPr="004A65BB" w:rsidRDefault="005016E5" w:rsidP="004A65BB">
            <w:pPr>
              <w:rPr>
                <w:sz w:val="18"/>
                <w:szCs w:val="18"/>
                <w:lang w:eastAsia="zh-CN"/>
              </w:rPr>
            </w:pPr>
            <w:r w:rsidRPr="004A65BB">
              <w:rPr>
                <w:sz w:val="18"/>
                <w:szCs w:val="18"/>
                <w:lang w:eastAsia="zh-CN"/>
              </w:rPr>
              <w:t>Apple</w:t>
            </w:r>
          </w:p>
        </w:tc>
      </w:tr>
      <w:tr w:rsidR="005016E5" w:rsidRPr="005016E5" w14:paraId="69302B65"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3A0BE7B" w14:textId="77777777" w:rsidR="005016E5" w:rsidRPr="004A65BB" w:rsidRDefault="00677AFD" w:rsidP="00E126BB">
            <w:pPr>
              <w:jc w:val="center"/>
              <w:rPr>
                <w:bCs/>
                <w:sz w:val="18"/>
                <w:szCs w:val="18"/>
                <w:lang w:eastAsia="zh-CN"/>
              </w:rPr>
            </w:pPr>
            <w:hyperlink r:id="rId26" w:history="1">
              <w:r w:rsidR="005016E5" w:rsidRPr="004A65BB">
                <w:rPr>
                  <w:bCs/>
                  <w:sz w:val="18"/>
                  <w:szCs w:val="18"/>
                  <w:lang w:eastAsia="zh-CN"/>
                </w:rPr>
                <w:t>R1-2107817</w:t>
              </w:r>
            </w:hyperlink>
          </w:p>
        </w:tc>
        <w:tc>
          <w:tcPr>
            <w:tcW w:w="6195" w:type="dxa"/>
            <w:tcBorders>
              <w:top w:val="nil"/>
              <w:left w:val="nil"/>
              <w:bottom w:val="single" w:sz="4" w:space="0" w:color="A6A6A6"/>
              <w:right w:val="single" w:sz="4" w:space="0" w:color="A6A6A6"/>
            </w:tcBorders>
            <w:shd w:val="clear" w:color="auto" w:fill="auto"/>
            <w:hideMark/>
          </w:tcPr>
          <w:p w14:paraId="28B84DA0"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4186BDE7" w14:textId="77777777" w:rsidR="005016E5" w:rsidRPr="004A65BB" w:rsidRDefault="005016E5" w:rsidP="004A65BB">
            <w:pPr>
              <w:rPr>
                <w:sz w:val="18"/>
                <w:szCs w:val="18"/>
                <w:lang w:eastAsia="zh-CN"/>
              </w:rPr>
            </w:pPr>
            <w:r w:rsidRPr="004A65BB">
              <w:rPr>
                <w:sz w:val="18"/>
                <w:szCs w:val="18"/>
                <w:lang w:eastAsia="zh-CN"/>
              </w:rPr>
              <w:t>LG Electronics</w:t>
            </w:r>
          </w:p>
        </w:tc>
      </w:tr>
      <w:tr w:rsidR="005016E5" w:rsidRPr="005016E5" w14:paraId="3447715A"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7FDB1C8" w14:textId="77777777" w:rsidR="005016E5" w:rsidRPr="004A65BB" w:rsidRDefault="00677AFD" w:rsidP="00E126BB">
            <w:pPr>
              <w:jc w:val="center"/>
              <w:rPr>
                <w:bCs/>
                <w:sz w:val="18"/>
                <w:szCs w:val="18"/>
                <w:lang w:eastAsia="zh-CN"/>
              </w:rPr>
            </w:pPr>
            <w:hyperlink r:id="rId27" w:history="1">
              <w:r w:rsidR="005016E5" w:rsidRPr="004A65BB">
                <w:rPr>
                  <w:bCs/>
                  <w:sz w:val="18"/>
                  <w:szCs w:val="18"/>
                  <w:lang w:eastAsia="zh-CN"/>
                </w:rPr>
                <w:t>R1-2107841</w:t>
              </w:r>
            </w:hyperlink>
          </w:p>
        </w:tc>
        <w:tc>
          <w:tcPr>
            <w:tcW w:w="6195" w:type="dxa"/>
            <w:tcBorders>
              <w:top w:val="nil"/>
              <w:left w:val="nil"/>
              <w:bottom w:val="single" w:sz="4" w:space="0" w:color="A6A6A6"/>
              <w:right w:val="single" w:sz="4" w:space="0" w:color="A6A6A6"/>
            </w:tcBorders>
            <w:shd w:val="clear" w:color="auto" w:fill="auto"/>
            <w:hideMark/>
          </w:tcPr>
          <w:p w14:paraId="5A9A3BAB" w14:textId="77777777" w:rsidR="005016E5" w:rsidRPr="004A65BB" w:rsidRDefault="005016E5" w:rsidP="004A65BB">
            <w:pPr>
              <w:rPr>
                <w:sz w:val="18"/>
                <w:szCs w:val="18"/>
                <w:lang w:eastAsia="zh-CN"/>
              </w:rPr>
            </w:pPr>
            <w:r w:rsidRPr="004A65BB">
              <w:rPr>
                <w:sz w:val="18"/>
                <w:szCs w:val="18"/>
                <w:lang w:eastAsia="zh-CN"/>
              </w:rPr>
              <w:t>Discussion on beam management for MTRP</w:t>
            </w:r>
          </w:p>
        </w:tc>
        <w:tc>
          <w:tcPr>
            <w:tcW w:w="2388" w:type="dxa"/>
            <w:tcBorders>
              <w:top w:val="nil"/>
              <w:left w:val="nil"/>
              <w:bottom w:val="single" w:sz="4" w:space="0" w:color="A6A6A6"/>
              <w:right w:val="single" w:sz="4" w:space="0" w:color="A6A6A6"/>
            </w:tcBorders>
            <w:shd w:val="clear" w:color="auto" w:fill="auto"/>
            <w:hideMark/>
          </w:tcPr>
          <w:p w14:paraId="69EFEC41" w14:textId="77777777" w:rsidR="005016E5" w:rsidRPr="004A65BB" w:rsidRDefault="005016E5" w:rsidP="004A65BB">
            <w:pPr>
              <w:rPr>
                <w:sz w:val="18"/>
                <w:szCs w:val="18"/>
                <w:lang w:eastAsia="zh-CN"/>
              </w:rPr>
            </w:pPr>
            <w:r w:rsidRPr="004A65BB">
              <w:rPr>
                <w:sz w:val="18"/>
                <w:szCs w:val="18"/>
                <w:lang w:eastAsia="zh-CN"/>
              </w:rPr>
              <w:t>NTT DOCOMO, INC.</w:t>
            </w:r>
          </w:p>
        </w:tc>
      </w:tr>
      <w:tr w:rsidR="005016E5" w:rsidRPr="005016E5" w14:paraId="5E52C8B4"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3D44736" w14:textId="77777777" w:rsidR="005016E5" w:rsidRPr="004A65BB" w:rsidRDefault="00677AFD" w:rsidP="00E126BB">
            <w:pPr>
              <w:jc w:val="center"/>
              <w:rPr>
                <w:bCs/>
                <w:sz w:val="18"/>
                <w:szCs w:val="18"/>
                <w:lang w:eastAsia="zh-CN"/>
              </w:rPr>
            </w:pPr>
            <w:hyperlink r:id="rId28" w:history="1">
              <w:r w:rsidR="005016E5" w:rsidRPr="004A65BB">
                <w:rPr>
                  <w:bCs/>
                  <w:sz w:val="18"/>
                  <w:szCs w:val="18"/>
                  <w:lang w:eastAsia="zh-CN"/>
                </w:rPr>
                <w:t>R1-2107896</w:t>
              </w:r>
            </w:hyperlink>
          </w:p>
        </w:tc>
        <w:tc>
          <w:tcPr>
            <w:tcW w:w="6195" w:type="dxa"/>
            <w:tcBorders>
              <w:top w:val="nil"/>
              <w:left w:val="nil"/>
              <w:bottom w:val="single" w:sz="4" w:space="0" w:color="A6A6A6"/>
              <w:right w:val="single" w:sz="4" w:space="0" w:color="A6A6A6"/>
            </w:tcBorders>
            <w:shd w:val="clear" w:color="auto" w:fill="auto"/>
            <w:hideMark/>
          </w:tcPr>
          <w:p w14:paraId="71BCC153" w14:textId="77777777" w:rsidR="005016E5" w:rsidRPr="004A65BB" w:rsidRDefault="005016E5" w:rsidP="004A65BB">
            <w:pPr>
              <w:rPr>
                <w:sz w:val="18"/>
                <w:szCs w:val="18"/>
                <w:lang w:eastAsia="zh-CN"/>
              </w:rPr>
            </w:pPr>
            <w:r w:rsidRPr="004A65BB">
              <w:rPr>
                <w:sz w:val="18"/>
                <w:szCs w:val="18"/>
                <w:lang w:eastAsia="zh-CN"/>
              </w:rPr>
              <w:t>Enhancement on beam management for Multi-TRP</w:t>
            </w:r>
          </w:p>
        </w:tc>
        <w:tc>
          <w:tcPr>
            <w:tcW w:w="2388" w:type="dxa"/>
            <w:tcBorders>
              <w:top w:val="nil"/>
              <w:left w:val="nil"/>
              <w:bottom w:val="single" w:sz="4" w:space="0" w:color="A6A6A6"/>
              <w:right w:val="single" w:sz="4" w:space="0" w:color="A6A6A6"/>
            </w:tcBorders>
            <w:shd w:val="clear" w:color="auto" w:fill="auto"/>
            <w:hideMark/>
          </w:tcPr>
          <w:p w14:paraId="71517DC4" w14:textId="77777777" w:rsidR="005016E5" w:rsidRPr="004A65BB" w:rsidRDefault="005016E5" w:rsidP="004A65BB">
            <w:pPr>
              <w:rPr>
                <w:sz w:val="18"/>
                <w:szCs w:val="18"/>
                <w:lang w:eastAsia="zh-CN"/>
              </w:rPr>
            </w:pPr>
            <w:r w:rsidRPr="004A65BB">
              <w:rPr>
                <w:sz w:val="18"/>
                <w:szCs w:val="18"/>
                <w:lang w:eastAsia="zh-CN"/>
              </w:rPr>
              <w:t>Xiaomi</w:t>
            </w:r>
          </w:p>
        </w:tc>
      </w:tr>
      <w:tr w:rsidR="005016E5" w:rsidRPr="005016E5" w14:paraId="0F5B7149"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8EA8F03" w14:textId="77777777" w:rsidR="005016E5" w:rsidRPr="004A65BB" w:rsidRDefault="00677AFD" w:rsidP="00E126BB">
            <w:pPr>
              <w:jc w:val="center"/>
              <w:rPr>
                <w:bCs/>
                <w:sz w:val="18"/>
                <w:szCs w:val="18"/>
                <w:lang w:eastAsia="zh-CN"/>
              </w:rPr>
            </w:pPr>
            <w:hyperlink r:id="rId29" w:history="1">
              <w:r w:rsidR="005016E5" w:rsidRPr="004A65BB">
                <w:rPr>
                  <w:bCs/>
                  <w:sz w:val="18"/>
                  <w:szCs w:val="18"/>
                  <w:lang w:eastAsia="zh-CN"/>
                </w:rPr>
                <w:t>R1-2108009</w:t>
              </w:r>
            </w:hyperlink>
          </w:p>
        </w:tc>
        <w:tc>
          <w:tcPr>
            <w:tcW w:w="6195" w:type="dxa"/>
            <w:tcBorders>
              <w:top w:val="nil"/>
              <w:left w:val="nil"/>
              <w:bottom w:val="single" w:sz="4" w:space="0" w:color="A6A6A6"/>
              <w:right w:val="single" w:sz="4" w:space="0" w:color="A6A6A6"/>
            </w:tcBorders>
            <w:shd w:val="clear" w:color="auto" w:fill="auto"/>
            <w:hideMark/>
          </w:tcPr>
          <w:p w14:paraId="497D35F7"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638C1055" w14:textId="77777777" w:rsidR="005016E5" w:rsidRPr="004A65BB" w:rsidRDefault="005016E5" w:rsidP="004A65BB">
            <w:pPr>
              <w:rPr>
                <w:sz w:val="18"/>
                <w:szCs w:val="18"/>
                <w:lang w:eastAsia="zh-CN"/>
              </w:rPr>
            </w:pPr>
            <w:r w:rsidRPr="004A65BB">
              <w:rPr>
                <w:sz w:val="18"/>
                <w:szCs w:val="18"/>
                <w:lang w:eastAsia="zh-CN"/>
              </w:rPr>
              <w:t>ITRI</w:t>
            </w:r>
          </w:p>
        </w:tc>
      </w:tr>
      <w:tr w:rsidR="005016E5" w:rsidRPr="005016E5" w14:paraId="09DDD1F3"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4215C048" w14:textId="77777777" w:rsidR="005016E5" w:rsidRPr="004A65BB" w:rsidRDefault="00677AFD" w:rsidP="00E126BB">
            <w:pPr>
              <w:jc w:val="center"/>
              <w:rPr>
                <w:bCs/>
                <w:sz w:val="18"/>
                <w:szCs w:val="18"/>
                <w:lang w:eastAsia="zh-CN"/>
              </w:rPr>
            </w:pPr>
            <w:hyperlink r:id="rId30" w:history="1">
              <w:r w:rsidR="005016E5" w:rsidRPr="004A65BB">
                <w:rPr>
                  <w:bCs/>
                  <w:sz w:val="18"/>
                  <w:szCs w:val="18"/>
                  <w:lang w:eastAsia="zh-CN"/>
                </w:rPr>
                <w:t>R1-2108021</w:t>
              </w:r>
            </w:hyperlink>
          </w:p>
        </w:tc>
        <w:tc>
          <w:tcPr>
            <w:tcW w:w="6195" w:type="dxa"/>
            <w:tcBorders>
              <w:top w:val="nil"/>
              <w:left w:val="nil"/>
              <w:bottom w:val="single" w:sz="4" w:space="0" w:color="A6A6A6"/>
              <w:right w:val="single" w:sz="4" w:space="0" w:color="A6A6A6"/>
            </w:tcBorders>
            <w:shd w:val="clear" w:color="auto" w:fill="auto"/>
            <w:hideMark/>
          </w:tcPr>
          <w:p w14:paraId="577E5DED" w14:textId="77777777" w:rsidR="005016E5" w:rsidRPr="004A65BB" w:rsidRDefault="005016E5" w:rsidP="004A65BB">
            <w:pPr>
              <w:rPr>
                <w:sz w:val="18"/>
                <w:szCs w:val="18"/>
                <w:lang w:eastAsia="zh-CN"/>
              </w:rPr>
            </w:pPr>
            <w:r w:rsidRPr="004A65BB">
              <w:rPr>
                <w:sz w:val="18"/>
                <w:szCs w:val="18"/>
                <w:lang w:eastAsia="zh-CN"/>
              </w:rPr>
              <w:t>On Multi-TRP BFR</w:t>
            </w:r>
          </w:p>
        </w:tc>
        <w:tc>
          <w:tcPr>
            <w:tcW w:w="2388" w:type="dxa"/>
            <w:tcBorders>
              <w:top w:val="nil"/>
              <w:left w:val="nil"/>
              <w:bottom w:val="single" w:sz="4" w:space="0" w:color="A6A6A6"/>
              <w:right w:val="single" w:sz="4" w:space="0" w:color="A6A6A6"/>
            </w:tcBorders>
            <w:shd w:val="clear" w:color="auto" w:fill="auto"/>
            <w:hideMark/>
          </w:tcPr>
          <w:p w14:paraId="25E629C9" w14:textId="77777777" w:rsidR="005016E5" w:rsidRPr="004A65BB" w:rsidRDefault="005016E5" w:rsidP="004A65BB">
            <w:pPr>
              <w:rPr>
                <w:sz w:val="18"/>
                <w:szCs w:val="18"/>
                <w:lang w:eastAsia="zh-CN"/>
              </w:rPr>
            </w:pPr>
            <w:r w:rsidRPr="004A65BB">
              <w:rPr>
                <w:sz w:val="18"/>
                <w:szCs w:val="18"/>
                <w:lang w:eastAsia="zh-CN"/>
              </w:rPr>
              <w:t>Convida Wireless</w:t>
            </w:r>
          </w:p>
        </w:tc>
      </w:tr>
      <w:tr w:rsidR="005016E5" w:rsidRPr="005016E5" w14:paraId="1E542FA4" w14:textId="77777777" w:rsidTr="00E126BB">
        <w:trPr>
          <w:trHeight w:val="570"/>
        </w:trPr>
        <w:tc>
          <w:tcPr>
            <w:tcW w:w="1548" w:type="dxa"/>
            <w:tcBorders>
              <w:top w:val="nil"/>
              <w:left w:val="single" w:sz="4" w:space="0" w:color="A6A6A6"/>
              <w:bottom w:val="single" w:sz="4" w:space="0" w:color="A6A6A6"/>
              <w:right w:val="single" w:sz="4" w:space="0" w:color="A6A6A6"/>
            </w:tcBorders>
            <w:shd w:val="clear" w:color="auto" w:fill="auto"/>
            <w:hideMark/>
          </w:tcPr>
          <w:p w14:paraId="1DCC0729" w14:textId="77777777" w:rsidR="005016E5" w:rsidRPr="004A65BB" w:rsidRDefault="00677AFD" w:rsidP="00E126BB">
            <w:pPr>
              <w:jc w:val="center"/>
              <w:rPr>
                <w:bCs/>
                <w:sz w:val="18"/>
                <w:szCs w:val="18"/>
                <w:lang w:eastAsia="zh-CN"/>
              </w:rPr>
            </w:pPr>
            <w:hyperlink r:id="rId31" w:history="1">
              <w:r w:rsidR="005016E5" w:rsidRPr="004A65BB">
                <w:rPr>
                  <w:bCs/>
                  <w:sz w:val="18"/>
                  <w:szCs w:val="18"/>
                  <w:lang w:eastAsia="zh-CN"/>
                </w:rPr>
                <w:t>R1-2108030</w:t>
              </w:r>
            </w:hyperlink>
          </w:p>
        </w:tc>
        <w:tc>
          <w:tcPr>
            <w:tcW w:w="6195" w:type="dxa"/>
            <w:tcBorders>
              <w:top w:val="nil"/>
              <w:left w:val="nil"/>
              <w:bottom w:val="single" w:sz="4" w:space="0" w:color="A6A6A6"/>
              <w:right w:val="single" w:sz="4" w:space="0" w:color="A6A6A6"/>
            </w:tcBorders>
            <w:shd w:val="clear" w:color="auto" w:fill="auto"/>
            <w:hideMark/>
          </w:tcPr>
          <w:p w14:paraId="373B65FE"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7CC4A0A7" w14:textId="77777777" w:rsidR="005016E5" w:rsidRPr="004A65BB" w:rsidRDefault="005016E5" w:rsidP="004A65BB">
            <w:pPr>
              <w:rPr>
                <w:sz w:val="18"/>
                <w:szCs w:val="18"/>
                <w:lang w:eastAsia="zh-CN"/>
              </w:rPr>
            </w:pPr>
            <w:r w:rsidRPr="004A65BB">
              <w:rPr>
                <w:sz w:val="18"/>
                <w:szCs w:val="18"/>
                <w:lang w:eastAsia="zh-CN"/>
              </w:rPr>
              <w:t>ASUSTEK COMPUTER (SHANGHAI)</w:t>
            </w:r>
          </w:p>
        </w:tc>
      </w:tr>
      <w:tr w:rsidR="005016E5" w:rsidRPr="005016E5" w14:paraId="798E31ED" w14:textId="77777777" w:rsidTr="00E126BB">
        <w:trPr>
          <w:trHeight w:val="570"/>
        </w:trPr>
        <w:tc>
          <w:tcPr>
            <w:tcW w:w="1548" w:type="dxa"/>
            <w:tcBorders>
              <w:top w:val="nil"/>
              <w:left w:val="single" w:sz="4" w:space="0" w:color="A6A6A6"/>
              <w:bottom w:val="single" w:sz="4" w:space="0" w:color="A6A6A6"/>
              <w:right w:val="single" w:sz="4" w:space="0" w:color="A6A6A6"/>
            </w:tcBorders>
            <w:shd w:val="clear" w:color="auto" w:fill="auto"/>
            <w:hideMark/>
          </w:tcPr>
          <w:p w14:paraId="1EB45B8E" w14:textId="77777777" w:rsidR="005016E5" w:rsidRPr="004A65BB" w:rsidRDefault="00677AFD" w:rsidP="00E126BB">
            <w:pPr>
              <w:jc w:val="center"/>
              <w:rPr>
                <w:bCs/>
                <w:sz w:val="18"/>
                <w:szCs w:val="18"/>
                <w:lang w:eastAsia="zh-CN"/>
              </w:rPr>
            </w:pPr>
            <w:hyperlink r:id="rId32" w:history="1">
              <w:r w:rsidR="005016E5" w:rsidRPr="004A65BB">
                <w:rPr>
                  <w:bCs/>
                  <w:sz w:val="18"/>
                  <w:szCs w:val="18"/>
                  <w:lang w:eastAsia="zh-CN"/>
                </w:rPr>
                <w:t>R1-2108044</w:t>
              </w:r>
            </w:hyperlink>
          </w:p>
        </w:tc>
        <w:tc>
          <w:tcPr>
            <w:tcW w:w="6195" w:type="dxa"/>
            <w:tcBorders>
              <w:top w:val="nil"/>
              <w:left w:val="nil"/>
              <w:bottom w:val="single" w:sz="4" w:space="0" w:color="A6A6A6"/>
              <w:right w:val="single" w:sz="4" w:space="0" w:color="A6A6A6"/>
            </w:tcBorders>
            <w:shd w:val="clear" w:color="auto" w:fill="auto"/>
            <w:hideMark/>
          </w:tcPr>
          <w:p w14:paraId="08291A2D"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2BDDDDAE" w14:textId="77777777" w:rsidR="005016E5" w:rsidRPr="004A65BB" w:rsidRDefault="005016E5" w:rsidP="004A65BB">
            <w:pPr>
              <w:rPr>
                <w:sz w:val="18"/>
                <w:szCs w:val="18"/>
                <w:lang w:eastAsia="zh-CN"/>
              </w:rPr>
            </w:pPr>
            <w:r w:rsidRPr="004A65BB">
              <w:rPr>
                <w:sz w:val="18"/>
                <w:szCs w:val="18"/>
                <w:lang w:eastAsia="zh-CN"/>
              </w:rPr>
              <w:t>TCL Communication Ltd.</w:t>
            </w:r>
          </w:p>
        </w:tc>
      </w:tr>
      <w:tr w:rsidR="005016E5" w:rsidRPr="005016E5" w14:paraId="1705CEE9"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F1E4981" w14:textId="77777777" w:rsidR="005016E5" w:rsidRPr="004A65BB" w:rsidRDefault="00677AFD" w:rsidP="00E126BB">
            <w:pPr>
              <w:jc w:val="center"/>
              <w:rPr>
                <w:bCs/>
                <w:sz w:val="18"/>
                <w:szCs w:val="18"/>
                <w:lang w:eastAsia="zh-CN"/>
              </w:rPr>
            </w:pPr>
            <w:hyperlink r:id="rId33" w:history="1">
              <w:r w:rsidR="005016E5" w:rsidRPr="004A65BB">
                <w:rPr>
                  <w:bCs/>
                  <w:sz w:val="18"/>
                  <w:szCs w:val="18"/>
                  <w:lang w:eastAsia="zh-CN"/>
                </w:rPr>
                <w:t>R1-2108045</w:t>
              </w:r>
            </w:hyperlink>
          </w:p>
        </w:tc>
        <w:tc>
          <w:tcPr>
            <w:tcW w:w="6195" w:type="dxa"/>
            <w:tcBorders>
              <w:top w:val="nil"/>
              <w:left w:val="nil"/>
              <w:bottom w:val="single" w:sz="4" w:space="0" w:color="A6A6A6"/>
              <w:right w:val="single" w:sz="4" w:space="0" w:color="A6A6A6"/>
            </w:tcBorders>
            <w:shd w:val="clear" w:color="auto" w:fill="auto"/>
            <w:hideMark/>
          </w:tcPr>
          <w:p w14:paraId="27F6D62C" w14:textId="77777777" w:rsidR="005016E5" w:rsidRPr="004A65BB" w:rsidRDefault="005016E5" w:rsidP="004A65BB">
            <w:pPr>
              <w:rPr>
                <w:sz w:val="18"/>
                <w:szCs w:val="18"/>
                <w:lang w:eastAsia="zh-CN"/>
              </w:rPr>
            </w:pPr>
            <w:r w:rsidRPr="004A65BB">
              <w:rPr>
                <w:sz w:val="18"/>
                <w:szCs w:val="18"/>
                <w:lang w:eastAsia="zh-CN"/>
              </w:rPr>
              <w:t>On beam management enhancements for multi-TRP</w:t>
            </w:r>
          </w:p>
        </w:tc>
        <w:tc>
          <w:tcPr>
            <w:tcW w:w="2388" w:type="dxa"/>
            <w:tcBorders>
              <w:top w:val="nil"/>
              <w:left w:val="nil"/>
              <w:bottom w:val="single" w:sz="4" w:space="0" w:color="A6A6A6"/>
              <w:right w:val="single" w:sz="4" w:space="0" w:color="A6A6A6"/>
            </w:tcBorders>
            <w:shd w:val="clear" w:color="auto" w:fill="auto"/>
            <w:hideMark/>
          </w:tcPr>
          <w:p w14:paraId="43831693" w14:textId="77777777" w:rsidR="005016E5" w:rsidRPr="004A65BB" w:rsidRDefault="005016E5" w:rsidP="004A65BB">
            <w:pPr>
              <w:rPr>
                <w:sz w:val="18"/>
                <w:szCs w:val="18"/>
                <w:lang w:eastAsia="zh-CN"/>
              </w:rPr>
            </w:pPr>
            <w:r w:rsidRPr="004A65BB">
              <w:rPr>
                <w:sz w:val="18"/>
                <w:szCs w:val="18"/>
                <w:lang w:eastAsia="zh-CN"/>
              </w:rPr>
              <w:t>Ericsson</w:t>
            </w:r>
          </w:p>
        </w:tc>
      </w:tr>
      <w:tr w:rsidR="005016E5" w:rsidRPr="005016E5" w14:paraId="7ABA1BDF"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4DF7B63" w14:textId="77777777" w:rsidR="005016E5" w:rsidRPr="004A65BB" w:rsidRDefault="00677AFD" w:rsidP="00E126BB">
            <w:pPr>
              <w:jc w:val="center"/>
              <w:rPr>
                <w:bCs/>
                <w:sz w:val="18"/>
                <w:szCs w:val="18"/>
                <w:lang w:eastAsia="zh-CN"/>
              </w:rPr>
            </w:pPr>
            <w:hyperlink r:id="rId34" w:history="1">
              <w:r w:rsidR="005016E5" w:rsidRPr="004A65BB">
                <w:rPr>
                  <w:bCs/>
                  <w:sz w:val="18"/>
                  <w:szCs w:val="18"/>
                  <w:lang w:eastAsia="zh-CN"/>
                </w:rPr>
                <w:t>R1-2108055</w:t>
              </w:r>
            </w:hyperlink>
          </w:p>
        </w:tc>
        <w:tc>
          <w:tcPr>
            <w:tcW w:w="6195" w:type="dxa"/>
            <w:tcBorders>
              <w:top w:val="nil"/>
              <w:left w:val="nil"/>
              <w:bottom w:val="single" w:sz="4" w:space="0" w:color="A6A6A6"/>
              <w:right w:val="single" w:sz="4" w:space="0" w:color="A6A6A6"/>
            </w:tcBorders>
            <w:shd w:val="clear" w:color="auto" w:fill="auto"/>
            <w:hideMark/>
          </w:tcPr>
          <w:p w14:paraId="1C8D6E64" w14:textId="77777777" w:rsidR="005016E5" w:rsidRPr="004A65BB" w:rsidRDefault="005016E5" w:rsidP="004A65BB">
            <w:pPr>
              <w:rPr>
                <w:sz w:val="18"/>
                <w:szCs w:val="18"/>
                <w:lang w:eastAsia="zh-CN"/>
              </w:rPr>
            </w:pPr>
            <w:r w:rsidRPr="004A65BB">
              <w:rPr>
                <w:sz w:val="18"/>
                <w:szCs w:val="18"/>
                <w:lang w:eastAsia="zh-CN"/>
              </w:rPr>
              <w:t>Enhancements on Beam Management for Multi-TRP/Panel Transmission</w:t>
            </w:r>
          </w:p>
        </w:tc>
        <w:tc>
          <w:tcPr>
            <w:tcW w:w="2388" w:type="dxa"/>
            <w:tcBorders>
              <w:top w:val="nil"/>
              <w:left w:val="nil"/>
              <w:bottom w:val="single" w:sz="4" w:space="0" w:color="A6A6A6"/>
              <w:right w:val="single" w:sz="4" w:space="0" w:color="A6A6A6"/>
            </w:tcBorders>
            <w:shd w:val="clear" w:color="auto" w:fill="auto"/>
            <w:hideMark/>
          </w:tcPr>
          <w:p w14:paraId="78D0BB9B" w14:textId="77777777" w:rsidR="005016E5" w:rsidRPr="004A65BB" w:rsidRDefault="005016E5" w:rsidP="004A65BB">
            <w:pPr>
              <w:rPr>
                <w:sz w:val="18"/>
                <w:szCs w:val="18"/>
                <w:lang w:eastAsia="zh-CN"/>
              </w:rPr>
            </w:pPr>
            <w:r w:rsidRPr="004A65BB">
              <w:rPr>
                <w:sz w:val="18"/>
                <w:szCs w:val="18"/>
                <w:lang w:eastAsia="zh-CN"/>
              </w:rPr>
              <w:t>Nokia, Nokia Shanghai Bell</w:t>
            </w:r>
          </w:p>
        </w:tc>
      </w:tr>
    </w:tbl>
    <w:p w14:paraId="4BE27967" w14:textId="77777777" w:rsidR="005016E5" w:rsidRPr="001052D3" w:rsidRDefault="005016E5" w:rsidP="003D512A">
      <w:pPr>
        <w:pStyle w:val="Reference"/>
        <w:numPr>
          <w:ilvl w:val="0"/>
          <w:numId w:val="0"/>
        </w:numPr>
        <w:ind w:left="567"/>
        <w:rPr>
          <w:sz w:val="18"/>
          <w:szCs w:val="18"/>
        </w:rPr>
      </w:pPr>
    </w:p>
    <w:sectPr w:rsidR="005016E5" w:rsidRPr="001052D3" w:rsidSect="00313C81">
      <w:pgSz w:w="12240" w:h="15840"/>
      <w:pgMar w:top="1440"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0A5DC3" w14:textId="77777777" w:rsidR="00677AFD" w:rsidRDefault="00677AFD" w:rsidP="005A0FB0">
      <w:r>
        <w:separator/>
      </w:r>
    </w:p>
  </w:endnote>
  <w:endnote w:type="continuationSeparator" w:id="0">
    <w:p w14:paraId="53E79F64" w14:textId="77777777" w:rsidR="00677AFD" w:rsidRDefault="00677AFD" w:rsidP="005A0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PMingLiU">
    <w:altName w:val="Microsoft JhengHei"/>
    <w:panose1 w:val="02010601000101010101"/>
    <w:charset w:val="88"/>
    <w:family w:val="auto"/>
    <w:notTrueType/>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0F7067" w14:textId="77777777" w:rsidR="00677AFD" w:rsidRDefault="00677AFD" w:rsidP="005A0FB0">
      <w:r>
        <w:separator/>
      </w:r>
    </w:p>
  </w:footnote>
  <w:footnote w:type="continuationSeparator" w:id="0">
    <w:p w14:paraId="7D8F86D7" w14:textId="77777777" w:rsidR="00677AFD" w:rsidRDefault="00677AFD" w:rsidP="005A0FB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70D9"/>
    <w:multiLevelType w:val="hybridMultilevel"/>
    <w:tmpl w:val="F280AE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F49DE"/>
    <w:multiLevelType w:val="hybridMultilevel"/>
    <w:tmpl w:val="35A2E7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59620D"/>
    <w:multiLevelType w:val="hybridMultilevel"/>
    <w:tmpl w:val="7138D0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1747904"/>
    <w:multiLevelType w:val="hybridMultilevel"/>
    <w:tmpl w:val="C2269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8274EB"/>
    <w:multiLevelType w:val="hybridMultilevel"/>
    <w:tmpl w:val="ADDA39F8"/>
    <w:lvl w:ilvl="0" w:tplc="DB60718C">
      <w:start w:val="1"/>
      <w:numFmt w:val="bullet"/>
      <w:lvlText w:val="•"/>
      <w:lvlJc w:val="left"/>
      <w:pPr>
        <w:tabs>
          <w:tab w:val="num" w:pos="720"/>
        </w:tabs>
        <w:ind w:left="720" w:hanging="360"/>
      </w:pPr>
      <w:rPr>
        <w:rFonts w:ascii="Arial" w:hAnsi="Arial" w:cs="Times New Roman" w:hint="default"/>
      </w:rPr>
    </w:lvl>
    <w:lvl w:ilvl="1" w:tplc="515E0952">
      <w:numFmt w:val="bullet"/>
      <w:pStyle w:val="RAN1bullet2"/>
      <w:lvlText w:val="–"/>
      <w:lvlJc w:val="left"/>
      <w:pPr>
        <w:tabs>
          <w:tab w:val="num" w:pos="1440"/>
        </w:tabs>
        <w:ind w:left="1440" w:hanging="360"/>
      </w:pPr>
      <w:rPr>
        <w:rFonts w:ascii="Arial" w:hAnsi="Arial" w:cs="Times New Roman" w:hint="default"/>
      </w:rPr>
    </w:lvl>
    <w:lvl w:ilvl="2" w:tplc="CEC60A12">
      <w:start w:val="1"/>
      <w:numFmt w:val="bullet"/>
      <w:lvlText w:val="•"/>
      <w:lvlJc w:val="left"/>
      <w:pPr>
        <w:tabs>
          <w:tab w:val="num" w:pos="2160"/>
        </w:tabs>
        <w:ind w:left="2160" w:hanging="360"/>
      </w:pPr>
      <w:rPr>
        <w:rFonts w:ascii="Arial" w:hAnsi="Arial" w:cs="Times New Roman" w:hint="default"/>
      </w:rPr>
    </w:lvl>
    <w:lvl w:ilvl="3" w:tplc="DA28EE96">
      <w:start w:val="1"/>
      <w:numFmt w:val="bullet"/>
      <w:lvlText w:val="•"/>
      <w:lvlJc w:val="left"/>
      <w:pPr>
        <w:tabs>
          <w:tab w:val="num" w:pos="2880"/>
        </w:tabs>
        <w:ind w:left="2880" w:hanging="360"/>
      </w:pPr>
      <w:rPr>
        <w:rFonts w:ascii="Arial" w:hAnsi="Arial" w:cs="Times New Roman" w:hint="default"/>
      </w:rPr>
    </w:lvl>
    <w:lvl w:ilvl="4" w:tplc="7CD4691C">
      <w:start w:val="1"/>
      <w:numFmt w:val="bullet"/>
      <w:lvlText w:val="•"/>
      <w:lvlJc w:val="left"/>
      <w:pPr>
        <w:tabs>
          <w:tab w:val="num" w:pos="3600"/>
        </w:tabs>
        <w:ind w:left="3600" w:hanging="360"/>
      </w:pPr>
      <w:rPr>
        <w:rFonts w:ascii="Arial" w:hAnsi="Arial" w:cs="Times New Roman" w:hint="default"/>
      </w:rPr>
    </w:lvl>
    <w:lvl w:ilvl="5" w:tplc="F68E2EF0">
      <w:start w:val="1"/>
      <w:numFmt w:val="bullet"/>
      <w:lvlText w:val="•"/>
      <w:lvlJc w:val="left"/>
      <w:pPr>
        <w:tabs>
          <w:tab w:val="num" w:pos="4320"/>
        </w:tabs>
        <w:ind w:left="4320" w:hanging="360"/>
      </w:pPr>
      <w:rPr>
        <w:rFonts w:ascii="Arial" w:hAnsi="Arial" w:cs="Times New Roman" w:hint="default"/>
      </w:rPr>
    </w:lvl>
    <w:lvl w:ilvl="6" w:tplc="24AAF882">
      <w:start w:val="1"/>
      <w:numFmt w:val="bullet"/>
      <w:lvlText w:val="•"/>
      <w:lvlJc w:val="left"/>
      <w:pPr>
        <w:tabs>
          <w:tab w:val="num" w:pos="5040"/>
        </w:tabs>
        <w:ind w:left="5040" w:hanging="360"/>
      </w:pPr>
      <w:rPr>
        <w:rFonts w:ascii="Arial" w:hAnsi="Arial" w:cs="Times New Roman" w:hint="default"/>
      </w:rPr>
    </w:lvl>
    <w:lvl w:ilvl="7" w:tplc="4036A71C">
      <w:start w:val="1"/>
      <w:numFmt w:val="bullet"/>
      <w:lvlText w:val="•"/>
      <w:lvlJc w:val="left"/>
      <w:pPr>
        <w:tabs>
          <w:tab w:val="num" w:pos="5760"/>
        </w:tabs>
        <w:ind w:left="5760" w:hanging="360"/>
      </w:pPr>
      <w:rPr>
        <w:rFonts w:ascii="Arial" w:hAnsi="Arial" w:cs="Times New Roman" w:hint="default"/>
      </w:rPr>
    </w:lvl>
    <w:lvl w:ilvl="8" w:tplc="8BCEDA40">
      <w:start w:val="1"/>
      <w:numFmt w:val="bullet"/>
      <w:lvlText w:val="•"/>
      <w:lvlJc w:val="left"/>
      <w:pPr>
        <w:tabs>
          <w:tab w:val="num" w:pos="6480"/>
        </w:tabs>
        <w:ind w:left="6480" w:hanging="360"/>
      </w:pPr>
      <w:rPr>
        <w:rFonts w:ascii="Arial" w:hAnsi="Arial" w:cs="Times New Roman" w:hint="default"/>
      </w:rPr>
    </w:lvl>
  </w:abstractNum>
  <w:abstractNum w:abstractNumId="5" w15:restartNumberingAfterBreak="0">
    <w:nsid w:val="04184E13"/>
    <w:multiLevelType w:val="hybridMultilevel"/>
    <w:tmpl w:val="696CF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426936"/>
    <w:multiLevelType w:val="hybridMultilevel"/>
    <w:tmpl w:val="17C8CE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7D4D2C"/>
    <w:multiLevelType w:val="multilevel"/>
    <w:tmpl w:val="A60225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8AC7059"/>
    <w:multiLevelType w:val="hybridMultilevel"/>
    <w:tmpl w:val="A2E844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8D806AC"/>
    <w:multiLevelType w:val="multilevel"/>
    <w:tmpl w:val="3CC0E4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96C2F4F"/>
    <w:multiLevelType w:val="hybridMultilevel"/>
    <w:tmpl w:val="65AE39F4"/>
    <w:lvl w:ilvl="0" w:tplc="04090003">
      <w:start w:val="1"/>
      <w:numFmt w:val="bullet"/>
      <w:lvlText w:val="o"/>
      <w:lvlJc w:val="left"/>
      <w:pPr>
        <w:ind w:left="760" w:hanging="360"/>
      </w:pPr>
      <w:rPr>
        <w:rFonts w:ascii="Courier New" w:hAnsi="Courier New" w:cs="Courier New"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2" w15:restartNumberingAfterBreak="0">
    <w:nsid w:val="0C2F2A20"/>
    <w:multiLevelType w:val="hybridMultilevel"/>
    <w:tmpl w:val="8B909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0CC35282"/>
    <w:multiLevelType w:val="hybridMultilevel"/>
    <w:tmpl w:val="F35479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FB3CA2"/>
    <w:multiLevelType w:val="hybridMultilevel"/>
    <w:tmpl w:val="89949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06E7006"/>
    <w:multiLevelType w:val="hybridMultilevel"/>
    <w:tmpl w:val="CC66D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312575B"/>
    <w:multiLevelType w:val="multilevel"/>
    <w:tmpl w:val="134A430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7" w15:restartNumberingAfterBreak="0">
    <w:nsid w:val="15883DA1"/>
    <w:multiLevelType w:val="hybridMultilevel"/>
    <w:tmpl w:val="BA56EE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95F0E82"/>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9" w15:restartNumberingAfterBreak="0">
    <w:nsid w:val="19F34254"/>
    <w:multiLevelType w:val="hybridMultilevel"/>
    <w:tmpl w:val="9230CEEC"/>
    <w:lvl w:ilvl="0" w:tplc="04090001">
      <w:start w:val="1"/>
      <w:numFmt w:val="bullet"/>
      <w:lvlText w:val=""/>
      <w:lvlJc w:val="left"/>
      <w:pPr>
        <w:ind w:left="763" w:hanging="360"/>
      </w:pPr>
      <w:rPr>
        <w:rFonts w:ascii="Symbol" w:hAnsi="Symbol" w:hint="default"/>
      </w:rPr>
    </w:lvl>
    <w:lvl w:ilvl="1" w:tplc="04090003">
      <w:start w:val="1"/>
      <w:numFmt w:val="bullet"/>
      <w:lvlText w:val="o"/>
      <w:lvlJc w:val="left"/>
      <w:pPr>
        <w:ind w:left="1483" w:hanging="360"/>
      </w:pPr>
      <w:rPr>
        <w:rFonts w:ascii="Courier New" w:hAnsi="Courier New" w:cs="Courier New" w:hint="default"/>
      </w:rPr>
    </w:lvl>
    <w:lvl w:ilvl="2" w:tplc="04090005">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0" w15:restartNumberingAfterBreak="0">
    <w:nsid w:val="1CD71883"/>
    <w:multiLevelType w:val="hybridMultilevel"/>
    <w:tmpl w:val="902449E2"/>
    <w:lvl w:ilvl="0" w:tplc="F044EE2E">
      <w:start w:val="1"/>
      <w:numFmt w:val="decimal"/>
      <w:pStyle w:val="proposal"/>
      <w:lvlText w:val="Proposal %1:"/>
      <w:lvlJc w:val="left"/>
      <w:pPr>
        <w:ind w:left="13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1" w15:restartNumberingAfterBreak="0">
    <w:nsid w:val="213F205C"/>
    <w:multiLevelType w:val="hybridMultilevel"/>
    <w:tmpl w:val="532AFAF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81E46A9"/>
    <w:multiLevelType w:val="hybridMultilevel"/>
    <w:tmpl w:val="08B69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843576D"/>
    <w:multiLevelType w:val="hybridMultilevel"/>
    <w:tmpl w:val="7CE4C48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86E512F"/>
    <w:multiLevelType w:val="hybridMultilevel"/>
    <w:tmpl w:val="77D45A1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294858FA"/>
    <w:multiLevelType w:val="hybridMultilevel"/>
    <w:tmpl w:val="8F9A86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294B4CC1"/>
    <w:multiLevelType w:val="hybridMultilevel"/>
    <w:tmpl w:val="BC104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9A56775"/>
    <w:multiLevelType w:val="hybridMultilevel"/>
    <w:tmpl w:val="5A18B5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2A3868D1"/>
    <w:multiLevelType w:val="hybridMultilevel"/>
    <w:tmpl w:val="1DC09A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D387928"/>
    <w:multiLevelType w:val="hybridMultilevel"/>
    <w:tmpl w:val="76CCD9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2D750F66"/>
    <w:multiLevelType w:val="hybridMultilevel"/>
    <w:tmpl w:val="74E012A8"/>
    <w:lvl w:ilvl="0" w:tplc="04090001">
      <w:start w:val="1"/>
      <w:numFmt w:val="bullet"/>
      <w:lvlText w:val=""/>
      <w:lvlJc w:val="left"/>
      <w:pPr>
        <w:ind w:left="720" w:hanging="360"/>
      </w:pPr>
      <w:rPr>
        <w:rFonts w:ascii="Symbol" w:hAnsi="Symbol" w:hint="default"/>
      </w:rPr>
    </w:lvl>
    <w:lvl w:ilvl="1" w:tplc="1C4E63C4">
      <w:start w:val="1"/>
      <w:numFmt w:val="bullet"/>
      <w:lvlText w:val="o"/>
      <w:lvlJc w:val="left"/>
      <w:pPr>
        <w:ind w:left="1440" w:hanging="360"/>
      </w:pPr>
      <w:rPr>
        <w:rFonts w:ascii="Courier New" w:hAnsi="Courier New" w:cs="Courier New" w:hint="default"/>
        <w:lang w:val="en-US"/>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2E2E4ACA"/>
    <w:multiLevelType w:val="hybridMultilevel"/>
    <w:tmpl w:val="4CE0AE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EAA6B5E"/>
    <w:multiLevelType w:val="hybridMultilevel"/>
    <w:tmpl w:val="71203AE2"/>
    <w:lvl w:ilvl="0" w:tplc="2A52F452">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314B3F83"/>
    <w:multiLevelType w:val="multilevel"/>
    <w:tmpl w:val="9D74E1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338B1F54"/>
    <w:multiLevelType w:val="multilevel"/>
    <w:tmpl w:val="0004DF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36534994"/>
    <w:multiLevelType w:val="hybridMultilevel"/>
    <w:tmpl w:val="46C8C8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36CC7596"/>
    <w:multiLevelType w:val="hybridMultilevel"/>
    <w:tmpl w:val="51E2A4F6"/>
    <w:lvl w:ilvl="0" w:tplc="C9BE017A">
      <w:start w:val="1"/>
      <w:numFmt w:val="bullet"/>
      <w:pStyle w:val="bullet1"/>
      <w:lvlText w:val=""/>
      <w:lvlJc w:val="left"/>
      <w:pPr>
        <w:ind w:left="780" w:hanging="420"/>
      </w:pPr>
      <w:rPr>
        <w:rFonts w:ascii="Symbol" w:hAnsi="Symbol" w:hint="default"/>
      </w:rPr>
    </w:lvl>
    <w:lvl w:ilvl="1" w:tplc="F4867E88">
      <w:start w:val="1"/>
      <w:numFmt w:val="bullet"/>
      <w:pStyle w:val="bullet2"/>
      <w:lvlText w:val="-"/>
      <w:lvlJc w:val="left"/>
      <w:pPr>
        <w:ind w:left="1200" w:hanging="420"/>
      </w:pPr>
      <w:rPr>
        <w:rFonts w:ascii="Times New Roman" w:hAnsi="Times New Roman" w:cs="Times New Roman" w:hint="default"/>
      </w:rPr>
    </w:lvl>
    <w:lvl w:ilvl="2" w:tplc="92CE504C">
      <w:start w:val="1"/>
      <w:numFmt w:val="bullet"/>
      <w:pStyle w:val="bullet3"/>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3">
      <w:start w:val="1"/>
      <w:numFmt w:val="bullet"/>
      <w:lvlText w:val=""/>
      <w:lvlJc w:val="left"/>
      <w:pPr>
        <w:ind w:left="2460" w:hanging="420"/>
      </w:pPr>
      <w:rPr>
        <w:rFonts w:ascii="Wingdings" w:hAnsi="Wingdings" w:hint="default"/>
      </w:rPr>
    </w:lvl>
    <w:lvl w:ilvl="5" w:tplc="04090005">
      <w:start w:val="1"/>
      <w:numFmt w:val="bullet"/>
      <w:lvlText w:val=""/>
      <w:lvlJc w:val="left"/>
      <w:pPr>
        <w:ind w:left="2880" w:hanging="420"/>
      </w:pPr>
      <w:rPr>
        <w:rFonts w:ascii="Wingdings" w:hAnsi="Wingdings" w:hint="default"/>
      </w:rPr>
    </w:lvl>
    <w:lvl w:ilvl="6" w:tplc="04090001">
      <w:start w:val="1"/>
      <w:numFmt w:val="bullet"/>
      <w:lvlText w:val=""/>
      <w:lvlJc w:val="left"/>
      <w:pPr>
        <w:ind w:left="3300" w:hanging="420"/>
      </w:pPr>
      <w:rPr>
        <w:rFonts w:ascii="Wingdings" w:hAnsi="Wingdings" w:hint="default"/>
      </w:rPr>
    </w:lvl>
    <w:lvl w:ilvl="7" w:tplc="04090003">
      <w:start w:val="1"/>
      <w:numFmt w:val="bullet"/>
      <w:lvlText w:val=""/>
      <w:lvlJc w:val="left"/>
      <w:pPr>
        <w:ind w:left="3720" w:hanging="420"/>
      </w:pPr>
      <w:rPr>
        <w:rFonts w:ascii="Wingdings" w:hAnsi="Wingdings" w:hint="default"/>
      </w:rPr>
    </w:lvl>
    <w:lvl w:ilvl="8" w:tplc="04090005">
      <w:start w:val="1"/>
      <w:numFmt w:val="bullet"/>
      <w:lvlText w:val=""/>
      <w:lvlJc w:val="left"/>
      <w:pPr>
        <w:ind w:left="4140" w:hanging="420"/>
      </w:pPr>
      <w:rPr>
        <w:rFonts w:ascii="Wingdings" w:hAnsi="Wingdings" w:hint="default"/>
      </w:rPr>
    </w:lvl>
  </w:abstractNum>
  <w:abstractNum w:abstractNumId="37" w15:restartNumberingAfterBreak="0">
    <w:nsid w:val="36DE10EA"/>
    <w:multiLevelType w:val="multilevel"/>
    <w:tmpl w:val="0EAC3D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37365674"/>
    <w:multiLevelType w:val="hybridMultilevel"/>
    <w:tmpl w:val="E4A63F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39400CDC"/>
    <w:multiLevelType w:val="hybridMultilevel"/>
    <w:tmpl w:val="1EB6AB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3C44384A"/>
    <w:multiLevelType w:val="hybridMultilevel"/>
    <w:tmpl w:val="71EAC1F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DBB6392"/>
    <w:multiLevelType w:val="hybridMultilevel"/>
    <w:tmpl w:val="21CCD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3EA4549F"/>
    <w:multiLevelType w:val="hybridMultilevel"/>
    <w:tmpl w:val="5C6AAD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0345D7C"/>
    <w:multiLevelType w:val="hybridMultilevel"/>
    <w:tmpl w:val="CA7CB516"/>
    <w:lvl w:ilvl="0" w:tplc="B7A48B7C">
      <w:start w:val="1"/>
      <w:numFmt w:val="bullet"/>
      <w:lvlText w:val=""/>
      <w:lvlJc w:val="left"/>
      <w:pPr>
        <w:ind w:left="420" w:hanging="420"/>
      </w:pPr>
      <w:rPr>
        <w:rFonts w:ascii="Wingdings" w:hAnsi="Wingdings" w:hint="default"/>
      </w:rPr>
    </w:lvl>
    <w:lvl w:ilvl="1" w:tplc="FEC0D590">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4" w15:restartNumberingAfterBreak="0">
    <w:nsid w:val="424F0E14"/>
    <w:multiLevelType w:val="hybridMultilevel"/>
    <w:tmpl w:val="B2C6C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271189D"/>
    <w:multiLevelType w:val="multilevel"/>
    <w:tmpl w:val="580884F6"/>
    <w:lvl w:ilvl="0">
      <w:start w:val="1"/>
      <w:numFmt w:val="decimal"/>
      <w:pStyle w:val="1"/>
      <w:lvlText w:val="%1."/>
      <w:lvlJc w:val="left"/>
      <w:pPr>
        <w:ind w:left="360" w:hanging="360"/>
      </w:pPr>
      <w:rPr>
        <w:lang w:val="en-US"/>
      </w:rPr>
    </w:lvl>
    <w:lvl w:ilvl="1">
      <w:start w:val="1"/>
      <w:numFmt w:val="decimal"/>
      <w:pStyle w:val="issue11"/>
      <w:isLgl/>
      <w:lvlText w:val="%1.%2."/>
      <w:lvlJc w:val="left"/>
      <w:pPr>
        <w:ind w:left="720" w:hanging="720"/>
      </w:pPr>
    </w:lvl>
    <w:lvl w:ilvl="2">
      <w:start w:val="1"/>
      <w:numFmt w:val="decimal"/>
      <w:pStyle w:val="Style1"/>
      <w:isLgl/>
      <w:lvlText w:val="%1.%2.%3."/>
      <w:lvlJc w:val="left"/>
      <w:pPr>
        <w:ind w:left="720" w:hanging="720"/>
      </w:pPr>
      <w:rPr>
        <w:lang w:val="en-US"/>
      </w:r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46" w15:restartNumberingAfterBreak="0">
    <w:nsid w:val="43705E61"/>
    <w:multiLevelType w:val="hybridMultilevel"/>
    <w:tmpl w:val="10E6C35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5656483"/>
    <w:multiLevelType w:val="hybridMultilevel"/>
    <w:tmpl w:val="34A4CBD8"/>
    <w:lvl w:ilvl="0" w:tplc="A5A2E3FE">
      <w:start w:val="1"/>
      <w:numFmt w:val="decimal"/>
      <w:pStyle w:val="observation"/>
      <w:lvlText w:val="Observation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8" w15:restartNumberingAfterBreak="0">
    <w:nsid w:val="45EF309D"/>
    <w:multiLevelType w:val="multilevel"/>
    <w:tmpl w:val="4DF05F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0" w15:restartNumberingAfterBreak="0">
    <w:nsid w:val="47764B57"/>
    <w:multiLevelType w:val="multilevel"/>
    <w:tmpl w:val="22B834C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51" w15:restartNumberingAfterBreak="0">
    <w:nsid w:val="48C321C2"/>
    <w:multiLevelType w:val="hybridMultilevel"/>
    <w:tmpl w:val="79CE68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A735C40"/>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53"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4" w15:restartNumberingAfterBreak="0">
    <w:nsid w:val="4D8947B7"/>
    <w:multiLevelType w:val="hybridMultilevel"/>
    <w:tmpl w:val="DC88FEA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EBB0FFC"/>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56" w15:restartNumberingAfterBreak="0">
    <w:nsid w:val="5101505E"/>
    <w:multiLevelType w:val="hybridMultilevel"/>
    <w:tmpl w:val="7010AF26"/>
    <w:lvl w:ilvl="0" w:tplc="EECCAAA0">
      <w:start w:val="1"/>
      <w:numFmt w:val="decimal"/>
      <w:pStyle w:val="Observation0"/>
      <w:lvlText w:val="Observation %1"/>
      <w:lvlJc w:val="left"/>
      <w:pPr>
        <w:ind w:left="360" w:hanging="360"/>
      </w:pPr>
      <w:rPr>
        <w:b w:val="0"/>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7" w15:restartNumberingAfterBreak="0">
    <w:nsid w:val="525257D9"/>
    <w:multiLevelType w:val="hybridMultilevel"/>
    <w:tmpl w:val="D25A55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52CA544A"/>
    <w:multiLevelType w:val="singleLevel"/>
    <w:tmpl w:val="0BFE6DB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color w:val="auto"/>
        <w:sz w:val="20"/>
        <w:szCs w:val="16"/>
      </w:rPr>
    </w:lvl>
  </w:abstractNum>
  <w:abstractNum w:abstractNumId="59" w15:restartNumberingAfterBreak="0">
    <w:nsid w:val="566056A7"/>
    <w:multiLevelType w:val="hybridMultilevel"/>
    <w:tmpl w:val="2AE4D7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56E13D03"/>
    <w:multiLevelType w:val="multilevel"/>
    <w:tmpl w:val="C7F8FF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591B300F"/>
    <w:multiLevelType w:val="hybridMultilevel"/>
    <w:tmpl w:val="BFFA86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59763C45"/>
    <w:multiLevelType w:val="hybridMultilevel"/>
    <w:tmpl w:val="750E0DD0"/>
    <w:lvl w:ilvl="0" w:tplc="73E807EC">
      <w:start w:val="1"/>
      <w:numFmt w:val="bullet"/>
      <w:lvlText w:val=""/>
      <w:lvlJc w:val="left"/>
      <w:pPr>
        <w:ind w:left="800" w:hanging="400"/>
      </w:pPr>
      <w:rPr>
        <w:rFonts w:ascii="Wingdings" w:hAnsi="Wingdings" w:hint="default"/>
      </w:rPr>
    </w:lvl>
    <w:lvl w:ilvl="1" w:tplc="04090003">
      <w:start w:val="1"/>
      <w:numFmt w:val="bullet"/>
      <w:lvlText w:val="o"/>
      <w:lvlJc w:val="left"/>
      <w:pPr>
        <w:ind w:left="1200" w:hanging="400"/>
      </w:pPr>
      <w:rPr>
        <w:rFonts w:ascii="Courier New" w:hAnsi="Courier New" w:cs="Courier New"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63" w15:restartNumberingAfterBreak="0">
    <w:nsid w:val="5B244CE5"/>
    <w:multiLevelType w:val="multilevel"/>
    <w:tmpl w:val="48AA1D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5" w15:restartNumberingAfterBreak="0">
    <w:nsid w:val="5B977CE4"/>
    <w:multiLevelType w:val="multilevel"/>
    <w:tmpl w:val="EBD4C116"/>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5C2E1DB4"/>
    <w:multiLevelType w:val="hybridMultilevel"/>
    <w:tmpl w:val="225C8892"/>
    <w:lvl w:ilvl="0" w:tplc="5900BD7C">
      <w:start w:val="1"/>
      <w:numFmt w:val="bullet"/>
      <w:lvlText w:val="•"/>
      <w:lvlJc w:val="left"/>
      <w:pPr>
        <w:ind w:left="420" w:hanging="420"/>
      </w:pPr>
      <w:rPr>
        <w:rFonts w:ascii="Arial" w:hAnsi="Arial" w:hint="default"/>
      </w:rPr>
    </w:lvl>
    <w:lvl w:ilvl="1" w:tplc="FEC0D590">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7" w15:restartNumberingAfterBreak="0">
    <w:nsid w:val="5D961B4F"/>
    <w:multiLevelType w:val="hybridMultilevel"/>
    <w:tmpl w:val="BAB420D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E1D4523"/>
    <w:multiLevelType w:val="hybridMultilevel"/>
    <w:tmpl w:val="C1DA6AA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04E6408"/>
    <w:multiLevelType w:val="hybridMultilevel"/>
    <w:tmpl w:val="A23A0A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097505E"/>
    <w:multiLevelType w:val="hybridMultilevel"/>
    <w:tmpl w:val="E25EDF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192665B"/>
    <w:multiLevelType w:val="hybridMultilevel"/>
    <w:tmpl w:val="991420A8"/>
    <w:lvl w:ilvl="0" w:tplc="24288BE2">
      <w:start w:val="1"/>
      <w:numFmt w:val="decimal"/>
      <w:pStyle w:val="figure"/>
      <w:lvlText w:val="Figure %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72" w15:restartNumberingAfterBreak="0">
    <w:nsid w:val="638411C7"/>
    <w:multiLevelType w:val="multilevel"/>
    <w:tmpl w:val="7C623D9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73" w15:restartNumberingAfterBreak="0">
    <w:nsid w:val="6710258E"/>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74" w15:restartNumberingAfterBreak="0">
    <w:nsid w:val="67E746B2"/>
    <w:multiLevelType w:val="hybridMultilevel"/>
    <w:tmpl w:val="B4FA8C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9551C99"/>
    <w:multiLevelType w:val="hybridMultilevel"/>
    <w:tmpl w:val="823840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15:restartNumberingAfterBreak="0">
    <w:nsid w:val="69EA785D"/>
    <w:multiLevelType w:val="hybridMultilevel"/>
    <w:tmpl w:val="C598EFA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6A0E7C2A"/>
    <w:multiLevelType w:val="multilevel"/>
    <w:tmpl w:val="607E173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78" w15:restartNumberingAfterBreak="0">
    <w:nsid w:val="6B573C3A"/>
    <w:multiLevelType w:val="hybridMultilevel"/>
    <w:tmpl w:val="62A492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15:restartNumberingAfterBreak="0">
    <w:nsid w:val="6C054A66"/>
    <w:multiLevelType w:val="multilevel"/>
    <w:tmpl w:val="E8D6D8A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80" w15:restartNumberingAfterBreak="0">
    <w:nsid w:val="6C747B29"/>
    <w:multiLevelType w:val="hybridMultilevel"/>
    <w:tmpl w:val="51C420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15:restartNumberingAfterBreak="0">
    <w:nsid w:val="6C9B4E81"/>
    <w:multiLevelType w:val="multilevel"/>
    <w:tmpl w:val="C21C26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2" w15:restartNumberingAfterBreak="0">
    <w:nsid w:val="6D243CEB"/>
    <w:multiLevelType w:val="hybridMultilevel"/>
    <w:tmpl w:val="847603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15:restartNumberingAfterBreak="0">
    <w:nsid w:val="71D53A73"/>
    <w:multiLevelType w:val="hybridMultilevel"/>
    <w:tmpl w:val="01904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4" w15:restartNumberingAfterBreak="0">
    <w:nsid w:val="72341124"/>
    <w:multiLevelType w:val="hybridMultilevel"/>
    <w:tmpl w:val="F34EAC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15:restartNumberingAfterBreak="0">
    <w:nsid w:val="73E2679B"/>
    <w:multiLevelType w:val="hybridMultilevel"/>
    <w:tmpl w:val="9C38B212"/>
    <w:lvl w:ilvl="0" w:tplc="0C626348">
      <w:start w:val="1"/>
      <w:numFmt w:val="decimal"/>
      <w:pStyle w:val="Proposal0"/>
      <w:lvlText w:val="Proposal %1"/>
      <w:lvlJc w:val="left"/>
      <w:pPr>
        <w:tabs>
          <w:tab w:val="num" w:pos="1304"/>
        </w:tabs>
        <w:ind w:left="1304" w:hanging="1304"/>
      </w:pPr>
      <w:rPr>
        <w:rFonts w:ascii="Times New Roman" w:hAnsi="Times New Roman" w:cs="Times New Roman" w:hint="default"/>
        <w:b w:val="0"/>
        <w:i/>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6" w15:restartNumberingAfterBreak="0">
    <w:nsid w:val="749B3F2C"/>
    <w:multiLevelType w:val="hybridMultilevel"/>
    <w:tmpl w:val="AB7895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7"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8" w15:restartNumberingAfterBreak="0">
    <w:nsid w:val="76A6023D"/>
    <w:multiLevelType w:val="multilevel"/>
    <w:tmpl w:val="066492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9" w15:restartNumberingAfterBreak="0">
    <w:nsid w:val="77873556"/>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90" w15:restartNumberingAfterBreak="0">
    <w:nsid w:val="798B1ACB"/>
    <w:multiLevelType w:val="hybridMultilevel"/>
    <w:tmpl w:val="151C2948"/>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1" w15:restartNumberingAfterBreak="0">
    <w:nsid w:val="7A3A52E6"/>
    <w:multiLevelType w:val="hybridMultilevel"/>
    <w:tmpl w:val="1FD221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A434227"/>
    <w:multiLevelType w:val="multilevel"/>
    <w:tmpl w:val="36F834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3" w15:restartNumberingAfterBreak="0">
    <w:nsid w:val="7D7377DC"/>
    <w:multiLevelType w:val="hybridMultilevel"/>
    <w:tmpl w:val="0C64AD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7E60011D"/>
    <w:multiLevelType w:val="multilevel"/>
    <w:tmpl w:val="D114A27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95" w15:restartNumberingAfterBreak="0">
    <w:nsid w:val="7E9A1C06"/>
    <w:multiLevelType w:val="multilevel"/>
    <w:tmpl w:val="A300D1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6" w15:restartNumberingAfterBreak="0">
    <w:nsid w:val="7F0667B9"/>
    <w:multiLevelType w:val="hybridMultilevel"/>
    <w:tmpl w:val="0768800C"/>
    <w:lvl w:ilvl="0" w:tplc="B5A8667A">
      <w:numFmt w:val="bullet"/>
      <w:lvlText w:val="-"/>
      <w:lvlJc w:val="left"/>
      <w:pPr>
        <w:ind w:left="760" w:hanging="360"/>
      </w:pPr>
      <w:rPr>
        <w:rFonts w:ascii="Times" w:eastAsia="Batang"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4"/>
  </w:num>
  <w:num w:numId="5">
    <w:abstractNumId w:val="87"/>
  </w:num>
  <w:num w:numId="6">
    <w:abstractNumId w:val="45"/>
  </w:num>
  <w:num w:numId="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8"/>
    <w:lvlOverride w:ilvl="0">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num>
  <w:num w:numId="1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9"/>
  </w:num>
  <w:num w:numId="13">
    <w:abstractNumId w:val="34"/>
  </w:num>
  <w:num w:numId="14">
    <w:abstractNumId w:val="94"/>
  </w:num>
  <w:num w:numId="15">
    <w:abstractNumId w:val="2"/>
  </w:num>
  <w:num w:numId="16">
    <w:abstractNumId w:val="86"/>
  </w:num>
  <w:num w:numId="17">
    <w:abstractNumId w:val="30"/>
  </w:num>
  <w:num w:numId="18">
    <w:abstractNumId w:val="64"/>
  </w:num>
  <w:num w:numId="19">
    <w:abstractNumId w:val="62"/>
  </w:num>
  <w:num w:numId="20">
    <w:abstractNumId w:val="41"/>
  </w:num>
  <w:num w:numId="21">
    <w:abstractNumId w:val="95"/>
  </w:num>
  <w:num w:numId="22">
    <w:abstractNumId w:val="37"/>
  </w:num>
  <w:num w:numId="23">
    <w:abstractNumId w:val="63"/>
  </w:num>
  <w:num w:numId="24">
    <w:abstractNumId w:val="77"/>
  </w:num>
  <w:num w:numId="25">
    <w:abstractNumId w:val="92"/>
  </w:num>
  <w:num w:numId="26">
    <w:abstractNumId w:val="48"/>
  </w:num>
  <w:num w:numId="27">
    <w:abstractNumId w:val="10"/>
  </w:num>
  <w:num w:numId="28">
    <w:abstractNumId w:val="88"/>
  </w:num>
  <w:num w:numId="29">
    <w:abstractNumId w:val="60"/>
  </w:num>
  <w:num w:numId="30">
    <w:abstractNumId w:val="7"/>
  </w:num>
  <w:num w:numId="31">
    <w:abstractNumId w:val="33"/>
  </w:num>
  <w:num w:numId="32">
    <w:abstractNumId w:val="29"/>
  </w:num>
  <w:num w:numId="33">
    <w:abstractNumId w:val="12"/>
  </w:num>
  <w:num w:numId="34">
    <w:abstractNumId w:val="83"/>
  </w:num>
  <w:num w:numId="35">
    <w:abstractNumId w:val="35"/>
  </w:num>
  <w:num w:numId="36">
    <w:abstractNumId w:val="61"/>
  </w:num>
  <w:num w:numId="37">
    <w:abstractNumId w:val="38"/>
  </w:num>
  <w:num w:numId="38">
    <w:abstractNumId w:val="67"/>
  </w:num>
  <w:num w:numId="39">
    <w:abstractNumId w:val="47"/>
  </w:num>
  <w:num w:numId="40">
    <w:abstractNumId w:val="65"/>
  </w:num>
  <w:num w:numId="41">
    <w:abstractNumId w:val="16"/>
  </w:num>
  <w:num w:numId="42">
    <w:abstractNumId w:val="75"/>
  </w:num>
  <w:num w:numId="43">
    <w:abstractNumId w:val="50"/>
  </w:num>
  <w:num w:numId="44">
    <w:abstractNumId w:val="25"/>
  </w:num>
  <w:num w:numId="45">
    <w:abstractNumId w:val="84"/>
  </w:num>
  <w:num w:numId="46">
    <w:abstractNumId w:val="19"/>
  </w:num>
  <w:num w:numId="47">
    <w:abstractNumId w:val="59"/>
  </w:num>
  <w:num w:numId="48">
    <w:abstractNumId w:val="57"/>
  </w:num>
  <w:num w:numId="49">
    <w:abstractNumId w:val="5"/>
  </w:num>
  <w:num w:numId="50">
    <w:abstractNumId w:val="39"/>
  </w:num>
  <w:num w:numId="51">
    <w:abstractNumId w:val="80"/>
  </w:num>
  <w:num w:numId="52">
    <w:abstractNumId w:val="93"/>
  </w:num>
  <w:num w:numId="53">
    <w:abstractNumId w:val="3"/>
  </w:num>
  <w:num w:numId="54">
    <w:abstractNumId w:val="54"/>
  </w:num>
  <w:num w:numId="55">
    <w:abstractNumId w:val="28"/>
  </w:num>
  <w:num w:numId="56">
    <w:abstractNumId w:val="24"/>
  </w:num>
  <w:num w:numId="57">
    <w:abstractNumId w:val="46"/>
  </w:num>
  <w:num w:numId="58">
    <w:abstractNumId w:val="42"/>
  </w:num>
  <w:num w:numId="59">
    <w:abstractNumId w:val="6"/>
  </w:num>
  <w:num w:numId="60">
    <w:abstractNumId w:val="70"/>
  </w:num>
  <w:num w:numId="61">
    <w:abstractNumId w:val="68"/>
  </w:num>
  <w:num w:numId="62">
    <w:abstractNumId w:val="51"/>
  </w:num>
  <w:num w:numId="63">
    <w:abstractNumId w:val="1"/>
  </w:num>
  <w:num w:numId="64">
    <w:abstractNumId w:val="91"/>
  </w:num>
  <w:num w:numId="65">
    <w:abstractNumId w:val="23"/>
  </w:num>
  <w:num w:numId="66">
    <w:abstractNumId w:val="72"/>
  </w:num>
  <w:num w:numId="67">
    <w:abstractNumId w:val="52"/>
  </w:num>
  <w:num w:numId="68">
    <w:abstractNumId w:val="73"/>
  </w:num>
  <w:num w:numId="69">
    <w:abstractNumId w:val="32"/>
  </w:num>
  <w:num w:numId="70">
    <w:abstractNumId w:val="43"/>
  </w:num>
  <w:num w:numId="71">
    <w:abstractNumId w:val="66"/>
  </w:num>
  <w:num w:numId="72">
    <w:abstractNumId w:val="26"/>
  </w:num>
  <w:num w:numId="73">
    <w:abstractNumId w:val="15"/>
  </w:num>
  <w:num w:numId="74">
    <w:abstractNumId w:val="82"/>
  </w:num>
  <w:num w:numId="75">
    <w:abstractNumId w:val="27"/>
  </w:num>
  <w:num w:numId="76">
    <w:abstractNumId w:val="31"/>
  </w:num>
  <w:num w:numId="77">
    <w:abstractNumId w:val="0"/>
  </w:num>
  <w:num w:numId="78">
    <w:abstractNumId w:val="89"/>
  </w:num>
  <w:num w:numId="79">
    <w:abstractNumId w:val="55"/>
  </w:num>
  <w:num w:numId="80">
    <w:abstractNumId w:val="18"/>
  </w:num>
  <w:num w:numId="81">
    <w:abstractNumId w:val="81"/>
  </w:num>
  <w:num w:numId="82">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2"/>
  </w:num>
  <w:num w:numId="87">
    <w:abstractNumId w:val="20"/>
  </w:num>
  <w:num w:numId="88">
    <w:abstractNumId w:val="49"/>
  </w:num>
  <w:num w:numId="89">
    <w:abstractNumId w:val="96"/>
  </w:num>
  <w:num w:numId="90">
    <w:abstractNumId w:val="90"/>
  </w:num>
  <w:num w:numId="91">
    <w:abstractNumId w:val="76"/>
  </w:num>
  <w:num w:numId="92">
    <w:abstractNumId w:val="9"/>
  </w:num>
  <w:num w:numId="93">
    <w:abstractNumId w:val="11"/>
  </w:num>
  <w:num w:numId="94">
    <w:abstractNumId w:val="74"/>
  </w:num>
  <w:num w:numId="95">
    <w:abstractNumId w:val="78"/>
  </w:num>
  <w:num w:numId="96">
    <w:abstractNumId w:val="17"/>
  </w:num>
  <w:num w:numId="97">
    <w:abstractNumId w:val="21"/>
  </w:num>
  <w:num w:numId="98">
    <w:abstractNumId w:val="69"/>
  </w:num>
  <w:num w:numId="99">
    <w:abstractNumId w:val="40"/>
  </w:num>
  <w:num w:numId="100">
    <w:abstractNumId w:val="13"/>
  </w:num>
  <w:num w:numId="101">
    <w:abstractNumId w:val="44"/>
  </w:num>
  <w:num w:numId="102">
    <w:abstractNumId w:val="14"/>
  </w:num>
  <w:numIdMacAtCleanup w:val="96"/>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eongWon Go">
    <w15:presenceInfo w15:providerId="None" w15:userId="SeongWon Go"/>
  </w15:person>
  <w15:person w15:author="Siva Muruganathan">
    <w15:presenceInfo w15:providerId="AD" w15:userId="S::siva.muruganathan@ericsson.com::70cf1c90-cd0b-43fd-86bd-85b4ac9cc3c4"/>
  </w15:person>
  <w15:person w15:author="Yan Zhou">
    <w15:presenceInfo w15:providerId="AD" w15:userId="S::yanzhou@qti.qualcomm.com::b34e7faa-9289-4c9b-82d4-a6f73ea0bb68"/>
  </w15:person>
  <w15:person w15:author="Darcy Tsai">
    <w15:presenceInfo w15:providerId="None" w15:userId="Darcy Tsai"/>
  </w15:person>
  <w15:person w15:author="Yushu Zhang">
    <w15:presenceInfo w15:providerId="AD" w15:userId="S::yushu_zhang@apple.com::57f8f6f2-1a72-42c1-902a-e376415f82dc"/>
  </w15:person>
  <w15:person w15:author="ZTE-Bo">
    <w15:presenceInfo w15:providerId="None" w15:userId="ZTE-Bo"/>
  </w15:person>
  <w15:person w15:author="Cao, Jeffrey">
    <w15:presenceInfo w15:providerId="AD" w15:userId="S::Jeffrey.Cao@sony.com::aad88078-dc25-4c71-904b-7838239e21a3"/>
  </w15:person>
  <w15:person w15:author="Claes Tidestav">
    <w15:presenceInfo w15:providerId="AD" w15:userId="S::claes.tidestav@ericsson.com::40b02d0d-022c-4c43-a3e9-a72c845265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bordersDoNotSurroundHeader/>
  <w:bordersDoNotSurroundFooter/>
  <w:hideSpellingErrors/>
  <w:hideGrammaticalErrors/>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ko-KR" w:vendorID="64" w:dllVersion="5" w:nlCheck="1" w:checkStyle="1"/>
  <w:activeWritingStyle w:appName="MSWord" w:lang="zh-CN" w:vendorID="64" w:dllVersion="0" w:nlCheck="1" w:checkStyle="1"/>
  <w:activeWritingStyle w:appName="MSWord" w:lang="en-US" w:vendorID="64" w:dllVersion="131078" w:nlCheck="1" w:checkStyle="0"/>
  <w:activeWritingStyle w:appName="MSWord" w:lang="en-GB" w:vendorID="64" w:dllVersion="131078" w:nlCheck="1" w:checkStyle="0"/>
  <w:activeWritingStyle w:appName="MSWord" w:lang="fr-FR" w:vendorID="64" w:dllVersion="131078" w:nlCheck="1" w:checkStyle="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IzMDYyMDa2NDKxMDRR0lEKTi0uzszPAykwNK0FAFV/ZfotAAAA"/>
  </w:docVars>
  <w:rsids>
    <w:rsidRoot w:val="00A62A1B"/>
    <w:rsid w:val="00000C80"/>
    <w:rsid w:val="0000142F"/>
    <w:rsid w:val="00001520"/>
    <w:rsid w:val="00001614"/>
    <w:rsid w:val="000016C0"/>
    <w:rsid w:val="00001783"/>
    <w:rsid w:val="00001803"/>
    <w:rsid w:val="00001AC4"/>
    <w:rsid w:val="0000276C"/>
    <w:rsid w:val="000031F0"/>
    <w:rsid w:val="00003B5D"/>
    <w:rsid w:val="00003E70"/>
    <w:rsid w:val="00004056"/>
    <w:rsid w:val="00004B11"/>
    <w:rsid w:val="000050AA"/>
    <w:rsid w:val="00007548"/>
    <w:rsid w:val="000076F2"/>
    <w:rsid w:val="0001002A"/>
    <w:rsid w:val="0001026B"/>
    <w:rsid w:val="00010AFB"/>
    <w:rsid w:val="00011AA2"/>
    <w:rsid w:val="00011BAA"/>
    <w:rsid w:val="00011E98"/>
    <w:rsid w:val="00011FC8"/>
    <w:rsid w:val="00012465"/>
    <w:rsid w:val="00012689"/>
    <w:rsid w:val="00012841"/>
    <w:rsid w:val="000135DE"/>
    <w:rsid w:val="000140A9"/>
    <w:rsid w:val="00014250"/>
    <w:rsid w:val="00015270"/>
    <w:rsid w:val="00015BF8"/>
    <w:rsid w:val="00016D6F"/>
    <w:rsid w:val="0001726D"/>
    <w:rsid w:val="000172B6"/>
    <w:rsid w:val="000174F2"/>
    <w:rsid w:val="000206AA"/>
    <w:rsid w:val="000209E3"/>
    <w:rsid w:val="00020DB6"/>
    <w:rsid w:val="00020EE1"/>
    <w:rsid w:val="000212E1"/>
    <w:rsid w:val="0002164E"/>
    <w:rsid w:val="00021816"/>
    <w:rsid w:val="00021D97"/>
    <w:rsid w:val="00022A37"/>
    <w:rsid w:val="00022E8C"/>
    <w:rsid w:val="00022F82"/>
    <w:rsid w:val="000230D2"/>
    <w:rsid w:val="00023EC6"/>
    <w:rsid w:val="00024240"/>
    <w:rsid w:val="000248AF"/>
    <w:rsid w:val="00025068"/>
    <w:rsid w:val="00025723"/>
    <w:rsid w:val="00025C7E"/>
    <w:rsid w:val="00025F9C"/>
    <w:rsid w:val="000264BF"/>
    <w:rsid w:val="000264FB"/>
    <w:rsid w:val="0002698E"/>
    <w:rsid w:val="00026C6E"/>
    <w:rsid w:val="00026E60"/>
    <w:rsid w:val="00027A77"/>
    <w:rsid w:val="00027D42"/>
    <w:rsid w:val="0003048C"/>
    <w:rsid w:val="00030E72"/>
    <w:rsid w:val="00031321"/>
    <w:rsid w:val="00031518"/>
    <w:rsid w:val="00031665"/>
    <w:rsid w:val="00032715"/>
    <w:rsid w:val="00032913"/>
    <w:rsid w:val="00032A51"/>
    <w:rsid w:val="000331A7"/>
    <w:rsid w:val="00033439"/>
    <w:rsid w:val="00033701"/>
    <w:rsid w:val="00035391"/>
    <w:rsid w:val="0003582A"/>
    <w:rsid w:val="000358AE"/>
    <w:rsid w:val="00035D5D"/>
    <w:rsid w:val="00036239"/>
    <w:rsid w:val="00036274"/>
    <w:rsid w:val="00036350"/>
    <w:rsid w:val="000367BA"/>
    <w:rsid w:val="00036B00"/>
    <w:rsid w:val="000372CF"/>
    <w:rsid w:val="00037424"/>
    <w:rsid w:val="00040231"/>
    <w:rsid w:val="0004029D"/>
    <w:rsid w:val="000409B1"/>
    <w:rsid w:val="0004101C"/>
    <w:rsid w:val="000422B3"/>
    <w:rsid w:val="00042841"/>
    <w:rsid w:val="0004285A"/>
    <w:rsid w:val="00042BFA"/>
    <w:rsid w:val="00042FFE"/>
    <w:rsid w:val="000432B8"/>
    <w:rsid w:val="00043C2D"/>
    <w:rsid w:val="00043F46"/>
    <w:rsid w:val="0004467C"/>
    <w:rsid w:val="00045511"/>
    <w:rsid w:val="00045A22"/>
    <w:rsid w:val="00045AAB"/>
    <w:rsid w:val="00046290"/>
    <w:rsid w:val="000462EF"/>
    <w:rsid w:val="00047457"/>
    <w:rsid w:val="0004754B"/>
    <w:rsid w:val="00047871"/>
    <w:rsid w:val="00047B35"/>
    <w:rsid w:val="00047E18"/>
    <w:rsid w:val="000505AC"/>
    <w:rsid w:val="00050A89"/>
    <w:rsid w:val="00051873"/>
    <w:rsid w:val="00051B47"/>
    <w:rsid w:val="00051D76"/>
    <w:rsid w:val="00051EFF"/>
    <w:rsid w:val="00052E6E"/>
    <w:rsid w:val="0005304A"/>
    <w:rsid w:val="000532FF"/>
    <w:rsid w:val="00053836"/>
    <w:rsid w:val="00053AE5"/>
    <w:rsid w:val="00053C19"/>
    <w:rsid w:val="00053D1B"/>
    <w:rsid w:val="0005415E"/>
    <w:rsid w:val="000541FA"/>
    <w:rsid w:val="000547AB"/>
    <w:rsid w:val="000547C5"/>
    <w:rsid w:val="000548D4"/>
    <w:rsid w:val="00054BBD"/>
    <w:rsid w:val="00054D3F"/>
    <w:rsid w:val="0005593C"/>
    <w:rsid w:val="00055C6A"/>
    <w:rsid w:val="00055DF5"/>
    <w:rsid w:val="000566F3"/>
    <w:rsid w:val="00057113"/>
    <w:rsid w:val="0005781A"/>
    <w:rsid w:val="00057951"/>
    <w:rsid w:val="00057C67"/>
    <w:rsid w:val="00057CB8"/>
    <w:rsid w:val="00057F44"/>
    <w:rsid w:val="00060017"/>
    <w:rsid w:val="000618FA"/>
    <w:rsid w:val="000623CC"/>
    <w:rsid w:val="000623F8"/>
    <w:rsid w:val="000625C9"/>
    <w:rsid w:val="00062944"/>
    <w:rsid w:val="000629C4"/>
    <w:rsid w:val="00062A56"/>
    <w:rsid w:val="00062F3B"/>
    <w:rsid w:val="00064289"/>
    <w:rsid w:val="00065750"/>
    <w:rsid w:val="00065A43"/>
    <w:rsid w:val="00065D10"/>
    <w:rsid w:val="00066631"/>
    <w:rsid w:val="00066695"/>
    <w:rsid w:val="00066744"/>
    <w:rsid w:val="00066F1F"/>
    <w:rsid w:val="0006726F"/>
    <w:rsid w:val="000701C2"/>
    <w:rsid w:val="00070579"/>
    <w:rsid w:val="000706C1"/>
    <w:rsid w:val="00070710"/>
    <w:rsid w:val="000713F9"/>
    <w:rsid w:val="00071A12"/>
    <w:rsid w:val="00071A40"/>
    <w:rsid w:val="000720C3"/>
    <w:rsid w:val="0007254F"/>
    <w:rsid w:val="0007262C"/>
    <w:rsid w:val="0007264B"/>
    <w:rsid w:val="0007273D"/>
    <w:rsid w:val="00073414"/>
    <w:rsid w:val="00074549"/>
    <w:rsid w:val="00075355"/>
    <w:rsid w:val="000753E6"/>
    <w:rsid w:val="0007567D"/>
    <w:rsid w:val="00075873"/>
    <w:rsid w:val="00076655"/>
    <w:rsid w:val="00076664"/>
    <w:rsid w:val="000772E1"/>
    <w:rsid w:val="00077AA7"/>
    <w:rsid w:val="000800A5"/>
    <w:rsid w:val="00081054"/>
    <w:rsid w:val="000815BC"/>
    <w:rsid w:val="00082BAE"/>
    <w:rsid w:val="00082C94"/>
    <w:rsid w:val="00082F86"/>
    <w:rsid w:val="00083B56"/>
    <w:rsid w:val="00083D6A"/>
    <w:rsid w:val="000840F5"/>
    <w:rsid w:val="00084B43"/>
    <w:rsid w:val="00085662"/>
    <w:rsid w:val="00085F1C"/>
    <w:rsid w:val="000861CF"/>
    <w:rsid w:val="0008624C"/>
    <w:rsid w:val="0008703D"/>
    <w:rsid w:val="00087312"/>
    <w:rsid w:val="00090262"/>
    <w:rsid w:val="00090707"/>
    <w:rsid w:val="000908A6"/>
    <w:rsid w:val="00090995"/>
    <w:rsid w:val="000919CF"/>
    <w:rsid w:val="00091D69"/>
    <w:rsid w:val="00091F28"/>
    <w:rsid w:val="00092771"/>
    <w:rsid w:val="00092908"/>
    <w:rsid w:val="00092EAC"/>
    <w:rsid w:val="00093722"/>
    <w:rsid w:val="00094CFE"/>
    <w:rsid w:val="00094E57"/>
    <w:rsid w:val="0009527B"/>
    <w:rsid w:val="00095ACF"/>
    <w:rsid w:val="00095D5D"/>
    <w:rsid w:val="00096559"/>
    <w:rsid w:val="000974CD"/>
    <w:rsid w:val="00097619"/>
    <w:rsid w:val="000979DE"/>
    <w:rsid w:val="00097E24"/>
    <w:rsid w:val="00097E3F"/>
    <w:rsid w:val="000A0D3A"/>
    <w:rsid w:val="000A1BF1"/>
    <w:rsid w:val="000A1D8D"/>
    <w:rsid w:val="000A2382"/>
    <w:rsid w:val="000A2984"/>
    <w:rsid w:val="000A2C59"/>
    <w:rsid w:val="000A34E3"/>
    <w:rsid w:val="000A482E"/>
    <w:rsid w:val="000A51C8"/>
    <w:rsid w:val="000A5A76"/>
    <w:rsid w:val="000A6427"/>
    <w:rsid w:val="000A72D0"/>
    <w:rsid w:val="000A762F"/>
    <w:rsid w:val="000A7750"/>
    <w:rsid w:val="000A7FD0"/>
    <w:rsid w:val="000B01CF"/>
    <w:rsid w:val="000B0D01"/>
    <w:rsid w:val="000B2115"/>
    <w:rsid w:val="000B2171"/>
    <w:rsid w:val="000B2181"/>
    <w:rsid w:val="000B3235"/>
    <w:rsid w:val="000B366F"/>
    <w:rsid w:val="000B4198"/>
    <w:rsid w:val="000B464C"/>
    <w:rsid w:val="000B4926"/>
    <w:rsid w:val="000B4F75"/>
    <w:rsid w:val="000B4F8F"/>
    <w:rsid w:val="000B5A65"/>
    <w:rsid w:val="000B5AFA"/>
    <w:rsid w:val="000B6118"/>
    <w:rsid w:val="000B6373"/>
    <w:rsid w:val="000B66F3"/>
    <w:rsid w:val="000B6A87"/>
    <w:rsid w:val="000B729D"/>
    <w:rsid w:val="000B75A3"/>
    <w:rsid w:val="000B779B"/>
    <w:rsid w:val="000B7A54"/>
    <w:rsid w:val="000C0701"/>
    <w:rsid w:val="000C0A0B"/>
    <w:rsid w:val="000C0A7F"/>
    <w:rsid w:val="000C0FE0"/>
    <w:rsid w:val="000C10BC"/>
    <w:rsid w:val="000C12E6"/>
    <w:rsid w:val="000C18C5"/>
    <w:rsid w:val="000C2087"/>
    <w:rsid w:val="000C2B0B"/>
    <w:rsid w:val="000C2D97"/>
    <w:rsid w:val="000C32AE"/>
    <w:rsid w:val="000C3944"/>
    <w:rsid w:val="000C3E3E"/>
    <w:rsid w:val="000C4470"/>
    <w:rsid w:val="000C4605"/>
    <w:rsid w:val="000C46DA"/>
    <w:rsid w:val="000C4C0A"/>
    <w:rsid w:val="000C5992"/>
    <w:rsid w:val="000C60B6"/>
    <w:rsid w:val="000C6357"/>
    <w:rsid w:val="000C687C"/>
    <w:rsid w:val="000C76FD"/>
    <w:rsid w:val="000C7B9D"/>
    <w:rsid w:val="000D0242"/>
    <w:rsid w:val="000D0E60"/>
    <w:rsid w:val="000D20D7"/>
    <w:rsid w:val="000D27A3"/>
    <w:rsid w:val="000D29BD"/>
    <w:rsid w:val="000D2DAE"/>
    <w:rsid w:val="000D3CC4"/>
    <w:rsid w:val="000D429C"/>
    <w:rsid w:val="000D4341"/>
    <w:rsid w:val="000D4A27"/>
    <w:rsid w:val="000D4EDB"/>
    <w:rsid w:val="000D52BC"/>
    <w:rsid w:val="000D54C3"/>
    <w:rsid w:val="000D5854"/>
    <w:rsid w:val="000D592D"/>
    <w:rsid w:val="000D5F7D"/>
    <w:rsid w:val="000D65F1"/>
    <w:rsid w:val="000D68C0"/>
    <w:rsid w:val="000D69B6"/>
    <w:rsid w:val="000D69DD"/>
    <w:rsid w:val="000D75B9"/>
    <w:rsid w:val="000E056D"/>
    <w:rsid w:val="000E05E6"/>
    <w:rsid w:val="000E0C38"/>
    <w:rsid w:val="000E0CDA"/>
    <w:rsid w:val="000E2331"/>
    <w:rsid w:val="000E249A"/>
    <w:rsid w:val="000E2776"/>
    <w:rsid w:val="000E2EC3"/>
    <w:rsid w:val="000E3384"/>
    <w:rsid w:val="000E37F3"/>
    <w:rsid w:val="000E48DD"/>
    <w:rsid w:val="000E5FB6"/>
    <w:rsid w:val="000E684F"/>
    <w:rsid w:val="000E68A5"/>
    <w:rsid w:val="000E7612"/>
    <w:rsid w:val="000E7CC3"/>
    <w:rsid w:val="000F00A6"/>
    <w:rsid w:val="000F029D"/>
    <w:rsid w:val="000F1591"/>
    <w:rsid w:val="000F15D4"/>
    <w:rsid w:val="000F1DB7"/>
    <w:rsid w:val="000F1E9C"/>
    <w:rsid w:val="000F241B"/>
    <w:rsid w:val="000F2467"/>
    <w:rsid w:val="000F25EE"/>
    <w:rsid w:val="000F3C75"/>
    <w:rsid w:val="000F446B"/>
    <w:rsid w:val="000F44EA"/>
    <w:rsid w:val="000F4D67"/>
    <w:rsid w:val="000F4F64"/>
    <w:rsid w:val="000F5499"/>
    <w:rsid w:val="000F5C04"/>
    <w:rsid w:val="000F617B"/>
    <w:rsid w:val="000F668D"/>
    <w:rsid w:val="000F6B2C"/>
    <w:rsid w:val="000F71E7"/>
    <w:rsid w:val="000F746A"/>
    <w:rsid w:val="000F75FB"/>
    <w:rsid w:val="000F7D2A"/>
    <w:rsid w:val="000F7DD7"/>
    <w:rsid w:val="00100046"/>
    <w:rsid w:val="00100E35"/>
    <w:rsid w:val="001015A7"/>
    <w:rsid w:val="00101A47"/>
    <w:rsid w:val="00101FDD"/>
    <w:rsid w:val="0010213C"/>
    <w:rsid w:val="00102205"/>
    <w:rsid w:val="00102890"/>
    <w:rsid w:val="00102936"/>
    <w:rsid w:val="00102ABF"/>
    <w:rsid w:val="00103487"/>
    <w:rsid w:val="00103973"/>
    <w:rsid w:val="00103F3E"/>
    <w:rsid w:val="0010434F"/>
    <w:rsid w:val="001052D3"/>
    <w:rsid w:val="00106191"/>
    <w:rsid w:val="001069F3"/>
    <w:rsid w:val="00106B0B"/>
    <w:rsid w:val="0010737D"/>
    <w:rsid w:val="001075D0"/>
    <w:rsid w:val="00107ADC"/>
    <w:rsid w:val="00107E90"/>
    <w:rsid w:val="00107F92"/>
    <w:rsid w:val="001103A4"/>
    <w:rsid w:val="00110CC8"/>
    <w:rsid w:val="00111182"/>
    <w:rsid w:val="00111870"/>
    <w:rsid w:val="00111C95"/>
    <w:rsid w:val="00111D0A"/>
    <w:rsid w:val="001128E6"/>
    <w:rsid w:val="00112F8E"/>
    <w:rsid w:val="00113584"/>
    <w:rsid w:val="001137F6"/>
    <w:rsid w:val="00113809"/>
    <w:rsid w:val="0011397D"/>
    <w:rsid w:val="00113DF9"/>
    <w:rsid w:val="00113E4F"/>
    <w:rsid w:val="00113EB2"/>
    <w:rsid w:val="00114162"/>
    <w:rsid w:val="001147FE"/>
    <w:rsid w:val="00114F26"/>
    <w:rsid w:val="00115911"/>
    <w:rsid w:val="00116255"/>
    <w:rsid w:val="00116E5E"/>
    <w:rsid w:val="00117099"/>
    <w:rsid w:val="00117CF5"/>
    <w:rsid w:val="0012112B"/>
    <w:rsid w:val="00121131"/>
    <w:rsid w:val="00122502"/>
    <w:rsid w:val="00123319"/>
    <w:rsid w:val="00123750"/>
    <w:rsid w:val="0012382D"/>
    <w:rsid w:val="00123DAB"/>
    <w:rsid w:val="00124E22"/>
    <w:rsid w:val="001253ED"/>
    <w:rsid w:val="00125637"/>
    <w:rsid w:val="001267D1"/>
    <w:rsid w:val="001269C8"/>
    <w:rsid w:val="001273A4"/>
    <w:rsid w:val="001276D9"/>
    <w:rsid w:val="00130047"/>
    <w:rsid w:val="00130D35"/>
    <w:rsid w:val="001315CE"/>
    <w:rsid w:val="00131F48"/>
    <w:rsid w:val="00132954"/>
    <w:rsid w:val="00132C45"/>
    <w:rsid w:val="001330F4"/>
    <w:rsid w:val="00133149"/>
    <w:rsid w:val="001331AC"/>
    <w:rsid w:val="001335E7"/>
    <w:rsid w:val="00133908"/>
    <w:rsid w:val="00134598"/>
    <w:rsid w:val="00134888"/>
    <w:rsid w:val="00134C04"/>
    <w:rsid w:val="0013560F"/>
    <w:rsid w:val="00135AD8"/>
    <w:rsid w:val="0013634F"/>
    <w:rsid w:val="001363E9"/>
    <w:rsid w:val="001371EB"/>
    <w:rsid w:val="001409B8"/>
    <w:rsid w:val="00141DF0"/>
    <w:rsid w:val="001421A3"/>
    <w:rsid w:val="0014275E"/>
    <w:rsid w:val="00142D8A"/>
    <w:rsid w:val="00142E89"/>
    <w:rsid w:val="00142FCF"/>
    <w:rsid w:val="001433D1"/>
    <w:rsid w:val="001437C5"/>
    <w:rsid w:val="00143D30"/>
    <w:rsid w:val="00143F5E"/>
    <w:rsid w:val="0014462E"/>
    <w:rsid w:val="00144750"/>
    <w:rsid w:val="001458F5"/>
    <w:rsid w:val="00145EE4"/>
    <w:rsid w:val="00146836"/>
    <w:rsid w:val="00146AB4"/>
    <w:rsid w:val="0014710A"/>
    <w:rsid w:val="0014747E"/>
    <w:rsid w:val="00147CEA"/>
    <w:rsid w:val="00150160"/>
    <w:rsid w:val="0015120F"/>
    <w:rsid w:val="00151E09"/>
    <w:rsid w:val="00151E68"/>
    <w:rsid w:val="00152014"/>
    <w:rsid w:val="00152BAB"/>
    <w:rsid w:val="00153832"/>
    <w:rsid w:val="0015386F"/>
    <w:rsid w:val="001552B4"/>
    <w:rsid w:val="00155734"/>
    <w:rsid w:val="00155D4E"/>
    <w:rsid w:val="00157786"/>
    <w:rsid w:val="0016077E"/>
    <w:rsid w:val="00160C55"/>
    <w:rsid w:val="00161B44"/>
    <w:rsid w:val="00161BE3"/>
    <w:rsid w:val="00161EA0"/>
    <w:rsid w:val="0016220F"/>
    <w:rsid w:val="00162643"/>
    <w:rsid w:val="001627CB"/>
    <w:rsid w:val="0016366F"/>
    <w:rsid w:val="00163EED"/>
    <w:rsid w:val="0016430B"/>
    <w:rsid w:val="001647F6"/>
    <w:rsid w:val="00164953"/>
    <w:rsid w:val="0016525E"/>
    <w:rsid w:val="001653AC"/>
    <w:rsid w:val="00165C25"/>
    <w:rsid w:val="001660A7"/>
    <w:rsid w:val="001673E1"/>
    <w:rsid w:val="001675BC"/>
    <w:rsid w:val="0017041A"/>
    <w:rsid w:val="0017044D"/>
    <w:rsid w:val="00171321"/>
    <w:rsid w:val="00171F98"/>
    <w:rsid w:val="001722C0"/>
    <w:rsid w:val="001749CD"/>
    <w:rsid w:val="001753E8"/>
    <w:rsid w:val="001759F3"/>
    <w:rsid w:val="00175BEE"/>
    <w:rsid w:val="00176612"/>
    <w:rsid w:val="001766F6"/>
    <w:rsid w:val="00176DA0"/>
    <w:rsid w:val="00176FB6"/>
    <w:rsid w:val="001777FB"/>
    <w:rsid w:val="00177B81"/>
    <w:rsid w:val="00180641"/>
    <w:rsid w:val="00180D00"/>
    <w:rsid w:val="00180D12"/>
    <w:rsid w:val="0018186F"/>
    <w:rsid w:val="0018203F"/>
    <w:rsid w:val="00182557"/>
    <w:rsid w:val="001826C5"/>
    <w:rsid w:val="001827B3"/>
    <w:rsid w:val="00182CAB"/>
    <w:rsid w:val="00182F2D"/>
    <w:rsid w:val="0018377E"/>
    <w:rsid w:val="00183D2E"/>
    <w:rsid w:val="0018448D"/>
    <w:rsid w:val="00184C2B"/>
    <w:rsid w:val="0018528A"/>
    <w:rsid w:val="001859D5"/>
    <w:rsid w:val="00185DC8"/>
    <w:rsid w:val="001866A2"/>
    <w:rsid w:val="0018678E"/>
    <w:rsid w:val="00186B23"/>
    <w:rsid w:val="00186D4E"/>
    <w:rsid w:val="00186FC9"/>
    <w:rsid w:val="001871CB"/>
    <w:rsid w:val="001873C4"/>
    <w:rsid w:val="00187903"/>
    <w:rsid w:val="001901BB"/>
    <w:rsid w:val="00191533"/>
    <w:rsid w:val="00191750"/>
    <w:rsid w:val="001918A9"/>
    <w:rsid w:val="00191E4C"/>
    <w:rsid w:val="00193308"/>
    <w:rsid w:val="00193519"/>
    <w:rsid w:val="00193DE0"/>
    <w:rsid w:val="00193F88"/>
    <w:rsid w:val="00194479"/>
    <w:rsid w:val="001945C1"/>
    <w:rsid w:val="001947D8"/>
    <w:rsid w:val="00195120"/>
    <w:rsid w:val="00195217"/>
    <w:rsid w:val="0019570F"/>
    <w:rsid w:val="00195CDB"/>
    <w:rsid w:val="0019628C"/>
    <w:rsid w:val="00196757"/>
    <w:rsid w:val="00196FFF"/>
    <w:rsid w:val="001A0364"/>
    <w:rsid w:val="001A1D3E"/>
    <w:rsid w:val="001A26A2"/>
    <w:rsid w:val="001A2B58"/>
    <w:rsid w:val="001A2F73"/>
    <w:rsid w:val="001A376F"/>
    <w:rsid w:val="001A3C46"/>
    <w:rsid w:val="001A3C6A"/>
    <w:rsid w:val="001A3D90"/>
    <w:rsid w:val="001A442C"/>
    <w:rsid w:val="001A4436"/>
    <w:rsid w:val="001A4EC5"/>
    <w:rsid w:val="001A5495"/>
    <w:rsid w:val="001A5DE1"/>
    <w:rsid w:val="001A6785"/>
    <w:rsid w:val="001A76FC"/>
    <w:rsid w:val="001A7C6A"/>
    <w:rsid w:val="001A7ED4"/>
    <w:rsid w:val="001B0566"/>
    <w:rsid w:val="001B0692"/>
    <w:rsid w:val="001B06A8"/>
    <w:rsid w:val="001B0D53"/>
    <w:rsid w:val="001B100D"/>
    <w:rsid w:val="001B1087"/>
    <w:rsid w:val="001B1684"/>
    <w:rsid w:val="001B1A2B"/>
    <w:rsid w:val="001B1DE5"/>
    <w:rsid w:val="001B21BE"/>
    <w:rsid w:val="001B24C0"/>
    <w:rsid w:val="001B33B1"/>
    <w:rsid w:val="001B3D5C"/>
    <w:rsid w:val="001B3F59"/>
    <w:rsid w:val="001B4830"/>
    <w:rsid w:val="001B4906"/>
    <w:rsid w:val="001B4A40"/>
    <w:rsid w:val="001B4C96"/>
    <w:rsid w:val="001B593C"/>
    <w:rsid w:val="001B6061"/>
    <w:rsid w:val="001B6343"/>
    <w:rsid w:val="001B64BA"/>
    <w:rsid w:val="001B66F0"/>
    <w:rsid w:val="001B6AE4"/>
    <w:rsid w:val="001B7483"/>
    <w:rsid w:val="001B7B65"/>
    <w:rsid w:val="001C05FE"/>
    <w:rsid w:val="001C2C7D"/>
    <w:rsid w:val="001C30E7"/>
    <w:rsid w:val="001C32A0"/>
    <w:rsid w:val="001C3559"/>
    <w:rsid w:val="001C3582"/>
    <w:rsid w:val="001C3A3A"/>
    <w:rsid w:val="001C42DC"/>
    <w:rsid w:val="001C4322"/>
    <w:rsid w:val="001C4A04"/>
    <w:rsid w:val="001C4D9F"/>
    <w:rsid w:val="001C59E6"/>
    <w:rsid w:val="001C607A"/>
    <w:rsid w:val="001C70A3"/>
    <w:rsid w:val="001C71B2"/>
    <w:rsid w:val="001C758A"/>
    <w:rsid w:val="001C789F"/>
    <w:rsid w:val="001C7A18"/>
    <w:rsid w:val="001D0151"/>
    <w:rsid w:val="001D0C22"/>
    <w:rsid w:val="001D0EEA"/>
    <w:rsid w:val="001D0F27"/>
    <w:rsid w:val="001D15D3"/>
    <w:rsid w:val="001D1899"/>
    <w:rsid w:val="001D207E"/>
    <w:rsid w:val="001D247C"/>
    <w:rsid w:val="001D2887"/>
    <w:rsid w:val="001D29E4"/>
    <w:rsid w:val="001D3131"/>
    <w:rsid w:val="001D31BE"/>
    <w:rsid w:val="001D35C6"/>
    <w:rsid w:val="001D38F4"/>
    <w:rsid w:val="001D3B17"/>
    <w:rsid w:val="001D4176"/>
    <w:rsid w:val="001D4183"/>
    <w:rsid w:val="001D4236"/>
    <w:rsid w:val="001D4A72"/>
    <w:rsid w:val="001D4D35"/>
    <w:rsid w:val="001D4DE4"/>
    <w:rsid w:val="001D5215"/>
    <w:rsid w:val="001D5B27"/>
    <w:rsid w:val="001D5F3C"/>
    <w:rsid w:val="001D6CE9"/>
    <w:rsid w:val="001D6DDC"/>
    <w:rsid w:val="001D758F"/>
    <w:rsid w:val="001D7F73"/>
    <w:rsid w:val="001E0202"/>
    <w:rsid w:val="001E02EB"/>
    <w:rsid w:val="001E0BB4"/>
    <w:rsid w:val="001E0DA6"/>
    <w:rsid w:val="001E103E"/>
    <w:rsid w:val="001E11C3"/>
    <w:rsid w:val="001E122C"/>
    <w:rsid w:val="001E1498"/>
    <w:rsid w:val="001E19DB"/>
    <w:rsid w:val="001E1D27"/>
    <w:rsid w:val="001E1FEF"/>
    <w:rsid w:val="001E273B"/>
    <w:rsid w:val="001E28EE"/>
    <w:rsid w:val="001E30E8"/>
    <w:rsid w:val="001E3432"/>
    <w:rsid w:val="001E379A"/>
    <w:rsid w:val="001E3C8A"/>
    <w:rsid w:val="001E3D70"/>
    <w:rsid w:val="001E460E"/>
    <w:rsid w:val="001E498B"/>
    <w:rsid w:val="001E5441"/>
    <w:rsid w:val="001E5F3F"/>
    <w:rsid w:val="001E60D5"/>
    <w:rsid w:val="001E66E3"/>
    <w:rsid w:val="001E6AAF"/>
    <w:rsid w:val="001E6F35"/>
    <w:rsid w:val="001F0412"/>
    <w:rsid w:val="001F070D"/>
    <w:rsid w:val="001F0DB9"/>
    <w:rsid w:val="001F15AA"/>
    <w:rsid w:val="001F210A"/>
    <w:rsid w:val="001F2A1E"/>
    <w:rsid w:val="001F2C0C"/>
    <w:rsid w:val="001F31F9"/>
    <w:rsid w:val="001F35A9"/>
    <w:rsid w:val="001F3AF0"/>
    <w:rsid w:val="001F3E14"/>
    <w:rsid w:val="001F3FCB"/>
    <w:rsid w:val="001F427B"/>
    <w:rsid w:val="001F47C5"/>
    <w:rsid w:val="001F48D0"/>
    <w:rsid w:val="001F4985"/>
    <w:rsid w:val="001F4BAC"/>
    <w:rsid w:val="001F5342"/>
    <w:rsid w:val="001F741B"/>
    <w:rsid w:val="001F7C0C"/>
    <w:rsid w:val="002003D5"/>
    <w:rsid w:val="002007F2"/>
    <w:rsid w:val="00201527"/>
    <w:rsid w:val="0020154F"/>
    <w:rsid w:val="0020159A"/>
    <w:rsid w:val="002022BE"/>
    <w:rsid w:val="00202C62"/>
    <w:rsid w:val="002034C0"/>
    <w:rsid w:val="0020372A"/>
    <w:rsid w:val="00204515"/>
    <w:rsid w:val="0020488D"/>
    <w:rsid w:val="0020513B"/>
    <w:rsid w:val="00205447"/>
    <w:rsid w:val="00205BD5"/>
    <w:rsid w:val="002061F6"/>
    <w:rsid w:val="002061FA"/>
    <w:rsid w:val="002063B0"/>
    <w:rsid w:val="00206654"/>
    <w:rsid w:val="00206828"/>
    <w:rsid w:val="0020708F"/>
    <w:rsid w:val="0020710B"/>
    <w:rsid w:val="002073A8"/>
    <w:rsid w:val="00207579"/>
    <w:rsid w:val="00207656"/>
    <w:rsid w:val="00207A5C"/>
    <w:rsid w:val="00207C3D"/>
    <w:rsid w:val="0021085E"/>
    <w:rsid w:val="0021107F"/>
    <w:rsid w:val="002117C8"/>
    <w:rsid w:val="00211AB4"/>
    <w:rsid w:val="00211B11"/>
    <w:rsid w:val="00212286"/>
    <w:rsid w:val="00212A0A"/>
    <w:rsid w:val="00212CD4"/>
    <w:rsid w:val="00212E04"/>
    <w:rsid w:val="002134A9"/>
    <w:rsid w:val="002134F7"/>
    <w:rsid w:val="00213A5E"/>
    <w:rsid w:val="00213E0D"/>
    <w:rsid w:val="0021425F"/>
    <w:rsid w:val="00214FD6"/>
    <w:rsid w:val="0021592B"/>
    <w:rsid w:val="00215B33"/>
    <w:rsid w:val="00216AE2"/>
    <w:rsid w:val="00217813"/>
    <w:rsid w:val="002178CF"/>
    <w:rsid w:val="00217A44"/>
    <w:rsid w:val="002200E7"/>
    <w:rsid w:val="0022062D"/>
    <w:rsid w:val="002206BF"/>
    <w:rsid w:val="002212F7"/>
    <w:rsid w:val="00221611"/>
    <w:rsid w:val="0022278F"/>
    <w:rsid w:val="002227FD"/>
    <w:rsid w:val="002228DA"/>
    <w:rsid w:val="00222ABB"/>
    <w:rsid w:val="00223272"/>
    <w:rsid w:val="002236AC"/>
    <w:rsid w:val="00224971"/>
    <w:rsid w:val="00225325"/>
    <w:rsid w:val="002257C9"/>
    <w:rsid w:val="002257E3"/>
    <w:rsid w:val="002258A9"/>
    <w:rsid w:val="00225F58"/>
    <w:rsid w:val="00226263"/>
    <w:rsid w:val="0022653D"/>
    <w:rsid w:val="00226DBF"/>
    <w:rsid w:val="00226DF9"/>
    <w:rsid w:val="00227217"/>
    <w:rsid w:val="0022761F"/>
    <w:rsid w:val="0022799C"/>
    <w:rsid w:val="00227AE8"/>
    <w:rsid w:val="00227C79"/>
    <w:rsid w:val="002303B6"/>
    <w:rsid w:val="00231372"/>
    <w:rsid w:val="0023238F"/>
    <w:rsid w:val="0023387F"/>
    <w:rsid w:val="00233AC9"/>
    <w:rsid w:val="00233FF5"/>
    <w:rsid w:val="00234A20"/>
    <w:rsid w:val="00235027"/>
    <w:rsid w:val="002358AA"/>
    <w:rsid w:val="00235F14"/>
    <w:rsid w:val="0023673C"/>
    <w:rsid w:val="00237570"/>
    <w:rsid w:val="0024003D"/>
    <w:rsid w:val="00240622"/>
    <w:rsid w:val="002406B2"/>
    <w:rsid w:val="00240810"/>
    <w:rsid w:val="002420E2"/>
    <w:rsid w:val="00242549"/>
    <w:rsid w:val="0024298C"/>
    <w:rsid w:val="00242C35"/>
    <w:rsid w:val="002430C6"/>
    <w:rsid w:val="0024337A"/>
    <w:rsid w:val="00244AAA"/>
    <w:rsid w:val="00244C3F"/>
    <w:rsid w:val="00245436"/>
    <w:rsid w:val="0024594C"/>
    <w:rsid w:val="00245A38"/>
    <w:rsid w:val="002464F0"/>
    <w:rsid w:val="0024658F"/>
    <w:rsid w:val="00246662"/>
    <w:rsid w:val="00246E60"/>
    <w:rsid w:val="002475B5"/>
    <w:rsid w:val="00247EC7"/>
    <w:rsid w:val="00247ED2"/>
    <w:rsid w:val="00250257"/>
    <w:rsid w:val="00250548"/>
    <w:rsid w:val="00251489"/>
    <w:rsid w:val="002516B6"/>
    <w:rsid w:val="00252087"/>
    <w:rsid w:val="002523D8"/>
    <w:rsid w:val="00252A4A"/>
    <w:rsid w:val="00252B58"/>
    <w:rsid w:val="00252E81"/>
    <w:rsid w:val="0025313E"/>
    <w:rsid w:val="00253BCB"/>
    <w:rsid w:val="00253DC3"/>
    <w:rsid w:val="00254DA6"/>
    <w:rsid w:val="00254F08"/>
    <w:rsid w:val="00255391"/>
    <w:rsid w:val="002557B7"/>
    <w:rsid w:val="002564F6"/>
    <w:rsid w:val="00256ED1"/>
    <w:rsid w:val="0025702C"/>
    <w:rsid w:val="00257728"/>
    <w:rsid w:val="002577BF"/>
    <w:rsid w:val="0026070D"/>
    <w:rsid w:val="00260D84"/>
    <w:rsid w:val="002615A2"/>
    <w:rsid w:val="002617D0"/>
    <w:rsid w:val="00261B2A"/>
    <w:rsid w:val="00262111"/>
    <w:rsid w:val="00262596"/>
    <w:rsid w:val="00262B83"/>
    <w:rsid w:val="00262EE5"/>
    <w:rsid w:val="0026360F"/>
    <w:rsid w:val="00263B80"/>
    <w:rsid w:val="00263F84"/>
    <w:rsid w:val="0026509E"/>
    <w:rsid w:val="00265B97"/>
    <w:rsid w:val="00265CE7"/>
    <w:rsid w:val="00265EFD"/>
    <w:rsid w:val="0026619C"/>
    <w:rsid w:val="0026638D"/>
    <w:rsid w:val="002663D8"/>
    <w:rsid w:val="002666E6"/>
    <w:rsid w:val="002702F4"/>
    <w:rsid w:val="0027086D"/>
    <w:rsid w:val="002708D5"/>
    <w:rsid w:val="002717C7"/>
    <w:rsid w:val="002724CF"/>
    <w:rsid w:val="00272770"/>
    <w:rsid w:val="00273AB5"/>
    <w:rsid w:val="00274514"/>
    <w:rsid w:val="00274615"/>
    <w:rsid w:val="002754FC"/>
    <w:rsid w:val="00275A8C"/>
    <w:rsid w:val="00275B67"/>
    <w:rsid w:val="00275CB1"/>
    <w:rsid w:val="002763DD"/>
    <w:rsid w:val="00276527"/>
    <w:rsid w:val="002767A2"/>
    <w:rsid w:val="00276D6E"/>
    <w:rsid w:val="00277B5B"/>
    <w:rsid w:val="00277B8D"/>
    <w:rsid w:val="002800EE"/>
    <w:rsid w:val="00280391"/>
    <w:rsid w:val="002806F2"/>
    <w:rsid w:val="002811AC"/>
    <w:rsid w:val="00281E93"/>
    <w:rsid w:val="00282055"/>
    <w:rsid w:val="00282096"/>
    <w:rsid w:val="002820D1"/>
    <w:rsid w:val="00282556"/>
    <w:rsid w:val="00282934"/>
    <w:rsid w:val="00282B38"/>
    <w:rsid w:val="002830A2"/>
    <w:rsid w:val="00283B17"/>
    <w:rsid w:val="00283B72"/>
    <w:rsid w:val="00283EC8"/>
    <w:rsid w:val="00283F16"/>
    <w:rsid w:val="002853E9"/>
    <w:rsid w:val="0028583E"/>
    <w:rsid w:val="002858D8"/>
    <w:rsid w:val="002858DB"/>
    <w:rsid w:val="00285B8C"/>
    <w:rsid w:val="00285C97"/>
    <w:rsid w:val="00285F89"/>
    <w:rsid w:val="00286035"/>
    <w:rsid w:val="00286BDE"/>
    <w:rsid w:val="002874A9"/>
    <w:rsid w:val="002878B6"/>
    <w:rsid w:val="00290102"/>
    <w:rsid w:val="00290203"/>
    <w:rsid w:val="0029061E"/>
    <w:rsid w:val="00291062"/>
    <w:rsid w:val="0029147F"/>
    <w:rsid w:val="002914EA"/>
    <w:rsid w:val="00291FA3"/>
    <w:rsid w:val="00292299"/>
    <w:rsid w:val="002926D6"/>
    <w:rsid w:val="00292961"/>
    <w:rsid w:val="00292BE4"/>
    <w:rsid w:val="00292F09"/>
    <w:rsid w:val="00293B1B"/>
    <w:rsid w:val="002947A2"/>
    <w:rsid w:val="00294860"/>
    <w:rsid w:val="0029495D"/>
    <w:rsid w:val="00295158"/>
    <w:rsid w:val="0029578A"/>
    <w:rsid w:val="00296063"/>
    <w:rsid w:val="0029648C"/>
    <w:rsid w:val="00296A88"/>
    <w:rsid w:val="002973E0"/>
    <w:rsid w:val="002976E8"/>
    <w:rsid w:val="00297B9B"/>
    <w:rsid w:val="002A0A0F"/>
    <w:rsid w:val="002A143A"/>
    <w:rsid w:val="002A1B72"/>
    <w:rsid w:val="002A2544"/>
    <w:rsid w:val="002A29CB"/>
    <w:rsid w:val="002A2D8E"/>
    <w:rsid w:val="002A3064"/>
    <w:rsid w:val="002A3493"/>
    <w:rsid w:val="002A3F4F"/>
    <w:rsid w:val="002A4008"/>
    <w:rsid w:val="002A466D"/>
    <w:rsid w:val="002A4F91"/>
    <w:rsid w:val="002A5469"/>
    <w:rsid w:val="002A601D"/>
    <w:rsid w:val="002A66D2"/>
    <w:rsid w:val="002A68BA"/>
    <w:rsid w:val="002A77F3"/>
    <w:rsid w:val="002A7869"/>
    <w:rsid w:val="002A7962"/>
    <w:rsid w:val="002A7AF2"/>
    <w:rsid w:val="002A7CE2"/>
    <w:rsid w:val="002B0086"/>
    <w:rsid w:val="002B099D"/>
    <w:rsid w:val="002B0A93"/>
    <w:rsid w:val="002B0ABA"/>
    <w:rsid w:val="002B0C80"/>
    <w:rsid w:val="002B2041"/>
    <w:rsid w:val="002B2C82"/>
    <w:rsid w:val="002B33C0"/>
    <w:rsid w:val="002B361A"/>
    <w:rsid w:val="002B4688"/>
    <w:rsid w:val="002B4E7C"/>
    <w:rsid w:val="002B5AD2"/>
    <w:rsid w:val="002B5D8A"/>
    <w:rsid w:val="002B7121"/>
    <w:rsid w:val="002B75A1"/>
    <w:rsid w:val="002B75F3"/>
    <w:rsid w:val="002B7628"/>
    <w:rsid w:val="002B7870"/>
    <w:rsid w:val="002B7DD7"/>
    <w:rsid w:val="002C1B53"/>
    <w:rsid w:val="002C2FC4"/>
    <w:rsid w:val="002C3146"/>
    <w:rsid w:val="002C3209"/>
    <w:rsid w:val="002C35E3"/>
    <w:rsid w:val="002C3EB9"/>
    <w:rsid w:val="002C4333"/>
    <w:rsid w:val="002C4A3F"/>
    <w:rsid w:val="002C4F3B"/>
    <w:rsid w:val="002C552C"/>
    <w:rsid w:val="002C5C0D"/>
    <w:rsid w:val="002C5E52"/>
    <w:rsid w:val="002C70B2"/>
    <w:rsid w:val="002C7209"/>
    <w:rsid w:val="002C77DA"/>
    <w:rsid w:val="002C7DE4"/>
    <w:rsid w:val="002D1927"/>
    <w:rsid w:val="002D1E14"/>
    <w:rsid w:val="002D1FA1"/>
    <w:rsid w:val="002D20A8"/>
    <w:rsid w:val="002D21CD"/>
    <w:rsid w:val="002D2CFA"/>
    <w:rsid w:val="002D35F2"/>
    <w:rsid w:val="002D3619"/>
    <w:rsid w:val="002D3D20"/>
    <w:rsid w:val="002D401A"/>
    <w:rsid w:val="002D416D"/>
    <w:rsid w:val="002D4225"/>
    <w:rsid w:val="002D433E"/>
    <w:rsid w:val="002D4B15"/>
    <w:rsid w:val="002D4B9D"/>
    <w:rsid w:val="002D4BE8"/>
    <w:rsid w:val="002D54D5"/>
    <w:rsid w:val="002D6536"/>
    <w:rsid w:val="002D6CEB"/>
    <w:rsid w:val="002D6EA5"/>
    <w:rsid w:val="002D7094"/>
    <w:rsid w:val="002D7B8C"/>
    <w:rsid w:val="002D7C33"/>
    <w:rsid w:val="002D7DD0"/>
    <w:rsid w:val="002D7E6F"/>
    <w:rsid w:val="002E0576"/>
    <w:rsid w:val="002E0642"/>
    <w:rsid w:val="002E08AA"/>
    <w:rsid w:val="002E0A24"/>
    <w:rsid w:val="002E0B60"/>
    <w:rsid w:val="002E15B1"/>
    <w:rsid w:val="002E2C71"/>
    <w:rsid w:val="002E4855"/>
    <w:rsid w:val="002E4A49"/>
    <w:rsid w:val="002E50C5"/>
    <w:rsid w:val="002E672E"/>
    <w:rsid w:val="002E6D3A"/>
    <w:rsid w:val="002E7113"/>
    <w:rsid w:val="002E7698"/>
    <w:rsid w:val="002F02B1"/>
    <w:rsid w:val="002F096E"/>
    <w:rsid w:val="002F0A37"/>
    <w:rsid w:val="002F128D"/>
    <w:rsid w:val="002F183B"/>
    <w:rsid w:val="002F185B"/>
    <w:rsid w:val="002F1A5D"/>
    <w:rsid w:val="002F288B"/>
    <w:rsid w:val="002F32FF"/>
    <w:rsid w:val="002F415C"/>
    <w:rsid w:val="002F464B"/>
    <w:rsid w:val="002F4849"/>
    <w:rsid w:val="002F6371"/>
    <w:rsid w:val="002F65DA"/>
    <w:rsid w:val="002F6E75"/>
    <w:rsid w:val="002F750B"/>
    <w:rsid w:val="002F7F9A"/>
    <w:rsid w:val="003005D3"/>
    <w:rsid w:val="0030137C"/>
    <w:rsid w:val="003014F2"/>
    <w:rsid w:val="0030224D"/>
    <w:rsid w:val="003023A7"/>
    <w:rsid w:val="0030285E"/>
    <w:rsid w:val="00302E1C"/>
    <w:rsid w:val="00302F95"/>
    <w:rsid w:val="00303348"/>
    <w:rsid w:val="0030343B"/>
    <w:rsid w:val="00303558"/>
    <w:rsid w:val="0030372A"/>
    <w:rsid w:val="00303DB5"/>
    <w:rsid w:val="00304071"/>
    <w:rsid w:val="00305177"/>
    <w:rsid w:val="00305486"/>
    <w:rsid w:val="00305B38"/>
    <w:rsid w:val="00305CCA"/>
    <w:rsid w:val="003064E5"/>
    <w:rsid w:val="00306C24"/>
    <w:rsid w:val="00307904"/>
    <w:rsid w:val="00307A79"/>
    <w:rsid w:val="00310002"/>
    <w:rsid w:val="00310476"/>
    <w:rsid w:val="00311CD5"/>
    <w:rsid w:val="00312552"/>
    <w:rsid w:val="00312BBA"/>
    <w:rsid w:val="00312C38"/>
    <w:rsid w:val="003137AC"/>
    <w:rsid w:val="00313C81"/>
    <w:rsid w:val="003145B6"/>
    <w:rsid w:val="0031493E"/>
    <w:rsid w:val="00314FD8"/>
    <w:rsid w:val="003154A6"/>
    <w:rsid w:val="003157ED"/>
    <w:rsid w:val="00315825"/>
    <w:rsid w:val="0031589C"/>
    <w:rsid w:val="00315D1B"/>
    <w:rsid w:val="00315FF6"/>
    <w:rsid w:val="003163BF"/>
    <w:rsid w:val="00316742"/>
    <w:rsid w:val="003169CA"/>
    <w:rsid w:val="00316A38"/>
    <w:rsid w:val="003175CA"/>
    <w:rsid w:val="003175E6"/>
    <w:rsid w:val="00317F81"/>
    <w:rsid w:val="00320063"/>
    <w:rsid w:val="00320309"/>
    <w:rsid w:val="003204F7"/>
    <w:rsid w:val="0032097C"/>
    <w:rsid w:val="00320B64"/>
    <w:rsid w:val="00320E55"/>
    <w:rsid w:val="00321111"/>
    <w:rsid w:val="00321389"/>
    <w:rsid w:val="00322138"/>
    <w:rsid w:val="00322552"/>
    <w:rsid w:val="00322890"/>
    <w:rsid w:val="00322B55"/>
    <w:rsid w:val="00322B99"/>
    <w:rsid w:val="00323C3D"/>
    <w:rsid w:val="00323E54"/>
    <w:rsid w:val="00323F12"/>
    <w:rsid w:val="00323F13"/>
    <w:rsid w:val="0032522B"/>
    <w:rsid w:val="00325295"/>
    <w:rsid w:val="003258F1"/>
    <w:rsid w:val="003266FA"/>
    <w:rsid w:val="00330088"/>
    <w:rsid w:val="00330131"/>
    <w:rsid w:val="00330482"/>
    <w:rsid w:val="003305FC"/>
    <w:rsid w:val="003311E7"/>
    <w:rsid w:val="003315BD"/>
    <w:rsid w:val="0033223C"/>
    <w:rsid w:val="003323C0"/>
    <w:rsid w:val="00332E4E"/>
    <w:rsid w:val="003335A3"/>
    <w:rsid w:val="00333627"/>
    <w:rsid w:val="003338E3"/>
    <w:rsid w:val="003339F0"/>
    <w:rsid w:val="0033441F"/>
    <w:rsid w:val="00334A94"/>
    <w:rsid w:val="00334CCA"/>
    <w:rsid w:val="0033501F"/>
    <w:rsid w:val="0033519D"/>
    <w:rsid w:val="00335348"/>
    <w:rsid w:val="003354DD"/>
    <w:rsid w:val="00336034"/>
    <w:rsid w:val="003363F2"/>
    <w:rsid w:val="00336A93"/>
    <w:rsid w:val="00337055"/>
    <w:rsid w:val="00337415"/>
    <w:rsid w:val="00337762"/>
    <w:rsid w:val="00337972"/>
    <w:rsid w:val="00337F9A"/>
    <w:rsid w:val="00337FC8"/>
    <w:rsid w:val="0034016A"/>
    <w:rsid w:val="00340891"/>
    <w:rsid w:val="00340CD1"/>
    <w:rsid w:val="003415FF"/>
    <w:rsid w:val="0034293E"/>
    <w:rsid w:val="00342980"/>
    <w:rsid w:val="00342AB3"/>
    <w:rsid w:val="00342C35"/>
    <w:rsid w:val="00342E2A"/>
    <w:rsid w:val="00343336"/>
    <w:rsid w:val="0034387F"/>
    <w:rsid w:val="00344400"/>
    <w:rsid w:val="003447C8"/>
    <w:rsid w:val="00344A78"/>
    <w:rsid w:val="00344FDB"/>
    <w:rsid w:val="0034561A"/>
    <w:rsid w:val="00345DA7"/>
    <w:rsid w:val="003467E3"/>
    <w:rsid w:val="00346CD6"/>
    <w:rsid w:val="003471A7"/>
    <w:rsid w:val="003475CB"/>
    <w:rsid w:val="003476AA"/>
    <w:rsid w:val="003476CE"/>
    <w:rsid w:val="003505CD"/>
    <w:rsid w:val="00350602"/>
    <w:rsid w:val="0035143F"/>
    <w:rsid w:val="003518FA"/>
    <w:rsid w:val="003519BF"/>
    <w:rsid w:val="003519FE"/>
    <w:rsid w:val="00351E39"/>
    <w:rsid w:val="0035304F"/>
    <w:rsid w:val="003534EC"/>
    <w:rsid w:val="00353DF8"/>
    <w:rsid w:val="0035403D"/>
    <w:rsid w:val="003547B7"/>
    <w:rsid w:val="00354B47"/>
    <w:rsid w:val="00354C22"/>
    <w:rsid w:val="00354D14"/>
    <w:rsid w:val="00355356"/>
    <w:rsid w:val="003553DE"/>
    <w:rsid w:val="00355628"/>
    <w:rsid w:val="00356604"/>
    <w:rsid w:val="00356651"/>
    <w:rsid w:val="00356E4E"/>
    <w:rsid w:val="0035717E"/>
    <w:rsid w:val="0035731E"/>
    <w:rsid w:val="003574D6"/>
    <w:rsid w:val="00357848"/>
    <w:rsid w:val="003603B0"/>
    <w:rsid w:val="00360929"/>
    <w:rsid w:val="00360A52"/>
    <w:rsid w:val="003610EA"/>
    <w:rsid w:val="00361448"/>
    <w:rsid w:val="00362033"/>
    <w:rsid w:val="003621FA"/>
    <w:rsid w:val="00363457"/>
    <w:rsid w:val="003635EA"/>
    <w:rsid w:val="00364334"/>
    <w:rsid w:val="003645DD"/>
    <w:rsid w:val="00364609"/>
    <w:rsid w:val="00365A23"/>
    <w:rsid w:val="0036601B"/>
    <w:rsid w:val="0036665C"/>
    <w:rsid w:val="0036688C"/>
    <w:rsid w:val="00367C34"/>
    <w:rsid w:val="00371253"/>
    <w:rsid w:val="00371557"/>
    <w:rsid w:val="0037157A"/>
    <w:rsid w:val="0037199F"/>
    <w:rsid w:val="00371AB5"/>
    <w:rsid w:val="00371BE7"/>
    <w:rsid w:val="00371D48"/>
    <w:rsid w:val="00372319"/>
    <w:rsid w:val="003723FA"/>
    <w:rsid w:val="0037277D"/>
    <w:rsid w:val="0037306D"/>
    <w:rsid w:val="00373554"/>
    <w:rsid w:val="00373A25"/>
    <w:rsid w:val="00373AF0"/>
    <w:rsid w:val="00373FD4"/>
    <w:rsid w:val="003740FE"/>
    <w:rsid w:val="003741FB"/>
    <w:rsid w:val="00374425"/>
    <w:rsid w:val="00374F09"/>
    <w:rsid w:val="00375322"/>
    <w:rsid w:val="003757CB"/>
    <w:rsid w:val="00375801"/>
    <w:rsid w:val="00375BF5"/>
    <w:rsid w:val="0037654C"/>
    <w:rsid w:val="00376965"/>
    <w:rsid w:val="00376ABD"/>
    <w:rsid w:val="00376B5E"/>
    <w:rsid w:val="00377367"/>
    <w:rsid w:val="00377557"/>
    <w:rsid w:val="003776CE"/>
    <w:rsid w:val="00377AFE"/>
    <w:rsid w:val="00377D9A"/>
    <w:rsid w:val="00380E7C"/>
    <w:rsid w:val="00381AAB"/>
    <w:rsid w:val="00382115"/>
    <w:rsid w:val="00382CE7"/>
    <w:rsid w:val="0038331B"/>
    <w:rsid w:val="003833A9"/>
    <w:rsid w:val="0038459F"/>
    <w:rsid w:val="00385032"/>
    <w:rsid w:val="00385360"/>
    <w:rsid w:val="00385D23"/>
    <w:rsid w:val="003871BB"/>
    <w:rsid w:val="00387361"/>
    <w:rsid w:val="003875E1"/>
    <w:rsid w:val="0038789D"/>
    <w:rsid w:val="0039021B"/>
    <w:rsid w:val="00390241"/>
    <w:rsid w:val="00390258"/>
    <w:rsid w:val="003902EC"/>
    <w:rsid w:val="00391095"/>
    <w:rsid w:val="00391318"/>
    <w:rsid w:val="00391E1F"/>
    <w:rsid w:val="00391FEF"/>
    <w:rsid w:val="003920AD"/>
    <w:rsid w:val="003934AE"/>
    <w:rsid w:val="003935B7"/>
    <w:rsid w:val="00393DBC"/>
    <w:rsid w:val="0039403F"/>
    <w:rsid w:val="00394CCF"/>
    <w:rsid w:val="0039571B"/>
    <w:rsid w:val="00396465"/>
    <w:rsid w:val="0039658D"/>
    <w:rsid w:val="003965AA"/>
    <w:rsid w:val="0039678F"/>
    <w:rsid w:val="003979D2"/>
    <w:rsid w:val="003A00B4"/>
    <w:rsid w:val="003A02DE"/>
    <w:rsid w:val="003A0629"/>
    <w:rsid w:val="003A062A"/>
    <w:rsid w:val="003A0D2D"/>
    <w:rsid w:val="003A1210"/>
    <w:rsid w:val="003A1582"/>
    <w:rsid w:val="003A1EA8"/>
    <w:rsid w:val="003A1EC1"/>
    <w:rsid w:val="003A2288"/>
    <w:rsid w:val="003A2C07"/>
    <w:rsid w:val="003A32B1"/>
    <w:rsid w:val="003A4105"/>
    <w:rsid w:val="003A471D"/>
    <w:rsid w:val="003A4DBD"/>
    <w:rsid w:val="003A60AC"/>
    <w:rsid w:val="003A621C"/>
    <w:rsid w:val="003A665C"/>
    <w:rsid w:val="003A6D9A"/>
    <w:rsid w:val="003B01D0"/>
    <w:rsid w:val="003B0627"/>
    <w:rsid w:val="003B0EE2"/>
    <w:rsid w:val="003B16FF"/>
    <w:rsid w:val="003B1C0F"/>
    <w:rsid w:val="003B2028"/>
    <w:rsid w:val="003B2AB8"/>
    <w:rsid w:val="003B3DD1"/>
    <w:rsid w:val="003B553F"/>
    <w:rsid w:val="003B57D7"/>
    <w:rsid w:val="003B66CE"/>
    <w:rsid w:val="003B6956"/>
    <w:rsid w:val="003B6A8C"/>
    <w:rsid w:val="003B7967"/>
    <w:rsid w:val="003B7AAA"/>
    <w:rsid w:val="003B7B14"/>
    <w:rsid w:val="003C01CD"/>
    <w:rsid w:val="003C0EA2"/>
    <w:rsid w:val="003C1B2B"/>
    <w:rsid w:val="003C232C"/>
    <w:rsid w:val="003C2D05"/>
    <w:rsid w:val="003C2EC2"/>
    <w:rsid w:val="003C2F32"/>
    <w:rsid w:val="003C321B"/>
    <w:rsid w:val="003C3302"/>
    <w:rsid w:val="003C34ED"/>
    <w:rsid w:val="003C3C9F"/>
    <w:rsid w:val="003C4014"/>
    <w:rsid w:val="003C40F2"/>
    <w:rsid w:val="003C5656"/>
    <w:rsid w:val="003C6568"/>
    <w:rsid w:val="003C70EE"/>
    <w:rsid w:val="003C77B8"/>
    <w:rsid w:val="003C7B90"/>
    <w:rsid w:val="003D060C"/>
    <w:rsid w:val="003D262E"/>
    <w:rsid w:val="003D2786"/>
    <w:rsid w:val="003D2AE3"/>
    <w:rsid w:val="003D3D38"/>
    <w:rsid w:val="003D4639"/>
    <w:rsid w:val="003D46C8"/>
    <w:rsid w:val="003D470C"/>
    <w:rsid w:val="003D4A0B"/>
    <w:rsid w:val="003D512A"/>
    <w:rsid w:val="003D5271"/>
    <w:rsid w:val="003D53C3"/>
    <w:rsid w:val="003D5C1C"/>
    <w:rsid w:val="003D5C8A"/>
    <w:rsid w:val="003D6848"/>
    <w:rsid w:val="003D6BAD"/>
    <w:rsid w:val="003D6E0D"/>
    <w:rsid w:val="003D713F"/>
    <w:rsid w:val="003D716D"/>
    <w:rsid w:val="003D71E0"/>
    <w:rsid w:val="003D7283"/>
    <w:rsid w:val="003D79B2"/>
    <w:rsid w:val="003E0C51"/>
    <w:rsid w:val="003E171C"/>
    <w:rsid w:val="003E2090"/>
    <w:rsid w:val="003E37CA"/>
    <w:rsid w:val="003E38B9"/>
    <w:rsid w:val="003E3F44"/>
    <w:rsid w:val="003E444B"/>
    <w:rsid w:val="003E5B41"/>
    <w:rsid w:val="003E621A"/>
    <w:rsid w:val="003E6268"/>
    <w:rsid w:val="003E6354"/>
    <w:rsid w:val="003E668E"/>
    <w:rsid w:val="003E6790"/>
    <w:rsid w:val="003E6A78"/>
    <w:rsid w:val="003E6EA3"/>
    <w:rsid w:val="003E7248"/>
    <w:rsid w:val="003E72C0"/>
    <w:rsid w:val="003E742B"/>
    <w:rsid w:val="003E7E37"/>
    <w:rsid w:val="003F057B"/>
    <w:rsid w:val="003F0E53"/>
    <w:rsid w:val="003F274B"/>
    <w:rsid w:val="003F2B3F"/>
    <w:rsid w:val="003F2D27"/>
    <w:rsid w:val="003F36D7"/>
    <w:rsid w:val="003F3889"/>
    <w:rsid w:val="003F3E0B"/>
    <w:rsid w:val="003F416D"/>
    <w:rsid w:val="003F432E"/>
    <w:rsid w:val="003F4538"/>
    <w:rsid w:val="003F4A50"/>
    <w:rsid w:val="003F4B3B"/>
    <w:rsid w:val="003F4D13"/>
    <w:rsid w:val="003F5663"/>
    <w:rsid w:val="003F6BBC"/>
    <w:rsid w:val="003F748F"/>
    <w:rsid w:val="003F7792"/>
    <w:rsid w:val="003F780C"/>
    <w:rsid w:val="0040040D"/>
    <w:rsid w:val="00400876"/>
    <w:rsid w:val="00400DB1"/>
    <w:rsid w:val="0040105B"/>
    <w:rsid w:val="004011A5"/>
    <w:rsid w:val="0040122D"/>
    <w:rsid w:val="004013D7"/>
    <w:rsid w:val="0040172D"/>
    <w:rsid w:val="00401A26"/>
    <w:rsid w:val="00402499"/>
    <w:rsid w:val="00402649"/>
    <w:rsid w:val="00402BDF"/>
    <w:rsid w:val="00402D5A"/>
    <w:rsid w:val="00403F74"/>
    <w:rsid w:val="004043F0"/>
    <w:rsid w:val="00404894"/>
    <w:rsid w:val="00404F05"/>
    <w:rsid w:val="00405137"/>
    <w:rsid w:val="00406099"/>
    <w:rsid w:val="00406412"/>
    <w:rsid w:val="0040690D"/>
    <w:rsid w:val="004072DD"/>
    <w:rsid w:val="00407A76"/>
    <w:rsid w:val="00407CD9"/>
    <w:rsid w:val="00407CE4"/>
    <w:rsid w:val="0041017E"/>
    <w:rsid w:val="004106FB"/>
    <w:rsid w:val="00410B1E"/>
    <w:rsid w:val="00410B7A"/>
    <w:rsid w:val="00410DB8"/>
    <w:rsid w:val="00410FCE"/>
    <w:rsid w:val="004114C3"/>
    <w:rsid w:val="004116A0"/>
    <w:rsid w:val="00411906"/>
    <w:rsid w:val="00411A1F"/>
    <w:rsid w:val="00411DD3"/>
    <w:rsid w:val="004130CF"/>
    <w:rsid w:val="004134D1"/>
    <w:rsid w:val="00413ADC"/>
    <w:rsid w:val="004143AF"/>
    <w:rsid w:val="00414E4F"/>
    <w:rsid w:val="0041541B"/>
    <w:rsid w:val="00415497"/>
    <w:rsid w:val="00415A7E"/>
    <w:rsid w:val="00416336"/>
    <w:rsid w:val="00416715"/>
    <w:rsid w:val="00416F28"/>
    <w:rsid w:val="00417202"/>
    <w:rsid w:val="0041739F"/>
    <w:rsid w:val="004173A6"/>
    <w:rsid w:val="00417911"/>
    <w:rsid w:val="00417A74"/>
    <w:rsid w:val="00417B17"/>
    <w:rsid w:val="00417EA8"/>
    <w:rsid w:val="00417F62"/>
    <w:rsid w:val="0042015E"/>
    <w:rsid w:val="004207D7"/>
    <w:rsid w:val="00420BA7"/>
    <w:rsid w:val="00420BBF"/>
    <w:rsid w:val="00421742"/>
    <w:rsid w:val="00421953"/>
    <w:rsid w:val="00421CE5"/>
    <w:rsid w:val="00421ED8"/>
    <w:rsid w:val="004236CF"/>
    <w:rsid w:val="00423B51"/>
    <w:rsid w:val="004240F6"/>
    <w:rsid w:val="00424D16"/>
    <w:rsid w:val="00425060"/>
    <w:rsid w:val="0042548B"/>
    <w:rsid w:val="00425B6A"/>
    <w:rsid w:val="00425F9F"/>
    <w:rsid w:val="00426A21"/>
    <w:rsid w:val="004273A6"/>
    <w:rsid w:val="004306D0"/>
    <w:rsid w:val="00430B14"/>
    <w:rsid w:val="00430E8B"/>
    <w:rsid w:val="00430F24"/>
    <w:rsid w:val="00431267"/>
    <w:rsid w:val="00431372"/>
    <w:rsid w:val="00431727"/>
    <w:rsid w:val="00431D0F"/>
    <w:rsid w:val="004320BB"/>
    <w:rsid w:val="004320FB"/>
    <w:rsid w:val="00432AEB"/>
    <w:rsid w:val="00432F17"/>
    <w:rsid w:val="00433262"/>
    <w:rsid w:val="004338D8"/>
    <w:rsid w:val="00433AA9"/>
    <w:rsid w:val="004342FD"/>
    <w:rsid w:val="0043433D"/>
    <w:rsid w:val="004343BF"/>
    <w:rsid w:val="00434859"/>
    <w:rsid w:val="00434B35"/>
    <w:rsid w:val="00434C92"/>
    <w:rsid w:val="00435272"/>
    <w:rsid w:val="004354A2"/>
    <w:rsid w:val="00436BCE"/>
    <w:rsid w:val="00436D4B"/>
    <w:rsid w:val="00437035"/>
    <w:rsid w:val="0043785C"/>
    <w:rsid w:val="00437C71"/>
    <w:rsid w:val="0044008E"/>
    <w:rsid w:val="0044144F"/>
    <w:rsid w:val="004419E1"/>
    <w:rsid w:val="00443AB4"/>
    <w:rsid w:val="00443C1E"/>
    <w:rsid w:val="00443EBE"/>
    <w:rsid w:val="004448A1"/>
    <w:rsid w:val="00444B1C"/>
    <w:rsid w:val="00444D1A"/>
    <w:rsid w:val="0044565E"/>
    <w:rsid w:val="004457FC"/>
    <w:rsid w:val="00446559"/>
    <w:rsid w:val="004466FF"/>
    <w:rsid w:val="00446C74"/>
    <w:rsid w:val="00446FBF"/>
    <w:rsid w:val="00446FDA"/>
    <w:rsid w:val="00447DE2"/>
    <w:rsid w:val="00447EC9"/>
    <w:rsid w:val="00450063"/>
    <w:rsid w:val="00450F1A"/>
    <w:rsid w:val="004511CC"/>
    <w:rsid w:val="00451250"/>
    <w:rsid w:val="004517D7"/>
    <w:rsid w:val="00451957"/>
    <w:rsid w:val="0045217C"/>
    <w:rsid w:val="00452451"/>
    <w:rsid w:val="00453081"/>
    <w:rsid w:val="00453797"/>
    <w:rsid w:val="00453D09"/>
    <w:rsid w:val="00454B83"/>
    <w:rsid w:val="00455000"/>
    <w:rsid w:val="004550F0"/>
    <w:rsid w:val="004551CC"/>
    <w:rsid w:val="004552FC"/>
    <w:rsid w:val="004562DC"/>
    <w:rsid w:val="0045687C"/>
    <w:rsid w:val="00456A92"/>
    <w:rsid w:val="00456DC2"/>
    <w:rsid w:val="0045716F"/>
    <w:rsid w:val="004577B3"/>
    <w:rsid w:val="00457F8B"/>
    <w:rsid w:val="00460571"/>
    <w:rsid w:val="004605CB"/>
    <w:rsid w:val="00460963"/>
    <w:rsid w:val="00461613"/>
    <w:rsid w:val="004618B1"/>
    <w:rsid w:val="00461AB2"/>
    <w:rsid w:val="00462A37"/>
    <w:rsid w:val="00462A5B"/>
    <w:rsid w:val="004632C6"/>
    <w:rsid w:val="00463F6F"/>
    <w:rsid w:val="0046440D"/>
    <w:rsid w:val="0046442F"/>
    <w:rsid w:val="00464A77"/>
    <w:rsid w:val="00464DFE"/>
    <w:rsid w:val="00465399"/>
    <w:rsid w:val="004654C1"/>
    <w:rsid w:val="00465D4E"/>
    <w:rsid w:val="00466200"/>
    <w:rsid w:val="00466366"/>
    <w:rsid w:val="004664AA"/>
    <w:rsid w:val="0046674C"/>
    <w:rsid w:val="00466E0C"/>
    <w:rsid w:val="0046766D"/>
    <w:rsid w:val="00467923"/>
    <w:rsid w:val="00470509"/>
    <w:rsid w:val="0047104F"/>
    <w:rsid w:val="004712A5"/>
    <w:rsid w:val="004716D7"/>
    <w:rsid w:val="00471706"/>
    <w:rsid w:val="00471C3A"/>
    <w:rsid w:val="00471D03"/>
    <w:rsid w:val="0047277D"/>
    <w:rsid w:val="00472E1C"/>
    <w:rsid w:val="00473297"/>
    <w:rsid w:val="0047381F"/>
    <w:rsid w:val="004739D6"/>
    <w:rsid w:val="0047401E"/>
    <w:rsid w:val="0047489F"/>
    <w:rsid w:val="00475261"/>
    <w:rsid w:val="0047558F"/>
    <w:rsid w:val="00476695"/>
    <w:rsid w:val="004767B5"/>
    <w:rsid w:val="0047766A"/>
    <w:rsid w:val="00480101"/>
    <w:rsid w:val="00480740"/>
    <w:rsid w:val="0048088D"/>
    <w:rsid w:val="0048108C"/>
    <w:rsid w:val="00481B66"/>
    <w:rsid w:val="0048254A"/>
    <w:rsid w:val="00482625"/>
    <w:rsid w:val="00482ACA"/>
    <w:rsid w:val="0048331C"/>
    <w:rsid w:val="004836DC"/>
    <w:rsid w:val="004840ED"/>
    <w:rsid w:val="00484840"/>
    <w:rsid w:val="00484C55"/>
    <w:rsid w:val="00484DE8"/>
    <w:rsid w:val="00485004"/>
    <w:rsid w:val="00485465"/>
    <w:rsid w:val="0048636F"/>
    <w:rsid w:val="0048694E"/>
    <w:rsid w:val="0048695E"/>
    <w:rsid w:val="00487653"/>
    <w:rsid w:val="0048768F"/>
    <w:rsid w:val="004876B4"/>
    <w:rsid w:val="004878CC"/>
    <w:rsid w:val="00487AA4"/>
    <w:rsid w:val="00487CF8"/>
    <w:rsid w:val="00487FBB"/>
    <w:rsid w:val="004905C0"/>
    <w:rsid w:val="00491E58"/>
    <w:rsid w:val="0049269D"/>
    <w:rsid w:val="004929AC"/>
    <w:rsid w:val="00492DC5"/>
    <w:rsid w:val="00492F93"/>
    <w:rsid w:val="00493055"/>
    <w:rsid w:val="00493CAF"/>
    <w:rsid w:val="004944D5"/>
    <w:rsid w:val="004945C7"/>
    <w:rsid w:val="00494721"/>
    <w:rsid w:val="00494A2B"/>
    <w:rsid w:val="00494E07"/>
    <w:rsid w:val="00495D24"/>
    <w:rsid w:val="00496653"/>
    <w:rsid w:val="004968BB"/>
    <w:rsid w:val="00496D40"/>
    <w:rsid w:val="00496EBD"/>
    <w:rsid w:val="0049736A"/>
    <w:rsid w:val="0049769A"/>
    <w:rsid w:val="00497A10"/>
    <w:rsid w:val="004A0419"/>
    <w:rsid w:val="004A0C32"/>
    <w:rsid w:val="004A0ED2"/>
    <w:rsid w:val="004A119B"/>
    <w:rsid w:val="004A1853"/>
    <w:rsid w:val="004A212C"/>
    <w:rsid w:val="004A267C"/>
    <w:rsid w:val="004A2A91"/>
    <w:rsid w:val="004A2DB0"/>
    <w:rsid w:val="004A2EF0"/>
    <w:rsid w:val="004A4039"/>
    <w:rsid w:val="004A4C07"/>
    <w:rsid w:val="004A54AB"/>
    <w:rsid w:val="004A567C"/>
    <w:rsid w:val="004A5C96"/>
    <w:rsid w:val="004A5DD0"/>
    <w:rsid w:val="004A6360"/>
    <w:rsid w:val="004A65BB"/>
    <w:rsid w:val="004A673E"/>
    <w:rsid w:val="004A6D85"/>
    <w:rsid w:val="004A6E75"/>
    <w:rsid w:val="004A778F"/>
    <w:rsid w:val="004B03CA"/>
    <w:rsid w:val="004B06A0"/>
    <w:rsid w:val="004B0D07"/>
    <w:rsid w:val="004B11A7"/>
    <w:rsid w:val="004B17A8"/>
    <w:rsid w:val="004B2AE7"/>
    <w:rsid w:val="004B2CD1"/>
    <w:rsid w:val="004B31ED"/>
    <w:rsid w:val="004B3778"/>
    <w:rsid w:val="004B3E8A"/>
    <w:rsid w:val="004B5295"/>
    <w:rsid w:val="004B56ED"/>
    <w:rsid w:val="004B59BF"/>
    <w:rsid w:val="004B5A67"/>
    <w:rsid w:val="004B5BC3"/>
    <w:rsid w:val="004B5BD6"/>
    <w:rsid w:val="004B5E78"/>
    <w:rsid w:val="004B650D"/>
    <w:rsid w:val="004B6E56"/>
    <w:rsid w:val="004B77C6"/>
    <w:rsid w:val="004B7E2E"/>
    <w:rsid w:val="004B7FE8"/>
    <w:rsid w:val="004C0856"/>
    <w:rsid w:val="004C0D23"/>
    <w:rsid w:val="004C1C19"/>
    <w:rsid w:val="004C1FE6"/>
    <w:rsid w:val="004C2703"/>
    <w:rsid w:val="004C38F8"/>
    <w:rsid w:val="004C3C41"/>
    <w:rsid w:val="004C3D88"/>
    <w:rsid w:val="004C4999"/>
    <w:rsid w:val="004C4F86"/>
    <w:rsid w:val="004C500B"/>
    <w:rsid w:val="004C50CC"/>
    <w:rsid w:val="004C513B"/>
    <w:rsid w:val="004C5AC5"/>
    <w:rsid w:val="004C5DFA"/>
    <w:rsid w:val="004C5E0E"/>
    <w:rsid w:val="004C7660"/>
    <w:rsid w:val="004D097F"/>
    <w:rsid w:val="004D0A02"/>
    <w:rsid w:val="004D0A6F"/>
    <w:rsid w:val="004D1262"/>
    <w:rsid w:val="004D209D"/>
    <w:rsid w:val="004D2D4E"/>
    <w:rsid w:val="004D2E48"/>
    <w:rsid w:val="004D3201"/>
    <w:rsid w:val="004D325F"/>
    <w:rsid w:val="004D3281"/>
    <w:rsid w:val="004D3750"/>
    <w:rsid w:val="004D4017"/>
    <w:rsid w:val="004D4FC0"/>
    <w:rsid w:val="004D52B5"/>
    <w:rsid w:val="004D5F95"/>
    <w:rsid w:val="004D7176"/>
    <w:rsid w:val="004E02DC"/>
    <w:rsid w:val="004E0558"/>
    <w:rsid w:val="004E079B"/>
    <w:rsid w:val="004E12C7"/>
    <w:rsid w:val="004E1D6C"/>
    <w:rsid w:val="004E27E1"/>
    <w:rsid w:val="004E3769"/>
    <w:rsid w:val="004E3851"/>
    <w:rsid w:val="004E3A99"/>
    <w:rsid w:val="004E3CD8"/>
    <w:rsid w:val="004E42A1"/>
    <w:rsid w:val="004E4397"/>
    <w:rsid w:val="004E5889"/>
    <w:rsid w:val="004E5D9E"/>
    <w:rsid w:val="004E6DE2"/>
    <w:rsid w:val="004E722E"/>
    <w:rsid w:val="004E74C5"/>
    <w:rsid w:val="004E78BE"/>
    <w:rsid w:val="004E7C8D"/>
    <w:rsid w:val="004F07C4"/>
    <w:rsid w:val="004F121D"/>
    <w:rsid w:val="004F13F9"/>
    <w:rsid w:val="004F1FDD"/>
    <w:rsid w:val="004F25F5"/>
    <w:rsid w:val="004F2C1A"/>
    <w:rsid w:val="004F4610"/>
    <w:rsid w:val="004F4D41"/>
    <w:rsid w:val="004F4DC2"/>
    <w:rsid w:val="004F4F68"/>
    <w:rsid w:val="004F551E"/>
    <w:rsid w:val="004F6888"/>
    <w:rsid w:val="004F6E2A"/>
    <w:rsid w:val="004F7126"/>
    <w:rsid w:val="004F7357"/>
    <w:rsid w:val="004F790C"/>
    <w:rsid w:val="00500716"/>
    <w:rsid w:val="00500B5D"/>
    <w:rsid w:val="00500F67"/>
    <w:rsid w:val="00501604"/>
    <w:rsid w:val="005016E5"/>
    <w:rsid w:val="00501B50"/>
    <w:rsid w:val="00501B58"/>
    <w:rsid w:val="00501BC9"/>
    <w:rsid w:val="00501EDB"/>
    <w:rsid w:val="00502B45"/>
    <w:rsid w:val="00503183"/>
    <w:rsid w:val="005035B3"/>
    <w:rsid w:val="005035E6"/>
    <w:rsid w:val="00503640"/>
    <w:rsid w:val="0050366B"/>
    <w:rsid w:val="005036D4"/>
    <w:rsid w:val="005036E5"/>
    <w:rsid w:val="0050375D"/>
    <w:rsid w:val="00503FFA"/>
    <w:rsid w:val="00504076"/>
    <w:rsid w:val="00504565"/>
    <w:rsid w:val="005047A4"/>
    <w:rsid w:val="00504AB4"/>
    <w:rsid w:val="00504B82"/>
    <w:rsid w:val="005052A5"/>
    <w:rsid w:val="005061F2"/>
    <w:rsid w:val="00506A7A"/>
    <w:rsid w:val="00507196"/>
    <w:rsid w:val="00507761"/>
    <w:rsid w:val="00507A6D"/>
    <w:rsid w:val="005113F7"/>
    <w:rsid w:val="00511744"/>
    <w:rsid w:val="00511C1E"/>
    <w:rsid w:val="00511E96"/>
    <w:rsid w:val="00512164"/>
    <w:rsid w:val="00512E55"/>
    <w:rsid w:val="00513090"/>
    <w:rsid w:val="005135BE"/>
    <w:rsid w:val="00513F8F"/>
    <w:rsid w:val="005147E7"/>
    <w:rsid w:val="00514923"/>
    <w:rsid w:val="00514B23"/>
    <w:rsid w:val="00514CDF"/>
    <w:rsid w:val="00515F0E"/>
    <w:rsid w:val="005166AD"/>
    <w:rsid w:val="00516796"/>
    <w:rsid w:val="005167C5"/>
    <w:rsid w:val="0051718C"/>
    <w:rsid w:val="005173B9"/>
    <w:rsid w:val="00517F71"/>
    <w:rsid w:val="00520468"/>
    <w:rsid w:val="00520CDA"/>
    <w:rsid w:val="00520EBD"/>
    <w:rsid w:val="0052107D"/>
    <w:rsid w:val="00521095"/>
    <w:rsid w:val="00521720"/>
    <w:rsid w:val="00521E2A"/>
    <w:rsid w:val="00522783"/>
    <w:rsid w:val="00522ACE"/>
    <w:rsid w:val="00522E52"/>
    <w:rsid w:val="00522E81"/>
    <w:rsid w:val="00522FA6"/>
    <w:rsid w:val="005231D4"/>
    <w:rsid w:val="00523EA9"/>
    <w:rsid w:val="005249A4"/>
    <w:rsid w:val="00524A8F"/>
    <w:rsid w:val="00526538"/>
    <w:rsid w:val="005271DE"/>
    <w:rsid w:val="00531992"/>
    <w:rsid w:val="00532409"/>
    <w:rsid w:val="00532ED2"/>
    <w:rsid w:val="005333F4"/>
    <w:rsid w:val="00533570"/>
    <w:rsid w:val="00533604"/>
    <w:rsid w:val="00533825"/>
    <w:rsid w:val="005341D0"/>
    <w:rsid w:val="0053461C"/>
    <w:rsid w:val="00534754"/>
    <w:rsid w:val="00535DB8"/>
    <w:rsid w:val="00536756"/>
    <w:rsid w:val="005368B8"/>
    <w:rsid w:val="00536D66"/>
    <w:rsid w:val="00536DE1"/>
    <w:rsid w:val="00536F41"/>
    <w:rsid w:val="005372D5"/>
    <w:rsid w:val="0053758D"/>
    <w:rsid w:val="005378EF"/>
    <w:rsid w:val="005401D6"/>
    <w:rsid w:val="005412D0"/>
    <w:rsid w:val="0054156C"/>
    <w:rsid w:val="00541CE3"/>
    <w:rsid w:val="00541D92"/>
    <w:rsid w:val="00541ECC"/>
    <w:rsid w:val="00542640"/>
    <w:rsid w:val="00542A6D"/>
    <w:rsid w:val="00543B64"/>
    <w:rsid w:val="00543FFF"/>
    <w:rsid w:val="00544068"/>
    <w:rsid w:val="00544B0E"/>
    <w:rsid w:val="00545529"/>
    <w:rsid w:val="00545AC2"/>
    <w:rsid w:val="00545D38"/>
    <w:rsid w:val="00545DF1"/>
    <w:rsid w:val="005462BC"/>
    <w:rsid w:val="00546BCE"/>
    <w:rsid w:val="00546C34"/>
    <w:rsid w:val="00546E57"/>
    <w:rsid w:val="005470F4"/>
    <w:rsid w:val="00547845"/>
    <w:rsid w:val="00547F84"/>
    <w:rsid w:val="00550014"/>
    <w:rsid w:val="0055158B"/>
    <w:rsid w:val="00551E49"/>
    <w:rsid w:val="005527B8"/>
    <w:rsid w:val="00552CEE"/>
    <w:rsid w:val="00552DFC"/>
    <w:rsid w:val="005540CE"/>
    <w:rsid w:val="00554700"/>
    <w:rsid w:val="00554FDC"/>
    <w:rsid w:val="005555C5"/>
    <w:rsid w:val="005555CA"/>
    <w:rsid w:val="00555906"/>
    <w:rsid w:val="00556037"/>
    <w:rsid w:val="00557230"/>
    <w:rsid w:val="00557B97"/>
    <w:rsid w:val="00557CA1"/>
    <w:rsid w:val="00557CB7"/>
    <w:rsid w:val="00557D28"/>
    <w:rsid w:val="00557EDA"/>
    <w:rsid w:val="00560524"/>
    <w:rsid w:val="005609EC"/>
    <w:rsid w:val="00560BC6"/>
    <w:rsid w:val="00561694"/>
    <w:rsid w:val="00561B13"/>
    <w:rsid w:val="00561B9D"/>
    <w:rsid w:val="005623B6"/>
    <w:rsid w:val="00562904"/>
    <w:rsid w:val="00562950"/>
    <w:rsid w:val="00562AA9"/>
    <w:rsid w:val="005637D1"/>
    <w:rsid w:val="00563C76"/>
    <w:rsid w:val="00564136"/>
    <w:rsid w:val="00564481"/>
    <w:rsid w:val="00565B3D"/>
    <w:rsid w:val="00565F55"/>
    <w:rsid w:val="005663DD"/>
    <w:rsid w:val="00566572"/>
    <w:rsid w:val="00567156"/>
    <w:rsid w:val="005672D0"/>
    <w:rsid w:val="00570386"/>
    <w:rsid w:val="00571796"/>
    <w:rsid w:val="0057183A"/>
    <w:rsid w:val="00571C73"/>
    <w:rsid w:val="00571ECF"/>
    <w:rsid w:val="00571F43"/>
    <w:rsid w:val="00573218"/>
    <w:rsid w:val="00573606"/>
    <w:rsid w:val="00573A9F"/>
    <w:rsid w:val="00574422"/>
    <w:rsid w:val="00574C41"/>
    <w:rsid w:val="00574D44"/>
    <w:rsid w:val="005750D4"/>
    <w:rsid w:val="00576D21"/>
    <w:rsid w:val="005771C2"/>
    <w:rsid w:val="00577549"/>
    <w:rsid w:val="0057795A"/>
    <w:rsid w:val="00577B4D"/>
    <w:rsid w:val="00577C76"/>
    <w:rsid w:val="00580525"/>
    <w:rsid w:val="00580736"/>
    <w:rsid w:val="005807A5"/>
    <w:rsid w:val="0058140C"/>
    <w:rsid w:val="00582012"/>
    <w:rsid w:val="00582373"/>
    <w:rsid w:val="00582477"/>
    <w:rsid w:val="0058263A"/>
    <w:rsid w:val="005833F3"/>
    <w:rsid w:val="00583ED7"/>
    <w:rsid w:val="0058466A"/>
    <w:rsid w:val="00585D80"/>
    <w:rsid w:val="00585FDE"/>
    <w:rsid w:val="005868D6"/>
    <w:rsid w:val="00587160"/>
    <w:rsid w:val="00587C4B"/>
    <w:rsid w:val="005915C9"/>
    <w:rsid w:val="005924E5"/>
    <w:rsid w:val="00592EA8"/>
    <w:rsid w:val="0059332A"/>
    <w:rsid w:val="0059367D"/>
    <w:rsid w:val="005939EE"/>
    <w:rsid w:val="00594623"/>
    <w:rsid w:val="0059485A"/>
    <w:rsid w:val="005953F9"/>
    <w:rsid w:val="00595E6B"/>
    <w:rsid w:val="0059605B"/>
    <w:rsid w:val="00597135"/>
    <w:rsid w:val="0059734F"/>
    <w:rsid w:val="00597814"/>
    <w:rsid w:val="00597AAD"/>
    <w:rsid w:val="005A0443"/>
    <w:rsid w:val="005A0857"/>
    <w:rsid w:val="005A0FB0"/>
    <w:rsid w:val="005A12A2"/>
    <w:rsid w:val="005A14D5"/>
    <w:rsid w:val="005A159E"/>
    <w:rsid w:val="005A15F6"/>
    <w:rsid w:val="005A18A4"/>
    <w:rsid w:val="005A21B5"/>
    <w:rsid w:val="005A2431"/>
    <w:rsid w:val="005A3745"/>
    <w:rsid w:val="005A51F9"/>
    <w:rsid w:val="005A5C09"/>
    <w:rsid w:val="005A65DD"/>
    <w:rsid w:val="005A7C29"/>
    <w:rsid w:val="005B078E"/>
    <w:rsid w:val="005B0867"/>
    <w:rsid w:val="005B08E2"/>
    <w:rsid w:val="005B0A4B"/>
    <w:rsid w:val="005B0AD8"/>
    <w:rsid w:val="005B1556"/>
    <w:rsid w:val="005B1924"/>
    <w:rsid w:val="005B1E27"/>
    <w:rsid w:val="005B1F32"/>
    <w:rsid w:val="005B2C93"/>
    <w:rsid w:val="005B3201"/>
    <w:rsid w:val="005B3747"/>
    <w:rsid w:val="005B3907"/>
    <w:rsid w:val="005B3BB5"/>
    <w:rsid w:val="005B3ECF"/>
    <w:rsid w:val="005B4ABE"/>
    <w:rsid w:val="005B4C0D"/>
    <w:rsid w:val="005B4EA4"/>
    <w:rsid w:val="005B531A"/>
    <w:rsid w:val="005B549D"/>
    <w:rsid w:val="005B56CC"/>
    <w:rsid w:val="005B580A"/>
    <w:rsid w:val="005B58FE"/>
    <w:rsid w:val="005B5AA8"/>
    <w:rsid w:val="005B64FD"/>
    <w:rsid w:val="005B68EB"/>
    <w:rsid w:val="005B6DDE"/>
    <w:rsid w:val="005B6DEA"/>
    <w:rsid w:val="005B749B"/>
    <w:rsid w:val="005B77AD"/>
    <w:rsid w:val="005B7B4E"/>
    <w:rsid w:val="005C01DC"/>
    <w:rsid w:val="005C0671"/>
    <w:rsid w:val="005C0850"/>
    <w:rsid w:val="005C0D18"/>
    <w:rsid w:val="005C0E76"/>
    <w:rsid w:val="005C10CA"/>
    <w:rsid w:val="005C168A"/>
    <w:rsid w:val="005C1935"/>
    <w:rsid w:val="005C197B"/>
    <w:rsid w:val="005C199E"/>
    <w:rsid w:val="005C1CB0"/>
    <w:rsid w:val="005C2763"/>
    <w:rsid w:val="005C2C48"/>
    <w:rsid w:val="005C3454"/>
    <w:rsid w:val="005C3932"/>
    <w:rsid w:val="005C40E8"/>
    <w:rsid w:val="005C4877"/>
    <w:rsid w:val="005C49A3"/>
    <w:rsid w:val="005C5862"/>
    <w:rsid w:val="005C6E5D"/>
    <w:rsid w:val="005C71C6"/>
    <w:rsid w:val="005C7303"/>
    <w:rsid w:val="005C7361"/>
    <w:rsid w:val="005C73ED"/>
    <w:rsid w:val="005C77D0"/>
    <w:rsid w:val="005C79FE"/>
    <w:rsid w:val="005D0568"/>
    <w:rsid w:val="005D069C"/>
    <w:rsid w:val="005D06FA"/>
    <w:rsid w:val="005D148B"/>
    <w:rsid w:val="005D2217"/>
    <w:rsid w:val="005D24FA"/>
    <w:rsid w:val="005D250F"/>
    <w:rsid w:val="005D35E4"/>
    <w:rsid w:val="005D4D16"/>
    <w:rsid w:val="005D4DAC"/>
    <w:rsid w:val="005D4F3B"/>
    <w:rsid w:val="005D7137"/>
    <w:rsid w:val="005D733D"/>
    <w:rsid w:val="005D7349"/>
    <w:rsid w:val="005D76D2"/>
    <w:rsid w:val="005E0070"/>
    <w:rsid w:val="005E0380"/>
    <w:rsid w:val="005E04CA"/>
    <w:rsid w:val="005E091F"/>
    <w:rsid w:val="005E0AAE"/>
    <w:rsid w:val="005E12A3"/>
    <w:rsid w:val="005E19C8"/>
    <w:rsid w:val="005E1BA5"/>
    <w:rsid w:val="005E20D3"/>
    <w:rsid w:val="005E2615"/>
    <w:rsid w:val="005E266D"/>
    <w:rsid w:val="005E274D"/>
    <w:rsid w:val="005E2752"/>
    <w:rsid w:val="005E2ADD"/>
    <w:rsid w:val="005E2BF7"/>
    <w:rsid w:val="005E2F46"/>
    <w:rsid w:val="005E3204"/>
    <w:rsid w:val="005E3276"/>
    <w:rsid w:val="005E472F"/>
    <w:rsid w:val="005E48B6"/>
    <w:rsid w:val="005E48ED"/>
    <w:rsid w:val="005E49B0"/>
    <w:rsid w:val="005E4FAF"/>
    <w:rsid w:val="005E62D2"/>
    <w:rsid w:val="005E6B21"/>
    <w:rsid w:val="005E75E5"/>
    <w:rsid w:val="005E789F"/>
    <w:rsid w:val="005E7A05"/>
    <w:rsid w:val="005E7DC1"/>
    <w:rsid w:val="005F0719"/>
    <w:rsid w:val="005F0DAE"/>
    <w:rsid w:val="005F1184"/>
    <w:rsid w:val="005F126B"/>
    <w:rsid w:val="005F14AB"/>
    <w:rsid w:val="005F1503"/>
    <w:rsid w:val="005F268C"/>
    <w:rsid w:val="005F2BAB"/>
    <w:rsid w:val="005F2FA8"/>
    <w:rsid w:val="005F2FB1"/>
    <w:rsid w:val="005F350D"/>
    <w:rsid w:val="005F3980"/>
    <w:rsid w:val="005F473A"/>
    <w:rsid w:val="005F4E2D"/>
    <w:rsid w:val="005F53C7"/>
    <w:rsid w:val="005F63C3"/>
    <w:rsid w:val="005F6767"/>
    <w:rsid w:val="005F6C53"/>
    <w:rsid w:val="005F6CAE"/>
    <w:rsid w:val="005F7061"/>
    <w:rsid w:val="005F716C"/>
    <w:rsid w:val="005F7B98"/>
    <w:rsid w:val="006002BD"/>
    <w:rsid w:val="006002CD"/>
    <w:rsid w:val="006008D3"/>
    <w:rsid w:val="00600973"/>
    <w:rsid w:val="006009D1"/>
    <w:rsid w:val="00600F2C"/>
    <w:rsid w:val="00601297"/>
    <w:rsid w:val="00601654"/>
    <w:rsid w:val="00601C98"/>
    <w:rsid w:val="00601F5B"/>
    <w:rsid w:val="0060261F"/>
    <w:rsid w:val="0060264C"/>
    <w:rsid w:val="00602695"/>
    <w:rsid w:val="006031E1"/>
    <w:rsid w:val="00603330"/>
    <w:rsid w:val="00604498"/>
    <w:rsid w:val="006059BF"/>
    <w:rsid w:val="0060730C"/>
    <w:rsid w:val="006075CF"/>
    <w:rsid w:val="00607B3E"/>
    <w:rsid w:val="00607F37"/>
    <w:rsid w:val="00611F9C"/>
    <w:rsid w:val="00611FCE"/>
    <w:rsid w:val="00612030"/>
    <w:rsid w:val="006121EF"/>
    <w:rsid w:val="00612821"/>
    <w:rsid w:val="00612AF0"/>
    <w:rsid w:val="00613152"/>
    <w:rsid w:val="006133D6"/>
    <w:rsid w:val="006154FC"/>
    <w:rsid w:val="006157CB"/>
    <w:rsid w:val="006157D9"/>
    <w:rsid w:val="00616C37"/>
    <w:rsid w:val="00616DAA"/>
    <w:rsid w:val="00617207"/>
    <w:rsid w:val="00617497"/>
    <w:rsid w:val="006175F5"/>
    <w:rsid w:val="006176E7"/>
    <w:rsid w:val="00617A6B"/>
    <w:rsid w:val="00617DC7"/>
    <w:rsid w:val="006203A8"/>
    <w:rsid w:val="006203F7"/>
    <w:rsid w:val="00620BDC"/>
    <w:rsid w:val="00621233"/>
    <w:rsid w:val="0062188B"/>
    <w:rsid w:val="0062284C"/>
    <w:rsid w:val="00622C50"/>
    <w:rsid w:val="006230EA"/>
    <w:rsid w:val="00623696"/>
    <w:rsid w:val="00623A74"/>
    <w:rsid w:val="00624EFB"/>
    <w:rsid w:val="00625003"/>
    <w:rsid w:val="006260E8"/>
    <w:rsid w:val="00626AD1"/>
    <w:rsid w:val="00626C0F"/>
    <w:rsid w:val="00627A7B"/>
    <w:rsid w:val="00630B39"/>
    <w:rsid w:val="00630CB5"/>
    <w:rsid w:val="0063135D"/>
    <w:rsid w:val="00632344"/>
    <w:rsid w:val="00632C31"/>
    <w:rsid w:val="00632F93"/>
    <w:rsid w:val="006334BC"/>
    <w:rsid w:val="00633919"/>
    <w:rsid w:val="00633F58"/>
    <w:rsid w:val="00634371"/>
    <w:rsid w:val="00634376"/>
    <w:rsid w:val="0063463B"/>
    <w:rsid w:val="006348F5"/>
    <w:rsid w:val="00634DA2"/>
    <w:rsid w:val="006358F9"/>
    <w:rsid w:val="00635ADF"/>
    <w:rsid w:val="006368DF"/>
    <w:rsid w:val="00636A95"/>
    <w:rsid w:val="00637044"/>
    <w:rsid w:val="006371A1"/>
    <w:rsid w:val="0063722C"/>
    <w:rsid w:val="00637838"/>
    <w:rsid w:val="00637E29"/>
    <w:rsid w:val="00637E81"/>
    <w:rsid w:val="00640379"/>
    <w:rsid w:val="00640802"/>
    <w:rsid w:val="00640C80"/>
    <w:rsid w:val="00641477"/>
    <w:rsid w:val="0064170E"/>
    <w:rsid w:val="00642159"/>
    <w:rsid w:val="00642504"/>
    <w:rsid w:val="0064263B"/>
    <w:rsid w:val="00642817"/>
    <w:rsid w:val="006436A9"/>
    <w:rsid w:val="00644026"/>
    <w:rsid w:val="00644AEC"/>
    <w:rsid w:val="00645708"/>
    <w:rsid w:val="00645870"/>
    <w:rsid w:val="00645C0C"/>
    <w:rsid w:val="00645DF3"/>
    <w:rsid w:val="00645E2F"/>
    <w:rsid w:val="006461CF"/>
    <w:rsid w:val="006502C1"/>
    <w:rsid w:val="00651F74"/>
    <w:rsid w:val="00652C70"/>
    <w:rsid w:val="0065304A"/>
    <w:rsid w:val="00653156"/>
    <w:rsid w:val="006532C2"/>
    <w:rsid w:val="006533C5"/>
    <w:rsid w:val="00653826"/>
    <w:rsid w:val="00653DDE"/>
    <w:rsid w:val="00653F90"/>
    <w:rsid w:val="00654144"/>
    <w:rsid w:val="00654390"/>
    <w:rsid w:val="00654ECD"/>
    <w:rsid w:val="00655986"/>
    <w:rsid w:val="006560EA"/>
    <w:rsid w:val="0065649B"/>
    <w:rsid w:val="00656ACC"/>
    <w:rsid w:val="00656E4C"/>
    <w:rsid w:val="006570FF"/>
    <w:rsid w:val="00657587"/>
    <w:rsid w:val="006576BD"/>
    <w:rsid w:val="006600E0"/>
    <w:rsid w:val="0066099A"/>
    <w:rsid w:val="00661164"/>
    <w:rsid w:val="00661538"/>
    <w:rsid w:val="00662259"/>
    <w:rsid w:val="00662533"/>
    <w:rsid w:val="00662E99"/>
    <w:rsid w:val="0066315B"/>
    <w:rsid w:val="00663694"/>
    <w:rsid w:val="0066389D"/>
    <w:rsid w:val="006644EC"/>
    <w:rsid w:val="00664C25"/>
    <w:rsid w:val="00664F2C"/>
    <w:rsid w:val="006652A4"/>
    <w:rsid w:val="00665FF8"/>
    <w:rsid w:val="00666146"/>
    <w:rsid w:val="006661D0"/>
    <w:rsid w:val="00667438"/>
    <w:rsid w:val="00667544"/>
    <w:rsid w:val="0066755D"/>
    <w:rsid w:val="006702B8"/>
    <w:rsid w:val="0067033F"/>
    <w:rsid w:val="00670D9D"/>
    <w:rsid w:val="0067124A"/>
    <w:rsid w:val="006714D4"/>
    <w:rsid w:val="0067205F"/>
    <w:rsid w:val="006722C0"/>
    <w:rsid w:val="00672795"/>
    <w:rsid w:val="006729E9"/>
    <w:rsid w:val="00673BE0"/>
    <w:rsid w:val="00674427"/>
    <w:rsid w:val="006758A6"/>
    <w:rsid w:val="006761E5"/>
    <w:rsid w:val="0067622E"/>
    <w:rsid w:val="00676B0F"/>
    <w:rsid w:val="00677AFD"/>
    <w:rsid w:val="0068049E"/>
    <w:rsid w:val="00680606"/>
    <w:rsid w:val="006809E3"/>
    <w:rsid w:val="00680C88"/>
    <w:rsid w:val="0068187D"/>
    <w:rsid w:val="006823AA"/>
    <w:rsid w:val="006824A0"/>
    <w:rsid w:val="00683226"/>
    <w:rsid w:val="0068324D"/>
    <w:rsid w:val="00683415"/>
    <w:rsid w:val="006839D5"/>
    <w:rsid w:val="00683BFA"/>
    <w:rsid w:val="0068457C"/>
    <w:rsid w:val="00685202"/>
    <w:rsid w:val="0068561D"/>
    <w:rsid w:val="00685ADF"/>
    <w:rsid w:val="00685AEA"/>
    <w:rsid w:val="0068603B"/>
    <w:rsid w:val="00686205"/>
    <w:rsid w:val="0068635F"/>
    <w:rsid w:val="006866BA"/>
    <w:rsid w:val="00686967"/>
    <w:rsid w:val="00686ADA"/>
    <w:rsid w:val="00687632"/>
    <w:rsid w:val="00687818"/>
    <w:rsid w:val="006878C7"/>
    <w:rsid w:val="00687CBF"/>
    <w:rsid w:val="00687EC1"/>
    <w:rsid w:val="00690137"/>
    <w:rsid w:val="006902B9"/>
    <w:rsid w:val="006907FF"/>
    <w:rsid w:val="0069138D"/>
    <w:rsid w:val="00691578"/>
    <w:rsid w:val="00691AA7"/>
    <w:rsid w:val="00691C0F"/>
    <w:rsid w:val="00691D65"/>
    <w:rsid w:val="0069209E"/>
    <w:rsid w:val="006940B6"/>
    <w:rsid w:val="00694264"/>
    <w:rsid w:val="00694421"/>
    <w:rsid w:val="00694462"/>
    <w:rsid w:val="00696140"/>
    <w:rsid w:val="00697464"/>
    <w:rsid w:val="006974FB"/>
    <w:rsid w:val="00697DFD"/>
    <w:rsid w:val="00697E41"/>
    <w:rsid w:val="006A0035"/>
    <w:rsid w:val="006A00E0"/>
    <w:rsid w:val="006A0CBE"/>
    <w:rsid w:val="006A1227"/>
    <w:rsid w:val="006A1357"/>
    <w:rsid w:val="006A148A"/>
    <w:rsid w:val="006A2680"/>
    <w:rsid w:val="006A2F83"/>
    <w:rsid w:val="006A3193"/>
    <w:rsid w:val="006A3BF7"/>
    <w:rsid w:val="006A43A8"/>
    <w:rsid w:val="006A47AD"/>
    <w:rsid w:val="006A4895"/>
    <w:rsid w:val="006A5CA7"/>
    <w:rsid w:val="006A6511"/>
    <w:rsid w:val="006A662D"/>
    <w:rsid w:val="006A6965"/>
    <w:rsid w:val="006A7235"/>
    <w:rsid w:val="006A79CA"/>
    <w:rsid w:val="006B0165"/>
    <w:rsid w:val="006B0ADB"/>
    <w:rsid w:val="006B1648"/>
    <w:rsid w:val="006B1F74"/>
    <w:rsid w:val="006B384C"/>
    <w:rsid w:val="006B4040"/>
    <w:rsid w:val="006B408D"/>
    <w:rsid w:val="006B4293"/>
    <w:rsid w:val="006B46E1"/>
    <w:rsid w:val="006B4741"/>
    <w:rsid w:val="006B4923"/>
    <w:rsid w:val="006B4A8F"/>
    <w:rsid w:val="006B4F26"/>
    <w:rsid w:val="006B750D"/>
    <w:rsid w:val="006C077B"/>
    <w:rsid w:val="006C0ADF"/>
    <w:rsid w:val="006C1707"/>
    <w:rsid w:val="006C17D2"/>
    <w:rsid w:val="006C1AFA"/>
    <w:rsid w:val="006C1DCA"/>
    <w:rsid w:val="006C1E51"/>
    <w:rsid w:val="006C1E5D"/>
    <w:rsid w:val="006C21E3"/>
    <w:rsid w:val="006C23D0"/>
    <w:rsid w:val="006C2A5F"/>
    <w:rsid w:val="006C38EE"/>
    <w:rsid w:val="006C41D0"/>
    <w:rsid w:val="006C4A14"/>
    <w:rsid w:val="006C51EC"/>
    <w:rsid w:val="006C58D9"/>
    <w:rsid w:val="006C5A5D"/>
    <w:rsid w:val="006C5A9B"/>
    <w:rsid w:val="006C67D9"/>
    <w:rsid w:val="006C6F7B"/>
    <w:rsid w:val="006C7369"/>
    <w:rsid w:val="006D017A"/>
    <w:rsid w:val="006D0417"/>
    <w:rsid w:val="006D0521"/>
    <w:rsid w:val="006D0645"/>
    <w:rsid w:val="006D0B6F"/>
    <w:rsid w:val="006D1025"/>
    <w:rsid w:val="006D1244"/>
    <w:rsid w:val="006D1EA1"/>
    <w:rsid w:val="006D2067"/>
    <w:rsid w:val="006D20AB"/>
    <w:rsid w:val="006D24F1"/>
    <w:rsid w:val="006D2705"/>
    <w:rsid w:val="006D4202"/>
    <w:rsid w:val="006D4583"/>
    <w:rsid w:val="006D468B"/>
    <w:rsid w:val="006D4902"/>
    <w:rsid w:val="006D4C22"/>
    <w:rsid w:val="006D4E43"/>
    <w:rsid w:val="006D62BC"/>
    <w:rsid w:val="006D68EF"/>
    <w:rsid w:val="006D6E22"/>
    <w:rsid w:val="006D6E50"/>
    <w:rsid w:val="006D7241"/>
    <w:rsid w:val="006D72E4"/>
    <w:rsid w:val="006D734A"/>
    <w:rsid w:val="006E0765"/>
    <w:rsid w:val="006E087F"/>
    <w:rsid w:val="006E08CD"/>
    <w:rsid w:val="006E1B2F"/>
    <w:rsid w:val="006E1FED"/>
    <w:rsid w:val="006E25EB"/>
    <w:rsid w:val="006E34FA"/>
    <w:rsid w:val="006E35AC"/>
    <w:rsid w:val="006E37F7"/>
    <w:rsid w:val="006E3960"/>
    <w:rsid w:val="006E4022"/>
    <w:rsid w:val="006E4418"/>
    <w:rsid w:val="006E46CD"/>
    <w:rsid w:val="006E4DED"/>
    <w:rsid w:val="006E53C8"/>
    <w:rsid w:val="006E5CF9"/>
    <w:rsid w:val="006E643F"/>
    <w:rsid w:val="006E6F68"/>
    <w:rsid w:val="006E757E"/>
    <w:rsid w:val="006E7B3C"/>
    <w:rsid w:val="006F031F"/>
    <w:rsid w:val="006F03DD"/>
    <w:rsid w:val="006F03E7"/>
    <w:rsid w:val="006F0582"/>
    <w:rsid w:val="006F0AFF"/>
    <w:rsid w:val="006F18D6"/>
    <w:rsid w:val="006F1B7C"/>
    <w:rsid w:val="006F26E7"/>
    <w:rsid w:val="006F2887"/>
    <w:rsid w:val="006F2B8C"/>
    <w:rsid w:val="006F2BF1"/>
    <w:rsid w:val="006F31DE"/>
    <w:rsid w:val="006F3BBB"/>
    <w:rsid w:val="006F4F18"/>
    <w:rsid w:val="006F5028"/>
    <w:rsid w:val="006F6143"/>
    <w:rsid w:val="006F6A97"/>
    <w:rsid w:val="006F7248"/>
    <w:rsid w:val="006F77E8"/>
    <w:rsid w:val="006F7935"/>
    <w:rsid w:val="006F79EC"/>
    <w:rsid w:val="006F7AF2"/>
    <w:rsid w:val="006F7E20"/>
    <w:rsid w:val="00700004"/>
    <w:rsid w:val="007001A8"/>
    <w:rsid w:val="007004BB"/>
    <w:rsid w:val="00700A7F"/>
    <w:rsid w:val="00700DD2"/>
    <w:rsid w:val="00700EB7"/>
    <w:rsid w:val="00701584"/>
    <w:rsid w:val="00701764"/>
    <w:rsid w:val="00701A81"/>
    <w:rsid w:val="00701D9A"/>
    <w:rsid w:val="00701E19"/>
    <w:rsid w:val="00702051"/>
    <w:rsid w:val="00702318"/>
    <w:rsid w:val="0070280F"/>
    <w:rsid w:val="00702EEC"/>
    <w:rsid w:val="0070300A"/>
    <w:rsid w:val="007034D4"/>
    <w:rsid w:val="007038A3"/>
    <w:rsid w:val="007039EB"/>
    <w:rsid w:val="00703D52"/>
    <w:rsid w:val="00703E31"/>
    <w:rsid w:val="0070412C"/>
    <w:rsid w:val="00704766"/>
    <w:rsid w:val="0070540E"/>
    <w:rsid w:val="00705A61"/>
    <w:rsid w:val="00705B85"/>
    <w:rsid w:val="00705D56"/>
    <w:rsid w:val="00705EA7"/>
    <w:rsid w:val="00706DC4"/>
    <w:rsid w:val="007073B6"/>
    <w:rsid w:val="00707812"/>
    <w:rsid w:val="00710149"/>
    <w:rsid w:val="0071124B"/>
    <w:rsid w:val="00711424"/>
    <w:rsid w:val="0071226A"/>
    <w:rsid w:val="007130F7"/>
    <w:rsid w:val="00713436"/>
    <w:rsid w:val="00713CEC"/>
    <w:rsid w:val="00713D27"/>
    <w:rsid w:val="00714034"/>
    <w:rsid w:val="0071652F"/>
    <w:rsid w:val="0071677D"/>
    <w:rsid w:val="00716C1F"/>
    <w:rsid w:val="00717046"/>
    <w:rsid w:val="00717FBB"/>
    <w:rsid w:val="00720559"/>
    <w:rsid w:val="007208C8"/>
    <w:rsid w:val="00721203"/>
    <w:rsid w:val="007214AD"/>
    <w:rsid w:val="007216DE"/>
    <w:rsid w:val="007218E9"/>
    <w:rsid w:val="00721997"/>
    <w:rsid w:val="00721CB9"/>
    <w:rsid w:val="007232A8"/>
    <w:rsid w:val="00723707"/>
    <w:rsid w:val="007237AE"/>
    <w:rsid w:val="00723EB2"/>
    <w:rsid w:val="00724595"/>
    <w:rsid w:val="00724883"/>
    <w:rsid w:val="00726721"/>
    <w:rsid w:val="007273A9"/>
    <w:rsid w:val="0073037A"/>
    <w:rsid w:val="00730429"/>
    <w:rsid w:val="00730614"/>
    <w:rsid w:val="0073071F"/>
    <w:rsid w:val="00730C53"/>
    <w:rsid w:val="007311C8"/>
    <w:rsid w:val="00731857"/>
    <w:rsid w:val="007320DB"/>
    <w:rsid w:val="007322D8"/>
    <w:rsid w:val="007324AE"/>
    <w:rsid w:val="00732D25"/>
    <w:rsid w:val="00732E19"/>
    <w:rsid w:val="00733253"/>
    <w:rsid w:val="00733515"/>
    <w:rsid w:val="0073381A"/>
    <w:rsid w:val="00733AF5"/>
    <w:rsid w:val="00734167"/>
    <w:rsid w:val="00734417"/>
    <w:rsid w:val="00734C6E"/>
    <w:rsid w:val="00734E8A"/>
    <w:rsid w:val="00735684"/>
    <w:rsid w:val="00735B50"/>
    <w:rsid w:val="00735DEA"/>
    <w:rsid w:val="00735F09"/>
    <w:rsid w:val="007361E6"/>
    <w:rsid w:val="00737185"/>
    <w:rsid w:val="00737A06"/>
    <w:rsid w:val="00737A82"/>
    <w:rsid w:val="00737B84"/>
    <w:rsid w:val="00737DC5"/>
    <w:rsid w:val="00740083"/>
    <w:rsid w:val="007403A5"/>
    <w:rsid w:val="00740BE8"/>
    <w:rsid w:val="00740F49"/>
    <w:rsid w:val="00741BBD"/>
    <w:rsid w:val="007423D5"/>
    <w:rsid w:val="00743227"/>
    <w:rsid w:val="007437B1"/>
    <w:rsid w:val="007440E5"/>
    <w:rsid w:val="00744BBB"/>
    <w:rsid w:val="00745291"/>
    <w:rsid w:val="007460BB"/>
    <w:rsid w:val="007470FB"/>
    <w:rsid w:val="00747552"/>
    <w:rsid w:val="00747651"/>
    <w:rsid w:val="00747BEB"/>
    <w:rsid w:val="007501E8"/>
    <w:rsid w:val="00750908"/>
    <w:rsid w:val="00751061"/>
    <w:rsid w:val="007510D6"/>
    <w:rsid w:val="007522F5"/>
    <w:rsid w:val="007525F1"/>
    <w:rsid w:val="00752701"/>
    <w:rsid w:val="00753686"/>
    <w:rsid w:val="00753EEA"/>
    <w:rsid w:val="00756CB6"/>
    <w:rsid w:val="00757BAF"/>
    <w:rsid w:val="00757CC7"/>
    <w:rsid w:val="00757D57"/>
    <w:rsid w:val="00757E50"/>
    <w:rsid w:val="00757E7E"/>
    <w:rsid w:val="00760084"/>
    <w:rsid w:val="00760091"/>
    <w:rsid w:val="00760498"/>
    <w:rsid w:val="00760714"/>
    <w:rsid w:val="007607C3"/>
    <w:rsid w:val="00760845"/>
    <w:rsid w:val="00760949"/>
    <w:rsid w:val="00760D35"/>
    <w:rsid w:val="007612D0"/>
    <w:rsid w:val="0076132F"/>
    <w:rsid w:val="00761757"/>
    <w:rsid w:val="007618CF"/>
    <w:rsid w:val="00762F74"/>
    <w:rsid w:val="007633C6"/>
    <w:rsid w:val="007633DE"/>
    <w:rsid w:val="00763B7F"/>
    <w:rsid w:val="00763D8E"/>
    <w:rsid w:val="0076437D"/>
    <w:rsid w:val="00764E82"/>
    <w:rsid w:val="00765842"/>
    <w:rsid w:val="00765D01"/>
    <w:rsid w:val="00765D87"/>
    <w:rsid w:val="0076602E"/>
    <w:rsid w:val="00766231"/>
    <w:rsid w:val="007664BF"/>
    <w:rsid w:val="00766C2E"/>
    <w:rsid w:val="00767D46"/>
    <w:rsid w:val="00767D48"/>
    <w:rsid w:val="007703E5"/>
    <w:rsid w:val="00770FF8"/>
    <w:rsid w:val="00771D0B"/>
    <w:rsid w:val="00771F09"/>
    <w:rsid w:val="00772845"/>
    <w:rsid w:val="00773467"/>
    <w:rsid w:val="0077460B"/>
    <w:rsid w:val="00774AB4"/>
    <w:rsid w:val="00775027"/>
    <w:rsid w:val="007752EB"/>
    <w:rsid w:val="007754AC"/>
    <w:rsid w:val="00775BB3"/>
    <w:rsid w:val="00775BE8"/>
    <w:rsid w:val="00776428"/>
    <w:rsid w:val="00776674"/>
    <w:rsid w:val="007767EA"/>
    <w:rsid w:val="00776D12"/>
    <w:rsid w:val="00776D50"/>
    <w:rsid w:val="00776E07"/>
    <w:rsid w:val="00776F23"/>
    <w:rsid w:val="007771B2"/>
    <w:rsid w:val="007775B8"/>
    <w:rsid w:val="007775D8"/>
    <w:rsid w:val="007800C2"/>
    <w:rsid w:val="00780808"/>
    <w:rsid w:val="00780990"/>
    <w:rsid w:val="00780E6D"/>
    <w:rsid w:val="0078156C"/>
    <w:rsid w:val="00781B75"/>
    <w:rsid w:val="00781ED3"/>
    <w:rsid w:val="00783579"/>
    <w:rsid w:val="00783B5B"/>
    <w:rsid w:val="00783DB7"/>
    <w:rsid w:val="0078442A"/>
    <w:rsid w:val="007848EE"/>
    <w:rsid w:val="00784B08"/>
    <w:rsid w:val="00784C45"/>
    <w:rsid w:val="007851D5"/>
    <w:rsid w:val="007855B2"/>
    <w:rsid w:val="007862DE"/>
    <w:rsid w:val="0078636E"/>
    <w:rsid w:val="0078642B"/>
    <w:rsid w:val="0078705C"/>
    <w:rsid w:val="0078717D"/>
    <w:rsid w:val="00787282"/>
    <w:rsid w:val="0078776D"/>
    <w:rsid w:val="00787A11"/>
    <w:rsid w:val="00787B66"/>
    <w:rsid w:val="007909C3"/>
    <w:rsid w:val="0079118F"/>
    <w:rsid w:val="007912C6"/>
    <w:rsid w:val="00791A28"/>
    <w:rsid w:val="00791C7B"/>
    <w:rsid w:val="00792140"/>
    <w:rsid w:val="00792AA2"/>
    <w:rsid w:val="0079328B"/>
    <w:rsid w:val="007938FF"/>
    <w:rsid w:val="00793A9F"/>
    <w:rsid w:val="00793E51"/>
    <w:rsid w:val="00794260"/>
    <w:rsid w:val="00794587"/>
    <w:rsid w:val="00794773"/>
    <w:rsid w:val="00794786"/>
    <w:rsid w:val="00794EF8"/>
    <w:rsid w:val="00795414"/>
    <w:rsid w:val="00795A8C"/>
    <w:rsid w:val="0079670E"/>
    <w:rsid w:val="007967D7"/>
    <w:rsid w:val="007970F0"/>
    <w:rsid w:val="007978A8"/>
    <w:rsid w:val="00797AE1"/>
    <w:rsid w:val="00797CEA"/>
    <w:rsid w:val="007A0330"/>
    <w:rsid w:val="007A04F6"/>
    <w:rsid w:val="007A08CD"/>
    <w:rsid w:val="007A0964"/>
    <w:rsid w:val="007A1154"/>
    <w:rsid w:val="007A1289"/>
    <w:rsid w:val="007A12AE"/>
    <w:rsid w:val="007A1564"/>
    <w:rsid w:val="007A1957"/>
    <w:rsid w:val="007A2030"/>
    <w:rsid w:val="007A206A"/>
    <w:rsid w:val="007A2202"/>
    <w:rsid w:val="007A3580"/>
    <w:rsid w:val="007A4397"/>
    <w:rsid w:val="007A4BB3"/>
    <w:rsid w:val="007A5428"/>
    <w:rsid w:val="007A5509"/>
    <w:rsid w:val="007A5C5E"/>
    <w:rsid w:val="007A640A"/>
    <w:rsid w:val="007A6916"/>
    <w:rsid w:val="007A6926"/>
    <w:rsid w:val="007A6C6F"/>
    <w:rsid w:val="007A7034"/>
    <w:rsid w:val="007B0219"/>
    <w:rsid w:val="007B1014"/>
    <w:rsid w:val="007B1CA9"/>
    <w:rsid w:val="007B1D01"/>
    <w:rsid w:val="007B2734"/>
    <w:rsid w:val="007B4453"/>
    <w:rsid w:val="007B47DB"/>
    <w:rsid w:val="007B559A"/>
    <w:rsid w:val="007B561F"/>
    <w:rsid w:val="007B5CEE"/>
    <w:rsid w:val="007B6372"/>
    <w:rsid w:val="007B71FA"/>
    <w:rsid w:val="007C025A"/>
    <w:rsid w:val="007C03DB"/>
    <w:rsid w:val="007C068D"/>
    <w:rsid w:val="007C091E"/>
    <w:rsid w:val="007C118A"/>
    <w:rsid w:val="007C119B"/>
    <w:rsid w:val="007C19F3"/>
    <w:rsid w:val="007C1D97"/>
    <w:rsid w:val="007C1E6C"/>
    <w:rsid w:val="007C24B0"/>
    <w:rsid w:val="007C2545"/>
    <w:rsid w:val="007C2EBB"/>
    <w:rsid w:val="007C3321"/>
    <w:rsid w:val="007C383E"/>
    <w:rsid w:val="007C39A2"/>
    <w:rsid w:val="007C4406"/>
    <w:rsid w:val="007C5763"/>
    <w:rsid w:val="007C58FA"/>
    <w:rsid w:val="007C6982"/>
    <w:rsid w:val="007C73C2"/>
    <w:rsid w:val="007D08EA"/>
    <w:rsid w:val="007D09F2"/>
    <w:rsid w:val="007D0C13"/>
    <w:rsid w:val="007D1101"/>
    <w:rsid w:val="007D11C9"/>
    <w:rsid w:val="007D14BB"/>
    <w:rsid w:val="007D17B8"/>
    <w:rsid w:val="007D1E74"/>
    <w:rsid w:val="007D2586"/>
    <w:rsid w:val="007D2A84"/>
    <w:rsid w:val="007D3118"/>
    <w:rsid w:val="007D38DD"/>
    <w:rsid w:val="007D4B1D"/>
    <w:rsid w:val="007D4C66"/>
    <w:rsid w:val="007D579D"/>
    <w:rsid w:val="007D59C8"/>
    <w:rsid w:val="007D63EA"/>
    <w:rsid w:val="007D6E0A"/>
    <w:rsid w:val="007D75E1"/>
    <w:rsid w:val="007D7E6B"/>
    <w:rsid w:val="007E0298"/>
    <w:rsid w:val="007E07EB"/>
    <w:rsid w:val="007E0D5F"/>
    <w:rsid w:val="007E101F"/>
    <w:rsid w:val="007E15F0"/>
    <w:rsid w:val="007E1CBC"/>
    <w:rsid w:val="007E2C55"/>
    <w:rsid w:val="007E2D7D"/>
    <w:rsid w:val="007E2EBB"/>
    <w:rsid w:val="007E3045"/>
    <w:rsid w:val="007E30DF"/>
    <w:rsid w:val="007E3635"/>
    <w:rsid w:val="007E365B"/>
    <w:rsid w:val="007E3676"/>
    <w:rsid w:val="007E3F62"/>
    <w:rsid w:val="007E4A59"/>
    <w:rsid w:val="007E4D88"/>
    <w:rsid w:val="007E5191"/>
    <w:rsid w:val="007E5624"/>
    <w:rsid w:val="007E578F"/>
    <w:rsid w:val="007E6EF0"/>
    <w:rsid w:val="007E747E"/>
    <w:rsid w:val="007E7835"/>
    <w:rsid w:val="007F05B6"/>
    <w:rsid w:val="007F0BEA"/>
    <w:rsid w:val="007F0F99"/>
    <w:rsid w:val="007F1816"/>
    <w:rsid w:val="007F1A5D"/>
    <w:rsid w:val="007F2204"/>
    <w:rsid w:val="007F271D"/>
    <w:rsid w:val="007F2FD7"/>
    <w:rsid w:val="007F3361"/>
    <w:rsid w:val="007F3CDD"/>
    <w:rsid w:val="007F3E1D"/>
    <w:rsid w:val="007F4784"/>
    <w:rsid w:val="007F48BA"/>
    <w:rsid w:val="007F6541"/>
    <w:rsid w:val="007F723F"/>
    <w:rsid w:val="00800774"/>
    <w:rsid w:val="0080181A"/>
    <w:rsid w:val="0080190B"/>
    <w:rsid w:val="00803451"/>
    <w:rsid w:val="00803843"/>
    <w:rsid w:val="008043B6"/>
    <w:rsid w:val="00805576"/>
    <w:rsid w:val="00805724"/>
    <w:rsid w:val="00805BD4"/>
    <w:rsid w:val="0080626F"/>
    <w:rsid w:val="00806723"/>
    <w:rsid w:val="00806BAE"/>
    <w:rsid w:val="0080796E"/>
    <w:rsid w:val="0081008C"/>
    <w:rsid w:val="00810097"/>
    <w:rsid w:val="008100FB"/>
    <w:rsid w:val="00810394"/>
    <w:rsid w:val="0081044F"/>
    <w:rsid w:val="00810557"/>
    <w:rsid w:val="00810588"/>
    <w:rsid w:val="0081075C"/>
    <w:rsid w:val="00810F33"/>
    <w:rsid w:val="00810F47"/>
    <w:rsid w:val="00811C07"/>
    <w:rsid w:val="00811CAA"/>
    <w:rsid w:val="00812696"/>
    <w:rsid w:val="00812988"/>
    <w:rsid w:val="00812AE6"/>
    <w:rsid w:val="00812C1D"/>
    <w:rsid w:val="00812C81"/>
    <w:rsid w:val="00813069"/>
    <w:rsid w:val="008131E9"/>
    <w:rsid w:val="008136F4"/>
    <w:rsid w:val="00813762"/>
    <w:rsid w:val="00813866"/>
    <w:rsid w:val="00813B3B"/>
    <w:rsid w:val="008145C7"/>
    <w:rsid w:val="00814613"/>
    <w:rsid w:val="00814ADB"/>
    <w:rsid w:val="00814D8A"/>
    <w:rsid w:val="00814FE2"/>
    <w:rsid w:val="0081576A"/>
    <w:rsid w:val="00815FF4"/>
    <w:rsid w:val="00820148"/>
    <w:rsid w:val="008204E7"/>
    <w:rsid w:val="00820762"/>
    <w:rsid w:val="00820993"/>
    <w:rsid w:val="00820AD1"/>
    <w:rsid w:val="00820E33"/>
    <w:rsid w:val="00820EFA"/>
    <w:rsid w:val="00821392"/>
    <w:rsid w:val="00822FF6"/>
    <w:rsid w:val="0082328E"/>
    <w:rsid w:val="008232F0"/>
    <w:rsid w:val="00823339"/>
    <w:rsid w:val="00823382"/>
    <w:rsid w:val="00823BA4"/>
    <w:rsid w:val="00824497"/>
    <w:rsid w:val="0082459D"/>
    <w:rsid w:val="00824E80"/>
    <w:rsid w:val="008257E7"/>
    <w:rsid w:val="00825DA5"/>
    <w:rsid w:val="008264DB"/>
    <w:rsid w:val="00826B58"/>
    <w:rsid w:val="008270ED"/>
    <w:rsid w:val="00827830"/>
    <w:rsid w:val="0083101B"/>
    <w:rsid w:val="00831B85"/>
    <w:rsid w:val="00831E85"/>
    <w:rsid w:val="0083346A"/>
    <w:rsid w:val="00833570"/>
    <w:rsid w:val="00835E3E"/>
    <w:rsid w:val="00835FD4"/>
    <w:rsid w:val="00836061"/>
    <w:rsid w:val="008360C3"/>
    <w:rsid w:val="00836411"/>
    <w:rsid w:val="00836913"/>
    <w:rsid w:val="00836B21"/>
    <w:rsid w:val="00836E22"/>
    <w:rsid w:val="0083711C"/>
    <w:rsid w:val="00837649"/>
    <w:rsid w:val="00837895"/>
    <w:rsid w:val="00837A46"/>
    <w:rsid w:val="0084002B"/>
    <w:rsid w:val="0084154C"/>
    <w:rsid w:val="008418EB"/>
    <w:rsid w:val="0084216B"/>
    <w:rsid w:val="008423ED"/>
    <w:rsid w:val="008427AC"/>
    <w:rsid w:val="00842DA8"/>
    <w:rsid w:val="00842E6D"/>
    <w:rsid w:val="0084320E"/>
    <w:rsid w:val="008439D1"/>
    <w:rsid w:val="00844BB0"/>
    <w:rsid w:val="0084570B"/>
    <w:rsid w:val="00845790"/>
    <w:rsid w:val="00845BED"/>
    <w:rsid w:val="00845EAF"/>
    <w:rsid w:val="00845FB1"/>
    <w:rsid w:val="008463BF"/>
    <w:rsid w:val="008478F7"/>
    <w:rsid w:val="00847F61"/>
    <w:rsid w:val="008506DE"/>
    <w:rsid w:val="00850AE7"/>
    <w:rsid w:val="00850BC8"/>
    <w:rsid w:val="0085146E"/>
    <w:rsid w:val="0085150E"/>
    <w:rsid w:val="00851C2C"/>
    <w:rsid w:val="008520DD"/>
    <w:rsid w:val="00852160"/>
    <w:rsid w:val="0085269B"/>
    <w:rsid w:val="0085296F"/>
    <w:rsid w:val="00852C08"/>
    <w:rsid w:val="00853780"/>
    <w:rsid w:val="008538DF"/>
    <w:rsid w:val="00854585"/>
    <w:rsid w:val="00854C94"/>
    <w:rsid w:val="00855E87"/>
    <w:rsid w:val="00856666"/>
    <w:rsid w:val="008576E3"/>
    <w:rsid w:val="00857C8A"/>
    <w:rsid w:val="008601C5"/>
    <w:rsid w:val="0086053A"/>
    <w:rsid w:val="008605FB"/>
    <w:rsid w:val="0086094F"/>
    <w:rsid w:val="00860E2B"/>
    <w:rsid w:val="00860EB4"/>
    <w:rsid w:val="00861215"/>
    <w:rsid w:val="00861972"/>
    <w:rsid w:val="008626AA"/>
    <w:rsid w:val="008628A8"/>
    <w:rsid w:val="0086350E"/>
    <w:rsid w:val="008636EF"/>
    <w:rsid w:val="00863978"/>
    <w:rsid w:val="00863A8A"/>
    <w:rsid w:val="00863C33"/>
    <w:rsid w:val="008643F3"/>
    <w:rsid w:val="008644CF"/>
    <w:rsid w:val="008647B4"/>
    <w:rsid w:val="008655D9"/>
    <w:rsid w:val="00865D91"/>
    <w:rsid w:val="0086644E"/>
    <w:rsid w:val="008667AA"/>
    <w:rsid w:val="00867B16"/>
    <w:rsid w:val="008706EB"/>
    <w:rsid w:val="00870AE1"/>
    <w:rsid w:val="00870EA2"/>
    <w:rsid w:val="00871625"/>
    <w:rsid w:val="008726A6"/>
    <w:rsid w:val="00872F1A"/>
    <w:rsid w:val="00873B13"/>
    <w:rsid w:val="0087403B"/>
    <w:rsid w:val="00874759"/>
    <w:rsid w:val="00875675"/>
    <w:rsid w:val="00875FF8"/>
    <w:rsid w:val="0087632C"/>
    <w:rsid w:val="008764CA"/>
    <w:rsid w:val="0087652E"/>
    <w:rsid w:val="0087685E"/>
    <w:rsid w:val="00876F52"/>
    <w:rsid w:val="008773B9"/>
    <w:rsid w:val="008776E7"/>
    <w:rsid w:val="00877894"/>
    <w:rsid w:val="008802BA"/>
    <w:rsid w:val="00880C75"/>
    <w:rsid w:val="00880F21"/>
    <w:rsid w:val="00881DAF"/>
    <w:rsid w:val="0088233F"/>
    <w:rsid w:val="00883FD5"/>
    <w:rsid w:val="00884B0E"/>
    <w:rsid w:val="00884BAE"/>
    <w:rsid w:val="008850D9"/>
    <w:rsid w:val="0088553B"/>
    <w:rsid w:val="00885605"/>
    <w:rsid w:val="008874BA"/>
    <w:rsid w:val="0088796C"/>
    <w:rsid w:val="00887BC2"/>
    <w:rsid w:val="00887EDB"/>
    <w:rsid w:val="00890924"/>
    <w:rsid w:val="00890A94"/>
    <w:rsid w:val="00891078"/>
    <w:rsid w:val="00891207"/>
    <w:rsid w:val="0089197B"/>
    <w:rsid w:val="008919B2"/>
    <w:rsid w:val="00891FCD"/>
    <w:rsid w:val="008922B0"/>
    <w:rsid w:val="008922B3"/>
    <w:rsid w:val="00892661"/>
    <w:rsid w:val="00892905"/>
    <w:rsid w:val="0089322D"/>
    <w:rsid w:val="00893464"/>
    <w:rsid w:val="008937D8"/>
    <w:rsid w:val="00893E0C"/>
    <w:rsid w:val="00894084"/>
    <w:rsid w:val="008948E3"/>
    <w:rsid w:val="00894CAE"/>
    <w:rsid w:val="0089527D"/>
    <w:rsid w:val="0089550D"/>
    <w:rsid w:val="00895684"/>
    <w:rsid w:val="008956C1"/>
    <w:rsid w:val="00896149"/>
    <w:rsid w:val="00896302"/>
    <w:rsid w:val="008969AC"/>
    <w:rsid w:val="0089703A"/>
    <w:rsid w:val="0089717B"/>
    <w:rsid w:val="00897676"/>
    <w:rsid w:val="008977A9"/>
    <w:rsid w:val="008A05C9"/>
    <w:rsid w:val="008A0855"/>
    <w:rsid w:val="008A096D"/>
    <w:rsid w:val="008A1631"/>
    <w:rsid w:val="008A1889"/>
    <w:rsid w:val="008A1CBB"/>
    <w:rsid w:val="008A1D1F"/>
    <w:rsid w:val="008A1D96"/>
    <w:rsid w:val="008A234A"/>
    <w:rsid w:val="008A25E1"/>
    <w:rsid w:val="008A297A"/>
    <w:rsid w:val="008A2E31"/>
    <w:rsid w:val="008A414F"/>
    <w:rsid w:val="008A4391"/>
    <w:rsid w:val="008A43CD"/>
    <w:rsid w:val="008A4994"/>
    <w:rsid w:val="008A4C0B"/>
    <w:rsid w:val="008A4D59"/>
    <w:rsid w:val="008A52D8"/>
    <w:rsid w:val="008A5AF0"/>
    <w:rsid w:val="008A5D6E"/>
    <w:rsid w:val="008A5FDF"/>
    <w:rsid w:val="008A6009"/>
    <w:rsid w:val="008A600E"/>
    <w:rsid w:val="008A6024"/>
    <w:rsid w:val="008A6953"/>
    <w:rsid w:val="008A69B2"/>
    <w:rsid w:val="008A6C4F"/>
    <w:rsid w:val="008A70C3"/>
    <w:rsid w:val="008A72B4"/>
    <w:rsid w:val="008A730C"/>
    <w:rsid w:val="008A750D"/>
    <w:rsid w:val="008A76DB"/>
    <w:rsid w:val="008A7EA9"/>
    <w:rsid w:val="008B0493"/>
    <w:rsid w:val="008B07CA"/>
    <w:rsid w:val="008B1097"/>
    <w:rsid w:val="008B11D1"/>
    <w:rsid w:val="008B1E15"/>
    <w:rsid w:val="008B1E8B"/>
    <w:rsid w:val="008B1F1C"/>
    <w:rsid w:val="008B1F74"/>
    <w:rsid w:val="008B2AC7"/>
    <w:rsid w:val="008B334F"/>
    <w:rsid w:val="008B3792"/>
    <w:rsid w:val="008B3C6F"/>
    <w:rsid w:val="008B4F4E"/>
    <w:rsid w:val="008B535D"/>
    <w:rsid w:val="008B542F"/>
    <w:rsid w:val="008B5536"/>
    <w:rsid w:val="008B5AD1"/>
    <w:rsid w:val="008B651B"/>
    <w:rsid w:val="008B6530"/>
    <w:rsid w:val="008B68B3"/>
    <w:rsid w:val="008B7215"/>
    <w:rsid w:val="008B75A7"/>
    <w:rsid w:val="008B7773"/>
    <w:rsid w:val="008B7830"/>
    <w:rsid w:val="008B7C83"/>
    <w:rsid w:val="008C0266"/>
    <w:rsid w:val="008C04DF"/>
    <w:rsid w:val="008C0943"/>
    <w:rsid w:val="008C1185"/>
    <w:rsid w:val="008C1BE8"/>
    <w:rsid w:val="008C2442"/>
    <w:rsid w:val="008C2964"/>
    <w:rsid w:val="008C2EA1"/>
    <w:rsid w:val="008C317D"/>
    <w:rsid w:val="008C31B0"/>
    <w:rsid w:val="008C46B8"/>
    <w:rsid w:val="008C4BBB"/>
    <w:rsid w:val="008C4FB4"/>
    <w:rsid w:val="008C57BB"/>
    <w:rsid w:val="008C6142"/>
    <w:rsid w:val="008C66FA"/>
    <w:rsid w:val="008C76C0"/>
    <w:rsid w:val="008C7AE7"/>
    <w:rsid w:val="008D0D54"/>
    <w:rsid w:val="008D12DB"/>
    <w:rsid w:val="008D1466"/>
    <w:rsid w:val="008D2656"/>
    <w:rsid w:val="008D2CDF"/>
    <w:rsid w:val="008D30D7"/>
    <w:rsid w:val="008D3C15"/>
    <w:rsid w:val="008D3E44"/>
    <w:rsid w:val="008D473E"/>
    <w:rsid w:val="008D5414"/>
    <w:rsid w:val="008D5728"/>
    <w:rsid w:val="008D5B26"/>
    <w:rsid w:val="008D65ED"/>
    <w:rsid w:val="008D662C"/>
    <w:rsid w:val="008D6C6D"/>
    <w:rsid w:val="008D719D"/>
    <w:rsid w:val="008D77CF"/>
    <w:rsid w:val="008D79AA"/>
    <w:rsid w:val="008E03A6"/>
    <w:rsid w:val="008E08C1"/>
    <w:rsid w:val="008E0EC9"/>
    <w:rsid w:val="008E0FAD"/>
    <w:rsid w:val="008E1051"/>
    <w:rsid w:val="008E10DF"/>
    <w:rsid w:val="008E1BCB"/>
    <w:rsid w:val="008E1CB3"/>
    <w:rsid w:val="008E2E95"/>
    <w:rsid w:val="008E3BA7"/>
    <w:rsid w:val="008E3C9B"/>
    <w:rsid w:val="008E3EA2"/>
    <w:rsid w:val="008E4D3D"/>
    <w:rsid w:val="008E532A"/>
    <w:rsid w:val="008E53D5"/>
    <w:rsid w:val="008E5427"/>
    <w:rsid w:val="008E5817"/>
    <w:rsid w:val="008E5B11"/>
    <w:rsid w:val="008E5C7A"/>
    <w:rsid w:val="008E7616"/>
    <w:rsid w:val="008E79FE"/>
    <w:rsid w:val="008E7E07"/>
    <w:rsid w:val="008F0A99"/>
    <w:rsid w:val="008F0BC5"/>
    <w:rsid w:val="008F0D13"/>
    <w:rsid w:val="008F144D"/>
    <w:rsid w:val="008F20CB"/>
    <w:rsid w:val="008F2171"/>
    <w:rsid w:val="008F25AB"/>
    <w:rsid w:val="008F2751"/>
    <w:rsid w:val="008F36E2"/>
    <w:rsid w:val="008F3925"/>
    <w:rsid w:val="008F3C5B"/>
    <w:rsid w:val="008F3DC8"/>
    <w:rsid w:val="008F3EC5"/>
    <w:rsid w:val="008F412D"/>
    <w:rsid w:val="008F42B1"/>
    <w:rsid w:val="008F67EE"/>
    <w:rsid w:val="008F6B27"/>
    <w:rsid w:val="00901E4F"/>
    <w:rsid w:val="00902774"/>
    <w:rsid w:val="009034A7"/>
    <w:rsid w:val="009037DA"/>
    <w:rsid w:val="00903AE1"/>
    <w:rsid w:val="00903F99"/>
    <w:rsid w:val="009042FD"/>
    <w:rsid w:val="00905A20"/>
    <w:rsid w:val="00905DC7"/>
    <w:rsid w:val="00906038"/>
    <w:rsid w:val="00906193"/>
    <w:rsid w:val="009067BA"/>
    <w:rsid w:val="00906AD1"/>
    <w:rsid w:val="00906AE4"/>
    <w:rsid w:val="00906D74"/>
    <w:rsid w:val="0090743F"/>
    <w:rsid w:val="009074A6"/>
    <w:rsid w:val="00907886"/>
    <w:rsid w:val="0091065C"/>
    <w:rsid w:val="00910C7B"/>
    <w:rsid w:val="00910F5A"/>
    <w:rsid w:val="0091111D"/>
    <w:rsid w:val="00911347"/>
    <w:rsid w:val="00911C09"/>
    <w:rsid w:val="00912507"/>
    <w:rsid w:val="00912669"/>
    <w:rsid w:val="00912960"/>
    <w:rsid w:val="00914482"/>
    <w:rsid w:val="009144AC"/>
    <w:rsid w:val="00914683"/>
    <w:rsid w:val="00915544"/>
    <w:rsid w:val="0091595D"/>
    <w:rsid w:val="00915A47"/>
    <w:rsid w:val="00915E43"/>
    <w:rsid w:val="0091634F"/>
    <w:rsid w:val="0091661C"/>
    <w:rsid w:val="00916AA8"/>
    <w:rsid w:val="00916EFC"/>
    <w:rsid w:val="009174DF"/>
    <w:rsid w:val="00917DC3"/>
    <w:rsid w:val="00917F8A"/>
    <w:rsid w:val="0092016C"/>
    <w:rsid w:val="00921399"/>
    <w:rsid w:val="009215E1"/>
    <w:rsid w:val="00921835"/>
    <w:rsid w:val="00921F16"/>
    <w:rsid w:val="00921FD8"/>
    <w:rsid w:val="009224D3"/>
    <w:rsid w:val="0092291E"/>
    <w:rsid w:val="009232FD"/>
    <w:rsid w:val="00923A1D"/>
    <w:rsid w:val="00923DB8"/>
    <w:rsid w:val="00924631"/>
    <w:rsid w:val="00924660"/>
    <w:rsid w:val="009255F7"/>
    <w:rsid w:val="00925ECB"/>
    <w:rsid w:val="00926A40"/>
    <w:rsid w:val="00927362"/>
    <w:rsid w:val="00927B44"/>
    <w:rsid w:val="00927DAE"/>
    <w:rsid w:val="00931BB2"/>
    <w:rsid w:val="0093205E"/>
    <w:rsid w:val="00932C85"/>
    <w:rsid w:val="00932F08"/>
    <w:rsid w:val="00933304"/>
    <w:rsid w:val="0093343B"/>
    <w:rsid w:val="009334C3"/>
    <w:rsid w:val="009343E8"/>
    <w:rsid w:val="009347F7"/>
    <w:rsid w:val="00934FE0"/>
    <w:rsid w:val="009354E1"/>
    <w:rsid w:val="00935912"/>
    <w:rsid w:val="0093632C"/>
    <w:rsid w:val="009379A5"/>
    <w:rsid w:val="00937C37"/>
    <w:rsid w:val="00937D2A"/>
    <w:rsid w:val="00937F28"/>
    <w:rsid w:val="00937F2E"/>
    <w:rsid w:val="00940143"/>
    <w:rsid w:val="0094051E"/>
    <w:rsid w:val="009407FB"/>
    <w:rsid w:val="00940C03"/>
    <w:rsid w:val="00940C6E"/>
    <w:rsid w:val="009413DA"/>
    <w:rsid w:val="00942685"/>
    <w:rsid w:val="00942A70"/>
    <w:rsid w:val="00942A96"/>
    <w:rsid w:val="00942BFC"/>
    <w:rsid w:val="00943FF0"/>
    <w:rsid w:val="00944FB8"/>
    <w:rsid w:val="0094513E"/>
    <w:rsid w:val="00945AAF"/>
    <w:rsid w:val="009467B1"/>
    <w:rsid w:val="0094697F"/>
    <w:rsid w:val="009470EB"/>
    <w:rsid w:val="009471EE"/>
    <w:rsid w:val="009475B1"/>
    <w:rsid w:val="00950039"/>
    <w:rsid w:val="00950453"/>
    <w:rsid w:val="00950A8C"/>
    <w:rsid w:val="00950E73"/>
    <w:rsid w:val="00950FC2"/>
    <w:rsid w:val="00952047"/>
    <w:rsid w:val="009528E3"/>
    <w:rsid w:val="00952AF7"/>
    <w:rsid w:val="00952F45"/>
    <w:rsid w:val="00952F63"/>
    <w:rsid w:val="0095325D"/>
    <w:rsid w:val="00954999"/>
    <w:rsid w:val="00954FBD"/>
    <w:rsid w:val="00955197"/>
    <w:rsid w:val="0095611A"/>
    <w:rsid w:val="009562F5"/>
    <w:rsid w:val="00956A3D"/>
    <w:rsid w:val="00956ECE"/>
    <w:rsid w:val="00957099"/>
    <w:rsid w:val="00957501"/>
    <w:rsid w:val="00957BDF"/>
    <w:rsid w:val="0096007A"/>
    <w:rsid w:val="00960818"/>
    <w:rsid w:val="00960F77"/>
    <w:rsid w:val="00961670"/>
    <w:rsid w:val="0096357A"/>
    <w:rsid w:val="009635DE"/>
    <w:rsid w:val="00963AF7"/>
    <w:rsid w:val="00963CF6"/>
    <w:rsid w:val="00964673"/>
    <w:rsid w:val="0096487F"/>
    <w:rsid w:val="0096530F"/>
    <w:rsid w:val="00965C38"/>
    <w:rsid w:val="00966419"/>
    <w:rsid w:val="0096716E"/>
    <w:rsid w:val="00967828"/>
    <w:rsid w:val="00970230"/>
    <w:rsid w:val="0097091C"/>
    <w:rsid w:val="0097118D"/>
    <w:rsid w:val="009711C5"/>
    <w:rsid w:val="0097155D"/>
    <w:rsid w:val="00971771"/>
    <w:rsid w:val="00972176"/>
    <w:rsid w:val="00972B40"/>
    <w:rsid w:val="00972E7B"/>
    <w:rsid w:val="00972F2F"/>
    <w:rsid w:val="0097320B"/>
    <w:rsid w:val="00973452"/>
    <w:rsid w:val="00973B6C"/>
    <w:rsid w:val="00973D4D"/>
    <w:rsid w:val="00974141"/>
    <w:rsid w:val="00974A85"/>
    <w:rsid w:val="00974D84"/>
    <w:rsid w:val="00974D9A"/>
    <w:rsid w:val="00974E89"/>
    <w:rsid w:val="00975B24"/>
    <w:rsid w:val="0097605D"/>
    <w:rsid w:val="0097667F"/>
    <w:rsid w:val="00976CCD"/>
    <w:rsid w:val="0097713F"/>
    <w:rsid w:val="009775EC"/>
    <w:rsid w:val="00980337"/>
    <w:rsid w:val="00980C05"/>
    <w:rsid w:val="00980E7E"/>
    <w:rsid w:val="00981237"/>
    <w:rsid w:val="009815FE"/>
    <w:rsid w:val="0098189C"/>
    <w:rsid w:val="009818F7"/>
    <w:rsid w:val="00982F54"/>
    <w:rsid w:val="00983092"/>
    <w:rsid w:val="009835FC"/>
    <w:rsid w:val="009839B3"/>
    <w:rsid w:val="009839C9"/>
    <w:rsid w:val="00983E55"/>
    <w:rsid w:val="00985278"/>
    <w:rsid w:val="009853A5"/>
    <w:rsid w:val="00985746"/>
    <w:rsid w:val="0098584E"/>
    <w:rsid w:val="00985AFC"/>
    <w:rsid w:val="00985BDC"/>
    <w:rsid w:val="00985FBD"/>
    <w:rsid w:val="00987207"/>
    <w:rsid w:val="00990C96"/>
    <w:rsid w:val="009910F6"/>
    <w:rsid w:val="00991153"/>
    <w:rsid w:val="009916A3"/>
    <w:rsid w:val="009922BC"/>
    <w:rsid w:val="009922F1"/>
    <w:rsid w:val="00992367"/>
    <w:rsid w:val="00992470"/>
    <w:rsid w:val="00992654"/>
    <w:rsid w:val="00992AE1"/>
    <w:rsid w:val="009931D3"/>
    <w:rsid w:val="0099345C"/>
    <w:rsid w:val="00993842"/>
    <w:rsid w:val="009939C0"/>
    <w:rsid w:val="00993DE3"/>
    <w:rsid w:val="0099493D"/>
    <w:rsid w:val="00994B03"/>
    <w:rsid w:val="00994C08"/>
    <w:rsid w:val="00995921"/>
    <w:rsid w:val="00996352"/>
    <w:rsid w:val="00996781"/>
    <w:rsid w:val="00996BEC"/>
    <w:rsid w:val="00996CB5"/>
    <w:rsid w:val="00997248"/>
    <w:rsid w:val="00997663"/>
    <w:rsid w:val="00997ADA"/>
    <w:rsid w:val="009A006A"/>
    <w:rsid w:val="009A04E5"/>
    <w:rsid w:val="009A055B"/>
    <w:rsid w:val="009A0829"/>
    <w:rsid w:val="009A0F99"/>
    <w:rsid w:val="009A19F7"/>
    <w:rsid w:val="009A1F78"/>
    <w:rsid w:val="009A2341"/>
    <w:rsid w:val="009A2D6B"/>
    <w:rsid w:val="009A3EC9"/>
    <w:rsid w:val="009A5426"/>
    <w:rsid w:val="009A65E2"/>
    <w:rsid w:val="009A69F4"/>
    <w:rsid w:val="009B03C3"/>
    <w:rsid w:val="009B1BF3"/>
    <w:rsid w:val="009B1E60"/>
    <w:rsid w:val="009B2D94"/>
    <w:rsid w:val="009B2E50"/>
    <w:rsid w:val="009B2E78"/>
    <w:rsid w:val="009B401E"/>
    <w:rsid w:val="009B4031"/>
    <w:rsid w:val="009B4BBC"/>
    <w:rsid w:val="009B52A8"/>
    <w:rsid w:val="009B5745"/>
    <w:rsid w:val="009B5F25"/>
    <w:rsid w:val="009B61BE"/>
    <w:rsid w:val="009B61C8"/>
    <w:rsid w:val="009B65F6"/>
    <w:rsid w:val="009B68BE"/>
    <w:rsid w:val="009B6BFF"/>
    <w:rsid w:val="009B71AA"/>
    <w:rsid w:val="009C0083"/>
    <w:rsid w:val="009C033A"/>
    <w:rsid w:val="009C0EFD"/>
    <w:rsid w:val="009C1521"/>
    <w:rsid w:val="009C1A9F"/>
    <w:rsid w:val="009C1D68"/>
    <w:rsid w:val="009C1DA7"/>
    <w:rsid w:val="009C1E7E"/>
    <w:rsid w:val="009C230D"/>
    <w:rsid w:val="009C3166"/>
    <w:rsid w:val="009C32E7"/>
    <w:rsid w:val="009C3599"/>
    <w:rsid w:val="009C38FE"/>
    <w:rsid w:val="009C3FDA"/>
    <w:rsid w:val="009C4374"/>
    <w:rsid w:val="009C4995"/>
    <w:rsid w:val="009C49CF"/>
    <w:rsid w:val="009C5A92"/>
    <w:rsid w:val="009C5DEB"/>
    <w:rsid w:val="009C6BF4"/>
    <w:rsid w:val="009C6E7D"/>
    <w:rsid w:val="009C7283"/>
    <w:rsid w:val="009C74A9"/>
    <w:rsid w:val="009C75E1"/>
    <w:rsid w:val="009C7AE4"/>
    <w:rsid w:val="009C7B51"/>
    <w:rsid w:val="009D0F89"/>
    <w:rsid w:val="009D10F5"/>
    <w:rsid w:val="009D16B2"/>
    <w:rsid w:val="009D1C67"/>
    <w:rsid w:val="009D2024"/>
    <w:rsid w:val="009D3785"/>
    <w:rsid w:val="009D3955"/>
    <w:rsid w:val="009D3CF7"/>
    <w:rsid w:val="009D49BA"/>
    <w:rsid w:val="009D503C"/>
    <w:rsid w:val="009D5695"/>
    <w:rsid w:val="009D56FE"/>
    <w:rsid w:val="009D5CC5"/>
    <w:rsid w:val="009D5CCB"/>
    <w:rsid w:val="009D6B5E"/>
    <w:rsid w:val="009D6FC8"/>
    <w:rsid w:val="009D700C"/>
    <w:rsid w:val="009D7226"/>
    <w:rsid w:val="009D75DF"/>
    <w:rsid w:val="009E041C"/>
    <w:rsid w:val="009E0C6F"/>
    <w:rsid w:val="009E10FB"/>
    <w:rsid w:val="009E24EC"/>
    <w:rsid w:val="009E251B"/>
    <w:rsid w:val="009E2A4E"/>
    <w:rsid w:val="009E303F"/>
    <w:rsid w:val="009E3660"/>
    <w:rsid w:val="009E4132"/>
    <w:rsid w:val="009E47E4"/>
    <w:rsid w:val="009E4829"/>
    <w:rsid w:val="009E4909"/>
    <w:rsid w:val="009E4F91"/>
    <w:rsid w:val="009E5770"/>
    <w:rsid w:val="009E5859"/>
    <w:rsid w:val="009E6F6A"/>
    <w:rsid w:val="009E7074"/>
    <w:rsid w:val="009E7185"/>
    <w:rsid w:val="009E71AD"/>
    <w:rsid w:val="009E72A3"/>
    <w:rsid w:val="009E7BEE"/>
    <w:rsid w:val="009F06C3"/>
    <w:rsid w:val="009F0837"/>
    <w:rsid w:val="009F127A"/>
    <w:rsid w:val="009F1678"/>
    <w:rsid w:val="009F28B7"/>
    <w:rsid w:val="009F2914"/>
    <w:rsid w:val="009F2AF2"/>
    <w:rsid w:val="009F2E5D"/>
    <w:rsid w:val="009F2EE0"/>
    <w:rsid w:val="009F32B5"/>
    <w:rsid w:val="009F33D9"/>
    <w:rsid w:val="009F3833"/>
    <w:rsid w:val="009F3EA0"/>
    <w:rsid w:val="009F3EFB"/>
    <w:rsid w:val="009F425B"/>
    <w:rsid w:val="009F464E"/>
    <w:rsid w:val="009F51FF"/>
    <w:rsid w:val="009F5309"/>
    <w:rsid w:val="009F5406"/>
    <w:rsid w:val="009F5725"/>
    <w:rsid w:val="009F59FE"/>
    <w:rsid w:val="009F78E9"/>
    <w:rsid w:val="009F7B47"/>
    <w:rsid w:val="009F7E78"/>
    <w:rsid w:val="009F7F47"/>
    <w:rsid w:val="00A008BA"/>
    <w:rsid w:val="00A0156F"/>
    <w:rsid w:val="00A01F4E"/>
    <w:rsid w:val="00A01FC7"/>
    <w:rsid w:val="00A0257C"/>
    <w:rsid w:val="00A028D1"/>
    <w:rsid w:val="00A02EA2"/>
    <w:rsid w:val="00A0416B"/>
    <w:rsid w:val="00A04228"/>
    <w:rsid w:val="00A04904"/>
    <w:rsid w:val="00A04C66"/>
    <w:rsid w:val="00A056E6"/>
    <w:rsid w:val="00A05A18"/>
    <w:rsid w:val="00A05FDE"/>
    <w:rsid w:val="00A0606A"/>
    <w:rsid w:val="00A0708C"/>
    <w:rsid w:val="00A07895"/>
    <w:rsid w:val="00A07A0E"/>
    <w:rsid w:val="00A10B9A"/>
    <w:rsid w:val="00A117D5"/>
    <w:rsid w:val="00A11E84"/>
    <w:rsid w:val="00A11F5E"/>
    <w:rsid w:val="00A120FC"/>
    <w:rsid w:val="00A12692"/>
    <w:rsid w:val="00A12815"/>
    <w:rsid w:val="00A12A39"/>
    <w:rsid w:val="00A136F4"/>
    <w:rsid w:val="00A13AF9"/>
    <w:rsid w:val="00A13AFD"/>
    <w:rsid w:val="00A13D16"/>
    <w:rsid w:val="00A1406D"/>
    <w:rsid w:val="00A1424E"/>
    <w:rsid w:val="00A142DB"/>
    <w:rsid w:val="00A1540A"/>
    <w:rsid w:val="00A158F5"/>
    <w:rsid w:val="00A15AC1"/>
    <w:rsid w:val="00A15BBB"/>
    <w:rsid w:val="00A1750D"/>
    <w:rsid w:val="00A1757D"/>
    <w:rsid w:val="00A17CB5"/>
    <w:rsid w:val="00A20426"/>
    <w:rsid w:val="00A20C3D"/>
    <w:rsid w:val="00A20D71"/>
    <w:rsid w:val="00A211DE"/>
    <w:rsid w:val="00A2146C"/>
    <w:rsid w:val="00A217EF"/>
    <w:rsid w:val="00A2180C"/>
    <w:rsid w:val="00A22F48"/>
    <w:rsid w:val="00A22F97"/>
    <w:rsid w:val="00A24337"/>
    <w:rsid w:val="00A24852"/>
    <w:rsid w:val="00A24BC6"/>
    <w:rsid w:val="00A25270"/>
    <w:rsid w:val="00A256FF"/>
    <w:rsid w:val="00A257BC"/>
    <w:rsid w:val="00A25A10"/>
    <w:rsid w:val="00A26918"/>
    <w:rsid w:val="00A26B5D"/>
    <w:rsid w:val="00A26E8D"/>
    <w:rsid w:val="00A26FBC"/>
    <w:rsid w:val="00A2764C"/>
    <w:rsid w:val="00A301A9"/>
    <w:rsid w:val="00A305FA"/>
    <w:rsid w:val="00A31980"/>
    <w:rsid w:val="00A31A33"/>
    <w:rsid w:val="00A31FDE"/>
    <w:rsid w:val="00A3235A"/>
    <w:rsid w:val="00A32757"/>
    <w:rsid w:val="00A32856"/>
    <w:rsid w:val="00A32C02"/>
    <w:rsid w:val="00A32CAD"/>
    <w:rsid w:val="00A33C1F"/>
    <w:rsid w:val="00A34518"/>
    <w:rsid w:val="00A34D6E"/>
    <w:rsid w:val="00A351F5"/>
    <w:rsid w:val="00A35BF0"/>
    <w:rsid w:val="00A364E8"/>
    <w:rsid w:val="00A367A2"/>
    <w:rsid w:val="00A367DD"/>
    <w:rsid w:val="00A36FAD"/>
    <w:rsid w:val="00A37564"/>
    <w:rsid w:val="00A37709"/>
    <w:rsid w:val="00A37934"/>
    <w:rsid w:val="00A37BFC"/>
    <w:rsid w:val="00A40222"/>
    <w:rsid w:val="00A40A99"/>
    <w:rsid w:val="00A40F01"/>
    <w:rsid w:val="00A4107B"/>
    <w:rsid w:val="00A41137"/>
    <w:rsid w:val="00A416AA"/>
    <w:rsid w:val="00A41B3C"/>
    <w:rsid w:val="00A41DB8"/>
    <w:rsid w:val="00A41DF5"/>
    <w:rsid w:val="00A41ECB"/>
    <w:rsid w:val="00A4217E"/>
    <w:rsid w:val="00A42652"/>
    <w:rsid w:val="00A4267E"/>
    <w:rsid w:val="00A42D7F"/>
    <w:rsid w:val="00A43CA8"/>
    <w:rsid w:val="00A442F0"/>
    <w:rsid w:val="00A44CFD"/>
    <w:rsid w:val="00A44DBA"/>
    <w:rsid w:val="00A456B7"/>
    <w:rsid w:val="00A45CA7"/>
    <w:rsid w:val="00A45F96"/>
    <w:rsid w:val="00A460DC"/>
    <w:rsid w:val="00A46470"/>
    <w:rsid w:val="00A47611"/>
    <w:rsid w:val="00A47C2F"/>
    <w:rsid w:val="00A47D9E"/>
    <w:rsid w:val="00A47F15"/>
    <w:rsid w:val="00A500C3"/>
    <w:rsid w:val="00A500E9"/>
    <w:rsid w:val="00A5060D"/>
    <w:rsid w:val="00A5063B"/>
    <w:rsid w:val="00A51913"/>
    <w:rsid w:val="00A51ADD"/>
    <w:rsid w:val="00A5260E"/>
    <w:rsid w:val="00A52BDA"/>
    <w:rsid w:val="00A531D9"/>
    <w:rsid w:val="00A54860"/>
    <w:rsid w:val="00A54F20"/>
    <w:rsid w:val="00A55623"/>
    <w:rsid w:val="00A55C28"/>
    <w:rsid w:val="00A565D7"/>
    <w:rsid w:val="00A5670B"/>
    <w:rsid w:val="00A567C9"/>
    <w:rsid w:val="00A5736E"/>
    <w:rsid w:val="00A57ADB"/>
    <w:rsid w:val="00A57BC0"/>
    <w:rsid w:val="00A57CF6"/>
    <w:rsid w:val="00A604FA"/>
    <w:rsid w:val="00A6063E"/>
    <w:rsid w:val="00A613BA"/>
    <w:rsid w:val="00A6178A"/>
    <w:rsid w:val="00A61A78"/>
    <w:rsid w:val="00A62770"/>
    <w:rsid w:val="00A62A1B"/>
    <w:rsid w:val="00A62AA5"/>
    <w:rsid w:val="00A62B4A"/>
    <w:rsid w:val="00A62F17"/>
    <w:rsid w:val="00A63B0B"/>
    <w:rsid w:val="00A63CEC"/>
    <w:rsid w:val="00A64B8C"/>
    <w:rsid w:val="00A64BB7"/>
    <w:rsid w:val="00A64FD0"/>
    <w:rsid w:val="00A65230"/>
    <w:rsid w:val="00A65475"/>
    <w:rsid w:val="00A6555E"/>
    <w:rsid w:val="00A6586D"/>
    <w:rsid w:val="00A664FC"/>
    <w:rsid w:val="00A66646"/>
    <w:rsid w:val="00A66833"/>
    <w:rsid w:val="00A66BAA"/>
    <w:rsid w:val="00A70866"/>
    <w:rsid w:val="00A71782"/>
    <w:rsid w:val="00A71B77"/>
    <w:rsid w:val="00A71CED"/>
    <w:rsid w:val="00A7214B"/>
    <w:rsid w:val="00A722B3"/>
    <w:rsid w:val="00A72B78"/>
    <w:rsid w:val="00A731B7"/>
    <w:rsid w:val="00A737F0"/>
    <w:rsid w:val="00A74DC6"/>
    <w:rsid w:val="00A754B9"/>
    <w:rsid w:val="00A75C3D"/>
    <w:rsid w:val="00A75CA5"/>
    <w:rsid w:val="00A7613C"/>
    <w:rsid w:val="00A76224"/>
    <w:rsid w:val="00A76428"/>
    <w:rsid w:val="00A768A0"/>
    <w:rsid w:val="00A76C5D"/>
    <w:rsid w:val="00A77054"/>
    <w:rsid w:val="00A77ADB"/>
    <w:rsid w:val="00A800F0"/>
    <w:rsid w:val="00A803EE"/>
    <w:rsid w:val="00A80646"/>
    <w:rsid w:val="00A8097A"/>
    <w:rsid w:val="00A80FEF"/>
    <w:rsid w:val="00A81199"/>
    <w:rsid w:val="00A812E9"/>
    <w:rsid w:val="00A812FD"/>
    <w:rsid w:val="00A81855"/>
    <w:rsid w:val="00A81B8B"/>
    <w:rsid w:val="00A81C0D"/>
    <w:rsid w:val="00A8302F"/>
    <w:rsid w:val="00A843FC"/>
    <w:rsid w:val="00A84B73"/>
    <w:rsid w:val="00A84E34"/>
    <w:rsid w:val="00A858E6"/>
    <w:rsid w:val="00A8622D"/>
    <w:rsid w:val="00A863CA"/>
    <w:rsid w:val="00A86773"/>
    <w:rsid w:val="00A8692E"/>
    <w:rsid w:val="00A86962"/>
    <w:rsid w:val="00A903CF"/>
    <w:rsid w:val="00A9045D"/>
    <w:rsid w:val="00A907E7"/>
    <w:rsid w:val="00A90BC9"/>
    <w:rsid w:val="00A90D51"/>
    <w:rsid w:val="00A9155B"/>
    <w:rsid w:val="00A917AA"/>
    <w:rsid w:val="00A91941"/>
    <w:rsid w:val="00A91AA6"/>
    <w:rsid w:val="00A91D07"/>
    <w:rsid w:val="00A925CA"/>
    <w:rsid w:val="00A92AC4"/>
    <w:rsid w:val="00A93143"/>
    <w:rsid w:val="00A93570"/>
    <w:rsid w:val="00A938F6"/>
    <w:rsid w:val="00A94055"/>
    <w:rsid w:val="00A94521"/>
    <w:rsid w:val="00A9534D"/>
    <w:rsid w:val="00A955EE"/>
    <w:rsid w:val="00A958FC"/>
    <w:rsid w:val="00A95B47"/>
    <w:rsid w:val="00A95C25"/>
    <w:rsid w:val="00A95C5B"/>
    <w:rsid w:val="00A960AA"/>
    <w:rsid w:val="00A969DC"/>
    <w:rsid w:val="00A97474"/>
    <w:rsid w:val="00A97D1E"/>
    <w:rsid w:val="00A97FA3"/>
    <w:rsid w:val="00AA0D1D"/>
    <w:rsid w:val="00AA0D76"/>
    <w:rsid w:val="00AA1637"/>
    <w:rsid w:val="00AA1A80"/>
    <w:rsid w:val="00AA1B0D"/>
    <w:rsid w:val="00AA2038"/>
    <w:rsid w:val="00AA2433"/>
    <w:rsid w:val="00AA2CF8"/>
    <w:rsid w:val="00AA2EA7"/>
    <w:rsid w:val="00AA3351"/>
    <w:rsid w:val="00AA4573"/>
    <w:rsid w:val="00AA4B08"/>
    <w:rsid w:val="00AA5473"/>
    <w:rsid w:val="00AA5AB4"/>
    <w:rsid w:val="00AA5C04"/>
    <w:rsid w:val="00AA6147"/>
    <w:rsid w:val="00AA69B5"/>
    <w:rsid w:val="00AA69DA"/>
    <w:rsid w:val="00AA69EC"/>
    <w:rsid w:val="00AA6F67"/>
    <w:rsid w:val="00AA7232"/>
    <w:rsid w:val="00AA724C"/>
    <w:rsid w:val="00AA7341"/>
    <w:rsid w:val="00AB0DB1"/>
    <w:rsid w:val="00AB0F67"/>
    <w:rsid w:val="00AB148D"/>
    <w:rsid w:val="00AB1753"/>
    <w:rsid w:val="00AB2001"/>
    <w:rsid w:val="00AB2759"/>
    <w:rsid w:val="00AB28A3"/>
    <w:rsid w:val="00AB319B"/>
    <w:rsid w:val="00AB3B33"/>
    <w:rsid w:val="00AB42DB"/>
    <w:rsid w:val="00AB4A41"/>
    <w:rsid w:val="00AB576B"/>
    <w:rsid w:val="00AB6569"/>
    <w:rsid w:val="00AB6820"/>
    <w:rsid w:val="00AB749E"/>
    <w:rsid w:val="00AB793D"/>
    <w:rsid w:val="00AC0479"/>
    <w:rsid w:val="00AC1075"/>
    <w:rsid w:val="00AC196B"/>
    <w:rsid w:val="00AC218C"/>
    <w:rsid w:val="00AC2625"/>
    <w:rsid w:val="00AC2A81"/>
    <w:rsid w:val="00AC2E04"/>
    <w:rsid w:val="00AC30D3"/>
    <w:rsid w:val="00AC3716"/>
    <w:rsid w:val="00AC46CF"/>
    <w:rsid w:val="00AC501A"/>
    <w:rsid w:val="00AC5059"/>
    <w:rsid w:val="00AC52A8"/>
    <w:rsid w:val="00AC5B85"/>
    <w:rsid w:val="00AC5CCE"/>
    <w:rsid w:val="00AC66D7"/>
    <w:rsid w:val="00AC68EC"/>
    <w:rsid w:val="00AC6E98"/>
    <w:rsid w:val="00AC75C0"/>
    <w:rsid w:val="00AD05CF"/>
    <w:rsid w:val="00AD0DDD"/>
    <w:rsid w:val="00AD1A83"/>
    <w:rsid w:val="00AD261E"/>
    <w:rsid w:val="00AD298E"/>
    <w:rsid w:val="00AD2F60"/>
    <w:rsid w:val="00AD3102"/>
    <w:rsid w:val="00AD3599"/>
    <w:rsid w:val="00AD3824"/>
    <w:rsid w:val="00AD42BC"/>
    <w:rsid w:val="00AD4388"/>
    <w:rsid w:val="00AD48E5"/>
    <w:rsid w:val="00AD4A51"/>
    <w:rsid w:val="00AD4B41"/>
    <w:rsid w:val="00AD5814"/>
    <w:rsid w:val="00AD5A06"/>
    <w:rsid w:val="00AD5E75"/>
    <w:rsid w:val="00AD62AE"/>
    <w:rsid w:val="00AD72A0"/>
    <w:rsid w:val="00AD749E"/>
    <w:rsid w:val="00AD7AF2"/>
    <w:rsid w:val="00AE06D3"/>
    <w:rsid w:val="00AE09F2"/>
    <w:rsid w:val="00AE2493"/>
    <w:rsid w:val="00AE255C"/>
    <w:rsid w:val="00AE2995"/>
    <w:rsid w:val="00AE2B31"/>
    <w:rsid w:val="00AE31E2"/>
    <w:rsid w:val="00AE32CD"/>
    <w:rsid w:val="00AE3A9A"/>
    <w:rsid w:val="00AE3C04"/>
    <w:rsid w:val="00AE3C9F"/>
    <w:rsid w:val="00AE40F5"/>
    <w:rsid w:val="00AE46E0"/>
    <w:rsid w:val="00AE630E"/>
    <w:rsid w:val="00AE6533"/>
    <w:rsid w:val="00AE69AB"/>
    <w:rsid w:val="00AE72FD"/>
    <w:rsid w:val="00AE7618"/>
    <w:rsid w:val="00AE7EE7"/>
    <w:rsid w:val="00AF0972"/>
    <w:rsid w:val="00AF0B16"/>
    <w:rsid w:val="00AF0EEE"/>
    <w:rsid w:val="00AF1221"/>
    <w:rsid w:val="00AF17C5"/>
    <w:rsid w:val="00AF25CD"/>
    <w:rsid w:val="00AF2892"/>
    <w:rsid w:val="00AF2EFA"/>
    <w:rsid w:val="00AF3480"/>
    <w:rsid w:val="00AF492D"/>
    <w:rsid w:val="00AF4EC0"/>
    <w:rsid w:val="00AF512B"/>
    <w:rsid w:val="00AF56E0"/>
    <w:rsid w:val="00AF5700"/>
    <w:rsid w:val="00AF5784"/>
    <w:rsid w:val="00AF5B36"/>
    <w:rsid w:val="00AF6355"/>
    <w:rsid w:val="00AF660F"/>
    <w:rsid w:val="00AF6669"/>
    <w:rsid w:val="00AF69B5"/>
    <w:rsid w:val="00AF6A8C"/>
    <w:rsid w:val="00AF72E0"/>
    <w:rsid w:val="00AF7DD1"/>
    <w:rsid w:val="00B006E5"/>
    <w:rsid w:val="00B00D22"/>
    <w:rsid w:val="00B00D2C"/>
    <w:rsid w:val="00B01205"/>
    <w:rsid w:val="00B013BF"/>
    <w:rsid w:val="00B01858"/>
    <w:rsid w:val="00B01B56"/>
    <w:rsid w:val="00B01BC0"/>
    <w:rsid w:val="00B01FB6"/>
    <w:rsid w:val="00B0210E"/>
    <w:rsid w:val="00B02A88"/>
    <w:rsid w:val="00B038DF"/>
    <w:rsid w:val="00B0392C"/>
    <w:rsid w:val="00B04504"/>
    <w:rsid w:val="00B04AC1"/>
    <w:rsid w:val="00B04FB0"/>
    <w:rsid w:val="00B0500E"/>
    <w:rsid w:val="00B05344"/>
    <w:rsid w:val="00B05ECA"/>
    <w:rsid w:val="00B067FA"/>
    <w:rsid w:val="00B06E21"/>
    <w:rsid w:val="00B07922"/>
    <w:rsid w:val="00B10239"/>
    <w:rsid w:val="00B10E01"/>
    <w:rsid w:val="00B11042"/>
    <w:rsid w:val="00B111BB"/>
    <w:rsid w:val="00B116CE"/>
    <w:rsid w:val="00B11957"/>
    <w:rsid w:val="00B11C4B"/>
    <w:rsid w:val="00B11D08"/>
    <w:rsid w:val="00B11D81"/>
    <w:rsid w:val="00B12423"/>
    <w:rsid w:val="00B128B3"/>
    <w:rsid w:val="00B129BA"/>
    <w:rsid w:val="00B12EE0"/>
    <w:rsid w:val="00B13727"/>
    <w:rsid w:val="00B14264"/>
    <w:rsid w:val="00B1431C"/>
    <w:rsid w:val="00B151A9"/>
    <w:rsid w:val="00B1590C"/>
    <w:rsid w:val="00B15BEF"/>
    <w:rsid w:val="00B15F1F"/>
    <w:rsid w:val="00B16147"/>
    <w:rsid w:val="00B162E6"/>
    <w:rsid w:val="00B16389"/>
    <w:rsid w:val="00B16A37"/>
    <w:rsid w:val="00B16E1B"/>
    <w:rsid w:val="00B16EE0"/>
    <w:rsid w:val="00B17E7D"/>
    <w:rsid w:val="00B20545"/>
    <w:rsid w:val="00B20554"/>
    <w:rsid w:val="00B2058F"/>
    <w:rsid w:val="00B20C03"/>
    <w:rsid w:val="00B21172"/>
    <w:rsid w:val="00B21AA8"/>
    <w:rsid w:val="00B222C1"/>
    <w:rsid w:val="00B228CF"/>
    <w:rsid w:val="00B22EA9"/>
    <w:rsid w:val="00B23E56"/>
    <w:rsid w:val="00B2466E"/>
    <w:rsid w:val="00B24821"/>
    <w:rsid w:val="00B24BC9"/>
    <w:rsid w:val="00B24BCE"/>
    <w:rsid w:val="00B250A2"/>
    <w:rsid w:val="00B2553B"/>
    <w:rsid w:val="00B256FF"/>
    <w:rsid w:val="00B25AE7"/>
    <w:rsid w:val="00B25E7D"/>
    <w:rsid w:val="00B26951"/>
    <w:rsid w:val="00B2755F"/>
    <w:rsid w:val="00B27C55"/>
    <w:rsid w:val="00B30130"/>
    <w:rsid w:val="00B3040D"/>
    <w:rsid w:val="00B30488"/>
    <w:rsid w:val="00B30942"/>
    <w:rsid w:val="00B30A45"/>
    <w:rsid w:val="00B30AE4"/>
    <w:rsid w:val="00B30CCF"/>
    <w:rsid w:val="00B30E07"/>
    <w:rsid w:val="00B31F90"/>
    <w:rsid w:val="00B32C05"/>
    <w:rsid w:val="00B32C81"/>
    <w:rsid w:val="00B32E6E"/>
    <w:rsid w:val="00B3365E"/>
    <w:rsid w:val="00B34473"/>
    <w:rsid w:val="00B344DB"/>
    <w:rsid w:val="00B3473F"/>
    <w:rsid w:val="00B3555A"/>
    <w:rsid w:val="00B356B0"/>
    <w:rsid w:val="00B35C70"/>
    <w:rsid w:val="00B3601A"/>
    <w:rsid w:val="00B361B0"/>
    <w:rsid w:val="00B365C1"/>
    <w:rsid w:val="00B36E0F"/>
    <w:rsid w:val="00B36F5F"/>
    <w:rsid w:val="00B3761C"/>
    <w:rsid w:val="00B37814"/>
    <w:rsid w:val="00B379F0"/>
    <w:rsid w:val="00B37D89"/>
    <w:rsid w:val="00B37F04"/>
    <w:rsid w:val="00B37F35"/>
    <w:rsid w:val="00B40E3E"/>
    <w:rsid w:val="00B41211"/>
    <w:rsid w:val="00B41476"/>
    <w:rsid w:val="00B414F6"/>
    <w:rsid w:val="00B41704"/>
    <w:rsid w:val="00B41DBE"/>
    <w:rsid w:val="00B42A9F"/>
    <w:rsid w:val="00B43523"/>
    <w:rsid w:val="00B43936"/>
    <w:rsid w:val="00B43E4E"/>
    <w:rsid w:val="00B44255"/>
    <w:rsid w:val="00B442FB"/>
    <w:rsid w:val="00B445E0"/>
    <w:rsid w:val="00B44BAC"/>
    <w:rsid w:val="00B45DC3"/>
    <w:rsid w:val="00B45DE3"/>
    <w:rsid w:val="00B45FBD"/>
    <w:rsid w:val="00B4600C"/>
    <w:rsid w:val="00B46115"/>
    <w:rsid w:val="00B46A6D"/>
    <w:rsid w:val="00B4701A"/>
    <w:rsid w:val="00B47296"/>
    <w:rsid w:val="00B474D0"/>
    <w:rsid w:val="00B47B0A"/>
    <w:rsid w:val="00B47F03"/>
    <w:rsid w:val="00B50602"/>
    <w:rsid w:val="00B50B75"/>
    <w:rsid w:val="00B513A0"/>
    <w:rsid w:val="00B51A31"/>
    <w:rsid w:val="00B51B01"/>
    <w:rsid w:val="00B51DB4"/>
    <w:rsid w:val="00B52790"/>
    <w:rsid w:val="00B541A5"/>
    <w:rsid w:val="00B547B0"/>
    <w:rsid w:val="00B54BB6"/>
    <w:rsid w:val="00B54D54"/>
    <w:rsid w:val="00B54FC1"/>
    <w:rsid w:val="00B55128"/>
    <w:rsid w:val="00B55D01"/>
    <w:rsid w:val="00B56414"/>
    <w:rsid w:val="00B569D7"/>
    <w:rsid w:val="00B56DEE"/>
    <w:rsid w:val="00B57028"/>
    <w:rsid w:val="00B57D52"/>
    <w:rsid w:val="00B600C5"/>
    <w:rsid w:val="00B60322"/>
    <w:rsid w:val="00B60782"/>
    <w:rsid w:val="00B60820"/>
    <w:rsid w:val="00B61256"/>
    <w:rsid w:val="00B61745"/>
    <w:rsid w:val="00B619BF"/>
    <w:rsid w:val="00B62758"/>
    <w:rsid w:val="00B62AC1"/>
    <w:rsid w:val="00B62B41"/>
    <w:rsid w:val="00B62D39"/>
    <w:rsid w:val="00B62D4A"/>
    <w:rsid w:val="00B63770"/>
    <w:rsid w:val="00B63BBC"/>
    <w:rsid w:val="00B63EE1"/>
    <w:rsid w:val="00B63F43"/>
    <w:rsid w:val="00B64085"/>
    <w:rsid w:val="00B6458D"/>
    <w:rsid w:val="00B64673"/>
    <w:rsid w:val="00B65B80"/>
    <w:rsid w:val="00B65CD4"/>
    <w:rsid w:val="00B6615B"/>
    <w:rsid w:val="00B666F6"/>
    <w:rsid w:val="00B6697E"/>
    <w:rsid w:val="00B67133"/>
    <w:rsid w:val="00B67B83"/>
    <w:rsid w:val="00B67D9F"/>
    <w:rsid w:val="00B67F9C"/>
    <w:rsid w:val="00B704E6"/>
    <w:rsid w:val="00B7050B"/>
    <w:rsid w:val="00B70685"/>
    <w:rsid w:val="00B70896"/>
    <w:rsid w:val="00B70B0B"/>
    <w:rsid w:val="00B70C7F"/>
    <w:rsid w:val="00B714E2"/>
    <w:rsid w:val="00B71642"/>
    <w:rsid w:val="00B71C90"/>
    <w:rsid w:val="00B7210D"/>
    <w:rsid w:val="00B722D8"/>
    <w:rsid w:val="00B723D7"/>
    <w:rsid w:val="00B72841"/>
    <w:rsid w:val="00B72945"/>
    <w:rsid w:val="00B72C05"/>
    <w:rsid w:val="00B733AF"/>
    <w:rsid w:val="00B7489F"/>
    <w:rsid w:val="00B74CEE"/>
    <w:rsid w:val="00B755BE"/>
    <w:rsid w:val="00B75B8E"/>
    <w:rsid w:val="00B75CB6"/>
    <w:rsid w:val="00B75D26"/>
    <w:rsid w:val="00B76462"/>
    <w:rsid w:val="00B766B6"/>
    <w:rsid w:val="00B77546"/>
    <w:rsid w:val="00B77A73"/>
    <w:rsid w:val="00B77B39"/>
    <w:rsid w:val="00B77D1C"/>
    <w:rsid w:val="00B802B4"/>
    <w:rsid w:val="00B805EE"/>
    <w:rsid w:val="00B80921"/>
    <w:rsid w:val="00B80960"/>
    <w:rsid w:val="00B80B31"/>
    <w:rsid w:val="00B8132D"/>
    <w:rsid w:val="00B81C22"/>
    <w:rsid w:val="00B8278A"/>
    <w:rsid w:val="00B82938"/>
    <w:rsid w:val="00B82BEC"/>
    <w:rsid w:val="00B83C28"/>
    <w:rsid w:val="00B83D32"/>
    <w:rsid w:val="00B84090"/>
    <w:rsid w:val="00B8417B"/>
    <w:rsid w:val="00B84264"/>
    <w:rsid w:val="00B8472C"/>
    <w:rsid w:val="00B84834"/>
    <w:rsid w:val="00B854B5"/>
    <w:rsid w:val="00B856F6"/>
    <w:rsid w:val="00B8699A"/>
    <w:rsid w:val="00B9081E"/>
    <w:rsid w:val="00B90D74"/>
    <w:rsid w:val="00B914FC"/>
    <w:rsid w:val="00B91648"/>
    <w:rsid w:val="00B91A03"/>
    <w:rsid w:val="00B92102"/>
    <w:rsid w:val="00B92E38"/>
    <w:rsid w:val="00B930A8"/>
    <w:rsid w:val="00B93E2E"/>
    <w:rsid w:val="00B942EB"/>
    <w:rsid w:val="00B944B8"/>
    <w:rsid w:val="00B94890"/>
    <w:rsid w:val="00B953AE"/>
    <w:rsid w:val="00B957B2"/>
    <w:rsid w:val="00B95866"/>
    <w:rsid w:val="00B95D2C"/>
    <w:rsid w:val="00B97750"/>
    <w:rsid w:val="00B97755"/>
    <w:rsid w:val="00B97BE9"/>
    <w:rsid w:val="00BA0CB4"/>
    <w:rsid w:val="00BA13AB"/>
    <w:rsid w:val="00BA1C65"/>
    <w:rsid w:val="00BA283E"/>
    <w:rsid w:val="00BA48B1"/>
    <w:rsid w:val="00BA48D8"/>
    <w:rsid w:val="00BA4D98"/>
    <w:rsid w:val="00BA5349"/>
    <w:rsid w:val="00BA5447"/>
    <w:rsid w:val="00BA63FE"/>
    <w:rsid w:val="00BA6423"/>
    <w:rsid w:val="00BA667D"/>
    <w:rsid w:val="00BA7778"/>
    <w:rsid w:val="00BA7EB1"/>
    <w:rsid w:val="00BB007A"/>
    <w:rsid w:val="00BB07BA"/>
    <w:rsid w:val="00BB0DAF"/>
    <w:rsid w:val="00BB1453"/>
    <w:rsid w:val="00BB1695"/>
    <w:rsid w:val="00BB173C"/>
    <w:rsid w:val="00BB2012"/>
    <w:rsid w:val="00BB255E"/>
    <w:rsid w:val="00BB2DEA"/>
    <w:rsid w:val="00BB35C3"/>
    <w:rsid w:val="00BB474E"/>
    <w:rsid w:val="00BB4B42"/>
    <w:rsid w:val="00BB5705"/>
    <w:rsid w:val="00BB5BAB"/>
    <w:rsid w:val="00BB67D9"/>
    <w:rsid w:val="00BB6850"/>
    <w:rsid w:val="00BB6AB1"/>
    <w:rsid w:val="00BB75C4"/>
    <w:rsid w:val="00BB77DF"/>
    <w:rsid w:val="00BB78DA"/>
    <w:rsid w:val="00BC05B0"/>
    <w:rsid w:val="00BC05E0"/>
    <w:rsid w:val="00BC063A"/>
    <w:rsid w:val="00BC0999"/>
    <w:rsid w:val="00BC1092"/>
    <w:rsid w:val="00BC167F"/>
    <w:rsid w:val="00BC1947"/>
    <w:rsid w:val="00BC371C"/>
    <w:rsid w:val="00BC38DB"/>
    <w:rsid w:val="00BC398D"/>
    <w:rsid w:val="00BC3E82"/>
    <w:rsid w:val="00BC4111"/>
    <w:rsid w:val="00BC4AFC"/>
    <w:rsid w:val="00BC516D"/>
    <w:rsid w:val="00BC62B9"/>
    <w:rsid w:val="00BC6898"/>
    <w:rsid w:val="00BC74F5"/>
    <w:rsid w:val="00BD0464"/>
    <w:rsid w:val="00BD0719"/>
    <w:rsid w:val="00BD09AB"/>
    <w:rsid w:val="00BD0A66"/>
    <w:rsid w:val="00BD0DE1"/>
    <w:rsid w:val="00BD10AF"/>
    <w:rsid w:val="00BD1418"/>
    <w:rsid w:val="00BD2148"/>
    <w:rsid w:val="00BD3605"/>
    <w:rsid w:val="00BD376B"/>
    <w:rsid w:val="00BD3B97"/>
    <w:rsid w:val="00BD44E9"/>
    <w:rsid w:val="00BD4A12"/>
    <w:rsid w:val="00BD50A0"/>
    <w:rsid w:val="00BD59A9"/>
    <w:rsid w:val="00BD6036"/>
    <w:rsid w:val="00BD613C"/>
    <w:rsid w:val="00BD613D"/>
    <w:rsid w:val="00BD69C0"/>
    <w:rsid w:val="00BD6B6B"/>
    <w:rsid w:val="00BD711F"/>
    <w:rsid w:val="00BD71AF"/>
    <w:rsid w:val="00BD73C7"/>
    <w:rsid w:val="00BD7403"/>
    <w:rsid w:val="00BD78CF"/>
    <w:rsid w:val="00BD794D"/>
    <w:rsid w:val="00BE0395"/>
    <w:rsid w:val="00BE11EB"/>
    <w:rsid w:val="00BE1227"/>
    <w:rsid w:val="00BE13AD"/>
    <w:rsid w:val="00BE1636"/>
    <w:rsid w:val="00BE1C3E"/>
    <w:rsid w:val="00BE1D05"/>
    <w:rsid w:val="00BE235E"/>
    <w:rsid w:val="00BE373A"/>
    <w:rsid w:val="00BE3F30"/>
    <w:rsid w:val="00BE4163"/>
    <w:rsid w:val="00BE4D96"/>
    <w:rsid w:val="00BE51A7"/>
    <w:rsid w:val="00BE5645"/>
    <w:rsid w:val="00BE59FB"/>
    <w:rsid w:val="00BE6DAC"/>
    <w:rsid w:val="00BE6E2A"/>
    <w:rsid w:val="00BE6FBE"/>
    <w:rsid w:val="00BF0154"/>
    <w:rsid w:val="00BF03B6"/>
    <w:rsid w:val="00BF080F"/>
    <w:rsid w:val="00BF0FF3"/>
    <w:rsid w:val="00BF157F"/>
    <w:rsid w:val="00BF16E0"/>
    <w:rsid w:val="00BF178B"/>
    <w:rsid w:val="00BF18A5"/>
    <w:rsid w:val="00BF299A"/>
    <w:rsid w:val="00BF2AD5"/>
    <w:rsid w:val="00BF33A7"/>
    <w:rsid w:val="00BF3528"/>
    <w:rsid w:val="00BF3847"/>
    <w:rsid w:val="00BF3A0C"/>
    <w:rsid w:val="00BF433B"/>
    <w:rsid w:val="00BF463F"/>
    <w:rsid w:val="00BF47CF"/>
    <w:rsid w:val="00BF4A54"/>
    <w:rsid w:val="00BF5033"/>
    <w:rsid w:val="00BF585E"/>
    <w:rsid w:val="00BF58A9"/>
    <w:rsid w:val="00BF58E7"/>
    <w:rsid w:val="00BF5974"/>
    <w:rsid w:val="00BF64BB"/>
    <w:rsid w:val="00BF658F"/>
    <w:rsid w:val="00BF696F"/>
    <w:rsid w:val="00BF6C75"/>
    <w:rsid w:val="00BF707F"/>
    <w:rsid w:val="00BF754B"/>
    <w:rsid w:val="00BF7DE6"/>
    <w:rsid w:val="00C00162"/>
    <w:rsid w:val="00C00522"/>
    <w:rsid w:val="00C006C1"/>
    <w:rsid w:val="00C0083D"/>
    <w:rsid w:val="00C00856"/>
    <w:rsid w:val="00C014FC"/>
    <w:rsid w:val="00C0193F"/>
    <w:rsid w:val="00C01F17"/>
    <w:rsid w:val="00C032D3"/>
    <w:rsid w:val="00C0382B"/>
    <w:rsid w:val="00C03B4E"/>
    <w:rsid w:val="00C03CC8"/>
    <w:rsid w:val="00C03CCD"/>
    <w:rsid w:val="00C03EEC"/>
    <w:rsid w:val="00C04075"/>
    <w:rsid w:val="00C040EB"/>
    <w:rsid w:val="00C056E9"/>
    <w:rsid w:val="00C06111"/>
    <w:rsid w:val="00C0733E"/>
    <w:rsid w:val="00C07EE9"/>
    <w:rsid w:val="00C114E0"/>
    <w:rsid w:val="00C11899"/>
    <w:rsid w:val="00C11DDF"/>
    <w:rsid w:val="00C12519"/>
    <w:rsid w:val="00C13183"/>
    <w:rsid w:val="00C13492"/>
    <w:rsid w:val="00C135C0"/>
    <w:rsid w:val="00C13814"/>
    <w:rsid w:val="00C142C4"/>
    <w:rsid w:val="00C14345"/>
    <w:rsid w:val="00C1435D"/>
    <w:rsid w:val="00C14620"/>
    <w:rsid w:val="00C148FD"/>
    <w:rsid w:val="00C14ECD"/>
    <w:rsid w:val="00C15F7B"/>
    <w:rsid w:val="00C16590"/>
    <w:rsid w:val="00C16B79"/>
    <w:rsid w:val="00C171F1"/>
    <w:rsid w:val="00C17CD4"/>
    <w:rsid w:val="00C20C19"/>
    <w:rsid w:val="00C20F38"/>
    <w:rsid w:val="00C217F8"/>
    <w:rsid w:val="00C21D4E"/>
    <w:rsid w:val="00C21DE1"/>
    <w:rsid w:val="00C21DE5"/>
    <w:rsid w:val="00C2249A"/>
    <w:rsid w:val="00C2258B"/>
    <w:rsid w:val="00C228C2"/>
    <w:rsid w:val="00C22B03"/>
    <w:rsid w:val="00C23099"/>
    <w:rsid w:val="00C236EF"/>
    <w:rsid w:val="00C24016"/>
    <w:rsid w:val="00C24807"/>
    <w:rsid w:val="00C2685C"/>
    <w:rsid w:val="00C26CBF"/>
    <w:rsid w:val="00C26DDE"/>
    <w:rsid w:val="00C277AE"/>
    <w:rsid w:val="00C30199"/>
    <w:rsid w:val="00C30E87"/>
    <w:rsid w:val="00C312CC"/>
    <w:rsid w:val="00C31E38"/>
    <w:rsid w:val="00C320CB"/>
    <w:rsid w:val="00C32822"/>
    <w:rsid w:val="00C32A69"/>
    <w:rsid w:val="00C338EF"/>
    <w:rsid w:val="00C339B9"/>
    <w:rsid w:val="00C33C2B"/>
    <w:rsid w:val="00C34168"/>
    <w:rsid w:val="00C34D30"/>
    <w:rsid w:val="00C34E04"/>
    <w:rsid w:val="00C34E85"/>
    <w:rsid w:val="00C35181"/>
    <w:rsid w:val="00C35288"/>
    <w:rsid w:val="00C3593F"/>
    <w:rsid w:val="00C360D7"/>
    <w:rsid w:val="00C3692F"/>
    <w:rsid w:val="00C36A61"/>
    <w:rsid w:val="00C36BF4"/>
    <w:rsid w:val="00C37CC4"/>
    <w:rsid w:val="00C4027D"/>
    <w:rsid w:val="00C402CA"/>
    <w:rsid w:val="00C404C7"/>
    <w:rsid w:val="00C40615"/>
    <w:rsid w:val="00C40DA4"/>
    <w:rsid w:val="00C4101B"/>
    <w:rsid w:val="00C41AB3"/>
    <w:rsid w:val="00C42272"/>
    <w:rsid w:val="00C42306"/>
    <w:rsid w:val="00C424DF"/>
    <w:rsid w:val="00C42683"/>
    <w:rsid w:val="00C42FFD"/>
    <w:rsid w:val="00C43C8C"/>
    <w:rsid w:val="00C43C99"/>
    <w:rsid w:val="00C43D77"/>
    <w:rsid w:val="00C44149"/>
    <w:rsid w:val="00C459FD"/>
    <w:rsid w:val="00C461B2"/>
    <w:rsid w:val="00C46261"/>
    <w:rsid w:val="00C46DDB"/>
    <w:rsid w:val="00C47486"/>
    <w:rsid w:val="00C4758B"/>
    <w:rsid w:val="00C47830"/>
    <w:rsid w:val="00C47F55"/>
    <w:rsid w:val="00C47FC4"/>
    <w:rsid w:val="00C5133C"/>
    <w:rsid w:val="00C519DB"/>
    <w:rsid w:val="00C51B5F"/>
    <w:rsid w:val="00C52645"/>
    <w:rsid w:val="00C52A88"/>
    <w:rsid w:val="00C52BB7"/>
    <w:rsid w:val="00C52CCF"/>
    <w:rsid w:val="00C52F03"/>
    <w:rsid w:val="00C5355C"/>
    <w:rsid w:val="00C5359E"/>
    <w:rsid w:val="00C53A30"/>
    <w:rsid w:val="00C53A9E"/>
    <w:rsid w:val="00C53D7C"/>
    <w:rsid w:val="00C53E30"/>
    <w:rsid w:val="00C54160"/>
    <w:rsid w:val="00C543AF"/>
    <w:rsid w:val="00C55420"/>
    <w:rsid w:val="00C554E6"/>
    <w:rsid w:val="00C55D12"/>
    <w:rsid w:val="00C603AD"/>
    <w:rsid w:val="00C60FB6"/>
    <w:rsid w:val="00C61351"/>
    <w:rsid w:val="00C6171B"/>
    <w:rsid w:val="00C618CA"/>
    <w:rsid w:val="00C62258"/>
    <w:rsid w:val="00C63046"/>
    <w:rsid w:val="00C64701"/>
    <w:rsid w:val="00C647D6"/>
    <w:rsid w:val="00C64D44"/>
    <w:rsid w:val="00C64E9F"/>
    <w:rsid w:val="00C65157"/>
    <w:rsid w:val="00C65319"/>
    <w:rsid w:val="00C65412"/>
    <w:rsid w:val="00C65787"/>
    <w:rsid w:val="00C657D1"/>
    <w:rsid w:val="00C65DE1"/>
    <w:rsid w:val="00C666F8"/>
    <w:rsid w:val="00C66CAA"/>
    <w:rsid w:val="00C715DD"/>
    <w:rsid w:val="00C71705"/>
    <w:rsid w:val="00C71842"/>
    <w:rsid w:val="00C71A1F"/>
    <w:rsid w:val="00C72136"/>
    <w:rsid w:val="00C72497"/>
    <w:rsid w:val="00C725D2"/>
    <w:rsid w:val="00C72605"/>
    <w:rsid w:val="00C72ACF"/>
    <w:rsid w:val="00C72BC1"/>
    <w:rsid w:val="00C732D5"/>
    <w:rsid w:val="00C73434"/>
    <w:rsid w:val="00C73968"/>
    <w:rsid w:val="00C73C72"/>
    <w:rsid w:val="00C73C88"/>
    <w:rsid w:val="00C740DA"/>
    <w:rsid w:val="00C741BE"/>
    <w:rsid w:val="00C7460F"/>
    <w:rsid w:val="00C7490C"/>
    <w:rsid w:val="00C74E3F"/>
    <w:rsid w:val="00C74FC7"/>
    <w:rsid w:val="00C75006"/>
    <w:rsid w:val="00C75E7B"/>
    <w:rsid w:val="00C77160"/>
    <w:rsid w:val="00C77181"/>
    <w:rsid w:val="00C7739A"/>
    <w:rsid w:val="00C7741F"/>
    <w:rsid w:val="00C77846"/>
    <w:rsid w:val="00C778DA"/>
    <w:rsid w:val="00C77A1E"/>
    <w:rsid w:val="00C803FD"/>
    <w:rsid w:val="00C80E32"/>
    <w:rsid w:val="00C810BC"/>
    <w:rsid w:val="00C813EB"/>
    <w:rsid w:val="00C81AEA"/>
    <w:rsid w:val="00C81CCF"/>
    <w:rsid w:val="00C822F6"/>
    <w:rsid w:val="00C823B2"/>
    <w:rsid w:val="00C82A79"/>
    <w:rsid w:val="00C82FB6"/>
    <w:rsid w:val="00C83216"/>
    <w:rsid w:val="00C83D79"/>
    <w:rsid w:val="00C8457E"/>
    <w:rsid w:val="00C859CA"/>
    <w:rsid w:val="00C85D54"/>
    <w:rsid w:val="00C85E18"/>
    <w:rsid w:val="00C85FDE"/>
    <w:rsid w:val="00C860B6"/>
    <w:rsid w:val="00C86F2C"/>
    <w:rsid w:val="00C87694"/>
    <w:rsid w:val="00C87DD7"/>
    <w:rsid w:val="00C90041"/>
    <w:rsid w:val="00C9035A"/>
    <w:rsid w:val="00C908F4"/>
    <w:rsid w:val="00C91019"/>
    <w:rsid w:val="00C923E3"/>
    <w:rsid w:val="00C9245E"/>
    <w:rsid w:val="00C92A2A"/>
    <w:rsid w:val="00C933B4"/>
    <w:rsid w:val="00C936FA"/>
    <w:rsid w:val="00C937D4"/>
    <w:rsid w:val="00C93E17"/>
    <w:rsid w:val="00C93E18"/>
    <w:rsid w:val="00C94041"/>
    <w:rsid w:val="00C94D0C"/>
    <w:rsid w:val="00C94E55"/>
    <w:rsid w:val="00C94E9F"/>
    <w:rsid w:val="00C95A0F"/>
    <w:rsid w:val="00C95D77"/>
    <w:rsid w:val="00C9620E"/>
    <w:rsid w:val="00C969B0"/>
    <w:rsid w:val="00C96C02"/>
    <w:rsid w:val="00C96D08"/>
    <w:rsid w:val="00C97205"/>
    <w:rsid w:val="00C9766A"/>
    <w:rsid w:val="00CA00F9"/>
    <w:rsid w:val="00CA23D2"/>
    <w:rsid w:val="00CA2DB7"/>
    <w:rsid w:val="00CA3940"/>
    <w:rsid w:val="00CA4450"/>
    <w:rsid w:val="00CA4CBC"/>
    <w:rsid w:val="00CA4D93"/>
    <w:rsid w:val="00CA55F9"/>
    <w:rsid w:val="00CA5D96"/>
    <w:rsid w:val="00CA602B"/>
    <w:rsid w:val="00CA6183"/>
    <w:rsid w:val="00CA64A3"/>
    <w:rsid w:val="00CA699B"/>
    <w:rsid w:val="00CA6B88"/>
    <w:rsid w:val="00CA6E1F"/>
    <w:rsid w:val="00CA72E0"/>
    <w:rsid w:val="00CA76DA"/>
    <w:rsid w:val="00CA7FA4"/>
    <w:rsid w:val="00CB12F6"/>
    <w:rsid w:val="00CB354C"/>
    <w:rsid w:val="00CB3ECA"/>
    <w:rsid w:val="00CB601C"/>
    <w:rsid w:val="00CB62F3"/>
    <w:rsid w:val="00CB6593"/>
    <w:rsid w:val="00CB6F4E"/>
    <w:rsid w:val="00CB71BD"/>
    <w:rsid w:val="00CB73C7"/>
    <w:rsid w:val="00CB74E5"/>
    <w:rsid w:val="00CB7733"/>
    <w:rsid w:val="00CB7899"/>
    <w:rsid w:val="00CC00ED"/>
    <w:rsid w:val="00CC040B"/>
    <w:rsid w:val="00CC0613"/>
    <w:rsid w:val="00CC172E"/>
    <w:rsid w:val="00CC17EC"/>
    <w:rsid w:val="00CC1862"/>
    <w:rsid w:val="00CC1B9A"/>
    <w:rsid w:val="00CC1BF7"/>
    <w:rsid w:val="00CC1D51"/>
    <w:rsid w:val="00CC1F5A"/>
    <w:rsid w:val="00CC2045"/>
    <w:rsid w:val="00CC2E0B"/>
    <w:rsid w:val="00CC2E40"/>
    <w:rsid w:val="00CC3065"/>
    <w:rsid w:val="00CC41B2"/>
    <w:rsid w:val="00CC4581"/>
    <w:rsid w:val="00CC4827"/>
    <w:rsid w:val="00CC4EE5"/>
    <w:rsid w:val="00CC504C"/>
    <w:rsid w:val="00CC507E"/>
    <w:rsid w:val="00CC5142"/>
    <w:rsid w:val="00CC5F98"/>
    <w:rsid w:val="00CC6519"/>
    <w:rsid w:val="00CC66D0"/>
    <w:rsid w:val="00CC6CFE"/>
    <w:rsid w:val="00CC6E53"/>
    <w:rsid w:val="00CC71C5"/>
    <w:rsid w:val="00CC7587"/>
    <w:rsid w:val="00CC7C84"/>
    <w:rsid w:val="00CD017C"/>
    <w:rsid w:val="00CD018B"/>
    <w:rsid w:val="00CD06DA"/>
    <w:rsid w:val="00CD0DDD"/>
    <w:rsid w:val="00CD1355"/>
    <w:rsid w:val="00CD15CA"/>
    <w:rsid w:val="00CD15D6"/>
    <w:rsid w:val="00CD24D5"/>
    <w:rsid w:val="00CD2C19"/>
    <w:rsid w:val="00CD30A3"/>
    <w:rsid w:val="00CD37F2"/>
    <w:rsid w:val="00CD3A85"/>
    <w:rsid w:val="00CD450D"/>
    <w:rsid w:val="00CD4924"/>
    <w:rsid w:val="00CD54D5"/>
    <w:rsid w:val="00CD566B"/>
    <w:rsid w:val="00CD57CD"/>
    <w:rsid w:val="00CD59EB"/>
    <w:rsid w:val="00CD5D5E"/>
    <w:rsid w:val="00CD6478"/>
    <w:rsid w:val="00CD65FE"/>
    <w:rsid w:val="00CD6788"/>
    <w:rsid w:val="00CD6C64"/>
    <w:rsid w:val="00CD75D8"/>
    <w:rsid w:val="00CD7FA0"/>
    <w:rsid w:val="00CE0FEB"/>
    <w:rsid w:val="00CE13F2"/>
    <w:rsid w:val="00CE169A"/>
    <w:rsid w:val="00CE1740"/>
    <w:rsid w:val="00CE2472"/>
    <w:rsid w:val="00CE2855"/>
    <w:rsid w:val="00CE3429"/>
    <w:rsid w:val="00CE3DC9"/>
    <w:rsid w:val="00CE43BD"/>
    <w:rsid w:val="00CE4882"/>
    <w:rsid w:val="00CE58E0"/>
    <w:rsid w:val="00CE5A40"/>
    <w:rsid w:val="00CE6F6D"/>
    <w:rsid w:val="00CE711B"/>
    <w:rsid w:val="00CE7368"/>
    <w:rsid w:val="00CE7827"/>
    <w:rsid w:val="00CF01BD"/>
    <w:rsid w:val="00CF053A"/>
    <w:rsid w:val="00CF0D53"/>
    <w:rsid w:val="00CF19AB"/>
    <w:rsid w:val="00CF21DB"/>
    <w:rsid w:val="00CF2210"/>
    <w:rsid w:val="00CF26B0"/>
    <w:rsid w:val="00CF26CB"/>
    <w:rsid w:val="00CF27F0"/>
    <w:rsid w:val="00CF3003"/>
    <w:rsid w:val="00CF345C"/>
    <w:rsid w:val="00CF35DB"/>
    <w:rsid w:val="00CF374F"/>
    <w:rsid w:val="00CF37A5"/>
    <w:rsid w:val="00CF3A95"/>
    <w:rsid w:val="00CF4011"/>
    <w:rsid w:val="00CF42AA"/>
    <w:rsid w:val="00CF4C13"/>
    <w:rsid w:val="00CF658E"/>
    <w:rsid w:val="00CF6F02"/>
    <w:rsid w:val="00CF72A3"/>
    <w:rsid w:val="00CF7392"/>
    <w:rsid w:val="00CF7BF6"/>
    <w:rsid w:val="00CF7EC5"/>
    <w:rsid w:val="00D0096C"/>
    <w:rsid w:val="00D00E03"/>
    <w:rsid w:val="00D00F32"/>
    <w:rsid w:val="00D011DD"/>
    <w:rsid w:val="00D01680"/>
    <w:rsid w:val="00D018DF"/>
    <w:rsid w:val="00D01C6D"/>
    <w:rsid w:val="00D02C02"/>
    <w:rsid w:val="00D02E6A"/>
    <w:rsid w:val="00D034AB"/>
    <w:rsid w:val="00D035E5"/>
    <w:rsid w:val="00D036B9"/>
    <w:rsid w:val="00D036E5"/>
    <w:rsid w:val="00D04903"/>
    <w:rsid w:val="00D04A09"/>
    <w:rsid w:val="00D05840"/>
    <w:rsid w:val="00D061EC"/>
    <w:rsid w:val="00D070CC"/>
    <w:rsid w:val="00D0722D"/>
    <w:rsid w:val="00D0732E"/>
    <w:rsid w:val="00D07A00"/>
    <w:rsid w:val="00D105E0"/>
    <w:rsid w:val="00D10CDC"/>
    <w:rsid w:val="00D10FA0"/>
    <w:rsid w:val="00D112E8"/>
    <w:rsid w:val="00D11CB5"/>
    <w:rsid w:val="00D11D91"/>
    <w:rsid w:val="00D13AE5"/>
    <w:rsid w:val="00D13B0A"/>
    <w:rsid w:val="00D13C3F"/>
    <w:rsid w:val="00D13C4E"/>
    <w:rsid w:val="00D13F65"/>
    <w:rsid w:val="00D140EB"/>
    <w:rsid w:val="00D142FE"/>
    <w:rsid w:val="00D14581"/>
    <w:rsid w:val="00D149EB"/>
    <w:rsid w:val="00D14F42"/>
    <w:rsid w:val="00D1671B"/>
    <w:rsid w:val="00D17B88"/>
    <w:rsid w:val="00D17C2F"/>
    <w:rsid w:val="00D17CC7"/>
    <w:rsid w:val="00D17DA8"/>
    <w:rsid w:val="00D17FB0"/>
    <w:rsid w:val="00D20586"/>
    <w:rsid w:val="00D20F73"/>
    <w:rsid w:val="00D211C4"/>
    <w:rsid w:val="00D21C07"/>
    <w:rsid w:val="00D21CDC"/>
    <w:rsid w:val="00D22CFB"/>
    <w:rsid w:val="00D231CB"/>
    <w:rsid w:val="00D23341"/>
    <w:rsid w:val="00D24684"/>
    <w:rsid w:val="00D248AD"/>
    <w:rsid w:val="00D24FF8"/>
    <w:rsid w:val="00D25D9C"/>
    <w:rsid w:val="00D266F2"/>
    <w:rsid w:val="00D26953"/>
    <w:rsid w:val="00D27910"/>
    <w:rsid w:val="00D27FE2"/>
    <w:rsid w:val="00D27FEA"/>
    <w:rsid w:val="00D30F99"/>
    <w:rsid w:val="00D3108D"/>
    <w:rsid w:val="00D3132C"/>
    <w:rsid w:val="00D32153"/>
    <w:rsid w:val="00D32950"/>
    <w:rsid w:val="00D329A1"/>
    <w:rsid w:val="00D32AEE"/>
    <w:rsid w:val="00D32B41"/>
    <w:rsid w:val="00D32BC6"/>
    <w:rsid w:val="00D330AC"/>
    <w:rsid w:val="00D34094"/>
    <w:rsid w:val="00D34D70"/>
    <w:rsid w:val="00D34F36"/>
    <w:rsid w:val="00D34FC1"/>
    <w:rsid w:val="00D352EE"/>
    <w:rsid w:val="00D35592"/>
    <w:rsid w:val="00D35AB7"/>
    <w:rsid w:val="00D35C52"/>
    <w:rsid w:val="00D364DA"/>
    <w:rsid w:val="00D36D2A"/>
    <w:rsid w:val="00D37CC7"/>
    <w:rsid w:val="00D40310"/>
    <w:rsid w:val="00D40C1A"/>
    <w:rsid w:val="00D4123D"/>
    <w:rsid w:val="00D41247"/>
    <w:rsid w:val="00D41CF3"/>
    <w:rsid w:val="00D41EFC"/>
    <w:rsid w:val="00D425D8"/>
    <w:rsid w:val="00D42794"/>
    <w:rsid w:val="00D42804"/>
    <w:rsid w:val="00D42C83"/>
    <w:rsid w:val="00D42C98"/>
    <w:rsid w:val="00D44F3A"/>
    <w:rsid w:val="00D451D3"/>
    <w:rsid w:val="00D4557C"/>
    <w:rsid w:val="00D45AE2"/>
    <w:rsid w:val="00D4669B"/>
    <w:rsid w:val="00D46B79"/>
    <w:rsid w:val="00D46E2D"/>
    <w:rsid w:val="00D503AC"/>
    <w:rsid w:val="00D50BBA"/>
    <w:rsid w:val="00D50EA1"/>
    <w:rsid w:val="00D51EE6"/>
    <w:rsid w:val="00D51F16"/>
    <w:rsid w:val="00D527D0"/>
    <w:rsid w:val="00D52AC8"/>
    <w:rsid w:val="00D5314B"/>
    <w:rsid w:val="00D53549"/>
    <w:rsid w:val="00D53E40"/>
    <w:rsid w:val="00D54060"/>
    <w:rsid w:val="00D5597A"/>
    <w:rsid w:val="00D57381"/>
    <w:rsid w:val="00D573C4"/>
    <w:rsid w:val="00D575B8"/>
    <w:rsid w:val="00D57937"/>
    <w:rsid w:val="00D57BB7"/>
    <w:rsid w:val="00D57E56"/>
    <w:rsid w:val="00D608BF"/>
    <w:rsid w:val="00D61A25"/>
    <w:rsid w:val="00D62648"/>
    <w:rsid w:val="00D62978"/>
    <w:rsid w:val="00D62A0B"/>
    <w:rsid w:val="00D64528"/>
    <w:rsid w:val="00D64C76"/>
    <w:rsid w:val="00D65342"/>
    <w:rsid w:val="00D65CF6"/>
    <w:rsid w:val="00D65DF8"/>
    <w:rsid w:val="00D66073"/>
    <w:rsid w:val="00D6618B"/>
    <w:rsid w:val="00D66EAA"/>
    <w:rsid w:val="00D67BFB"/>
    <w:rsid w:val="00D70537"/>
    <w:rsid w:val="00D70AAE"/>
    <w:rsid w:val="00D7159B"/>
    <w:rsid w:val="00D723A3"/>
    <w:rsid w:val="00D727D0"/>
    <w:rsid w:val="00D72ABA"/>
    <w:rsid w:val="00D72CBF"/>
    <w:rsid w:val="00D735AB"/>
    <w:rsid w:val="00D73DBA"/>
    <w:rsid w:val="00D74222"/>
    <w:rsid w:val="00D742F1"/>
    <w:rsid w:val="00D75714"/>
    <w:rsid w:val="00D7619C"/>
    <w:rsid w:val="00D766F7"/>
    <w:rsid w:val="00D772B4"/>
    <w:rsid w:val="00D772BD"/>
    <w:rsid w:val="00D773AA"/>
    <w:rsid w:val="00D778FE"/>
    <w:rsid w:val="00D801F0"/>
    <w:rsid w:val="00D80490"/>
    <w:rsid w:val="00D805E3"/>
    <w:rsid w:val="00D80A95"/>
    <w:rsid w:val="00D80C6D"/>
    <w:rsid w:val="00D812FA"/>
    <w:rsid w:val="00D8133D"/>
    <w:rsid w:val="00D81449"/>
    <w:rsid w:val="00D815C1"/>
    <w:rsid w:val="00D83C14"/>
    <w:rsid w:val="00D84E6E"/>
    <w:rsid w:val="00D859D9"/>
    <w:rsid w:val="00D85CEC"/>
    <w:rsid w:val="00D86126"/>
    <w:rsid w:val="00D866FE"/>
    <w:rsid w:val="00D8694D"/>
    <w:rsid w:val="00D87133"/>
    <w:rsid w:val="00D87549"/>
    <w:rsid w:val="00D9023C"/>
    <w:rsid w:val="00D903F4"/>
    <w:rsid w:val="00D90421"/>
    <w:rsid w:val="00D90EF3"/>
    <w:rsid w:val="00D912A0"/>
    <w:rsid w:val="00D91ABE"/>
    <w:rsid w:val="00D91DC4"/>
    <w:rsid w:val="00D91F09"/>
    <w:rsid w:val="00D91FC6"/>
    <w:rsid w:val="00D92393"/>
    <w:rsid w:val="00D92412"/>
    <w:rsid w:val="00D93493"/>
    <w:rsid w:val="00D937E8"/>
    <w:rsid w:val="00D939A6"/>
    <w:rsid w:val="00D93F84"/>
    <w:rsid w:val="00D952F2"/>
    <w:rsid w:val="00D95C8B"/>
    <w:rsid w:val="00D95E2C"/>
    <w:rsid w:val="00D9645F"/>
    <w:rsid w:val="00D96691"/>
    <w:rsid w:val="00D96773"/>
    <w:rsid w:val="00D97674"/>
    <w:rsid w:val="00DA00D9"/>
    <w:rsid w:val="00DA0319"/>
    <w:rsid w:val="00DA0577"/>
    <w:rsid w:val="00DA10D3"/>
    <w:rsid w:val="00DA110C"/>
    <w:rsid w:val="00DA16CB"/>
    <w:rsid w:val="00DA185B"/>
    <w:rsid w:val="00DA22C5"/>
    <w:rsid w:val="00DA2696"/>
    <w:rsid w:val="00DA3268"/>
    <w:rsid w:val="00DA37F3"/>
    <w:rsid w:val="00DA381F"/>
    <w:rsid w:val="00DA4766"/>
    <w:rsid w:val="00DA4A08"/>
    <w:rsid w:val="00DA4A2E"/>
    <w:rsid w:val="00DA4AF1"/>
    <w:rsid w:val="00DA50FD"/>
    <w:rsid w:val="00DA5770"/>
    <w:rsid w:val="00DA6B35"/>
    <w:rsid w:val="00DB091C"/>
    <w:rsid w:val="00DB0BE1"/>
    <w:rsid w:val="00DB1078"/>
    <w:rsid w:val="00DB1676"/>
    <w:rsid w:val="00DB198F"/>
    <w:rsid w:val="00DB1C12"/>
    <w:rsid w:val="00DB1F30"/>
    <w:rsid w:val="00DB2095"/>
    <w:rsid w:val="00DB249E"/>
    <w:rsid w:val="00DB2683"/>
    <w:rsid w:val="00DB3A65"/>
    <w:rsid w:val="00DB4255"/>
    <w:rsid w:val="00DB4655"/>
    <w:rsid w:val="00DB48DB"/>
    <w:rsid w:val="00DB4AD9"/>
    <w:rsid w:val="00DB4BF1"/>
    <w:rsid w:val="00DB50FD"/>
    <w:rsid w:val="00DB57FC"/>
    <w:rsid w:val="00DB5D14"/>
    <w:rsid w:val="00DB681D"/>
    <w:rsid w:val="00DB691A"/>
    <w:rsid w:val="00DB6AE6"/>
    <w:rsid w:val="00DB6C95"/>
    <w:rsid w:val="00DB6F75"/>
    <w:rsid w:val="00DB706D"/>
    <w:rsid w:val="00DB7177"/>
    <w:rsid w:val="00DB7725"/>
    <w:rsid w:val="00DB781A"/>
    <w:rsid w:val="00DB7B56"/>
    <w:rsid w:val="00DB7DA7"/>
    <w:rsid w:val="00DC0875"/>
    <w:rsid w:val="00DC0B80"/>
    <w:rsid w:val="00DC112C"/>
    <w:rsid w:val="00DC1450"/>
    <w:rsid w:val="00DC207B"/>
    <w:rsid w:val="00DC2720"/>
    <w:rsid w:val="00DC2EAC"/>
    <w:rsid w:val="00DC2F2C"/>
    <w:rsid w:val="00DC33F3"/>
    <w:rsid w:val="00DC3A87"/>
    <w:rsid w:val="00DC3D5B"/>
    <w:rsid w:val="00DC3E68"/>
    <w:rsid w:val="00DC4021"/>
    <w:rsid w:val="00DC431E"/>
    <w:rsid w:val="00DC4497"/>
    <w:rsid w:val="00DC4D50"/>
    <w:rsid w:val="00DC4D91"/>
    <w:rsid w:val="00DC4DC8"/>
    <w:rsid w:val="00DC5B48"/>
    <w:rsid w:val="00DC61A3"/>
    <w:rsid w:val="00DC6203"/>
    <w:rsid w:val="00DC69F6"/>
    <w:rsid w:val="00DC6BCC"/>
    <w:rsid w:val="00DC6D37"/>
    <w:rsid w:val="00DC7674"/>
    <w:rsid w:val="00DC77F1"/>
    <w:rsid w:val="00DD1082"/>
    <w:rsid w:val="00DD160B"/>
    <w:rsid w:val="00DD1B03"/>
    <w:rsid w:val="00DD28E7"/>
    <w:rsid w:val="00DD2B23"/>
    <w:rsid w:val="00DD2DC2"/>
    <w:rsid w:val="00DD4220"/>
    <w:rsid w:val="00DD4651"/>
    <w:rsid w:val="00DD4DA4"/>
    <w:rsid w:val="00DD550C"/>
    <w:rsid w:val="00DD5574"/>
    <w:rsid w:val="00DD5C1E"/>
    <w:rsid w:val="00DD5FB6"/>
    <w:rsid w:val="00DD6030"/>
    <w:rsid w:val="00DD6314"/>
    <w:rsid w:val="00DD7B6F"/>
    <w:rsid w:val="00DD7D2F"/>
    <w:rsid w:val="00DD7FF0"/>
    <w:rsid w:val="00DE0573"/>
    <w:rsid w:val="00DE0ACA"/>
    <w:rsid w:val="00DE0C42"/>
    <w:rsid w:val="00DE1066"/>
    <w:rsid w:val="00DE15C6"/>
    <w:rsid w:val="00DE2A9A"/>
    <w:rsid w:val="00DE38AC"/>
    <w:rsid w:val="00DE3D0E"/>
    <w:rsid w:val="00DE483B"/>
    <w:rsid w:val="00DE5560"/>
    <w:rsid w:val="00DE59AC"/>
    <w:rsid w:val="00DE5C32"/>
    <w:rsid w:val="00DE5F1C"/>
    <w:rsid w:val="00DE5FFA"/>
    <w:rsid w:val="00DE60B7"/>
    <w:rsid w:val="00DE6200"/>
    <w:rsid w:val="00DE681C"/>
    <w:rsid w:val="00DE6D92"/>
    <w:rsid w:val="00DE6E88"/>
    <w:rsid w:val="00DE6F3A"/>
    <w:rsid w:val="00DE707F"/>
    <w:rsid w:val="00DE72C9"/>
    <w:rsid w:val="00DE7D8A"/>
    <w:rsid w:val="00DE7FB3"/>
    <w:rsid w:val="00DF080C"/>
    <w:rsid w:val="00DF1565"/>
    <w:rsid w:val="00DF1CBB"/>
    <w:rsid w:val="00DF21D9"/>
    <w:rsid w:val="00DF246A"/>
    <w:rsid w:val="00DF2B8A"/>
    <w:rsid w:val="00DF3092"/>
    <w:rsid w:val="00DF3CEC"/>
    <w:rsid w:val="00DF3E49"/>
    <w:rsid w:val="00DF3F75"/>
    <w:rsid w:val="00DF460B"/>
    <w:rsid w:val="00DF4625"/>
    <w:rsid w:val="00DF46A0"/>
    <w:rsid w:val="00DF5163"/>
    <w:rsid w:val="00DF6286"/>
    <w:rsid w:val="00DF6CFC"/>
    <w:rsid w:val="00DF6D47"/>
    <w:rsid w:val="00DF6E8B"/>
    <w:rsid w:val="00DF7B86"/>
    <w:rsid w:val="00E009FE"/>
    <w:rsid w:val="00E00A7C"/>
    <w:rsid w:val="00E01750"/>
    <w:rsid w:val="00E01A41"/>
    <w:rsid w:val="00E01D3D"/>
    <w:rsid w:val="00E023CF"/>
    <w:rsid w:val="00E02503"/>
    <w:rsid w:val="00E02AD6"/>
    <w:rsid w:val="00E02E95"/>
    <w:rsid w:val="00E03609"/>
    <w:rsid w:val="00E03921"/>
    <w:rsid w:val="00E0463C"/>
    <w:rsid w:val="00E04A08"/>
    <w:rsid w:val="00E04B71"/>
    <w:rsid w:val="00E04EC8"/>
    <w:rsid w:val="00E050AB"/>
    <w:rsid w:val="00E05309"/>
    <w:rsid w:val="00E053A5"/>
    <w:rsid w:val="00E05486"/>
    <w:rsid w:val="00E05D09"/>
    <w:rsid w:val="00E065E7"/>
    <w:rsid w:val="00E067FB"/>
    <w:rsid w:val="00E06CD6"/>
    <w:rsid w:val="00E06EC4"/>
    <w:rsid w:val="00E10950"/>
    <w:rsid w:val="00E11159"/>
    <w:rsid w:val="00E1193A"/>
    <w:rsid w:val="00E12111"/>
    <w:rsid w:val="00E12680"/>
    <w:rsid w:val="00E126BB"/>
    <w:rsid w:val="00E12F01"/>
    <w:rsid w:val="00E130FD"/>
    <w:rsid w:val="00E13137"/>
    <w:rsid w:val="00E13274"/>
    <w:rsid w:val="00E13754"/>
    <w:rsid w:val="00E13A8E"/>
    <w:rsid w:val="00E14189"/>
    <w:rsid w:val="00E1430A"/>
    <w:rsid w:val="00E14897"/>
    <w:rsid w:val="00E15685"/>
    <w:rsid w:val="00E157CD"/>
    <w:rsid w:val="00E158F8"/>
    <w:rsid w:val="00E15CE7"/>
    <w:rsid w:val="00E16A0C"/>
    <w:rsid w:val="00E16B68"/>
    <w:rsid w:val="00E17022"/>
    <w:rsid w:val="00E1742F"/>
    <w:rsid w:val="00E1756E"/>
    <w:rsid w:val="00E177AC"/>
    <w:rsid w:val="00E17F04"/>
    <w:rsid w:val="00E17F6C"/>
    <w:rsid w:val="00E2020E"/>
    <w:rsid w:val="00E208CD"/>
    <w:rsid w:val="00E20EBC"/>
    <w:rsid w:val="00E21204"/>
    <w:rsid w:val="00E2172C"/>
    <w:rsid w:val="00E219EA"/>
    <w:rsid w:val="00E21B04"/>
    <w:rsid w:val="00E224C2"/>
    <w:rsid w:val="00E22609"/>
    <w:rsid w:val="00E2276A"/>
    <w:rsid w:val="00E227DF"/>
    <w:rsid w:val="00E22939"/>
    <w:rsid w:val="00E2315E"/>
    <w:rsid w:val="00E232CD"/>
    <w:rsid w:val="00E23450"/>
    <w:rsid w:val="00E23FB6"/>
    <w:rsid w:val="00E23FF2"/>
    <w:rsid w:val="00E243F3"/>
    <w:rsid w:val="00E24B8F"/>
    <w:rsid w:val="00E24BB4"/>
    <w:rsid w:val="00E2590D"/>
    <w:rsid w:val="00E25C2C"/>
    <w:rsid w:val="00E25FBD"/>
    <w:rsid w:val="00E26B01"/>
    <w:rsid w:val="00E2749E"/>
    <w:rsid w:val="00E27635"/>
    <w:rsid w:val="00E27E01"/>
    <w:rsid w:val="00E315E5"/>
    <w:rsid w:val="00E31756"/>
    <w:rsid w:val="00E3206D"/>
    <w:rsid w:val="00E32BCD"/>
    <w:rsid w:val="00E332AC"/>
    <w:rsid w:val="00E333FF"/>
    <w:rsid w:val="00E33562"/>
    <w:rsid w:val="00E33822"/>
    <w:rsid w:val="00E341BA"/>
    <w:rsid w:val="00E34494"/>
    <w:rsid w:val="00E3498F"/>
    <w:rsid w:val="00E35008"/>
    <w:rsid w:val="00E35BCF"/>
    <w:rsid w:val="00E35C49"/>
    <w:rsid w:val="00E35C53"/>
    <w:rsid w:val="00E364DC"/>
    <w:rsid w:val="00E36C3F"/>
    <w:rsid w:val="00E36D3A"/>
    <w:rsid w:val="00E370A5"/>
    <w:rsid w:val="00E379F8"/>
    <w:rsid w:val="00E404A4"/>
    <w:rsid w:val="00E40816"/>
    <w:rsid w:val="00E40E47"/>
    <w:rsid w:val="00E41326"/>
    <w:rsid w:val="00E4162F"/>
    <w:rsid w:val="00E41913"/>
    <w:rsid w:val="00E42318"/>
    <w:rsid w:val="00E44674"/>
    <w:rsid w:val="00E446D1"/>
    <w:rsid w:val="00E44743"/>
    <w:rsid w:val="00E44B05"/>
    <w:rsid w:val="00E44D87"/>
    <w:rsid w:val="00E450B2"/>
    <w:rsid w:val="00E45D81"/>
    <w:rsid w:val="00E4690A"/>
    <w:rsid w:val="00E46ECA"/>
    <w:rsid w:val="00E47E30"/>
    <w:rsid w:val="00E509A2"/>
    <w:rsid w:val="00E516C8"/>
    <w:rsid w:val="00E519FD"/>
    <w:rsid w:val="00E52236"/>
    <w:rsid w:val="00E52AE4"/>
    <w:rsid w:val="00E5311B"/>
    <w:rsid w:val="00E53692"/>
    <w:rsid w:val="00E53B26"/>
    <w:rsid w:val="00E53D1E"/>
    <w:rsid w:val="00E53F0D"/>
    <w:rsid w:val="00E542B9"/>
    <w:rsid w:val="00E5451A"/>
    <w:rsid w:val="00E546E8"/>
    <w:rsid w:val="00E54CDA"/>
    <w:rsid w:val="00E5544E"/>
    <w:rsid w:val="00E5577A"/>
    <w:rsid w:val="00E55866"/>
    <w:rsid w:val="00E55D6D"/>
    <w:rsid w:val="00E565B6"/>
    <w:rsid w:val="00E5727E"/>
    <w:rsid w:val="00E57A6B"/>
    <w:rsid w:val="00E57DE5"/>
    <w:rsid w:val="00E603A4"/>
    <w:rsid w:val="00E6045B"/>
    <w:rsid w:val="00E606DB"/>
    <w:rsid w:val="00E60746"/>
    <w:rsid w:val="00E6086F"/>
    <w:rsid w:val="00E60A9E"/>
    <w:rsid w:val="00E60CBB"/>
    <w:rsid w:val="00E61994"/>
    <w:rsid w:val="00E625A3"/>
    <w:rsid w:val="00E62A03"/>
    <w:rsid w:val="00E62F21"/>
    <w:rsid w:val="00E63122"/>
    <w:rsid w:val="00E63228"/>
    <w:rsid w:val="00E63312"/>
    <w:rsid w:val="00E63761"/>
    <w:rsid w:val="00E63E9A"/>
    <w:rsid w:val="00E6428F"/>
    <w:rsid w:val="00E64899"/>
    <w:rsid w:val="00E64C72"/>
    <w:rsid w:val="00E64DCD"/>
    <w:rsid w:val="00E65818"/>
    <w:rsid w:val="00E65898"/>
    <w:rsid w:val="00E65C71"/>
    <w:rsid w:val="00E66CBE"/>
    <w:rsid w:val="00E672C9"/>
    <w:rsid w:val="00E679A4"/>
    <w:rsid w:val="00E67D40"/>
    <w:rsid w:val="00E7079E"/>
    <w:rsid w:val="00E70A79"/>
    <w:rsid w:val="00E71011"/>
    <w:rsid w:val="00E71085"/>
    <w:rsid w:val="00E7160E"/>
    <w:rsid w:val="00E71A6B"/>
    <w:rsid w:val="00E71F28"/>
    <w:rsid w:val="00E7220E"/>
    <w:rsid w:val="00E723EE"/>
    <w:rsid w:val="00E72AAF"/>
    <w:rsid w:val="00E731CB"/>
    <w:rsid w:val="00E737B9"/>
    <w:rsid w:val="00E737EB"/>
    <w:rsid w:val="00E73CC8"/>
    <w:rsid w:val="00E73EBB"/>
    <w:rsid w:val="00E7405C"/>
    <w:rsid w:val="00E7419D"/>
    <w:rsid w:val="00E7608D"/>
    <w:rsid w:val="00E778F4"/>
    <w:rsid w:val="00E8101A"/>
    <w:rsid w:val="00E8131B"/>
    <w:rsid w:val="00E81452"/>
    <w:rsid w:val="00E8157B"/>
    <w:rsid w:val="00E8223C"/>
    <w:rsid w:val="00E82FC1"/>
    <w:rsid w:val="00E844CA"/>
    <w:rsid w:val="00E84910"/>
    <w:rsid w:val="00E85021"/>
    <w:rsid w:val="00E85844"/>
    <w:rsid w:val="00E8596A"/>
    <w:rsid w:val="00E859B6"/>
    <w:rsid w:val="00E85F43"/>
    <w:rsid w:val="00E87260"/>
    <w:rsid w:val="00E87DC4"/>
    <w:rsid w:val="00E9124A"/>
    <w:rsid w:val="00E92AC3"/>
    <w:rsid w:val="00E92D77"/>
    <w:rsid w:val="00E92DE1"/>
    <w:rsid w:val="00E935FC"/>
    <w:rsid w:val="00E93B6E"/>
    <w:rsid w:val="00E942F2"/>
    <w:rsid w:val="00E94C79"/>
    <w:rsid w:val="00E94D57"/>
    <w:rsid w:val="00E94E6C"/>
    <w:rsid w:val="00E958F4"/>
    <w:rsid w:val="00E95C3C"/>
    <w:rsid w:val="00E96233"/>
    <w:rsid w:val="00E9736E"/>
    <w:rsid w:val="00E97828"/>
    <w:rsid w:val="00E97CA2"/>
    <w:rsid w:val="00E97FE4"/>
    <w:rsid w:val="00EA03AD"/>
    <w:rsid w:val="00EA07F4"/>
    <w:rsid w:val="00EA1AB5"/>
    <w:rsid w:val="00EA2E0C"/>
    <w:rsid w:val="00EA3076"/>
    <w:rsid w:val="00EA34FE"/>
    <w:rsid w:val="00EA39BE"/>
    <w:rsid w:val="00EA4604"/>
    <w:rsid w:val="00EA483A"/>
    <w:rsid w:val="00EA4C00"/>
    <w:rsid w:val="00EA4CA9"/>
    <w:rsid w:val="00EA50BE"/>
    <w:rsid w:val="00EA673F"/>
    <w:rsid w:val="00EA6B68"/>
    <w:rsid w:val="00EA725C"/>
    <w:rsid w:val="00EA760B"/>
    <w:rsid w:val="00EA76DD"/>
    <w:rsid w:val="00EA7BA6"/>
    <w:rsid w:val="00EB0133"/>
    <w:rsid w:val="00EB015F"/>
    <w:rsid w:val="00EB0627"/>
    <w:rsid w:val="00EB0EE6"/>
    <w:rsid w:val="00EB0F87"/>
    <w:rsid w:val="00EB1875"/>
    <w:rsid w:val="00EB1DBB"/>
    <w:rsid w:val="00EB207E"/>
    <w:rsid w:val="00EB22EE"/>
    <w:rsid w:val="00EB349E"/>
    <w:rsid w:val="00EB3CEB"/>
    <w:rsid w:val="00EB4253"/>
    <w:rsid w:val="00EB4328"/>
    <w:rsid w:val="00EB4A5C"/>
    <w:rsid w:val="00EB5575"/>
    <w:rsid w:val="00EB5692"/>
    <w:rsid w:val="00EB58F9"/>
    <w:rsid w:val="00EB6025"/>
    <w:rsid w:val="00EB6288"/>
    <w:rsid w:val="00EB6871"/>
    <w:rsid w:val="00EB6A72"/>
    <w:rsid w:val="00EB7F35"/>
    <w:rsid w:val="00EC0D7F"/>
    <w:rsid w:val="00EC14D9"/>
    <w:rsid w:val="00EC16C6"/>
    <w:rsid w:val="00EC2282"/>
    <w:rsid w:val="00EC24F9"/>
    <w:rsid w:val="00EC284D"/>
    <w:rsid w:val="00EC2A06"/>
    <w:rsid w:val="00EC2EF6"/>
    <w:rsid w:val="00EC3416"/>
    <w:rsid w:val="00EC3872"/>
    <w:rsid w:val="00EC4205"/>
    <w:rsid w:val="00EC501B"/>
    <w:rsid w:val="00EC5067"/>
    <w:rsid w:val="00EC55EE"/>
    <w:rsid w:val="00EC5BAC"/>
    <w:rsid w:val="00EC5D33"/>
    <w:rsid w:val="00EC6CC6"/>
    <w:rsid w:val="00EC6D3B"/>
    <w:rsid w:val="00EC6D89"/>
    <w:rsid w:val="00EC6EFC"/>
    <w:rsid w:val="00EC7083"/>
    <w:rsid w:val="00EC7D0D"/>
    <w:rsid w:val="00ED0137"/>
    <w:rsid w:val="00ED0290"/>
    <w:rsid w:val="00ED07D1"/>
    <w:rsid w:val="00ED10A0"/>
    <w:rsid w:val="00ED121E"/>
    <w:rsid w:val="00ED1A7B"/>
    <w:rsid w:val="00ED2947"/>
    <w:rsid w:val="00ED29D4"/>
    <w:rsid w:val="00ED2C1E"/>
    <w:rsid w:val="00ED2E3B"/>
    <w:rsid w:val="00ED2E80"/>
    <w:rsid w:val="00ED3766"/>
    <w:rsid w:val="00ED3BD1"/>
    <w:rsid w:val="00ED4A01"/>
    <w:rsid w:val="00ED4AB0"/>
    <w:rsid w:val="00ED5ADC"/>
    <w:rsid w:val="00ED5EC4"/>
    <w:rsid w:val="00ED663F"/>
    <w:rsid w:val="00ED66D9"/>
    <w:rsid w:val="00ED6B22"/>
    <w:rsid w:val="00ED6D2A"/>
    <w:rsid w:val="00ED6D5C"/>
    <w:rsid w:val="00ED78A3"/>
    <w:rsid w:val="00EE0416"/>
    <w:rsid w:val="00EE0458"/>
    <w:rsid w:val="00EE050B"/>
    <w:rsid w:val="00EE0567"/>
    <w:rsid w:val="00EE07CE"/>
    <w:rsid w:val="00EE0D00"/>
    <w:rsid w:val="00EE122E"/>
    <w:rsid w:val="00EE1590"/>
    <w:rsid w:val="00EE1AB6"/>
    <w:rsid w:val="00EE2687"/>
    <w:rsid w:val="00EE2E8D"/>
    <w:rsid w:val="00EE3968"/>
    <w:rsid w:val="00EE398E"/>
    <w:rsid w:val="00EE3C36"/>
    <w:rsid w:val="00EE3D88"/>
    <w:rsid w:val="00EE41E9"/>
    <w:rsid w:val="00EE4AF7"/>
    <w:rsid w:val="00EE53F1"/>
    <w:rsid w:val="00EE5878"/>
    <w:rsid w:val="00EE6C91"/>
    <w:rsid w:val="00EE7092"/>
    <w:rsid w:val="00EE7D56"/>
    <w:rsid w:val="00EF0365"/>
    <w:rsid w:val="00EF041D"/>
    <w:rsid w:val="00EF0430"/>
    <w:rsid w:val="00EF0DF5"/>
    <w:rsid w:val="00EF1D1E"/>
    <w:rsid w:val="00EF1F6A"/>
    <w:rsid w:val="00EF279B"/>
    <w:rsid w:val="00EF29A6"/>
    <w:rsid w:val="00EF33F1"/>
    <w:rsid w:val="00EF3FA1"/>
    <w:rsid w:val="00EF4118"/>
    <w:rsid w:val="00EF4182"/>
    <w:rsid w:val="00EF4A2F"/>
    <w:rsid w:val="00EF4FC1"/>
    <w:rsid w:val="00EF5A2F"/>
    <w:rsid w:val="00EF5EE2"/>
    <w:rsid w:val="00EF6C80"/>
    <w:rsid w:val="00EF756E"/>
    <w:rsid w:val="00EF7731"/>
    <w:rsid w:val="00EF77BD"/>
    <w:rsid w:val="00EF7A99"/>
    <w:rsid w:val="00F00AE9"/>
    <w:rsid w:val="00F00B7A"/>
    <w:rsid w:val="00F00C48"/>
    <w:rsid w:val="00F01CE1"/>
    <w:rsid w:val="00F0254D"/>
    <w:rsid w:val="00F02BA6"/>
    <w:rsid w:val="00F02C69"/>
    <w:rsid w:val="00F033CE"/>
    <w:rsid w:val="00F034CE"/>
    <w:rsid w:val="00F03598"/>
    <w:rsid w:val="00F039BF"/>
    <w:rsid w:val="00F03CDB"/>
    <w:rsid w:val="00F03E78"/>
    <w:rsid w:val="00F03F00"/>
    <w:rsid w:val="00F04563"/>
    <w:rsid w:val="00F04A21"/>
    <w:rsid w:val="00F04FB1"/>
    <w:rsid w:val="00F059F6"/>
    <w:rsid w:val="00F0605E"/>
    <w:rsid w:val="00F06084"/>
    <w:rsid w:val="00F0627F"/>
    <w:rsid w:val="00F06353"/>
    <w:rsid w:val="00F06E64"/>
    <w:rsid w:val="00F07306"/>
    <w:rsid w:val="00F07F9C"/>
    <w:rsid w:val="00F1085B"/>
    <w:rsid w:val="00F1146C"/>
    <w:rsid w:val="00F11896"/>
    <w:rsid w:val="00F131E5"/>
    <w:rsid w:val="00F139D2"/>
    <w:rsid w:val="00F14125"/>
    <w:rsid w:val="00F1448A"/>
    <w:rsid w:val="00F14B24"/>
    <w:rsid w:val="00F15066"/>
    <w:rsid w:val="00F15F8E"/>
    <w:rsid w:val="00F16C3E"/>
    <w:rsid w:val="00F17166"/>
    <w:rsid w:val="00F207C4"/>
    <w:rsid w:val="00F20B99"/>
    <w:rsid w:val="00F20F2F"/>
    <w:rsid w:val="00F21A7D"/>
    <w:rsid w:val="00F21C7D"/>
    <w:rsid w:val="00F2209B"/>
    <w:rsid w:val="00F221CF"/>
    <w:rsid w:val="00F22412"/>
    <w:rsid w:val="00F225EC"/>
    <w:rsid w:val="00F22CCB"/>
    <w:rsid w:val="00F22EF9"/>
    <w:rsid w:val="00F22FCA"/>
    <w:rsid w:val="00F23039"/>
    <w:rsid w:val="00F23C7D"/>
    <w:rsid w:val="00F2414B"/>
    <w:rsid w:val="00F242DE"/>
    <w:rsid w:val="00F244D9"/>
    <w:rsid w:val="00F24DBD"/>
    <w:rsid w:val="00F2621E"/>
    <w:rsid w:val="00F27106"/>
    <w:rsid w:val="00F27595"/>
    <w:rsid w:val="00F27AEE"/>
    <w:rsid w:val="00F27BDD"/>
    <w:rsid w:val="00F27C7C"/>
    <w:rsid w:val="00F27DB5"/>
    <w:rsid w:val="00F30F61"/>
    <w:rsid w:val="00F3135C"/>
    <w:rsid w:val="00F313B8"/>
    <w:rsid w:val="00F313D1"/>
    <w:rsid w:val="00F319D0"/>
    <w:rsid w:val="00F32512"/>
    <w:rsid w:val="00F328C6"/>
    <w:rsid w:val="00F340C9"/>
    <w:rsid w:val="00F348C8"/>
    <w:rsid w:val="00F34FCA"/>
    <w:rsid w:val="00F35172"/>
    <w:rsid w:val="00F3639F"/>
    <w:rsid w:val="00F364B2"/>
    <w:rsid w:val="00F3660B"/>
    <w:rsid w:val="00F36EA1"/>
    <w:rsid w:val="00F40259"/>
    <w:rsid w:val="00F40EF6"/>
    <w:rsid w:val="00F41288"/>
    <w:rsid w:val="00F417A7"/>
    <w:rsid w:val="00F421F3"/>
    <w:rsid w:val="00F4247E"/>
    <w:rsid w:val="00F42842"/>
    <w:rsid w:val="00F42992"/>
    <w:rsid w:val="00F4302E"/>
    <w:rsid w:val="00F44DAF"/>
    <w:rsid w:val="00F44E77"/>
    <w:rsid w:val="00F45A96"/>
    <w:rsid w:val="00F500AC"/>
    <w:rsid w:val="00F505F6"/>
    <w:rsid w:val="00F50670"/>
    <w:rsid w:val="00F507DC"/>
    <w:rsid w:val="00F51C06"/>
    <w:rsid w:val="00F521AD"/>
    <w:rsid w:val="00F527BF"/>
    <w:rsid w:val="00F52942"/>
    <w:rsid w:val="00F52C7E"/>
    <w:rsid w:val="00F52E7A"/>
    <w:rsid w:val="00F53554"/>
    <w:rsid w:val="00F53805"/>
    <w:rsid w:val="00F5482B"/>
    <w:rsid w:val="00F5484D"/>
    <w:rsid w:val="00F54F20"/>
    <w:rsid w:val="00F55660"/>
    <w:rsid w:val="00F55B00"/>
    <w:rsid w:val="00F5637C"/>
    <w:rsid w:val="00F5683A"/>
    <w:rsid w:val="00F56C74"/>
    <w:rsid w:val="00F5719B"/>
    <w:rsid w:val="00F609F3"/>
    <w:rsid w:val="00F60A97"/>
    <w:rsid w:val="00F60D11"/>
    <w:rsid w:val="00F60E18"/>
    <w:rsid w:val="00F61463"/>
    <w:rsid w:val="00F61FA1"/>
    <w:rsid w:val="00F62769"/>
    <w:rsid w:val="00F62891"/>
    <w:rsid w:val="00F62E52"/>
    <w:rsid w:val="00F636B9"/>
    <w:rsid w:val="00F6372B"/>
    <w:rsid w:val="00F637A8"/>
    <w:rsid w:val="00F64825"/>
    <w:rsid w:val="00F650C1"/>
    <w:rsid w:val="00F6511F"/>
    <w:rsid w:val="00F65CFC"/>
    <w:rsid w:val="00F65F1F"/>
    <w:rsid w:val="00F66280"/>
    <w:rsid w:val="00F667AA"/>
    <w:rsid w:val="00F668AE"/>
    <w:rsid w:val="00F66CFF"/>
    <w:rsid w:val="00F6714B"/>
    <w:rsid w:val="00F67C86"/>
    <w:rsid w:val="00F67DD1"/>
    <w:rsid w:val="00F67F9C"/>
    <w:rsid w:val="00F71099"/>
    <w:rsid w:val="00F711DF"/>
    <w:rsid w:val="00F71901"/>
    <w:rsid w:val="00F72159"/>
    <w:rsid w:val="00F724CE"/>
    <w:rsid w:val="00F72A69"/>
    <w:rsid w:val="00F72ED5"/>
    <w:rsid w:val="00F7316A"/>
    <w:rsid w:val="00F733F2"/>
    <w:rsid w:val="00F73424"/>
    <w:rsid w:val="00F75184"/>
    <w:rsid w:val="00F75233"/>
    <w:rsid w:val="00F754AB"/>
    <w:rsid w:val="00F759FE"/>
    <w:rsid w:val="00F75E42"/>
    <w:rsid w:val="00F763BB"/>
    <w:rsid w:val="00F77299"/>
    <w:rsid w:val="00F77608"/>
    <w:rsid w:val="00F80290"/>
    <w:rsid w:val="00F805E7"/>
    <w:rsid w:val="00F806B1"/>
    <w:rsid w:val="00F808B1"/>
    <w:rsid w:val="00F80F3A"/>
    <w:rsid w:val="00F81B21"/>
    <w:rsid w:val="00F82687"/>
    <w:rsid w:val="00F82AFB"/>
    <w:rsid w:val="00F831C1"/>
    <w:rsid w:val="00F83663"/>
    <w:rsid w:val="00F83987"/>
    <w:rsid w:val="00F83BE6"/>
    <w:rsid w:val="00F83CBF"/>
    <w:rsid w:val="00F84709"/>
    <w:rsid w:val="00F849DD"/>
    <w:rsid w:val="00F856D9"/>
    <w:rsid w:val="00F857E5"/>
    <w:rsid w:val="00F86A34"/>
    <w:rsid w:val="00F87337"/>
    <w:rsid w:val="00F8754F"/>
    <w:rsid w:val="00F877CC"/>
    <w:rsid w:val="00F87A20"/>
    <w:rsid w:val="00F90502"/>
    <w:rsid w:val="00F90AC4"/>
    <w:rsid w:val="00F9123C"/>
    <w:rsid w:val="00F9148D"/>
    <w:rsid w:val="00F915B1"/>
    <w:rsid w:val="00F91D92"/>
    <w:rsid w:val="00F91E6B"/>
    <w:rsid w:val="00F93BAA"/>
    <w:rsid w:val="00F93F3E"/>
    <w:rsid w:val="00F9432B"/>
    <w:rsid w:val="00F94470"/>
    <w:rsid w:val="00F94921"/>
    <w:rsid w:val="00F94D77"/>
    <w:rsid w:val="00F958FB"/>
    <w:rsid w:val="00F95A06"/>
    <w:rsid w:val="00F95BD2"/>
    <w:rsid w:val="00F96490"/>
    <w:rsid w:val="00F96519"/>
    <w:rsid w:val="00F9696A"/>
    <w:rsid w:val="00F975EA"/>
    <w:rsid w:val="00F9790D"/>
    <w:rsid w:val="00F97C1A"/>
    <w:rsid w:val="00F97EB4"/>
    <w:rsid w:val="00F97EEB"/>
    <w:rsid w:val="00FA178C"/>
    <w:rsid w:val="00FA1D7D"/>
    <w:rsid w:val="00FA265D"/>
    <w:rsid w:val="00FA266C"/>
    <w:rsid w:val="00FA2777"/>
    <w:rsid w:val="00FA2929"/>
    <w:rsid w:val="00FA295E"/>
    <w:rsid w:val="00FA29EE"/>
    <w:rsid w:val="00FA2A9F"/>
    <w:rsid w:val="00FA306C"/>
    <w:rsid w:val="00FA382B"/>
    <w:rsid w:val="00FA415C"/>
    <w:rsid w:val="00FA459D"/>
    <w:rsid w:val="00FA4E4A"/>
    <w:rsid w:val="00FA55C7"/>
    <w:rsid w:val="00FA59CE"/>
    <w:rsid w:val="00FA59DE"/>
    <w:rsid w:val="00FA5B5A"/>
    <w:rsid w:val="00FA5E7B"/>
    <w:rsid w:val="00FA637D"/>
    <w:rsid w:val="00FA63FB"/>
    <w:rsid w:val="00FA6517"/>
    <w:rsid w:val="00FA668A"/>
    <w:rsid w:val="00FA6CEC"/>
    <w:rsid w:val="00FA6E05"/>
    <w:rsid w:val="00FA73EB"/>
    <w:rsid w:val="00FB0A3C"/>
    <w:rsid w:val="00FB16A0"/>
    <w:rsid w:val="00FB34D4"/>
    <w:rsid w:val="00FB39B0"/>
    <w:rsid w:val="00FB3A84"/>
    <w:rsid w:val="00FB3B8C"/>
    <w:rsid w:val="00FB3DD0"/>
    <w:rsid w:val="00FB4830"/>
    <w:rsid w:val="00FB4A2A"/>
    <w:rsid w:val="00FB4C59"/>
    <w:rsid w:val="00FB50B1"/>
    <w:rsid w:val="00FB5922"/>
    <w:rsid w:val="00FB59A0"/>
    <w:rsid w:val="00FB6385"/>
    <w:rsid w:val="00FB6768"/>
    <w:rsid w:val="00FB6863"/>
    <w:rsid w:val="00FB7193"/>
    <w:rsid w:val="00FB7C76"/>
    <w:rsid w:val="00FC0400"/>
    <w:rsid w:val="00FC0B73"/>
    <w:rsid w:val="00FC0C67"/>
    <w:rsid w:val="00FC0E95"/>
    <w:rsid w:val="00FC119B"/>
    <w:rsid w:val="00FC17DE"/>
    <w:rsid w:val="00FC202D"/>
    <w:rsid w:val="00FC3134"/>
    <w:rsid w:val="00FC372A"/>
    <w:rsid w:val="00FC4773"/>
    <w:rsid w:val="00FC4BBE"/>
    <w:rsid w:val="00FC52B0"/>
    <w:rsid w:val="00FC68D9"/>
    <w:rsid w:val="00FC6D1E"/>
    <w:rsid w:val="00FC752D"/>
    <w:rsid w:val="00FC75BB"/>
    <w:rsid w:val="00FC7A49"/>
    <w:rsid w:val="00FD01C1"/>
    <w:rsid w:val="00FD0646"/>
    <w:rsid w:val="00FD06B3"/>
    <w:rsid w:val="00FD0848"/>
    <w:rsid w:val="00FD1E4D"/>
    <w:rsid w:val="00FD2428"/>
    <w:rsid w:val="00FD2F69"/>
    <w:rsid w:val="00FD2FF0"/>
    <w:rsid w:val="00FD30A0"/>
    <w:rsid w:val="00FD3804"/>
    <w:rsid w:val="00FD3D3E"/>
    <w:rsid w:val="00FD4257"/>
    <w:rsid w:val="00FD4DB6"/>
    <w:rsid w:val="00FD56CC"/>
    <w:rsid w:val="00FD56E6"/>
    <w:rsid w:val="00FD60EF"/>
    <w:rsid w:val="00FD623B"/>
    <w:rsid w:val="00FD643D"/>
    <w:rsid w:val="00FD6930"/>
    <w:rsid w:val="00FD6A1B"/>
    <w:rsid w:val="00FD6A1F"/>
    <w:rsid w:val="00FD76DA"/>
    <w:rsid w:val="00FD79E0"/>
    <w:rsid w:val="00FD79F8"/>
    <w:rsid w:val="00FE03B3"/>
    <w:rsid w:val="00FE05A3"/>
    <w:rsid w:val="00FE05B8"/>
    <w:rsid w:val="00FE0A94"/>
    <w:rsid w:val="00FE0B92"/>
    <w:rsid w:val="00FE0BBC"/>
    <w:rsid w:val="00FE21FE"/>
    <w:rsid w:val="00FE275D"/>
    <w:rsid w:val="00FE33EB"/>
    <w:rsid w:val="00FE35C2"/>
    <w:rsid w:val="00FE3A2A"/>
    <w:rsid w:val="00FE3ACD"/>
    <w:rsid w:val="00FE3D62"/>
    <w:rsid w:val="00FE445F"/>
    <w:rsid w:val="00FE5E42"/>
    <w:rsid w:val="00FE634A"/>
    <w:rsid w:val="00FE6618"/>
    <w:rsid w:val="00FE67C2"/>
    <w:rsid w:val="00FE67D8"/>
    <w:rsid w:val="00FE6A9B"/>
    <w:rsid w:val="00FE6AA0"/>
    <w:rsid w:val="00FE78A8"/>
    <w:rsid w:val="00FF1139"/>
    <w:rsid w:val="00FF1224"/>
    <w:rsid w:val="00FF16CB"/>
    <w:rsid w:val="00FF2014"/>
    <w:rsid w:val="00FF20A7"/>
    <w:rsid w:val="00FF243B"/>
    <w:rsid w:val="00FF2C55"/>
    <w:rsid w:val="00FF2F1E"/>
    <w:rsid w:val="00FF337F"/>
    <w:rsid w:val="00FF42BE"/>
    <w:rsid w:val="00FF4A79"/>
    <w:rsid w:val="00FF4AFE"/>
    <w:rsid w:val="00FF66D3"/>
    <w:rsid w:val="00FF67C5"/>
    <w:rsid w:val="00FF6CAC"/>
    <w:rsid w:val="00FF6D12"/>
    <w:rsid w:val="00FF79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CC6D2A"/>
  <w15:docId w15:val="{0071D8DE-A262-4473-A789-8959C9AE6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40E"/>
    <w:pPr>
      <w:spacing w:after="0" w:line="240" w:lineRule="auto"/>
    </w:pPr>
    <w:rPr>
      <w:rFonts w:ascii="Times New Roman" w:eastAsia="Times New Roman" w:hAnsi="Times New Roman" w:cs="Times New Roman"/>
      <w:sz w:val="20"/>
      <w:szCs w:val="24"/>
      <w:lang w:eastAsia="en-US"/>
    </w:rPr>
  </w:style>
  <w:style w:type="paragraph" w:styleId="Heading1">
    <w:name w:val="heading 1"/>
    <w:aliases w:val="H1,h1,app heading 1,l1,Memo Heading 1,h11,h12,h13,h14,h15,h16,Heading 1_a,heading 1,h17,h111,h121,h131,h141,h151,h161,h18,h112,h122,h132,h142,h152,h162,h19,h113,h123,h133,h143,h153,h163,NMP Heading 1,제목 1(no line),Alt+1,Alt+11,Alt+12,Alt+13"/>
    <w:basedOn w:val="Normal"/>
    <w:next w:val="BodyText"/>
    <w:link w:val="Heading1Char"/>
    <w:qFormat/>
    <w:rsid w:val="00A62A1B"/>
    <w:pPr>
      <w:keepNext/>
      <w:spacing w:before="240" w:after="60"/>
      <w:outlineLvl w:val="0"/>
    </w:pPr>
    <w:rPr>
      <w:rFonts w:ascii="Helvetica" w:eastAsia="MS Mincho" w:hAnsi="Helvetica"/>
      <w:b/>
      <w:bCs/>
      <w:kern w:val="32"/>
      <w:sz w:val="28"/>
      <w:szCs w:val="32"/>
      <w:lang w:val="x-none" w:eastAsia="x-none"/>
    </w:rPr>
  </w:style>
  <w:style w:type="paragraph" w:styleId="Heading2">
    <w:name w:val="heading 2"/>
    <w:aliases w:val="Head2A,2,H2,UNDERRUBRIK 1-2,DO NOT USE_h2,h2,h21,H2 Char,h2 Char,Header 2,Header2,22,heading2,2nd level,H21,H22,H23,H24,H25,R2,E2,†berschrift 2,õberschrift 2"/>
    <w:basedOn w:val="Normal"/>
    <w:next w:val="BodyText"/>
    <w:link w:val="Heading2Char"/>
    <w:unhideWhenUsed/>
    <w:qFormat/>
    <w:rsid w:val="00A62A1B"/>
    <w:pPr>
      <w:keepNext/>
      <w:spacing w:before="240" w:after="60"/>
      <w:outlineLvl w:val="1"/>
    </w:pPr>
    <w:rPr>
      <w:rFonts w:ascii="Helvetica" w:eastAsia="MS Mincho" w:hAnsi="Helvetica"/>
      <w:b/>
      <w:bCs/>
      <w:iCs/>
      <w:sz w:val="24"/>
      <w:szCs w:val="28"/>
      <w:lang w:val="x-none" w:eastAsia="x-none"/>
    </w:rPr>
  </w:style>
  <w:style w:type="paragraph" w:styleId="Heading3">
    <w:name w:val="heading 3"/>
    <w:aliases w:val="Title1,no break,H3,Underrubrik2,h3,Memo Heading 3,hello,Titre 3 Car,no break Car,H3 Car,Underrubrik2 Car,h3 Car,Memo Heading 3 Car,hello Car,Heading 3 Char Car,no break Char Car,H3 Char Car,Underrubrik2 Char Car,h3 Char Car"/>
    <w:basedOn w:val="Normal"/>
    <w:next w:val="Normal"/>
    <w:link w:val="Heading3Char"/>
    <w:semiHidden/>
    <w:unhideWhenUsed/>
    <w:qFormat/>
    <w:rsid w:val="00A62A1B"/>
    <w:pPr>
      <w:keepNext/>
      <w:spacing w:before="240" w:after="60"/>
      <w:outlineLvl w:val="2"/>
    </w:pPr>
    <w:rPr>
      <w:rFonts w:ascii="Helvetica" w:eastAsia="MS Mincho" w:hAnsi="Helvetica"/>
      <w:b/>
      <w:bCs/>
      <w:szCs w:val="26"/>
      <w:lang w:val="x-none" w:eastAsia="x-none"/>
    </w:rPr>
  </w:style>
  <w:style w:type="paragraph" w:styleId="Heading4">
    <w:name w:val="heading 4"/>
    <w:aliases w:val="h4,H4,H41,h41,H42,h42,H43,h43,H411,h411,H421,h421,H44,h44,H412,h412,H422,h422,H431,h431,H45,h45,H413,h413,H423,h423,H432,h432,H46,h46,H47,h47,Memo Heading 4,heading 4,Memo Heading 5,heading 4 + Indent: Left 0.5 in,标题3a,4th level"/>
    <w:basedOn w:val="Normal"/>
    <w:next w:val="Normal"/>
    <w:link w:val="Heading4Char"/>
    <w:semiHidden/>
    <w:unhideWhenUsed/>
    <w:qFormat/>
    <w:rsid w:val="00A62A1B"/>
    <w:pPr>
      <w:keepNext/>
      <w:spacing w:before="240" w:after="60"/>
      <w:outlineLvl w:val="3"/>
    </w:pPr>
    <w:rPr>
      <w:rFonts w:ascii="Helvetica" w:eastAsia="MS Mincho" w:hAnsi="Helvetica"/>
      <w:bCs/>
      <w:szCs w:val="28"/>
      <w:lang w:val="x-none"/>
    </w:rPr>
  </w:style>
  <w:style w:type="paragraph" w:styleId="Heading5">
    <w:name w:val="heading 5"/>
    <w:basedOn w:val="Normal"/>
    <w:next w:val="Normal"/>
    <w:link w:val="Heading5Char"/>
    <w:semiHidden/>
    <w:unhideWhenUsed/>
    <w:qFormat/>
    <w:rsid w:val="00A62A1B"/>
    <w:pPr>
      <w:spacing w:before="240" w:after="60"/>
      <w:outlineLvl w:val="4"/>
    </w:pPr>
    <w:rPr>
      <w:b/>
      <w:bCs/>
      <w:i/>
      <w:iCs/>
      <w:sz w:val="26"/>
      <w:szCs w:val="26"/>
      <w:lang w:eastAsia="x-none"/>
    </w:rPr>
  </w:style>
  <w:style w:type="paragraph" w:styleId="Heading6">
    <w:name w:val="heading 6"/>
    <w:basedOn w:val="Normal"/>
    <w:next w:val="Normal"/>
    <w:link w:val="Heading6Char"/>
    <w:uiPriority w:val="9"/>
    <w:semiHidden/>
    <w:unhideWhenUsed/>
    <w:qFormat/>
    <w:rsid w:val="00A62A1B"/>
    <w:pPr>
      <w:spacing w:before="240" w:after="60"/>
      <w:outlineLvl w:val="5"/>
    </w:pPr>
    <w:rPr>
      <w:rFonts w:ascii="Calibri" w:eastAsia="SimSun" w:hAnsi="Calibri"/>
      <w:b/>
      <w:bCs/>
      <w:sz w:val="22"/>
      <w:szCs w:val="22"/>
      <w:lang w:val="x-none"/>
    </w:rPr>
  </w:style>
  <w:style w:type="paragraph" w:styleId="Heading7">
    <w:name w:val="heading 7"/>
    <w:basedOn w:val="Normal"/>
    <w:next w:val="Normal"/>
    <w:link w:val="Heading7Char"/>
    <w:uiPriority w:val="9"/>
    <w:semiHidden/>
    <w:unhideWhenUsed/>
    <w:qFormat/>
    <w:rsid w:val="00A62A1B"/>
    <w:pPr>
      <w:spacing w:before="240" w:after="60"/>
      <w:outlineLvl w:val="6"/>
    </w:pPr>
    <w:rPr>
      <w:rFonts w:ascii="Calibri" w:eastAsia="SimSun" w:hAnsi="Calibri"/>
      <w:sz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app heading 1 Char,l1 Char,Memo Heading 1 Char,h11 Char,h12 Char,h13 Char,h14 Char,h15 Char,h16 Char,Heading 1_a Char,heading 1 Char,h17 Char,h111 Char,h121 Char,h131 Char,h141 Char,h151 Char,h161 Char,h18 Char,h112 Char"/>
    <w:basedOn w:val="DefaultParagraphFont"/>
    <w:link w:val="Heading1"/>
    <w:rsid w:val="00A62A1B"/>
    <w:rPr>
      <w:rFonts w:ascii="Helvetica" w:eastAsia="MS Mincho" w:hAnsi="Helvetica" w:cs="Times New Roman"/>
      <w:b/>
      <w:bCs/>
      <w:kern w:val="32"/>
      <w:sz w:val="28"/>
      <w:szCs w:val="32"/>
      <w:lang w:val="x-none" w:eastAsia="x-none"/>
    </w:rPr>
  </w:style>
  <w:style w:type="character" w:customStyle="1" w:styleId="Heading2Char">
    <w:name w:val="Heading 2 Char"/>
    <w:aliases w:val="Head2A Char,2 Char,H2 Char1,UNDERRUBRIK 1-2 Char,DO NOT USE_h2 Char,h2 Char1,h21 Char,H2 Char Char,h2 Char Char,Header 2 Char,Header2 Char,22 Char,heading2 Char,2nd level Char,H21 Char,H22 Char,H23 Char,H24 Char,H25 Char,R2 Char,E2 Char"/>
    <w:basedOn w:val="DefaultParagraphFont"/>
    <w:link w:val="Heading2"/>
    <w:rsid w:val="00A62A1B"/>
    <w:rPr>
      <w:rFonts w:ascii="Helvetica" w:eastAsia="MS Mincho" w:hAnsi="Helvetica" w:cs="Times New Roman"/>
      <w:b/>
      <w:bCs/>
      <w:iCs/>
      <w:sz w:val="24"/>
      <w:szCs w:val="28"/>
      <w:lang w:val="x-none" w:eastAsia="x-none"/>
    </w:rPr>
  </w:style>
  <w:style w:type="character" w:customStyle="1" w:styleId="Heading3Char">
    <w:name w:val="Heading 3 Char"/>
    <w:aliases w:val="Title1 Char,no break Char,H3 Char,Underrubrik2 Char,h3 Char,Memo Heading 3 Char,hello Char,Titre 3 Car Char,no break Car Char,H3 Car Char,Underrubrik2 Car Char,h3 Car Char,Memo Heading 3 Car Char,hello Car Char,Heading 3 Char Car Char"/>
    <w:basedOn w:val="DefaultParagraphFont"/>
    <w:link w:val="Heading3"/>
    <w:semiHidden/>
    <w:rsid w:val="00A62A1B"/>
    <w:rPr>
      <w:rFonts w:ascii="Helvetica" w:eastAsia="MS Mincho" w:hAnsi="Helvetica" w:cs="Times New Roman"/>
      <w:b/>
      <w:bCs/>
      <w:sz w:val="20"/>
      <w:szCs w:val="26"/>
      <w:lang w:val="x-none" w:eastAsia="x-none"/>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semiHidden/>
    <w:rsid w:val="00A62A1B"/>
    <w:rPr>
      <w:rFonts w:ascii="Helvetica" w:eastAsia="MS Mincho" w:hAnsi="Helvetica" w:cs="Times New Roman"/>
      <w:bCs/>
      <w:sz w:val="20"/>
      <w:szCs w:val="28"/>
      <w:lang w:val="x-none" w:eastAsia="en-US"/>
    </w:rPr>
  </w:style>
  <w:style w:type="character" w:customStyle="1" w:styleId="Heading5Char">
    <w:name w:val="Heading 5 Char"/>
    <w:basedOn w:val="DefaultParagraphFont"/>
    <w:link w:val="Heading5"/>
    <w:semiHidden/>
    <w:rsid w:val="00A62A1B"/>
    <w:rPr>
      <w:rFonts w:ascii="Times New Roman" w:eastAsia="Times New Roman" w:hAnsi="Times New Roman" w:cs="Times New Roman"/>
      <w:b/>
      <w:bCs/>
      <w:i/>
      <w:iCs/>
      <w:sz w:val="26"/>
      <w:szCs w:val="26"/>
      <w:lang w:eastAsia="x-none"/>
    </w:rPr>
  </w:style>
  <w:style w:type="character" w:customStyle="1" w:styleId="Heading6Char">
    <w:name w:val="Heading 6 Char"/>
    <w:basedOn w:val="DefaultParagraphFont"/>
    <w:link w:val="Heading6"/>
    <w:uiPriority w:val="9"/>
    <w:semiHidden/>
    <w:rsid w:val="00A62A1B"/>
    <w:rPr>
      <w:rFonts w:ascii="Calibri" w:eastAsia="SimSun" w:hAnsi="Calibri" w:cs="Times New Roman"/>
      <w:b/>
      <w:bCs/>
      <w:lang w:val="x-none" w:eastAsia="en-US"/>
    </w:rPr>
  </w:style>
  <w:style w:type="character" w:customStyle="1" w:styleId="Heading7Char">
    <w:name w:val="Heading 7 Char"/>
    <w:basedOn w:val="DefaultParagraphFont"/>
    <w:link w:val="Heading7"/>
    <w:uiPriority w:val="9"/>
    <w:semiHidden/>
    <w:rsid w:val="00A62A1B"/>
    <w:rPr>
      <w:rFonts w:ascii="Calibri" w:eastAsia="SimSun" w:hAnsi="Calibri" w:cs="Times New Roman"/>
      <w:sz w:val="24"/>
      <w:szCs w:val="24"/>
      <w:lang w:val="x-none" w:eastAsia="en-US"/>
    </w:rPr>
  </w:style>
  <w:style w:type="character" w:styleId="Hyperlink">
    <w:name w:val="Hyperlink"/>
    <w:uiPriority w:val="99"/>
    <w:unhideWhenUsed/>
    <w:rsid w:val="00A62A1B"/>
    <w:rPr>
      <w:color w:val="0000FF"/>
      <w:u w:val="single"/>
    </w:rPr>
  </w:style>
  <w:style w:type="character" w:styleId="FollowedHyperlink">
    <w:name w:val="FollowedHyperlink"/>
    <w:basedOn w:val="DefaultParagraphFont"/>
    <w:uiPriority w:val="99"/>
    <w:semiHidden/>
    <w:unhideWhenUsed/>
    <w:rsid w:val="00A62A1B"/>
    <w:rPr>
      <w:color w:val="800080" w:themeColor="followedHyperlink"/>
      <w:u w:val="single"/>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uiPriority w:val="99"/>
    <w:unhideWhenUsed/>
    <w:rsid w:val="00A62A1B"/>
    <w:pPr>
      <w:spacing w:after="120"/>
      <w:jc w:val="both"/>
    </w:pPr>
    <w:rPr>
      <w:rFonts w:eastAsia="MS Mincho"/>
      <w:lang w:eastAsia="x-non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uiPriority w:val="99"/>
    <w:rsid w:val="00A62A1B"/>
    <w:rPr>
      <w:rFonts w:ascii="Times New Roman" w:eastAsia="MS Mincho" w:hAnsi="Times New Roman" w:cs="Times New Roman"/>
      <w:sz w:val="20"/>
      <w:szCs w:val="24"/>
      <w:lang w:eastAsia="x-none"/>
    </w:rPr>
  </w:style>
  <w:style w:type="character" w:customStyle="1" w:styleId="Heading1Char1">
    <w:name w:val="Heading 1 Char1"/>
    <w:aliases w:val="H1 Char1,h1 Char1,app heading 1 Char1,l1 Char1,Memo Heading 1 Char1,h11 Char1,h12 Char1,h13 Char1,h14 Char1,h15 Char1,h16 Char1,Heading 1_a Char1,heading 1 Char1,h17 Char1,h111 Char1,h121 Char1,h131 Char1,h141 Char1,h151 Char1,h161 Char1"/>
    <w:basedOn w:val="DefaultParagraphFont"/>
    <w:rsid w:val="00A62A1B"/>
    <w:rPr>
      <w:rFonts w:asciiTheme="majorHAnsi" w:eastAsiaTheme="majorEastAsia" w:hAnsiTheme="majorHAnsi" w:cstheme="majorBidi"/>
      <w:b/>
      <w:bCs/>
      <w:color w:val="365F91" w:themeColor="accent1" w:themeShade="BF"/>
      <w:sz w:val="28"/>
      <w:szCs w:val="28"/>
      <w:lang w:eastAsia="en-US"/>
    </w:rPr>
  </w:style>
  <w:style w:type="character" w:customStyle="1" w:styleId="Heading2Char1">
    <w:name w:val="Heading 2 Char1"/>
    <w:aliases w:val="Head2A Char1,2 Char1,H2 Char2,UNDERRUBRIK 1-2 Char1,DO NOT USE_h2 Char1,h2 Char2,h21 Char1,H2 Char Char1,h2 Char Char1,Header 2 Char1,Header2 Char1,22 Char1,heading2 Char1,2nd level Char1,H21 Char1,H22 Char1,H23 Char1,H24 Char1,H25 Char1"/>
    <w:basedOn w:val="DefaultParagraphFont"/>
    <w:semiHidden/>
    <w:rsid w:val="00A62A1B"/>
    <w:rPr>
      <w:rFonts w:asciiTheme="majorHAnsi" w:eastAsiaTheme="majorEastAsia" w:hAnsiTheme="majorHAnsi" w:cstheme="majorBidi"/>
      <w:b/>
      <w:bCs/>
      <w:color w:val="4F81BD" w:themeColor="accent1"/>
      <w:sz w:val="26"/>
      <w:szCs w:val="26"/>
      <w:lang w:eastAsia="en-US"/>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basedOn w:val="DefaultParagraphFont"/>
    <w:semiHidden/>
    <w:rsid w:val="00A62A1B"/>
    <w:rPr>
      <w:rFonts w:asciiTheme="majorHAnsi" w:eastAsiaTheme="majorEastAsia" w:hAnsiTheme="majorHAnsi" w:cstheme="majorBidi"/>
      <w:b/>
      <w:bCs/>
      <w:color w:val="4F81BD" w:themeColor="accent1"/>
      <w:szCs w:val="24"/>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basedOn w:val="DefaultParagraphFont"/>
    <w:semiHidden/>
    <w:rsid w:val="00A62A1B"/>
    <w:rPr>
      <w:rFonts w:asciiTheme="majorHAnsi" w:eastAsiaTheme="majorEastAsia" w:hAnsiTheme="majorHAnsi" w:cstheme="majorBidi"/>
      <w:b/>
      <w:bCs/>
      <w:i/>
      <w:iCs/>
      <w:color w:val="4F81BD" w:themeColor="accent1"/>
      <w:szCs w:val="24"/>
      <w:lang w:eastAsia="en-US"/>
    </w:rPr>
  </w:style>
  <w:style w:type="character" w:styleId="Strong">
    <w:name w:val="Strong"/>
    <w:uiPriority w:val="22"/>
    <w:qFormat/>
    <w:rsid w:val="00A62A1B"/>
    <w:rPr>
      <w:rFonts w:ascii="Arial" w:eastAsia="SimSun" w:hAnsi="Arial" w:cs="Arial" w:hint="default"/>
      <w:b/>
      <w:bCs/>
      <w:color w:val="0000FF"/>
      <w:kern w:val="2"/>
      <w:lang w:val="en-GB" w:eastAsia="zh-CN" w:bidi="ar-SA"/>
    </w:rPr>
  </w:style>
  <w:style w:type="paragraph" w:styleId="NormalWeb">
    <w:name w:val="Normal (Web)"/>
    <w:basedOn w:val="Normal"/>
    <w:uiPriority w:val="99"/>
    <w:unhideWhenUsed/>
    <w:qFormat/>
    <w:rsid w:val="00A62A1B"/>
    <w:pPr>
      <w:spacing w:before="100" w:beforeAutospacing="1" w:after="100" w:afterAutospacing="1"/>
    </w:pPr>
    <w:rPr>
      <w:rFonts w:ascii="Calibri" w:eastAsia="Calibri" w:hAnsi="Calibri" w:cs="Calibri"/>
      <w:sz w:val="22"/>
      <w:szCs w:val="22"/>
    </w:rPr>
  </w:style>
  <w:style w:type="paragraph" w:styleId="TOC3">
    <w:name w:val="toc 3"/>
    <w:basedOn w:val="Normal"/>
    <w:next w:val="Normal"/>
    <w:autoRedefine/>
    <w:uiPriority w:val="39"/>
    <w:semiHidden/>
    <w:unhideWhenUsed/>
    <w:rsid w:val="00A62A1B"/>
    <w:pPr>
      <w:ind w:left="400"/>
    </w:pPr>
  </w:style>
  <w:style w:type="paragraph" w:styleId="TOC4">
    <w:name w:val="toc 4"/>
    <w:basedOn w:val="TOC3"/>
    <w:autoRedefine/>
    <w:uiPriority w:val="99"/>
    <w:semiHidden/>
    <w:unhideWhenUsed/>
    <w:rsid w:val="00A62A1B"/>
    <w:pPr>
      <w:keepLines/>
      <w:widowControl w:val="0"/>
      <w:tabs>
        <w:tab w:val="left" w:pos="1701"/>
      </w:tabs>
      <w:overflowPunct w:val="0"/>
      <w:autoSpaceDE w:val="0"/>
      <w:autoSpaceDN w:val="0"/>
      <w:adjustRightInd w:val="0"/>
      <w:ind w:left="1418" w:hanging="1418"/>
    </w:pPr>
    <w:rPr>
      <w:b/>
      <w:noProof/>
      <w:szCs w:val="20"/>
      <w:lang w:eastAsia="zh-CN"/>
    </w:rPr>
  </w:style>
  <w:style w:type="paragraph" w:styleId="FootnoteText">
    <w:name w:val="footnote text"/>
    <w:basedOn w:val="Normal"/>
    <w:link w:val="FootnoteTextChar"/>
    <w:uiPriority w:val="99"/>
    <w:semiHidden/>
    <w:unhideWhenUsed/>
    <w:rsid w:val="00A62A1B"/>
    <w:rPr>
      <w:szCs w:val="20"/>
      <w:lang w:eastAsia="x-none"/>
    </w:rPr>
  </w:style>
  <w:style w:type="character" w:customStyle="1" w:styleId="FootnoteTextChar">
    <w:name w:val="Footnote Text Char"/>
    <w:basedOn w:val="DefaultParagraphFont"/>
    <w:link w:val="FootnoteText"/>
    <w:uiPriority w:val="99"/>
    <w:semiHidden/>
    <w:rsid w:val="00A62A1B"/>
    <w:rPr>
      <w:rFonts w:ascii="Times New Roman" w:eastAsia="Times New Roman" w:hAnsi="Times New Roman" w:cs="Times New Roman"/>
      <w:sz w:val="20"/>
      <w:szCs w:val="20"/>
      <w:lang w:eastAsia="x-none"/>
    </w:rPr>
  </w:style>
  <w:style w:type="paragraph" w:styleId="CommentText">
    <w:name w:val="annotation text"/>
    <w:basedOn w:val="Normal"/>
    <w:link w:val="CommentTextChar"/>
    <w:uiPriority w:val="99"/>
    <w:semiHidden/>
    <w:unhideWhenUsed/>
    <w:rsid w:val="00A62A1B"/>
    <w:rPr>
      <w:szCs w:val="20"/>
      <w:lang w:eastAsia="x-none"/>
    </w:rPr>
  </w:style>
  <w:style w:type="character" w:customStyle="1" w:styleId="CommentTextChar">
    <w:name w:val="Comment Text Char"/>
    <w:basedOn w:val="DefaultParagraphFont"/>
    <w:link w:val="CommentText"/>
    <w:uiPriority w:val="99"/>
    <w:semiHidden/>
    <w:rsid w:val="00A62A1B"/>
    <w:rPr>
      <w:rFonts w:ascii="Times New Roman" w:eastAsia="Times New Roman" w:hAnsi="Times New Roman" w:cs="Times New Roman"/>
      <w:sz w:val="20"/>
      <w:szCs w:val="20"/>
      <w:lang w:eastAsia="x-none"/>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locked/>
    <w:rsid w:val="00A62A1B"/>
    <w:rPr>
      <w:rFonts w:ascii="Arial" w:eastAsia="MS Mincho" w:hAnsi="Arial" w:cs="Arial"/>
      <w:b/>
      <w:szCs w:val="24"/>
      <w:lang w:eastAsia="x-none"/>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unhideWhenUsed/>
    <w:rsid w:val="00A62A1B"/>
    <w:pPr>
      <w:tabs>
        <w:tab w:val="center" w:pos="4536"/>
        <w:tab w:val="right" w:pos="9072"/>
      </w:tabs>
    </w:pPr>
    <w:rPr>
      <w:rFonts w:ascii="Arial" w:eastAsia="MS Mincho" w:hAnsi="Arial" w:cs="Arial"/>
      <w:b/>
      <w:sz w:val="22"/>
      <w:lang w:eastAsia="x-none"/>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DefaultParagraphFont"/>
    <w:semiHidden/>
    <w:rsid w:val="00A62A1B"/>
    <w:rPr>
      <w:rFonts w:ascii="Times New Roman" w:eastAsia="Times New Roman" w:hAnsi="Times New Roman" w:cs="Times New Roman"/>
      <w:sz w:val="20"/>
      <w:szCs w:val="24"/>
      <w:lang w:eastAsia="en-US"/>
    </w:rPr>
  </w:style>
  <w:style w:type="paragraph" w:styleId="Footer">
    <w:name w:val="footer"/>
    <w:basedOn w:val="Normal"/>
    <w:link w:val="FooterChar"/>
    <w:uiPriority w:val="99"/>
    <w:unhideWhenUsed/>
    <w:rsid w:val="00A62A1B"/>
    <w:pPr>
      <w:tabs>
        <w:tab w:val="center" w:pos="4536"/>
        <w:tab w:val="right" w:pos="9072"/>
      </w:tabs>
    </w:pPr>
    <w:rPr>
      <w:lang w:eastAsia="x-none"/>
    </w:rPr>
  </w:style>
  <w:style w:type="character" w:customStyle="1" w:styleId="FooterChar">
    <w:name w:val="Footer Char"/>
    <w:basedOn w:val="DefaultParagraphFont"/>
    <w:link w:val="Footer"/>
    <w:uiPriority w:val="99"/>
    <w:rsid w:val="00A62A1B"/>
    <w:rPr>
      <w:rFonts w:ascii="Times New Roman" w:eastAsia="Times New Roman" w:hAnsi="Times New Roman" w:cs="Times New Roman"/>
      <w:sz w:val="20"/>
      <w:szCs w:val="24"/>
      <w:lang w:eastAsia="x-none"/>
    </w:rPr>
  </w:style>
  <w:style w:type="character" w:customStyle="1" w:styleId="CaptionChar1">
    <w:name w:val="Caption Char1"/>
    <w:aliases w:val="cap Char1,cap Char Char,Caption Char Char,Caption Char1 Char Char,cap Char Char1 Char,Caption Char Char1 Char Char,cap Char2 Char,条目 Char,3GPP Caption Table Char,cap1 Char,cap2 Char,cap11 Char1,Légende-figure Char1,Légende-figure Char Char"/>
    <w:link w:val="Caption"/>
    <w:locked/>
    <w:rsid w:val="00A62A1B"/>
    <w:rPr>
      <w:rFonts w:ascii="Times New Roman" w:eastAsia="Times New Roman" w:hAnsi="Times New Roman" w:cs="Times New Roman"/>
      <w:b/>
      <w:bCs/>
      <w:color w:val="4F81BD"/>
      <w:sz w:val="18"/>
      <w:szCs w:val="18"/>
      <w:lang w:val="x-none" w:eastAsia="en-US"/>
    </w:rPr>
  </w:style>
  <w:style w:type="paragraph" w:styleId="Caption">
    <w:name w:val="caption"/>
    <w:aliases w:val="cap,cap Char,Caption Char,Caption Char1 Char,cap Char Char1,Caption Char Char1 Char,cap Char2,条目,3GPP Caption Table,cap1,cap2,cap11,Légende-figure,Légende-figure Char,Beschrifubg,Beschriftung Char,label,cap11 Char,cap11 Char Char Char,caption,题"/>
    <w:basedOn w:val="Normal"/>
    <w:next w:val="Normal"/>
    <w:link w:val="CaptionChar1"/>
    <w:unhideWhenUsed/>
    <w:qFormat/>
    <w:rsid w:val="00A62A1B"/>
    <w:pPr>
      <w:spacing w:after="200"/>
    </w:pPr>
    <w:rPr>
      <w:b/>
      <w:bCs/>
      <w:color w:val="4F81BD"/>
      <w:sz w:val="18"/>
      <w:szCs w:val="18"/>
      <w:lang w:val="x-none"/>
    </w:rPr>
  </w:style>
  <w:style w:type="paragraph" w:styleId="TableofFigures">
    <w:name w:val="table of figures"/>
    <w:basedOn w:val="BodyText"/>
    <w:next w:val="Normal"/>
    <w:uiPriority w:val="99"/>
    <w:unhideWhenUsed/>
    <w:rsid w:val="00A62A1B"/>
    <w:pPr>
      <w:spacing w:line="276" w:lineRule="auto"/>
      <w:ind w:left="1701" w:hanging="1701"/>
      <w:jc w:val="left"/>
    </w:pPr>
    <w:rPr>
      <w:rFonts w:ascii="Arial" w:eastAsia="SimSun" w:hAnsi="Arial"/>
      <w:b/>
      <w:sz w:val="22"/>
      <w:szCs w:val="22"/>
      <w:lang w:eastAsia="zh-CN"/>
    </w:rPr>
  </w:style>
  <w:style w:type="paragraph" w:styleId="List">
    <w:name w:val="List"/>
    <w:basedOn w:val="Normal"/>
    <w:uiPriority w:val="99"/>
    <w:semiHidden/>
    <w:unhideWhenUsed/>
    <w:rsid w:val="00A62A1B"/>
    <w:pPr>
      <w:ind w:left="200" w:hangingChars="200" w:hanging="200"/>
      <w:contextualSpacing/>
    </w:pPr>
  </w:style>
  <w:style w:type="paragraph" w:styleId="ListBullet">
    <w:name w:val="List Bullet"/>
    <w:basedOn w:val="List"/>
    <w:unhideWhenUsed/>
    <w:qFormat/>
    <w:rsid w:val="00A62A1B"/>
    <w:pPr>
      <w:snapToGrid w:val="0"/>
      <w:spacing w:after="180"/>
      <w:ind w:left="568" w:firstLineChars="0" w:hanging="284"/>
      <w:contextualSpacing w:val="0"/>
    </w:pPr>
    <w:rPr>
      <w:rFonts w:eastAsia="SimSun"/>
      <w:szCs w:val="20"/>
      <w:lang w:val="en-GB"/>
    </w:rPr>
  </w:style>
  <w:style w:type="paragraph" w:styleId="List2">
    <w:name w:val="List 2"/>
    <w:basedOn w:val="Normal"/>
    <w:uiPriority w:val="99"/>
    <w:semiHidden/>
    <w:unhideWhenUsed/>
    <w:rsid w:val="00A62A1B"/>
    <w:pPr>
      <w:ind w:leftChars="200" w:left="100" w:hangingChars="200" w:hanging="200"/>
      <w:contextualSpacing/>
    </w:pPr>
  </w:style>
  <w:style w:type="paragraph" w:styleId="DocumentMap">
    <w:name w:val="Document Map"/>
    <w:basedOn w:val="Normal"/>
    <w:link w:val="DocumentMapChar"/>
    <w:uiPriority w:val="99"/>
    <w:semiHidden/>
    <w:unhideWhenUsed/>
    <w:rsid w:val="00A62A1B"/>
    <w:rPr>
      <w:rFonts w:ascii="SimSun" w:eastAsia="SimSun"/>
      <w:sz w:val="18"/>
      <w:szCs w:val="18"/>
      <w:lang w:val="x-none"/>
    </w:rPr>
  </w:style>
  <w:style w:type="character" w:customStyle="1" w:styleId="DocumentMapChar">
    <w:name w:val="Document Map Char"/>
    <w:basedOn w:val="DefaultParagraphFont"/>
    <w:link w:val="DocumentMap"/>
    <w:uiPriority w:val="99"/>
    <w:semiHidden/>
    <w:rsid w:val="00A62A1B"/>
    <w:rPr>
      <w:rFonts w:ascii="SimSun" w:eastAsia="SimSun" w:hAnsi="Times New Roman" w:cs="Times New Roman"/>
      <w:sz w:val="18"/>
      <w:szCs w:val="18"/>
      <w:lang w:val="x-none" w:eastAsia="en-US"/>
    </w:rPr>
  </w:style>
  <w:style w:type="paragraph" w:styleId="CommentSubject">
    <w:name w:val="annotation subject"/>
    <w:basedOn w:val="CommentText"/>
    <w:next w:val="CommentText"/>
    <w:link w:val="CommentSubjectChar"/>
    <w:uiPriority w:val="99"/>
    <w:semiHidden/>
    <w:unhideWhenUsed/>
    <w:rsid w:val="00A62A1B"/>
    <w:rPr>
      <w:b/>
      <w:bCs/>
    </w:rPr>
  </w:style>
  <w:style w:type="character" w:customStyle="1" w:styleId="CommentSubjectChar">
    <w:name w:val="Comment Subject Char"/>
    <w:basedOn w:val="CommentTextChar"/>
    <w:link w:val="CommentSubject"/>
    <w:uiPriority w:val="99"/>
    <w:semiHidden/>
    <w:rsid w:val="00A62A1B"/>
    <w:rPr>
      <w:rFonts w:ascii="Times New Roman" w:eastAsia="Times New Roman" w:hAnsi="Times New Roman" w:cs="Times New Roman"/>
      <w:b/>
      <w:bCs/>
      <w:sz w:val="20"/>
      <w:szCs w:val="20"/>
      <w:lang w:eastAsia="x-none"/>
    </w:rPr>
  </w:style>
  <w:style w:type="paragraph" w:styleId="BalloonText">
    <w:name w:val="Balloon Text"/>
    <w:basedOn w:val="Normal"/>
    <w:link w:val="BalloonTextChar"/>
    <w:uiPriority w:val="99"/>
    <w:semiHidden/>
    <w:unhideWhenUsed/>
    <w:rsid w:val="00A62A1B"/>
    <w:rPr>
      <w:rFonts w:ascii="Tahoma" w:hAnsi="Tahoma"/>
      <w:sz w:val="16"/>
      <w:szCs w:val="16"/>
      <w:lang w:eastAsia="x-none"/>
    </w:rPr>
  </w:style>
  <w:style w:type="character" w:customStyle="1" w:styleId="BalloonTextChar">
    <w:name w:val="Balloon Text Char"/>
    <w:basedOn w:val="DefaultParagraphFont"/>
    <w:link w:val="BalloonText"/>
    <w:uiPriority w:val="99"/>
    <w:semiHidden/>
    <w:rsid w:val="00A62A1B"/>
    <w:rPr>
      <w:rFonts w:ascii="Tahoma" w:eastAsia="Times New Roman" w:hAnsi="Tahoma" w:cs="Times New Roman"/>
      <w:sz w:val="16"/>
      <w:szCs w:val="16"/>
      <w:lang w:eastAsia="x-none"/>
    </w:rPr>
  </w:style>
  <w:style w:type="paragraph" w:styleId="Revision">
    <w:name w:val="Revision"/>
    <w:uiPriority w:val="99"/>
    <w:semiHidden/>
    <w:rsid w:val="00A62A1B"/>
    <w:pPr>
      <w:spacing w:after="0" w:line="240" w:lineRule="auto"/>
    </w:pPr>
    <w:rPr>
      <w:rFonts w:ascii="Times New Roman" w:eastAsia="Times New Roman" w:hAnsi="Times New Roman" w:cs="Times New Roman"/>
      <w:sz w:val="20"/>
      <w:szCs w:val="24"/>
      <w:lang w:eastAsia="en-US"/>
    </w:rPr>
  </w:style>
  <w:style w:type="character" w:customStyle="1" w:styleId="ListParagraphChar">
    <w:name w:val="List Paragraph Char"/>
    <w:aliases w:val="- Bullets Char,リスト段落 Char,?? ?? Char,????? Char,???? Char,Lista1 Char,列出段落1 Char,中等深浅网格 1 - 着色 21 Char,¥¡¡¡¡ì¬º¥¹¥È¶ÎÂä Char,ÁÐ³ö¶ÎÂä Char,列表段落1 Char,—ño’i—Ž Char,¥ê¥¹¥È¶ÎÂä Char,1st level - Bullet List Paragraph Char,목록단락 Char"/>
    <w:link w:val="ListParagraph"/>
    <w:uiPriority w:val="34"/>
    <w:qFormat/>
    <w:locked/>
    <w:rsid w:val="00A62A1B"/>
    <w:rPr>
      <w:rFonts w:ascii="Calibri" w:eastAsia="Calibri" w:hAnsi="Calibri"/>
      <w:lang w:val="x-none" w:eastAsia="en-US"/>
    </w:rPr>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表段落11,列,列出"/>
    <w:basedOn w:val="Normal"/>
    <w:link w:val="ListParagraphChar"/>
    <w:uiPriority w:val="34"/>
    <w:qFormat/>
    <w:rsid w:val="00A62A1B"/>
    <w:pPr>
      <w:spacing w:after="200" w:line="276" w:lineRule="auto"/>
      <w:ind w:left="720"/>
      <w:contextualSpacing/>
    </w:pPr>
    <w:rPr>
      <w:rFonts w:ascii="Calibri" w:eastAsia="Calibri" w:hAnsi="Calibri" w:cstheme="minorBidi"/>
      <w:sz w:val="22"/>
      <w:szCs w:val="22"/>
      <w:lang w:val="x-none"/>
    </w:rPr>
  </w:style>
  <w:style w:type="paragraph" w:customStyle="1" w:styleId="para-ind">
    <w:name w:val="para-ind"/>
    <w:basedOn w:val="Normal"/>
    <w:autoRedefine/>
    <w:uiPriority w:val="99"/>
    <w:rsid w:val="00A62A1B"/>
    <w:pPr>
      <w:ind w:firstLine="357"/>
    </w:pPr>
    <w:rPr>
      <w:sz w:val="24"/>
    </w:rPr>
  </w:style>
  <w:style w:type="paragraph" w:customStyle="1" w:styleId="para">
    <w:name w:val="para"/>
    <w:basedOn w:val="Normal"/>
    <w:next w:val="para-ind"/>
    <w:autoRedefine/>
    <w:uiPriority w:val="99"/>
    <w:rsid w:val="00A62A1B"/>
    <w:pPr>
      <w:keepNext/>
    </w:pPr>
    <w:rPr>
      <w:sz w:val="24"/>
    </w:rPr>
  </w:style>
  <w:style w:type="paragraph" w:customStyle="1" w:styleId="TdocHeader2">
    <w:name w:val="Tdoc_Header_2"/>
    <w:basedOn w:val="Normal"/>
    <w:uiPriority w:val="99"/>
    <w:rsid w:val="00A62A1B"/>
    <w:pPr>
      <w:widowControl w:val="0"/>
      <w:tabs>
        <w:tab w:val="left" w:pos="1701"/>
        <w:tab w:val="right" w:pos="9072"/>
        <w:tab w:val="right" w:pos="10206"/>
      </w:tabs>
      <w:jc w:val="both"/>
    </w:pPr>
    <w:rPr>
      <w:rFonts w:ascii="Arial" w:eastAsia="Batang" w:hAnsi="Arial"/>
      <w:b/>
      <w:sz w:val="18"/>
      <w:szCs w:val="20"/>
      <w:lang w:val="en-GB"/>
    </w:rPr>
  </w:style>
  <w:style w:type="character" w:customStyle="1" w:styleId="ReferenceChar">
    <w:name w:val="Reference Char"/>
    <w:link w:val="Reference"/>
    <w:uiPriority w:val="99"/>
    <w:locked/>
    <w:rsid w:val="00A62A1B"/>
    <w:rPr>
      <w:rFonts w:ascii="Times New Roman" w:eastAsia="Times New Roman" w:hAnsi="Times New Roman"/>
      <w:lang w:val="en-GB" w:eastAsia="x-none"/>
    </w:rPr>
  </w:style>
  <w:style w:type="paragraph" w:customStyle="1" w:styleId="Reference">
    <w:name w:val="Reference"/>
    <w:basedOn w:val="Normal"/>
    <w:link w:val="ReferenceChar"/>
    <w:uiPriority w:val="99"/>
    <w:qFormat/>
    <w:rsid w:val="00A62A1B"/>
    <w:pPr>
      <w:numPr>
        <w:numId w:val="1"/>
      </w:numPr>
      <w:overflowPunct w:val="0"/>
      <w:autoSpaceDE w:val="0"/>
      <w:autoSpaceDN w:val="0"/>
      <w:adjustRightInd w:val="0"/>
      <w:spacing w:after="120"/>
      <w:jc w:val="both"/>
    </w:pPr>
    <w:rPr>
      <w:rFonts w:cstheme="minorBidi"/>
      <w:sz w:val="22"/>
      <w:szCs w:val="22"/>
      <w:lang w:val="en-GB" w:eastAsia="x-none"/>
    </w:rPr>
  </w:style>
  <w:style w:type="character" w:customStyle="1" w:styleId="Normal9pointspacingChar">
    <w:name w:val="Normal 9 point spacing Char"/>
    <w:link w:val="Normal9pointspacing"/>
    <w:locked/>
    <w:rsid w:val="00A62A1B"/>
    <w:rPr>
      <w:rFonts w:ascii="Times New Roman" w:eastAsia="MS Mincho" w:hAnsi="Times New Roman" w:cs="Times New Roman"/>
      <w:szCs w:val="24"/>
      <w:lang w:val="x-none" w:eastAsia="en-US"/>
    </w:rPr>
  </w:style>
  <w:style w:type="paragraph" w:customStyle="1" w:styleId="Normal9pointspacing">
    <w:name w:val="Normal 9 point spacing"/>
    <w:basedOn w:val="BodyText"/>
    <w:link w:val="Normal9pointspacingChar"/>
    <w:qFormat/>
    <w:rsid w:val="00A62A1B"/>
    <w:pPr>
      <w:spacing w:before="240" w:after="60"/>
    </w:pPr>
    <w:rPr>
      <w:sz w:val="22"/>
      <w:lang w:val="x-none" w:eastAsia="en-US"/>
    </w:rPr>
  </w:style>
  <w:style w:type="character" w:customStyle="1" w:styleId="ProposallineChar">
    <w:name w:val="Proposal line Char"/>
    <w:link w:val="Proposalline"/>
    <w:locked/>
    <w:rsid w:val="00A62A1B"/>
    <w:rPr>
      <w:rFonts w:ascii="Times New Roman" w:eastAsia="MS Mincho" w:hAnsi="Times New Roman" w:cs="Times New Roman"/>
      <w:b/>
      <w:szCs w:val="24"/>
      <w:lang w:val="x-none" w:eastAsia="en-US"/>
    </w:rPr>
  </w:style>
  <w:style w:type="paragraph" w:customStyle="1" w:styleId="Proposalline">
    <w:name w:val="Proposal line"/>
    <w:basedOn w:val="Normal9pointspacing"/>
    <w:link w:val="ProposallineChar"/>
    <w:qFormat/>
    <w:rsid w:val="00A62A1B"/>
    <w:pPr>
      <w:spacing w:after="240"/>
    </w:pPr>
    <w:rPr>
      <w:b/>
    </w:rPr>
  </w:style>
  <w:style w:type="character" w:customStyle="1" w:styleId="NormalChar">
    <w:name w:val="Normal Char"/>
    <w:link w:val="Normal1"/>
    <w:locked/>
    <w:rsid w:val="00A62A1B"/>
    <w:rPr>
      <w:rFonts w:ascii="Times New Roman" w:hAnsi="Times New Roman" w:cs="Times New Roman"/>
      <w:szCs w:val="24"/>
      <w:lang w:eastAsia="x-none"/>
    </w:rPr>
  </w:style>
  <w:style w:type="paragraph" w:customStyle="1" w:styleId="Normal1">
    <w:name w:val="Normal1"/>
    <w:basedOn w:val="BodyText"/>
    <w:link w:val="NormalChar"/>
    <w:rsid w:val="00A62A1B"/>
    <w:pPr>
      <w:spacing w:after="180"/>
    </w:pPr>
    <w:rPr>
      <w:rFonts w:eastAsiaTheme="minorEastAsia"/>
      <w:sz w:val="22"/>
    </w:rPr>
  </w:style>
  <w:style w:type="character" w:customStyle="1" w:styleId="TAHCar">
    <w:name w:val="TAH Car"/>
    <w:link w:val="TAH"/>
    <w:qFormat/>
    <w:locked/>
    <w:rsid w:val="00A62A1B"/>
    <w:rPr>
      <w:rFonts w:ascii="Arial" w:eastAsia="Times New Roman" w:hAnsi="Arial" w:cs="Arial"/>
      <w:b/>
      <w:sz w:val="18"/>
      <w:lang w:val="en-GB" w:eastAsia="en-US"/>
    </w:rPr>
  </w:style>
  <w:style w:type="paragraph" w:customStyle="1" w:styleId="TAH">
    <w:name w:val="TAH"/>
    <w:basedOn w:val="Normal"/>
    <w:link w:val="TAHCar"/>
    <w:rsid w:val="00A62A1B"/>
    <w:pPr>
      <w:keepNext/>
      <w:keepLines/>
      <w:jc w:val="center"/>
    </w:pPr>
    <w:rPr>
      <w:rFonts w:ascii="Arial" w:hAnsi="Arial" w:cs="Arial"/>
      <w:b/>
      <w:sz w:val="18"/>
      <w:szCs w:val="22"/>
      <w:lang w:val="en-GB"/>
    </w:rPr>
  </w:style>
  <w:style w:type="character" w:customStyle="1" w:styleId="THChar">
    <w:name w:val="TH Char"/>
    <w:link w:val="TH"/>
    <w:locked/>
    <w:rsid w:val="00A62A1B"/>
    <w:rPr>
      <w:rFonts w:ascii="Arial" w:eastAsia="Times New Roman" w:hAnsi="Arial" w:cs="Arial"/>
      <w:b/>
      <w:lang w:val="en-GB" w:eastAsia="en-US"/>
    </w:rPr>
  </w:style>
  <w:style w:type="paragraph" w:customStyle="1" w:styleId="TH">
    <w:name w:val="TH"/>
    <w:basedOn w:val="Normal"/>
    <w:link w:val="THChar"/>
    <w:rsid w:val="00A62A1B"/>
    <w:pPr>
      <w:keepNext/>
      <w:keepLines/>
      <w:spacing w:before="60" w:after="180"/>
      <w:jc w:val="center"/>
    </w:pPr>
    <w:rPr>
      <w:rFonts w:ascii="Arial" w:hAnsi="Arial" w:cs="Arial"/>
      <w:b/>
      <w:sz w:val="22"/>
      <w:szCs w:val="22"/>
      <w:lang w:val="en-GB"/>
    </w:rPr>
  </w:style>
  <w:style w:type="paragraph" w:customStyle="1" w:styleId="EQ">
    <w:name w:val="EQ"/>
    <w:basedOn w:val="Normal"/>
    <w:next w:val="Normal"/>
    <w:uiPriority w:val="99"/>
    <w:rsid w:val="00A62A1B"/>
    <w:pPr>
      <w:keepLines/>
      <w:tabs>
        <w:tab w:val="center" w:pos="4536"/>
        <w:tab w:val="right" w:pos="9072"/>
      </w:tabs>
      <w:spacing w:after="180"/>
    </w:pPr>
    <w:rPr>
      <w:noProof/>
      <w:szCs w:val="20"/>
      <w:lang w:val="en-GB"/>
    </w:rPr>
  </w:style>
  <w:style w:type="character" w:customStyle="1" w:styleId="TableChar">
    <w:name w:val="Table Char"/>
    <w:link w:val="Table"/>
    <w:locked/>
    <w:rsid w:val="00A62A1B"/>
    <w:rPr>
      <w:rFonts w:ascii="Times New Roman" w:eastAsia="MS Mincho" w:hAnsi="Times New Roman" w:cs="Times New Roman"/>
      <w:b/>
      <w:szCs w:val="24"/>
      <w:lang w:val="x-none" w:eastAsia="en-US"/>
    </w:rPr>
  </w:style>
  <w:style w:type="paragraph" w:customStyle="1" w:styleId="Table">
    <w:name w:val="Table"/>
    <w:basedOn w:val="Normal9pointspacing"/>
    <w:link w:val="TableChar"/>
    <w:qFormat/>
    <w:rsid w:val="00A62A1B"/>
    <w:pPr>
      <w:spacing w:before="40" w:after="40"/>
      <w:jc w:val="center"/>
    </w:pPr>
    <w:rPr>
      <w:b/>
    </w:rPr>
  </w:style>
  <w:style w:type="character" w:customStyle="1" w:styleId="ProposalChar">
    <w:name w:val="Proposal Char"/>
    <w:link w:val="Proposal0"/>
    <w:uiPriority w:val="99"/>
    <w:qFormat/>
    <w:locked/>
    <w:rsid w:val="00A62A1B"/>
    <w:rPr>
      <w:rFonts w:ascii="Times New Roman" w:eastAsia="MS Mincho" w:hAnsi="Times New Roman"/>
      <w:i/>
      <w:szCs w:val="24"/>
      <w:lang w:val="x-none" w:eastAsia="en-US"/>
    </w:rPr>
  </w:style>
  <w:style w:type="paragraph" w:customStyle="1" w:styleId="Proposal0">
    <w:name w:val="Proposal"/>
    <w:basedOn w:val="Normal9pointspacing"/>
    <w:link w:val="ProposalChar"/>
    <w:uiPriority w:val="99"/>
    <w:qFormat/>
    <w:rsid w:val="00A62A1B"/>
    <w:pPr>
      <w:numPr>
        <w:numId w:val="2"/>
      </w:numPr>
      <w:tabs>
        <w:tab w:val="num" w:pos="1170"/>
      </w:tabs>
      <w:spacing w:before="120" w:after="240"/>
      <w:ind w:left="1170" w:hanging="1170"/>
      <w:jc w:val="left"/>
    </w:pPr>
    <w:rPr>
      <w:rFonts w:cstheme="minorBidi"/>
      <w:i/>
    </w:rPr>
  </w:style>
  <w:style w:type="character" w:customStyle="1" w:styleId="RAN1bullet1Char">
    <w:name w:val="RAN1 bullet1 Char"/>
    <w:link w:val="RAN1bullet1"/>
    <w:uiPriority w:val="99"/>
    <w:locked/>
    <w:rsid w:val="00A62A1B"/>
    <w:rPr>
      <w:rFonts w:ascii="Times" w:eastAsia="Batang" w:hAnsi="Times"/>
      <w:szCs w:val="24"/>
      <w:lang w:val="en-GB" w:eastAsia="x-none"/>
    </w:rPr>
  </w:style>
  <w:style w:type="paragraph" w:customStyle="1" w:styleId="RAN1bullet1">
    <w:name w:val="RAN1 bullet1"/>
    <w:basedOn w:val="Normal"/>
    <w:link w:val="RAN1bullet1Char"/>
    <w:uiPriority w:val="99"/>
    <w:qFormat/>
    <w:rsid w:val="00A62A1B"/>
    <w:pPr>
      <w:numPr>
        <w:numId w:val="3"/>
      </w:numPr>
    </w:pPr>
    <w:rPr>
      <w:rFonts w:ascii="Times" w:eastAsia="Batang" w:hAnsi="Times" w:cstheme="minorBidi"/>
      <w:sz w:val="22"/>
      <w:lang w:val="en-GB" w:eastAsia="x-none"/>
    </w:rPr>
  </w:style>
  <w:style w:type="character" w:customStyle="1" w:styleId="RAN1bullet2Char">
    <w:name w:val="RAN1 bullet2 Char"/>
    <w:link w:val="RAN1bullet2"/>
    <w:uiPriority w:val="99"/>
    <w:locked/>
    <w:rsid w:val="00A62A1B"/>
    <w:rPr>
      <w:rFonts w:ascii="Times" w:eastAsia="Batang" w:hAnsi="Times"/>
      <w:lang w:val="x-none" w:eastAsia="en-US"/>
    </w:rPr>
  </w:style>
  <w:style w:type="paragraph" w:customStyle="1" w:styleId="RAN1bullet2">
    <w:name w:val="RAN1 bullet2"/>
    <w:basedOn w:val="Normal"/>
    <w:link w:val="RAN1bullet2Char"/>
    <w:uiPriority w:val="99"/>
    <w:qFormat/>
    <w:rsid w:val="00A62A1B"/>
    <w:pPr>
      <w:numPr>
        <w:ilvl w:val="1"/>
        <w:numId w:val="4"/>
      </w:numPr>
      <w:tabs>
        <w:tab w:val="left" w:pos="1440"/>
      </w:tabs>
    </w:pPr>
    <w:rPr>
      <w:rFonts w:ascii="Times" w:eastAsia="Batang" w:hAnsi="Times" w:cstheme="minorBidi"/>
      <w:sz w:val="22"/>
      <w:szCs w:val="22"/>
      <w:lang w:val="x-none"/>
    </w:rPr>
  </w:style>
  <w:style w:type="character" w:customStyle="1" w:styleId="RAN1bullet3Char">
    <w:name w:val="RAN1 bullet3 Char"/>
    <w:link w:val="RAN1bullet3"/>
    <w:uiPriority w:val="99"/>
    <w:locked/>
    <w:rsid w:val="00A62A1B"/>
    <w:rPr>
      <w:rFonts w:ascii="Times" w:eastAsia="Batang" w:hAnsi="Times"/>
      <w:lang w:val="x-none" w:eastAsia="en-US"/>
    </w:rPr>
  </w:style>
  <w:style w:type="paragraph" w:customStyle="1" w:styleId="RAN1bullet3">
    <w:name w:val="RAN1 bullet3"/>
    <w:basedOn w:val="RAN1bullet2"/>
    <w:link w:val="RAN1bullet3Char"/>
    <w:uiPriority w:val="99"/>
    <w:qFormat/>
    <w:rsid w:val="00A62A1B"/>
    <w:pPr>
      <w:numPr>
        <w:ilvl w:val="2"/>
        <w:numId w:val="5"/>
      </w:numPr>
    </w:pPr>
  </w:style>
  <w:style w:type="character" w:customStyle="1" w:styleId="ContentChar">
    <w:name w:val="Content Char"/>
    <w:basedOn w:val="Normal9pointspacingChar"/>
    <w:link w:val="Content"/>
    <w:locked/>
    <w:rsid w:val="00A62A1B"/>
    <w:rPr>
      <w:rFonts w:ascii="Times New Roman" w:eastAsia="MS Mincho" w:hAnsi="Times New Roman" w:cs="Times New Roman"/>
      <w:szCs w:val="24"/>
      <w:lang w:val="x-none" w:eastAsia="en-US"/>
    </w:rPr>
  </w:style>
  <w:style w:type="paragraph" w:customStyle="1" w:styleId="Content">
    <w:name w:val="Content"/>
    <w:basedOn w:val="Normal9pointspacing"/>
    <w:link w:val="ContentChar"/>
    <w:rsid w:val="00A62A1B"/>
    <w:pPr>
      <w:spacing w:before="0" w:after="0"/>
    </w:pPr>
  </w:style>
  <w:style w:type="character" w:customStyle="1" w:styleId="B1Char">
    <w:name w:val="B1 Char"/>
    <w:link w:val="B1"/>
    <w:locked/>
    <w:rsid w:val="00A62A1B"/>
    <w:rPr>
      <w:rFonts w:ascii="Times New Roman" w:eastAsia="Malgun Gothic" w:hAnsi="Times New Roman" w:cs="Times New Roman"/>
      <w:lang w:val="en-GB" w:eastAsia="en-US"/>
    </w:rPr>
  </w:style>
  <w:style w:type="paragraph" w:customStyle="1" w:styleId="B1">
    <w:name w:val="B1"/>
    <w:basedOn w:val="List"/>
    <w:link w:val="B1Char"/>
    <w:rsid w:val="00A62A1B"/>
    <w:pPr>
      <w:spacing w:after="180"/>
      <w:ind w:left="568" w:firstLineChars="0" w:hanging="284"/>
      <w:contextualSpacing w:val="0"/>
    </w:pPr>
    <w:rPr>
      <w:rFonts w:eastAsia="Malgun Gothic"/>
      <w:sz w:val="22"/>
      <w:szCs w:val="22"/>
      <w:lang w:val="en-GB"/>
    </w:rPr>
  </w:style>
  <w:style w:type="character" w:customStyle="1" w:styleId="B2Char">
    <w:name w:val="B2 Char"/>
    <w:link w:val="B2"/>
    <w:locked/>
    <w:rsid w:val="00A62A1B"/>
    <w:rPr>
      <w:rFonts w:ascii="Times New Roman" w:eastAsia="Malgun Gothic" w:hAnsi="Times New Roman" w:cs="Times New Roman"/>
      <w:lang w:val="en-GB" w:eastAsia="en-US"/>
    </w:rPr>
  </w:style>
  <w:style w:type="paragraph" w:customStyle="1" w:styleId="B2">
    <w:name w:val="B2"/>
    <w:basedOn w:val="List2"/>
    <w:link w:val="B2Char"/>
    <w:rsid w:val="00A62A1B"/>
    <w:pPr>
      <w:spacing w:after="180"/>
      <w:ind w:leftChars="0" w:left="851" w:firstLineChars="0" w:hanging="284"/>
      <w:contextualSpacing w:val="0"/>
    </w:pPr>
    <w:rPr>
      <w:rFonts w:eastAsia="Malgun Gothic"/>
      <w:sz w:val="22"/>
      <w:szCs w:val="22"/>
      <w:lang w:val="en-GB"/>
    </w:rPr>
  </w:style>
  <w:style w:type="character" w:customStyle="1" w:styleId="issue11Char">
    <w:name w:val="issue 1.1 Char"/>
    <w:link w:val="issue11"/>
    <w:uiPriority w:val="99"/>
    <w:locked/>
    <w:rsid w:val="00BB255E"/>
    <w:rPr>
      <w:rFonts w:ascii="Calibri" w:eastAsia="MS Mincho" w:hAnsi="Calibri"/>
      <w:b/>
      <w:bCs/>
      <w:iCs/>
      <w:lang w:val="x-none" w:eastAsia="x-none"/>
    </w:rPr>
  </w:style>
  <w:style w:type="paragraph" w:customStyle="1" w:styleId="issue11">
    <w:name w:val="issue 1.1"/>
    <w:basedOn w:val="Heading2"/>
    <w:link w:val="issue11Char"/>
    <w:uiPriority w:val="99"/>
    <w:qFormat/>
    <w:rsid w:val="00BB255E"/>
    <w:pPr>
      <w:numPr>
        <w:ilvl w:val="1"/>
        <w:numId w:val="6"/>
      </w:numPr>
      <w:contextualSpacing/>
    </w:pPr>
    <w:rPr>
      <w:rFonts w:ascii="Calibri" w:hAnsi="Calibri" w:cstheme="minorBidi"/>
      <w:sz w:val="22"/>
      <w:szCs w:val="22"/>
    </w:rPr>
  </w:style>
  <w:style w:type="character" w:customStyle="1" w:styleId="1Char">
    <w:name w:val="1 Char"/>
    <w:basedOn w:val="Heading1Char"/>
    <w:link w:val="1"/>
    <w:uiPriority w:val="99"/>
    <w:locked/>
    <w:rsid w:val="00A62A1B"/>
    <w:rPr>
      <w:rFonts w:ascii="Helvetica" w:eastAsia="MS Mincho" w:hAnsi="Helvetica" w:cs="Helvetica"/>
      <w:b/>
      <w:bCs/>
      <w:kern w:val="32"/>
      <w:sz w:val="28"/>
      <w:szCs w:val="32"/>
      <w:lang w:val="x-none" w:eastAsia="x-none"/>
    </w:rPr>
  </w:style>
  <w:style w:type="paragraph" w:customStyle="1" w:styleId="1">
    <w:name w:val="1"/>
    <w:basedOn w:val="Heading1"/>
    <w:link w:val="1Char"/>
    <w:uiPriority w:val="99"/>
    <w:qFormat/>
    <w:rsid w:val="00A62A1B"/>
    <w:pPr>
      <w:numPr>
        <w:numId w:val="6"/>
      </w:numPr>
      <w:spacing w:before="360" w:after="180"/>
    </w:pPr>
    <w:rPr>
      <w:rFonts w:cs="Helvetica"/>
    </w:rPr>
  </w:style>
  <w:style w:type="character" w:customStyle="1" w:styleId="RegularChar">
    <w:name w:val="Regular Char"/>
    <w:basedOn w:val="ContentChar"/>
    <w:link w:val="Regular"/>
    <w:locked/>
    <w:rsid w:val="00A62A1B"/>
    <w:rPr>
      <w:rFonts w:ascii="Times New Roman" w:eastAsia="MS Mincho" w:hAnsi="Times New Roman" w:cs="Times New Roman"/>
      <w:szCs w:val="24"/>
      <w:lang w:val="x-none" w:eastAsia="en-US"/>
    </w:rPr>
  </w:style>
  <w:style w:type="paragraph" w:customStyle="1" w:styleId="Regular">
    <w:name w:val="Regular"/>
    <w:basedOn w:val="Content"/>
    <w:link w:val="RegularChar"/>
    <w:qFormat/>
    <w:rsid w:val="00A62A1B"/>
    <w:pPr>
      <w:spacing w:before="180"/>
      <w:ind w:firstLine="403"/>
      <w:contextualSpacing/>
    </w:pPr>
  </w:style>
  <w:style w:type="character" w:customStyle="1" w:styleId="TACChar">
    <w:name w:val="TAC Char"/>
    <w:link w:val="TAC"/>
    <w:qFormat/>
    <w:locked/>
    <w:rsid w:val="00A62A1B"/>
    <w:rPr>
      <w:rFonts w:ascii="Times New Roman" w:hAnsi="Times New Roman" w:cs="Times New Roman"/>
      <w:kern w:val="2"/>
      <w:sz w:val="21"/>
      <w:szCs w:val="24"/>
      <w:lang w:val="x-none" w:eastAsia="x-none"/>
    </w:rPr>
  </w:style>
  <w:style w:type="paragraph" w:customStyle="1" w:styleId="TAC">
    <w:name w:val="TAC"/>
    <w:basedOn w:val="Normal"/>
    <w:link w:val="TACChar"/>
    <w:rsid w:val="00A62A1B"/>
    <w:pPr>
      <w:widowControl w:val="0"/>
      <w:jc w:val="both"/>
    </w:pPr>
    <w:rPr>
      <w:rFonts w:eastAsiaTheme="minorEastAsia"/>
      <w:kern w:val="2"/>
      <w:sz w:val="21"/>
      <w:lang w:val="x-none" w:eastAsia="x-none"/>
    </w:rPr>
  </w:style>
  <w:style w:type="character" w:customStyle="1" w:styleId="LGTdocChar">
    <w:name w:val="LGTdoc_본문 Char"/>
    <w:link w:val="LGTdoc"/>
    <w:qFormat/>
    <w:locked/>
    <w:rsid w:val="00A62A1B"/>
    <w:rPr>
      <w:kern w:val="2"/>
      <w:szCs w:val="24"/>
      <w:lang w:val="en-GB" w:eastAsia="ko-KR"/>
    </w:rPr>
  </w:style>
  <w:style w:type="paragraph" w:customStyle="1" w:styleId="LGTdoc">
    <w:name w:val="LGTdoc_본문"/>
    <w:basedOn w:val="Normal"/>
    <w:link w:val="LGTdocChar"/>
    <w:rsid w:val="00A62A1B"/>
    <w:pPr>
      <w:widowControl w:val="0"/>
      <w:autoSpaceDE w:val="0"/>
      <w:autoSpaceDN w:val="0"/>
      <w:adjustRightInd w:val="0"/>
      <w:snapToGrid w:val="0"/>
      <w:spacing w:line="264" w:lineRule="auto"/>
      <w:jc w:val="both"/>
    </w:pPr>
    <w:rPr>
      <w:rFonts w:asciiTheme="minorHAnsi" w:eastAsiaTheme="minorEastAsia" w:hAnsiTheme="minorHAnsi" w:cstheme="minorBidi"/>
      <w:kern w:val="2"/>
      <w:sz w:val="22"/>
      <w:lang w:val="en-GB" w:eastAsia="ko-KR"/>
    </w:rPr>
  </w:style>
  <w:style w:type="character" w:customStyle="1" w:styleId="Style1Char">
    <w:name w:val="Style1 Char"/>
    <w:link w:val="Style1"/>
    <w:uiPriority w:val="99"/>
    <w:locked/>
    <w:rsid w:val="00A62A1B"/>
    <w:rPr>
      <w:rFonts w:ascii="Times New Roman" w:hAnsi="Times New Roman"/>
      <w:bCs/>
      <w:iCs/>
      <w:lang w:val="x-none" w:eastAsia="x-none"/>
    </w:rPr>
  </w:style>
  <w:style w:type="paragraph" w:customStyle="1" w:styleId="Style1">
    <w:name w:val="Style1"/>
    <w:basedOn w:val="issue11"/>
    <w:link w:val="Style1Char"/>
    <w:uiPriority w:val="99"/>
    <w:qFormat/>
    <w:rsid w:val="00A62A1B"/>
    <w:pPr>
      <w:numPr>
        <w:ilvl w:val="2"/>
      </w:numPr>
      <w:spacing w:before="120"/>
    </w:pPr>
    <w:rPr>
      <w:rFonts w:ascii="Times New Roman" w:eastAsiaTheme="minorEastAsia" w:hAnsi="Times New Roman"/>
      <w:b w:val="0"/>
    </w:rPr>
  </w:style>
  <w:style w:type="paragraph" w:customStyle="1" w:styleId="Observation0">
    <w:name w:val="Observation"/>
    <w:basedOn w:val="Proposal0"/>
    <w:uiPriority w:val="99"/>
    <w:qFormat/>
    <w:rsid w:val="00A62A1B"/>
    <w:pPr>
      <w:numPr>
        <w:numId w:val="7"/>
      </w:numPr>
      <w:tabs>
        <w:tab w:val="num" w:pos="1304"/>
        <w:tab w:val="left" w:pos="1440"/>
      </w:tabs>
      <w:overflowPunct w:val="0"/>
      <w:autoSpaceDE w:val="0"/>
      <w:autoSpaceDN w:val="0"/>
      <w:adjustRightInd w:val="0"/>
      <w:spacing w:before="0" w:after="120"/>
      <w:ind w:left="1440" w:hanging="1440"/>
    </w:pPr>
    <w:rPr>
      <w:rFonts w:eastAsia="Times New Roman"/>
      <w:bCs/>
      <w:szCs w:val="20"/>
      <w:lang w:val="en-GB" w:eastAsia="ja-JP"/>
    </w:rPr>
  </w:style>
  <w:style w:type="character" w:customStyle="1" w:styleId="PLChar">
    <w:name w:val="PL Char"/>
    <w:link w:val="PL"/>
    <w:qFormat/>
    <w:locked/>
    <w:rsid w:val="00A62A1B"/>
    <w:rPr>
      <w:rFonts w:ascii="Courier New" w:eastAsia="Times New Roman" w:hAnsi="Courier New" w:cs="Courier New"/>
      <w:noProof/>
      <w:sz w:val="16"/>
      <w:shd w:val="clear" w:color="auto" w:fill="E6E6E6"/>
      <w:lang w:val="en-GB" w:eastAsia="en-GB"/>
    </w:rPr>
  </w:style>
  <w:style w:type="paragraph" w:customStyle="1" w:styleId="PL">
    <w:name w:val="PL"/>
    <w:link w:val="PLChar"/>
    <w:qFormat/>
    <w:rsid w:val="00A62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pPr>
    <w:rPr>
      <w:rFonts w:ascii="Courier New" w:eastAsia="Times New Roman" w:hAnsi="Courier New" w:cs="Courier New"/>
      <w:noProof/>
      <w:sz w:val="16"/>
      <w:lang w:val="en-GB" w:eastAsia="en-GB"/>
    </w:rPr>
  </w:style>
  <w:style w:type="character" w:customStyle="1" w:styleId="0MaintextChar">
    <w:name w:val="0 Main text Char"/>
    <w:link w:val="0Maintext"/>
    <w:locked/>
    <w:rsid w:val="001C3559"/>
    <w:rPr>
      <w:rFonts w:ascii="Times New Roman" w:eastAsia="Malgun Gothic" w:hAnsi="Times New Roman" w:cs="Times New Roman"/>
      <w:sz w:val="20"/>
      <w:lang w:val="en-GB" w:eastAsia="en-US"/>
    </w:rPr>
  </w:style>
  <w:style w:type="paragraph" w:customStyle="1" w:styleId="0Maintext">
    <w:name w:val="0 Main text"/>
    <w:basedOn w:val="Normal"/>
    <w:link w:val="0MaintextChar"/>
    <w:qFormat/>
    <w:rsid w:val="001C3559"/>
    <w:pPr>
      <w:jc w:val="both"/>
    </w:pPr>
    <w:rPr>
      <w:rFonts w:eastAsia="Malgun Gothic"/>
      <w:szCs w:val="22"/>
      <w:lang w:val="en-GB"/>
    </w:rPr>
  </w:style>
  <w:style w:type="paragraph" w:customStyle="1" w:styleId="references">
    <w:name w:val="references"/>
    <w:uiPriority w:val="99"/>
    <w:qFormat/>
    <w:rsid w:val="00A62A1B"/>
    <w:pPr>
      <w:numPr>
        <w:numId w:val="8"/>
      </w:numPr>
      <w:spacing w:after="0" w:line="240" w:lineRule="auto"/>
      <w:ind w:left="357" w:hanging="357"/>
      <w:jc w:val="both"/>
    </w:pPr>
    <w:rPr>
      <w:rFonts w:ascii="Times New Roman" w:eastAsia="SimSun" w:hAnsi="Times New Roman" w:cs="Times New Roman"/>
      <w:noProof/>
      <w:sz w:val="20"/>
      <w:szCs w:val="16"/>
    </w:rPr>
  </w:style>
  <w:style w:type="character" w:customStyle="1" w:styleId="proposalChar0">
    <w:name w:val="proposal Char"/>
    <w:link w:val="proposal"/>
    <w:locked/>
    <w:rsid w:val="00A62A1B"/>
    <w:rPr>
      <w:rFonts w:ascii="Times New Roman" w:hAnsi="Times New Roman"/>
      <w:b/>
      <w:lang w:val="x-none" w:eastAsia="x-none"/>
    </w:rPr>
  </w:style>
  <w:style w:type="paragraph" w:customStyle="1" w:styleId="proposal">
    <w:name w:val="proposal"/>
    <w:basedOn w:val="BodyText"/>
    <w:next w:val="Normal"/>
    <w:link w:val="proposalChar0"/>
    <w:qFormat/>
    <w:rsid w:val="00A62A1B"/>
    <w:pPr>
      <w:numPr>
        <w:numId w:val="9"/>
      </w:numPr>
      <w:spacing w:beforeLines="50" w:afterLines="50" w:after="0"/>
      <w:ind w:left="1134" w:hanging="1134"/>
    </w:pPr>
    <w:rPr>
      <w:rFonts w:eastAsiaTheme="minorEastAsia" w:cstheme="minorBidi"/>
      <w:b/>
      <w:sz w:val="22"/>
      <w:szCs w:val="22"/>
      <w:lang w:val="x-none"/>
    </w:rPr>
  </w:style>
  <w:style w:type="character" w:customStyle="1" w:styleId="bullet10">
    <w:name w:val="bullet1 字符"/>
    <w:link w:val="bullet1"/>
    <w:locked/>
    <w:rsid w:val="00A62A1B"/>
    <w:rPr>
      <w:rFonts w:ascii="Times New Roman" w:hAnsi="Times New Roman"/>
      <w:szCs w:val="24"/>
      <w:lang w:val="x-none" w:eastAsia="x-none"/>
    </w:rPr>
  </w:style>
  <w:style w:type="paragraph" w:customStyle="1" w:styleId="bullet1">
    <w:name w:val="bullet1"/>
    <w:basedOn w:val="Normal"/>
    <w:link w:val="bullet10"/>
    <w:qFormat/>
    <w:rsid w:val="00A62A1B"/>
    <w:pPr>
      <w:numPr>
        <w:numId w:val="10"/>
      </w:numPr>
      <w:spacing w:after="120"/>
      <w:jc w:val="both"/>
    </w:pPr>
    <w:rPr>
      <w:rFonts w:eastAsiaTheme="minorEastAsia" w:cstheme="minorBidi"/>
      <w:sz w:val="22"/>
      <w:lang w:val="x-none" w:eastAsia="x-none"/>
    </w:rPr>
  </w:style>
  <w:style w:type="paragraph" w:customStyle="1" w:styleId="bullet2">
    <w:name w:val="bullet2"/>
    <w:basedOn w:val="bullet1"/>
    <w:link w:val="bullet20"/>
    <w:qFormat/>
    <w:rsid w:val="00A62A1B"/>
    <w:pPr>
      <w:numPr>
        <w:ilvl w:val="1"/>
      </w:numPr>
    </w:pPr>
  </w:style>
  <w:style w:type="paragraph" w:customStyle="1" w:styleId="bullet3">
    <w:name w:val="bullet3"/>
    <w:basedOn w:val="bullet1"/>
    <w:qFormat/>
    <w:rsid w:val="00A62A1B"/>
    <w:pPr>
      <w:numPr>
        <w:ilvl w:val="2"/>
      </w:numPr>
    </w:pPr>
  </w:style>
  <w:style w:type="character" w:customStyle="1" w:styleId="boldbullet1">
    <w:name w:val="boldbullet1 字符"/>
    <w:link w:val="boldbullet10"/>
    <w:locked/>
    <w:rsid w:val="00A62A1B"/>
    <w:rPr>
      <w:rFonts w:ascii="Times New Roman" w:hAnsi="Times New Roman"/>
      <w:b/>
      <w:szCs w:val="24"/>
      <w:lang w:val="x-none" w:eastAsia="x-none"/>
    </w:rPr>
  </w:style>
  <w:style w:type="paragraph" w:customStyle="1" w:styleId="boldbullet10">
    <w:name w:val="boldbullet1"/>
    <w:basedOn w:val="bullet1"/>
    <w:link w:val="boldbullet1"/>
    <w:qFormat/>
    <w:rsid w:val="00A62A1B"/>
    <w:rPr>
      <w:b/>
    </w:rPr>
  </w:style>
  <w:style w:type="character" w:customStyle="1" w:styleId="IssueNChar">
    <w:name w:val="Issue N Char"/>
    <w:link w:val="IssueN"/>
    <w:locked/>
    <w:rsid w:val="00A62A1B"/>
    <w:rPr>
      <w:rFonts w:ascii="Times New Roman" w:eastAsia="Malgun Gothic" w:hAnsi="Times New Roman" w:cs="Times New Roman"/>
      <w:b/>
      <w:lang w:val="en-GB" w:eastAsia="en-US"/>
    </w:rPr>
  </w:style>
  <w:style w:type="paragraph" w:customStyle="1" w:styleId="IssueN">
    <w:name w:val="Issue N"/>
    <w:basedOn w:val="0Maintext"/>
    <w:link w:val="IssueNChar"/>
    <w:rsid w:val="00A62A1B"/>
    <w:rPr>
      <w:b/>
    </w:rPr>
  </w:style>
  <w:style w:type="character" w:customStyle="1" w:styleId="figure0">
    <w:name w:val="figure 字符"/>
    <w:link w:val="figure"/>
    <w:uiPriority w:val="99"/>
    <w:locked/>
    <w:rsid w:val="00A62A1B"/>
    <w:rPr>
      <w:rFonts w:ascii="Times New Roman" w:eastAsia="Times New Roman" w:hAnsi="Times New Roman"/>
      <w:szCs w:val="24"/>
      <w:lang w:val="x-none" w:eastAsia="en-US"/>
    </w:rPr>
  </w:style>
  <w:style w:type="paragraph" w:customStyle="1" w:styleId="figure">
    <w:name w:val="figure"/>
    <w:basedOn w:val="Normal"/>
    <w:next w:val="Normal"/>
    <w:link w:val="figure0"/>
    <w:uiPriority w:val="99"/>
    <w:qFormat/>
    <w:rsid w:val="00A62A1B"/>
    <w:pPr>
      <w:numPr>
        <w:numId w:val="11"/>
      </w:numPr>
      <w:spacing w:after="120"/>
      <w:jc w:val="center"/>
    </w:pPr>
    <w:rPr>
      <w:rFonts w:cstheme="minorBidi"/>
      <w:sz w:val="22"/>
      <w:lang w:val="x-none"/>
    </w:rPr>
  </w:style>
  <w:style w:type="paragraph" w:customStyle="1" w:styleId="paragraph">
    <w:name w:val="paragraph"/>
    <w:basedOn w:val="Normal"/>
    <w:uiPriority w:val="99"/>
    <w:rsid w:val="00A62A1B"/>
    <w:pPr>
      <w:spacing w:before="100" w:beforeAutospacing="1" w:after="100" w:afterAutospacing="1"/>
    </w:pPr>
    <w:rPr>
      <w:sz w:val="24"/>
      <w:lang w:eastAsia="ko-KR"/>
    </w:rPr>
  </w:style>
  <w:style w:type="paragraph" w:customStyle="1" w:styleId="0maintext0">
    <w:name w:val="0maintext"/>
    <w:basedOn w:val="Normal"/>
    <w:uiPriority w:val="99"/>
    <w:semiHidden/>
    <w:rsid w:val="00A62A1B"/>
    <w:rPr>
      <w:rFonts w:eastAsia="SimSun"/>
      <w:sz w:val="24"/>
      <w:lang w:eastAsia="zh-CN"/>
    </w:rPr>
  </w:style>
  <w:style w:type="paragraph" w:customStyle="1" w:styleId="x0maintext1">
    <w:name w:val="x_0maintext1"/>
    <w:basedOn w:val="Normal"/>
    <w:uiPriority w:val="99"/>
    <w:rsid w:val="00A62A1B"/>
    <w:rPr>
      <w:rFonts w:eastAsia="SimSun"/>
      <w:sz w:val="24"/>
      <w:lang w:eastAsia="zh-CN"/>
    </w:rPr>
  </w:style>
  <w:style w:type="character" w:customStyle="1" w:styleId="000proposalChar">
    <w:name w:val="000_proposal Char"/>
    <w:link w:val="000proposal"/>
    <w:locked/>
    <w:rsid w:val="00A62A1B"/>
    <w:rPr>
      <w:rFonts w:ascii="Times New Roman" w:hAnsi="Times New Roman" w:cs="Times New Roman"/>
      <w:b/>
      <w:bCs/>
      <w:i/>
      <w:iCs/>
      <w:szCs w:val="24"/>
    </w:rPr>
  </w:style>
  <w:style w:type="paragraph" w:customStyle="1" w:styleId="000proposal">
    <w:name w:val="000_proposal"/>
    <w:basedOn w:val="Normal"/>
    <w:link w:val="000proposalChar"/>
    <w:qFormat/>
    <w:rsid w:val="00A62A1B"/>
    <w:pPr>
      <w:spacing w:before="120" w:after="120" w:line="264" w:lineRule="auto"/>
      <w:jc w:val="both"/>
    </w:pPr>
    <w:rPr>
      <w:rFonts w:eastAsiaTheme="minorEastAsia"/>
      <w:b/>
      <w:bCs/>
      <w:i/>
      <w:iCs/>
      <w:sz w:val="22"/>
      <w:lang w:eastAsia="zh-CN"/>
    </w:rPr>
  </w:style>
  <w:style w:type="paragraph" w:customStyle="1" w:styleId="ListParagraph2">
    <w:name w:val="List Paragraph2"/>
    <w:basedOn w:val="Normal"/>
    <w:uiPriority w:val="34"/>
    <w:qFormat/>
    <w:rsid w:val="00A62A1B"/>
    <w:pPr>
      <w:ind w:firstLineChars="200" w:firstLine="420"/>
    </w:pPr>
    <w:rPr>
      <w:rFonts w:eastAsia="SimSun"/>
      <w:sz w:val="22"/>
      <w:szCs w:val="22"/>
      <w:lang w:eastAsia="zh-CN"/>
    </w:rPr>
  </w:style>
  <w:style w:type="character" w:styleId="FootnoteReference">
    <w:name w:val="footnote reference"/>
    <w:uiPriority w:val="99"/>
    <w:semiHidden/>
    <w:unhideWhenUsed/>
    <w:rsid w:val="00A62A1B"/>
    <w:rPr>
      <w:vertAlign w:val="superscript"/>
    </w:rPr>
  </w:style>
  <w:style w:type="character" w:styleId="CommentReference">
    <w:name w:val="annotation reference"/>
    <w:semiHidden/>
    <w:unhideWhenUsed/>
    <w:rsid w:val="00A62A1B"/>
    <w:rPr>
      <w:sz w:val="16"/>
      <w:szCs w:val="16"/>
    </w:rPr>
  </w:style>
  <w:style w:type="character" w:styleId="PlaceholderText">
    <w:name w:val="Placeholder Text"/>
    <w:uiPriority w:val="99"/>
    <w:semiHidden/>
    <w:rsid w:val="00A62A1B"/>
    <w:rPr>
      <w:color w:val="808080"/>
    </w:rPr>
  </w:style>
  <w:style w:type="character" w:styleId="IntenseEmphasis">
    <w:name w:val="Intense Emphasis"/>
    <w:uiPriority w:val="21"/>
    <w:qFormat/>
    <w:rsid w:val="00A62A1B"/>
    <w:rPr>
      <w:b/>
      <w:bCs/>
      <w:i/>
      <w:iCs/>
      <w:color w:val="4F81BD"/>
    </w:rPr>
  </w:style>
  <w:style w:type="character" w:customStyle="1" w:styleId="emailstyle15">
    <w:name w:val="emailstyle15"/>
    <w:semiHidden/>
    <w:rsid w:val="00A62A1B"/>
    <w:rPr>
      <w:color w:val="000000"/>
    </w:rPr>
  </w:style>
  <w:style w:type="character" w:customStyle="1" w:styleId="normaltextrun">
    <w:name w:val="normaltextrun"/>
    <w:rsid w:val="00A62A1B"/>
  </w:style>
  <w:style w:type="character" w:customStyle="1" w:styleId="eop">
    <w:name w:val="eop"/>
    <w:rsid w:val="00A62A1B"/>
  </w:style>
  <w:style w:type="character" w:customStyle="1" w:styleId="apple-converted-space">
    <w:name w:val="apple-converted-space"/>
    <w:qFormat/>
    <w:rsid w:val="00A62A1B"/>
  </w:style>
  <w:style w:type="character" w:customStyle="1" w:styleId="xapple-converted-space">
    <w:name w:val="x_apple-converted-space"/>
    <w:rsid w:val="00A62A1B"/>
  </w:style>
  <w:style w:type="character" w:customStyle="1" w:styleId="proposal1">
    <w:name w:val="proposal 字符"/>
    <w:rsid w:val="00A62A1B"/>
    <w:rPr>
      <w:rFonts w:ascii="Times New Roman" w:eastAsia="SimSun" w:hAnsi="Times New Roman" w:cs="Times New Roman" w:hint="default"/>
      <w:b/>
      <w:bCs w:val="0"/>
      <w:sz w:val="20"/>
      <w:szCs w:val="20"/>
    </w:rPr>
  </w:style>
  <w:style w:type="character" w:customStyle="1" w:styleId="msoins2">
    <w:name w:val="msoins2"/>
    <w:rsid w:val="00A62A1B"/>
  </w:style>
  <w:style w:type="table" w:styleId="TableGrid">
    <w:name w:val="Table Grid"/>
    <w:basedOn w:val="TableNormal"/>
    <w:uiPriority w:val="39"/>
    <w:qFormat/>
    <w:rsid w:val="00A62A1B"/>
    <w:pPr>
      <w:spacing w:after="0" w:line="240" w:lineRule="auto"/>
    </w:pPr>
    <w:rPr>
      <w:rFonts w:ascii="Calibri" w:eastAsia="SimSu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A62A1B"/>
    <w:pPr>
      <w:spacing w:after="0" w:line="240" w:lineRule="auto"/>
    </w:pPr>
    <w:rPr>
      <w:rFonts w:ascii="Calibri" w:eastAsia="SimSun" w:hAnsi="Calibri"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A62A1B"/>
    <w:pPr>
      <w:spacing w:after="0" w:line="240" w:lineRule="auto"/>
    </w:pPr>
    <w:rPr>
      <w:rFonts w:ascii="Calibri" w:eastAsia="SimSun" w:hAnsi="Calibri" w:cs="Times New Roman"/>
      <w:color w:val="76923C"/>
      <w:sz w:val="20"/>
      <w:szCs w:val="20"/>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MediumGrid1-Accent3">
    <w:name w:val="Medium Grid 1 Accent 3"/>
    <w:basedOn w:val="TableNormal"/>
    <w:uiPriority w:val="67"/>
    <w:rsid w:val="00A62A1B"/>
    <w:pPr>
      <w:spacing w:after="0" w:line="240" w:lineRule="auto"/>
    </w:pPr>
    <w:rPr>
      <w:rFonts w:ascii="Calibri" w:eastAsia="SimSun" w:hAnsi="Calibri"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LightShading-Accent4">
    <w:name w:val="Light Shading Accent 4"/>
    <w:basedOn w:val="TableNormal"/>
    <w:uiPriority w:val="60"/>
    <w:rsid w:val="00A62A1B"/>
    <w:pPr>
      <w:spacing w:after="0" w:line="240" w:lineRule="auto"/>
    </w:pPr>
    <w:rPr>
      <w:rFonts w:ascii="Calibri" w:eastAsia="SimSun" w:hAnsi="Calibri"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A62A1B"/>
    <w:pPr>
      <w:spacing w:after="0" w:line="240" w:lineRule="auto"/>
    </w:pPr>
    <w:rPr>
      <w:rFonts w:ascii="Calibri" w:eastAsia="SimSun" w:hAnsi="Calibri" w:cs="Times New Roman"/>
      <w:color w:val="31849B"/>
      <w:sz w:val="20"/>
      <w:szCs w:val="20"/>
    </w:rPr>
    <w:tblPr>
      <w:tblStyleRowBandSize w:val="1"/>
      <w:tblStyleColBandSize w:val="1"/>
      <w:tblBorders>
        <w:top w:val="single" w:sz="8" w:space="0" w:color="4BACC6"/>
        <w:bottom w:val="single" w:sz="8" w:space="0" w:color="4BACC6"/>
      </w:tblBorders>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
    <w:name w:val="浅色底纹1"/>
    <w:basedOn w:val="TableNormal"/>
    <w:uiPriority w:val="60"/>
    <w:rsid w:val="00A62A1B"/>
    <w:pPr>
      <w:spacing w:after="0" w:line="240" w:lineRule="auto"/>
    </w:pPr>
    <w:rPr>
      <w:rFonts w:ascii="Calibri" w:eastAsia="SimSu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浅色底纹 - 着色 11"/>
    <w:basedOn w:val="TableNormal"/>
    <w:uiPriority w:val="60"/>
    <w:rsid w:val="00A62A1B"/>
    <w:pPr>
      <w:spacing w:after="0" w:line="240" w:lineRule="auto"/>
    </w:pPr>
    <w:rPr>
      <w:rFonts w:ascii="Calibri" w:eastAsia="SimSun" w:hAnsi="Calibri"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4-21">
    <w:name w:val="网格表 4 - 着色 21"/>
    <w:basedOn w:val="TableNormal"/>
    <w:uiPriority w:val="49"/>
    <w:rsid w:val="00A62A1B"/>
    <w:pPr>
      <w:spacing w:after="0" w:line="240" w:lineRule="auto"/>
    </w:pPr>
    <w:rPr>
      <w:rFonts w:ascii="Calibri" w:eastAsia="DengXian" w:hAnsi="Calibri" w:cs="Times New Roman"/>
      <w:sz w:val="24"/>
      <w:szCs w:val="24"/>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4-Accent21">
    <w:name w:val="Grid Table 4 - Accent 21"/>
    <w:basedOn w:val="TableNormal"/>
    <w:uiPriority w:val="49"/>
    <w:rsid w:val="00076664"/>
    <w:pPr>
      <w:spacing w:after="0" w:line="240" w:lineRule="auto"/>
    </w:pPr>
    <w:rPr>
      <w:sz w:val="24"/>
      <w:szCs w:val="24"/>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xmsonormal">
    <w:name w:val="x_msonormal"/>
    <w:basedOn w:val="Normal"/>
    <w:uiPriority w:val="99"/>
    <w:rsid w:val="00047B35"/>
    <w:rPr>
      <w:rFonts w:ascii="Calibri" w:eastAsia="Calibri" w:hAnsi="Calibri" w:cs="Calibri"/>
      <w:sz w:val="22"/>
      <w:szCs w:val="22"/>
    </w:rPr>
  </w:style>
  <w:style w:type="paragraph" w:customStyle="1" w:styleId="tabletext">
    <w:name w:val="tabletext"/>
    <w:basedOn w:val="Table"/>
    <w:link w:val="tabletext0"/>
    <w:qFormat/>
    <w:rsid w:val="006D4202"/>
    <w:pPr>
      <w:spacing w:before="0" w:after="0"/>
    </w:pPr>
    <w:rPr>
      <w:rFonts w:eastAsiaTheme="minorEastAsia"/>
      <w:b w:val="0"/>
      <w:sz w:val="20"/>
      <w:lang w:val="en-US" w:eastAsia="zh-CN"/>
    </w:rPr>
  </w:style>
  <w:style w:type="character" w:customStyle="1" w:styleId="tabletext0">
    <w:name w:val="tabletext 字符"/>
    <w:basedOn w:val="DefaultParagraphFont"/>
    <w:link w:val="tabletext"/>
    <w:rsid w:val="006D4202"/>
    <w:rPr>
      <w:rFonts w:ascii="Times New Roman" w:hAnsi="Times New Roman" w:cs="Times New Roman"/>
      <w:sz w:val="20"/>
      <w:szCs w:val="24"/>
    </w:rPr>
  </w:style>
  <w:style w:type="character" w:customStyle="1" w:styleId="Mention1">
    <w:name w:val="Mention1"/>
    <w:basedOn w:val="DefaultParagraphFont"/>
    <w:uiPriority w:val="99"/>
    <w:unhideWhenUsed/>
    <w:rsid w:val="004D3201"/>
    <w:rPr>
      <w:color w:val="2B579A"/>
      <w:shd w:val="clear" w:color="auto" w:fill="E1DFDD"/>
    </w:rPr>
  </w:style>
  <w:style w:type="character" w:customStyle="1" w:styleId="bullet20">
    <w:name w:val="bullet2 字符"/>
    <w:basedOn w:val="DefaultParagraphFont"/>
    <w:link w:val="bullet2"/>
    <w:rsid w:val="00CD6C64"/>
    <w:rPr>
      <w:rFonts w:ascii="Times New Roman" w:hAnsi="Times New Roman"/>
      <w:szCs w:val="24"/>
      <w:lang w:val="x-none" w:eastAsia="x-none"/>
    </w:rPr>
  </w:style>
  <w:style w:type="paragraph" w:customStyle="1" w:styleId="observation">
    <w:name w:val="observation"/>
    <w:basedOn w:val="proposal"/>
    <w:link w:val="observation1"/>
    <w:qFormat/>
    <w:rsid w:val="00CD6C64"/>
    <w:pPr>
      <w:numPr>
        <w:numId w:val="39"/>
      </w:numPr>
      <w:spacing w:before="120" w:after="120"/>
      <w:ind w:left="1418" w:hanging="1418"/>
    </w:pPr>
    <w:rPr>
      <w:rFonts w:eastAsia="Times New Roman" w:cs="Times New Roman"/>
      <w:sz w:val="20"/>
      <w:szCs w:val="20"/>
      <w:lang w:val="en-US" w:eastAsia="en-US"/>
    </w:rPr>
  </w:style>
  <w:style w:type="character" w:customStyle="1" w:styleId="observation1">
    <w:name w:val="observation 字符"/>
    <w:basedOn w:val="proposal1"/>
    <w:link w:val="observation"/>
    <w:rsid w:val="00CD6C64"/>
    <w:rPr>
      <w:rFonts w:ascii="Times New Roman" w:eastAsia="Times New Roman" w:hAnsi="Times New Roman" w:cs="Times New Roman" w:hint="default"/>
      <w:b/>
      <w:bCs w:val="0"/>
      <w:sz w:val="20"/>
      <w:szCs w:val="20"/>
      <w:lang w:eastAsia="en-US"/>
    </w:rPr>
  </w:style>
  <w:style w:type="paragraph" w:customStyle="1" w:styleId="ZV">
    <w:name w:val="ZV"/>
    <w:basedOn w:val="Normal"/>
    <w:rsid w:val="002034C0"/>
    <w:pPr>
      <w:framePr w:w="10206" w:wrap="notBeside" w:vAnchor="page" w:hAnchor="margin" w:y="16161"/>
      <w:widowControl w:val="0"/>
      <w:pBdr>
        <w:top w:val="single" w:sz="12" w:space="1" w:color="auto"/>
      </w:pBdr>
      <w:overflowPunct w:val="0"/>
      <w:autoSpaceDE w:val="0"/>
      <w:autoSpaceDN w:val="0"/>
      <w:adjustRightInd w:val="0"/>
      <w:jc w:val="right"/>
      <w:textAlignment w:val="baseline"/>
    </w:pPr>
    <w:rPr>
      <w:rFonts w:ascii="Arial" w:eastAsia="SimSun" w:hAnsi="Arial"/>
      <w:noProof/>
      <w:szCs w:val="20"/>
    </w:rPr>
  </w:style>
  <w:style w:type="paragraph" w:customStyle="1" w:styleId="TAL">
    <w:name w:val="TAL"/>
    <w:basedOn w:val="Normal"/>
    <w:link w:val="TALCar"/>
    <w:rsid w:val="00C42272"/>
    <w:pPr>
      <w:keepNext/>
      <w:keepLines/>
      <w:overflowPunct w:val="0"/>
      <w:autoSpaceDE w:val="0"/>
      <w:autoSpaceDN w:val="0"/>
      <w:adjustRightInd w:val="0"/>
      <w:textAlignment w:val="baseline"/>
    </w:pPr>
    <w:rPr>
      <w:rFonts w:ascii="Arial" w:hAnsi="Arial"/>
      <w:sz w:val="18"/>
      <w:szCs w:val="20"/>
      <w:lang w:val="en-GB" w:eastAsia="ja-JP"/>
    </w:rPr>
  </w:style>
  <w:style w:type="character" w:customStyle="1" w:styleId="TALCar">
    <w:name w:val="TAL Car"/>
    <w:link w:val="TAL"/>
    <w:qFormat/>
    <w:rsid w:val="00C42272"/>
    <w:rPr>
      <w:rFonts w:ascii="Arial" w:eastAsia="Times New Roman" w:hAnsi="Arial" w:cs="Times New Roman"/>
      <w:sz w:val="18"/>
      <w:szCs w:val="20"/>
      <w:lang w:val="en-GB" w:eastAsia="ja-JP"/>
    </w:rPr>
  </w:style>
  <w:style w:type="character" w:customStyle="1" w:styleId="11">
    <w:name w:val="@他1"/>
    <w:basedOn w:val="DefaultParagraphFont"/>
    <w:uiPriority w:val="99"/>
    <w:unhideWhenUsed/>
    <w:rsid w:val="00BD711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546797">
      <w:bodyDiv w:val="1"/>
      <w:marLeft w:val="0"/>
      <w:marRight w:val="0"/>
      <w:marTop w:val="0"/>
      <w:marBottom w:val="0"/>
      <w:divBdr>
        <w:top w:val="none" w:sz="0" w:space="0" w:color="auto"/>
        <w:left w:val="none" w:sz="0" w:space="0" w:color="auto"/>
        <w:bottom w:val="none" w:sz="0" w:space="0" w:color="auto"/>
        <w:right w:val="none" w:sz="0" w:space="0" w:color="auto"/>
      </w:divBdr>
    </w:div>
    <w:div w:id="310712842">
      <w:bodyDiv w:val="1"/>
      <w:marLeft w:val="0"/>
      <w:marRight w:val="0"/>
      <w:marTop w:val="0"/>
      <w:marBottom w:val="0"/>
      <w:divBdr>
        <w:top w:val="none" w:sz="0" w:space="0" w:color="auto"/>
        <w:left w:val="none" w:sz="0" w:space="0" w:color="auto"/>
        <w:bottom w:val="none" w:sz="0" w:space="0" w:color="auto"/>
        <w:right w:val="none" w:sz="0" w:space="0" w:color="auto"/>
      </w:divBdr>
    </w:div>
    <w:div w:id="590510730">
      <w:bodyDiv w:val="1"/>
      <w:marLeft w:val="0"/>
      <w:marRight w:val="0"/>
      <w:marTop w:val="0"/>
      <w:marBottom w:val="0"/>
      <w:divBdr>
        <w:top w:val="none" w:sz="0" w:space="0" w:color="auto"/>
        <w:left w:val="none" w:sz="0" w:space="0" w:color="auto"/>
        <w:bottom w:val="none" w:sz="0" w:space="0" w:color="auto"/>
        <w:right w:val="none" w:sz="0" w:space="0" w:color="auto"/>
      </w:divBdr>
    </w:div>
    <w:div w:id="682904224">
      <w:bodyDiv w:val="1"/>
      <w:marLeft w:val="0"/>
      <w:marRight w:val="0"/>
      <w:marTop w:val="0"/>
      <w:marBottom w:val="0"/>
      <w:divBdr>
        <w:top w:val="none" w:sz="0" w:space="0" w:color="auto"/>
        <w:left w:val="none" w:sz="0" w:space="0" w:color="auto"/>
        <w:bottom w:val="none" w:sz="0" w:space="0" w:color="auto"/>
        <w:right w:val="none" w:sz="0" w:space="0" w:color="auto"/>
      </w:divBdr>
    </w:div>
    <w:div w:id="730882483">
      <w:bodyDiv w:val="1"/>
      <w:marLeft w:val="0"/>
      <w:marRight w:val="0"/>
      <w:marTop w:val="0"/>
      <w:marBottom w:val="0"/>
      <w:divBdr>
        <w:top w:val="none" w:sz="0" w:space="0" w:color="auto"/>
        <w:left w:val="none" w:sz="0" w:space="0" w:color="auto"/>
        <w:bottom w:val="none" w:sz="0" w:space="0" w:color="auto"/>
        <w:right w:val="none" w:sz="0" w:space="0" w:color="auto"/>
      </w:divBdr>
    </w:div>
    <w:div w:id="845945345">
      <w:bodyDiv w:val="1"/>
      <w:marLeft w:val="0"/>
      <w:marRight w:val="0"/>
      <w:marTop w:val="0"/>
      <w:marBottom w:val="0"/>
      <w:divBdr>
        <w:top w:val="none" w:sz="0" w:space="0" w:color="auto"/>
        <w:left w:val="none" w:sz="0" w:space="0" w:color="auto"/>
        <w:bottom w:val="none" w:sz="0" w:space="0" w:color="auto"/>
        <w:right w:val="none" w:sz="0" w:space="0" w:color="auto"/>
      </w:divBdr>
    </w:div>
    <w:div w:id="941259737">
      <w:bodyDiv w:val="1"/>
      <w:marLeft w:val="0"/>
      <w:marRight w:val="0"/>
      <w:marTop w:val="0"/>
      <w:marBottom w:val="0"/>
      <w:divBdr>
        <w:top w:val="none" w:sz="0" w:space="0" w:color="auto"/>
        <w:left w:val="none" w:sz="0" w:space="0" w:color="auto"/>
        <w:bottom w:val="none" w:sz="0" w:space="0" w:color="auto"/>
        <w:right w:val="none" w:sz="0" w:space="0" w:color="auto"/>
      </w:divBdr>
    </w:div>
    <w:div w:id="1108085495">
      <w:bodyDiv w:val="1"/>
      <w:marLeft w:val="0"/>
      <w:marRight w:val="0"/>
      <w:marTop w:val="0"/>
      <w:marBottom w:val="0"/>
      <w:divBdr>
        <w:top w:val="none" w:sz="0" w:space="0" w:color="auto"/>
        <w:left w:val="none" w:sz="0" w:space="0" w:color="auto"/>
        <w:bottom w:val="none" w:sz="0" w:space="0" w:color="auto"/>
        <w:right w:val="none" w:sz="0" w:space="0" w:color="auto"/>
      </w:divBdr>
    </w:div>
    <w:div w:id="1154177351">
      <w:bodyDiv w:val="1"/>
      <w:marLeft w:val="0"/>
      <w:marRight w:val="0"/>
      <w:marTop w:val="0"/>
      <w:marBottom w:val="0"/>
      <w:divBdr>
        <w:top w:val="none" w:sz="0" w:space="0" w:color="auto"/>
        <w:left w:val="none" w:sz="0" w:space="0" w:color="auto"/>
        <w:bottom w:val="none" w:sz="0" w:space="0" w:color="auto"/>
        <w:right w:val="none" w:sz="0" w:space="0" w:color="auto"/>
      </w:divBdr>
    </w:div>
    <w:div w:id="1195534083">
      <w:bodyDiv w:val="1"/>
      <w:marLeft w:val="0"/>
      <w:marRight w:val="0"/>
      <w:marTop w:val="0"/>
      <w:marBottom w:val="0"/>
      <w:divBdr>
        <w:top w:val="none" w:sz="0" w:space="0" w:color="auto"/>
        <w:left w:val="none" w:sz="0" w:space="0" w:color="auto"/>
        <w:bottom w:val="none" w:sz="0" w:space="0" w:color="auto"/>
        <w:right w:val="none" w:sz="0" w:space="0" w:color="auto"/>
      </w:divBdr>
    </w:div>
    <w:div w:id="1230725053">
      <w:bodyDiv w:val="1"/>
      <w:marLeft w:val="0"/>
      <w:marRight w:val="0"/>
      <w:marTop w:val="0"/>
      <w:marBottom w:val="0"/>
      <w:divBdr>
        <w:top w:val="none" w:sz="0" w:space="0" w:color="auto"/>
        <w:left w:val="none" w:sz="0" w:space="0" w:color="auto"/>
        <w:bottom w:val="none" w:sz="0" w:space="0" w:color="auto"/>
        <w:right w:val="none" w:sz="0" w:space="0" w:color="auto"/>
      </w:divBdr>
    </w:div>
    <w:div w:id="1284846942">
      <w:bodyDiv w:val="1"/>
      <w:marLeft w:val="0"/>
      <w:marRight w:val="0"/>
      <w:marTop w:val="0"/>
      <w:marBottom w:val="0"/>
      <w:divBdr>
        <w:top w:val="none" w:sz="0" w:space="0" w:color="auto"/>
        <w:left w:val="none" w:sz="0" w:space="0" w:color="auto"/>
        <w:bottom w:val="none" w:sz="0" w:space="0" w:color="auto"/>
        <w:right w:val="none" w:sz="0" w:space="0" w:color="auto"/>
      </w:divBdr>
    </w:div>
    <w:div w:id="1414162832">
      <w:bodyDiv w:val="1"/>
      <w:marLeft w:val="0"/>
      <w:marRight w:val="0"/>
      <w:marTop w:val="0"/>
      <w:marBottom w:val="0"/>
      <w:divBdr>
        <w:top w:val="none" w:sz="0" w:space="0" w:color="auto"/>
        <w:left w:val="none" w:sz="0" w:space="0" w:color="auto"/>
        <w:bottom w:val="none" w:sz="0" w:space="0" w:color="auto"/>
        <w:right w:val="none" w:sz="0" w:space="0" w:color="auto"/>
      </w:divBdr>
    </w:div>
    <w:div w:id="1480920455">
      <w:bodyDiv w:val="1"/>
      <w:marLeft w:val="0"/>
      <w:marRight w:val="0"/>
      <w:marTop w:val="0"/>
      <w:marBottom w:val="0"/>
      <w:divBdr>
        <w:top w:val="none" w:sz="0" w:space="0" w:color="auto"/>
        <w:left w:val="none" w:sz="0" w:space="0" w:color="auto"/>
        <w:bottom w:val="none" w:sz="0" w:space="0" w:color="auto"/>
        <w:right w:val="none" w:sz="0" w:space="0" w:color="auto"/>
      </w:divBdr>
    </w:div>
    <w:div w:id="1488477028">
      <w:bodyDiv w:val="1"/>
      <w:marLeft w:val="0"/>
      <w:marRight w:val="0"/>
      <w:marTop w:val="0"/>
      <w:marBottom w:val="0"/>
      <w:divBdr>
        <w:top w:val="none" w:sz="0" w:space="0" w:color="auto"/>
        <w:left w:val="none" w:sz="0" w:space="0" w:color="auto"/>
        <w:bottom w:val="none" w:sz="0" w:space="0" w:color="auto"/>
        <w:right w:val="none" w:sz="0" w:space="0" w:color="auto"/>
      </w:divBdr>
    </w:div>
    <w:div w:id="1604414038">
      <w:bodyDiv w:val="1"/>
      <w:marLeft w:val="0"/>
      <w:marRight w:val="0"/>
      <w:marTop w:val="0"/>
      <w:marBottom w:val="0"/>
      <w:divBdr>
        <w:top w:val="none" w:sz="0" w:space="0" w:color="auto"/>
        <w:left w:val="none" w:sz="0" w:space="0" w:color="auto"/>
        <w:bottom w:val="none" w:sz="0" w:space="0" w:color="auto"/>
        <w:right w:val="none" w:sz="0" w:space="0" w:color="auto"/>
      </w:divBdr>
    </w:div>
    <w:div w:id="201603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6-e/Docs/R1-2106938.zip" TargetMode="External"/><Relationship Id="rId18" Type="http://schemas.openxmlformats.org/officeDocument/2006/relationships/hyperlink" Target="https://www.3gpp.org/ftp/TSG_RAN/WG1_RL1/TSGR1_106-e/Docs/R1-2107298.zip" TargetMode="External"/><Relationship Id="rId26" Type="http://schemas.openxmlformats.org/officeDocument/2006/relationships/hyperlink" Target="https://www.3gpp.org/ftp/TSG_RAN/WG1_RL1/TSGR1_106-e/Docs/R1-2107817.zip" TargetMode="External"/><Relationship Id="rId21" Type="http://schemas.openxmlformats.org/officeDocument/2006/relationships/hyperlink" Target="https://www.3gpp.org/ftp/TSG_RAN/WG1_RL1/TSGR1_106-e/Docs/R1-2107470.zip" TargetMode="External"/><Relationship Id="rId34" Type="http://schemas.openxmlformats.org/officeDocument/2006/relationships/hyperlink" Target="https://www.3gpp.org/ftp/TSG_RAN/WG1_RL1/TSGR1_106-e/Docs/R1-2108055.zip" TargetMode="External"/><Relationship Id="rId7" Type="http://schemas.openxmlformats.org/officeDocument/2006/relationships/settings" Target="settings.xml"/><Relationship Id="rId12" Type="http://schemas.openxmlformats.org/officeDocument/2006/relationships/hyperlink" Target="https://www.3gpp.org/ftp/TSG_RAN/WG1_RL1/TSGR1_106-e/Docs/R1-2106868.zip" TargetMode="External"/><Relationship Id="rId17" Type="http://schemas.openxmlformats.org/officeDocument/2006/relationships/hyperlink" Target="https://www.3gpp.org/ftp/TSG_RAN/WG1_RL1/TSGR1_106-e/Docs/R1-2107206.zip" TargetMode="External"/><Relationship Id="rId25" Type="http://schemas.openxmlformats.org/officeDocument/2006/relationships/hyperlink" Target="https://www.3gpp.org/ftp/TSG_RAN/WG1_RL1/TSGR1_106-e/Docs/R1-2107721.zip" TargetMode="External"/><Relationship Id="rId33" Type="http://schemas.openxmlformats.org/officeDocument/2006/relationships/hyperlink" Target="https://www.3gpp.org/ftp/TSG_RAN/WG1_RL1/TSGR1_106-e/Docs/R1-2108045.zip" TargetMode="External"/><Relationship Id="rId2" Type="http://schemas.openxmlformats.org/officeDocument/2006/relationships/customXml" Target="../customXml/item2.xml"/><Relationship Id="rId16" Type="http://schemas.openxmlformats.org/officeDocument/2006/relationships/hyperlink" Target="https://www.3gpp.org/ftp/TSG_RAN/WG1_RL1/TSGR1_106-e/Docs/R1-2107145.zip" TargetMode="External"/><Relationship Id="rId20" Type="http://schemas.openxmlformats.org/officeDocument/2006/relationships/hyperlink" Target="https://www.3gpp.org/ftp/TSG_RAN/WG1_RL1/TSGR1_106-e/Docs/R1-2107393.zip" TargetMode="External"/><Relationship Id="rId29" Type="http://schemas.openxmlformats.org/officeDocument/2006/relationships/hyperlink" Target="https://www.3gpp.org/ftp/TSG_RAN/WG1_RL1/TSGR1_106-e/Docs/R1-2108009.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1_RL1/TSGR1_106-e/Docs/R1-2106791.zip" TargetMode="External"/><Relationship Id="rId24" Type="http://schemas.openxmlformats.org/officeDocument/2006/relationships/hyperlink" Target="https://www.3gpp.org/ftp/TSG_RAN/WG1_RL1/TSGR1_106-e/Docs/R1-2107690.zip" TargetMode="External"/><Relationship Id="rId32" Type="http://schemas.openxmlformats.org/officeDocument/2006/relationships/hyperlink" Target="https://www.3gpp.org/ftp/TSG_RAN/WG1_RL1/TSGR1_106-e/Docs/R1-2108044.zip"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3gpp.org/ftp/TSG_RAN/WG1_RL1/TSGR1_106-e/Docs/R1-2107081.zip" TargetMode="External"/><Relationship Id="rId23" Type="http://schemas.openxmlformats.org/officeDocument/2006/relationships/hyperlink" Target="https://www.3gpp.org/ftp/TSG_RAN/WG1_RL1/TSGR1_106-e/Docs/R1-2107573.zip" TargetMode="External"/><Relationship Id="rId28" Type="http://schemas.openxmlformats.org/officeDocument/2006/relationships/hyperlink" Target="https://www.3gpp.org/ftp/TSG_RAN/WG1_RL1/TSGR1_106-e/Docs/R1-2107896.zip" TargetMode="External"/><Relationship Id="rId36"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www.3gpp.org/ftp/TSG_RAN/WG1_RL1/TSGR1_106-e/Docs/R1-2107326.zip" TargetMode="External"/><Relationship Id="rId31" Type="http://schemas.openxmlformats.org/officeDocument/2006/relationships/hyperlink" Target="https://www.3gpp.org/ftp/TSG_RAN/WG1_RL1/TSGR1_106-e/Docs/R1-2108030.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06-e/Docs/R1-2107031.zip" TargetMode="External"/><Relationship Id="rId22" Type="http://schemas.openxmlformats.org/officeDocument/2006/relationships/hyperlink" Target="https://www.3gpp.org/ftp/TSG_RAN/WG1_RL1/TSGR1_106-e/Docs/R1-2107487.zip" TargetMode="External"/><Relationship Id="rId27" Type="http://schemas.openxmlformats.org/officeDocument/2006/relationships/hyperlink" Target="https://www.3gpp.org/ftp/TSG_RAN/WG1_RL1/TSGR1_106-e/Docs/R1-2107841.zip" TargetMode="External"/><Relationship Id="rId30" Type="http://schemas.openxmlformats.org/officeDocument/2006/relationships/hyperlink" Target="https://www.3gpp.org/ftp/TSG_RAN/WG1_RL1/TSGR1_106-e/Docs/R1-2108021.zip" TargetMode="External"/><Relationship Id="rId35"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文档" ma:contentTypeID="0x010100C3549E12D5AFF64E862580E1CEE52AE3" ma:contentTypeVersion="13" ma:contentTypeDescription="新建文档。" ma:contentTypeScope="" ma:versionID="5f8e05dca0ea71553724fe08090b7c16">
  <xsd:schema xmlns:xsd="http://www.w3.org/2001/XMLSchema" xmlns:xs="http://www.w3.org/2001/XMLSchema" xmlns:p="http://schemas.microsoft.com/office/2006/metadata/properties" xmlns:ns3="c61a25db-9b18-4920-ab2c-0e64ad008678" xmlns:ns4="36738d95-949f-4689-9b53-0d186961a75d" targetNamespace="http://schemas.microsoft.com/office/2006/metadata/properties" ma:root="true" ma:fieldsID="bdb48b14e9536f1fa0409033ef52a624" ns3:_="" ns4:_="">
    <xsd:import namespace="c61a25db-9b18-4920-ab2c-0e64ad008678"/>
    <xsd:import namespace="36738d95-949f-4689-9b53-0d186961a75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1a25db-9b18-4920-ab2c-0e64ad00867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738d95-949f-4689-9b53-0d186961a75d" elementFormDefault="qualified">
    <xsd:import namespace="http://schemas.microsoft.com/office/2006/documentManagement/types"/>
    <xsd:import namespace="http://schemas.microsoft.com/office/infopath/2007/PartnerControls"/>
    <xsd:element name="SharedWithUsers" ma:index="10"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享对象详细信息" ma:description="" ma:internalName="SharedWithDetails" ma:readOnly="true">
      <xsd:simpleType>
        <xsd:restriction base="dms:Note">
          <xsd:maxLength value="255"/>
        </xsd:restriction>
      </xsd:simpleType>
    </xsd:element>
    <xsd:element name="SharingHintHash" ma:index="12" nillable="true" ma:displayName="共享提示哈希"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28FBB-B013-4C45-A495-4F990F12E763}">
  <ds:schemaRefs>
    <ds:schemaRef ds:uri="http://schemas.microsoft.com/sharepoint/v3/contenttype/forms"/>
  </ds:schemaRefs>
</ds:datastoreItem>
</file>

<file path=customXml/itemProps2.xml><?xml version="1.0" encoding="utf-8"?>
<ds:datastoreItem xmlns:ds="http://schemas.openxmlformats.org/officeDocument/2006/customXml" ds:itemID="{76575515-80A9-4BE0-ADEA-0AB8CC28B51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DA964A-5E14-40E2-82EE-025AC3DA2D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1a25db-9b18-4920-ab2c-0e64ad008678"/>
    <ds:schemaRef ds:uri="36738d95-949f-4689-9b53-0d186961a7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0CE3A1-7180-4D4E-9449-347204A41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44</Pages>
  <Words>20081</Words>
  <Characters>114463</Characters>
  <Application>Microsoft Office Word</Application>
  <DocSecurity>0</DocSecurity>
  <Lines>953</Lines>
  <Paragraphs>268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134276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Runhua</dc:creator>
  <cp:lastModifiedBy>朱大琳/New Communication Technology /SRA/Engineer/삼성전자</cp:lastModifiedBy>
  <cp:revision>3</cp:revision>
  <dcterms:created xsi:type="dcterms:W3CDTF">2021-08-20T16:11:00Z</dcterms:created>
  <dcterms:modified xsi:type="dcterms:W3CDTF">2021-08-20T16:13:00Z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2015_ms_pID_725343">
    <vt:lpwstr>(2)oOdgRTEAPIJGTsKIPfn2IeF0/hZxAMPWKze6JM6ODjOl18em5WlgBojsuZx/8uJ3IYbvA5S3
yqO8pkh2JDJmmao9e/TsJ5fWCeueE38G2dMLrIlYzX9J39bWmvtGZbnKYL/ICjkf3aopCjcv
ufBTqnsRLTnzHls24bMX9GpCfKRAf88oNQ18Yqkk4Hpzgd+xOcm3bPdVlNEJys7t7rIu9OJL
I74yIpeX4mSAW6FjpB</vt:lpwstr>
  </property>
  <property fmtid="{D5CDD505-2E9C-101B-9397-08002B2CF9AE}" pid="4" name="_2015_ms_pID_7253431">
    <vt:lpwstr>3G/q9T4NE43qVndvevCrXpSfGQW1VVQihIWLlG5pFt17YV0YK+aI2S
KhhFJAvHGztxfxPTSsTj5M86HTugwoSgW023Q+ZkwQnjBTRBe1pqJfWRpm9dnpVgNIa4KOha
Zt2fVH4CSGoL0ArIwF+Bgv2dkeMo9eqYybIhv+DFDqSO+HT9RTQznI19ej8wgPdFan7xrSpI
T7rXmACxLp5hK5NX</vt:lpwstr>
  </property>
  <property fmtid="{D5CDD505-2E9C-101B-9397-08002B2CF9AE}" pid="5" name="CWMd9e262e4b53c491baeef710f37d01df5">
    <vt:lpwstr>CWM2E4NOJpQzQGv7noauLD4DNhB3G1wYfaIHK8qa4ktAZ/WDckYwE2trCY6cueLImnnzJ3BpEiNRIqpW6gn0sifPw==</vt:lpwstr>
  </property>
</Properties>
</file>