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1" w:author="Siva Muruganathan" w:date="2021-08-19T19:50:00Z"/>
        </w:trPr>
        <w:tc>
          <w:tcPr>
            <w:tcW w:w="1494" w:type="dxa"/>
          </w:tcPr>
          <w:p w14:paraId="3E7780F6" w14:textId="036F269E" w:rsidR="00BD711F" w:rsidRDefault="00BD711F" w:rsidP="00BD711F">
            <w:pPr>
              <w:snapToGrid w:val="0"/>
              <w:spacing w:line="264" w:lineRule="auto"/>
              <w:rPr>
                <w:ins w:id="2" w:author="Siva Muruganathan" w:date="2021-08-19T19:50:00Z"/>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ins w:id="3" w:author="Siva Muruganathan" w:date="2021-08-19T19:50:00Z"/>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 xml:space="preserve">Similar view as Ericsson.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4"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7D4CFF3" w:rsidR="00C217F8" w:rsidRDefault="00C217F8" w:rsidP="00C217F8">
      <w:pPr>
        <w:pStyle w:val="0Maintext"/>
        <w:numPr>
          <w:ilvl w:val="0"/>
          <w:numId w:val="75"/>
        </w:numPr>
        <w:jc w:val="left"/>
      </w:pPr>
      <w:r>
        <w:t>Supported by</w:t>
      </w:r>
      <w:ins w:id="5" w:author="Runhua Chen" w:date="2021-08-19T11:00:00Z">
        <w:r>
          <w:t xml:space="preserve"> (7)</w:t>
        </w:r>
      </w:ins>
      <w:r>
        <w:t>:</w:t>
      </w:r>
      <w:ins w:id="6" w:author="Runhua Chen" w:date="2021-08-19T11:00:00Z">
        <w:r w:rsidRPr="00C217F8">
          <w:rPr>
            <w:szCs w:val="20"/>
            <w:lang w:eastAsia="ko-KR"/>
          </w:rPr>
          <w:t xml:space="preserve"> </w:t>
        </w:r>
        <w:r w:rsidRPr="00123750">
          <w:rPr>
            <w:szCs w:val="20"/>
            <w:lang w:eastAsia="ko-KR"/>
          </w:rPr>
          <w:t>DOCOMO/vivo/Xiaomi</w:t>
        </w:r>
        <w:r>
          <w:rPr>
            <w:szCs w:val="20"/>
            <w:lang w:eastAsia="ko-KR"/>
          </w:rPr>
          <w:t>/Lenovo/</w:t>
        </w:r>
        <w:proofErr w:type="spellStart"/>
        <w:r>
          <w:rPr>
            <w:szCs w:val="20"/>
            <w:lang w:eastAsia="ko-KR"/>
          </w:rPr>
          <w:t>MotM</w:t>
        </w:r>
        <w:proofErr w:type="spellEnd"/>
        <w:r>
          <w:rPr>
            <w:szCs w:val="20"/>
            <w:lang w:eastAsia="ko-KR"/>
          </w:rPr>
          <w:t>/vivo/TCL/</w:t>
        </w:r>
        <w:proofErr w:type="spellStart"/>
        <w:r>
          <w:rPr>
            <w:szCs w:val="20"/>
            <w:lang w:eastAsia="ko-KR"/>
          </w:rPr>
          <w:t>Futurewei</w:t>
        </w:r>
        <w:proofErr w:type="spellEnd"/>
        <w:r>
          <w:rPr>
            <w:szCs w:val="20"/>
            <w:lang w:eastAsia="ko-KR"/>
          </w:rPr>
          <w:t xml:space="preserve">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7" w:author="Runhua Chen" w:date="2021-08-19T10:58:00Z"/>
        </w:rPr>
      </w:pPr>
      <w:ins w:id="8" w:author="Runhua Chen" w:date="2021-08-19T10:58:00Z">
        <w:r w:rsidRPr="00C217F8">
          <w:rPr>
            <w:highlight w:val="yellow"/>
          </w:rPr>
          <w:t>Offline proposal</w:t>
        </w:r>
      </w:ins>
      <w:ins w:id="9" w:author="Runhua Chen" w:date="2021-08-19T11:00:00Z">
        <w:r w:rsidRPr="00C217F8">
          <w:rPr>
            <w:highlight w:val="yellow"/>
          </w:rPr>
          <w:t xml:space="preserve"> (version B)</w:t>
        </w:r>
      </w:ins>
      <w:ins w:id="10"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11" w:author="Runhua Chen" w:date="2021-08-19T10:58:00Z"/>
        </w:rPr>
      </w:pPr>
      <w:ins w:id="12"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3" w:author="Runhua Chen" w:date="2021-08-19T10:59:00Z"/>
        </w:rPr>
      </w:pPr>
      <w:ins w:id="14"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5" w:author="Runhua Chen" w:date="2021-08-19T10:58:00Z"/>
        </w:rPr>
      </w:pPr>
      <w:ins w:id="16"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7" w:author="Runhua Chen" w:date="2021-08-19T10:58:00Z"/>
        </w:rPr>
      </w:pPr>
      <w:ins w:id="18" w:author="Runhua Chen" w:date="2021-08-19T10:59:00Z">
        <w:r>
          <w:t>Supported by</w:t>
        </w:r>
      </w:ins>
      <w:ins w:id="19" w:author="Runhua Chen" w:date="2021-08-19T11:00:00Z">
        <w:r>
          <w:t xml:space="preserve"> (3)</w:t>
        </w:r>
      </w:ins>
      <w:ins w:id="20" w:author="Runhua Chen" w:date="2021-08-19T10:59:00Z">
        <w:r>
          <w:t xml:space="preserve">: </w:t>
        </w:r>
      </w:ins>
      <w:ins w:id="21" w:author="Runhua Chen" w:date="2021-08-19T11:00:00Z">
        <w:r>
          <w:t>Huawei/</w:t>
        </w:r>
        <w:proofErr w:type="spellStart"/>
        <w:r>
          <w:t>HiSilicon</w:t>
        </w:r>
        <w:proofErr w:type="spellEnd"/>
        <w:r>
          <w:t>/LGE</w:t>
        </w:r>
      </w:ins>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22" w:author="Yan Zhou" w:date="2021-08-17T15:45:00Z"/>
        </w:trPr>
        <w:tc>
          <w:tcPr>
            <w:tcW w:w="1494" w:type="dxa"/>
          </w:tcPr>
          <w:p w14:paraId="264656E9" w14:textId="617693AE" w:rsidR="00022E8C" w:rsidRPr="003055D5" w:rsidRDefault="00022E8C" w:rsidP="001F4BAC">
            <w:pPr>
              <w:snapToGrid w:val="0"/>
              <w:spacing w:line="264" w:lineRule="auto"/>
              <w:rPr>
                <w:ins w:id="23" w:author="Yan Zhou" w:date="2021-08-17T15:45:00Z"/>
              </w:rPr>
            </w:pPr>
            <w:ins w:id="24"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5" w:author="Yan Zhou" w:date="2021-08-17T15:45:00Z"/>
              </w:rPr>
            </w:pPr>
            <w:ins w:id="26"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r w:rsidRPr="008441C0">
              <w:rPr>
                <w:color w:val="FF0000"/>
                <w:vertAlign w:val="superscript"/>
              </w:rPr>
              <w:t>nd</w:t>
            </w:r>
            <w:r w:rsidRPr="008441C0">
              <w:rPr>
                <w:color w:val="FF0000"/>
              </w:rPr>
              <w:t xml:space="preserve">  SSBRI/CRI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lastRenderedPageBreak/>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7" w:author="Darcy Tsai" w:date="2021-08-18T10:49:00Z">
              <w:r>
                <w:t xml:space="preserve">In each beam group other than the </w:t>
              </w:r>
            </w:ins>
            <w:ins w:id="28" w:author="Darcy Tsai" w:date="2021-08-18T10:53:00Z">
              <w:r w:rsidRPr="0014384E">
                <w:rPr>
                  <w:rFonts w:hint="eastAsia"/>
                </w:rPr>
                <w:t xml:space="preserve">first beam </w:t>
              </w:r>
            </w:ins>
            <w:ins w:id="29" w:author="Darcy Tsai" w:date="2021-08-18T10:49:00Z">
              <w:r>
                <w:t>group in a CSI-report, t</w:t>
              </w:r>
            </w:ins>
            <w:del w:id="30"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31" w:author="Darcy Tsai" w:date="2021-08-18T10:49:00Z">
              <w:r>
                <w:t xml:space="preserve">In each beam group other than the </w:t>
              </w:r>
            </w:ins>
            <w:ins w:id="32" w:author="Darcy Tsai" w:date="2021-08-18T10:53:00Z">
              <w:r w:rsidRPr="0014384E">
                <w:rPr>
                  <w:rFonts w:hint="eastAsia"/>
                </w:rPr>
                <w:t xml:space="preserve">first beam </w:t>
              </w:r>
            </w:ins>
            <w:ins w:id="33" w:author="Darcy Tsai" w:date="2021-08-18T10:49:00Z">
              <w:r>
                <w:t>group in a CSI-report, t</w:t>
              </w:r>
            </w:ins>
            <w:del w:id="34"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group(e.g.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 xml:space="preserve">If </w:t>
            </w:r>
            <w:proofErr w:type="gramStart"/>
            <w:r w:rsidR="001C4D9F">
              <w:rPr>
                <w:lang w:eastAsia="ko-KR"/>
              </w:rPr>
              <w:t>not</w:t>
            </w:r>
            <w:proofErr w:type="gramEnd"/>
            <w:r w:rsidR="001C4D9F">
              <w:rPr>
                <w:lang w:eastAsia="ko-KR"/>
              </w:rPr>
              <w:t xml:space="preserve">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5" w:name="OLE_LINK1"/>
            <w:r>
              <w:rPr>
                <w:rFonts w:eastAsiaTheme="minorEastAsia"/>
                <w:lang w:eastAsia="zh-CN"/>
              </w:rPr>
              <w:t>Option 1</w:t>
            </w:r>
            <w:bookmarkEnd w:id="35"/>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58BD4D2E" w:rsidR="00F23039" w:rsidRDefault="00F23039" w:rsidP="00F23039">
            <w:pPr>
              <w:snapToGrid w:val="0"/>
              <w:spacing w:line="264" w:lineRule="auto"/>
              <w:jc w:val="both"/>
              <w:rPr>
                <w:rFonts w:eastAsiaTheme="minorEastAsia"/>
                <w:lang w:eastAsia="zh-CN"/>
              </w:rPr>
            </w:pPr>
            <w:r>
              <w:rPr>
                <w:rFonts w:eastAsiaTheme="minorEastAsia"/>
                <w:lang w:eastAsia="zh-CN"/>
              </w:rPr>
              <w:t>No strong preference but slightly prefer Option 2</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Malgun Gothic" w:hint="eastAsia"/>
                <w:lang w:eastAsia="ko-KR"/>
              </w:rPr>
              <w:t>L</w:t>
            </w:r>
            <w:r>
              <w:rPr>
                <w:rFonts w:eastAsia="Malgun Gothic"/>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Malgun Gothic"/>
                <w:lang w:eastAsia="ko-KR"/>
              </w:rPr>
              <w:t>Slightly prefer</w:t>
            </w:r>
            <w:r w:rsidR="00792AA2">
              <w:rPr>
                <w:rFonts w:eastAsia="Malgun Gothic" w:hint="eastAsia"/>
                <w:lang w:eastAsia="ko-KR"/>
              </w:rPr>
              <w:t xml:space="preserve"> </w:t>
            </w:r>
            <w:r w:rsidR="00792AA2">
              <w:rPr>
                <w:rFonts w:eastAsia="Malgun Gothic"/>
                <w:lang w:eastAsia="ko-KR"/>
              </w:rPr>
              <w:t>Option 2.</w:t>
            </w:r>
          </w:p>
        </w:tc>
      </w:tr>
      <w:tr w:rsidR="00C75006" w14:paraId="3E368623" w14:textId="77777777" w:rsidTr="00C91019">
        <w:trPr>
          <w:trHeight w:val="603"/>
          <w:ins w:id="36" w:author="Runhua Chen" w:date="2021-08-19T12:02:00Z"/>
        </w:trPr>
        <w:tc>
          <w:tcPr>
            <w:tcW w:w="1494" w:type="dxa"/>
          </w:tcPr>
          <w:p w14:paraId="1C024E71" w14:textId="4CC4CD12" w:rsidR="00C75006" w:rsidRDefault="00C75006" w:rsidP="00792AA2">
            <w:pPr>
              <w:snapToGrid w:val="0"/>
              <w:spacing w:line="264" w:lineRule="auto"/>
              <w:rPr>
                <w:ins w:id="37" w:author="Runhua Chen" w:date="2021-08-19T12:02:00Z"/>
                <w:rFonts w:eastAsia="Malgun Gothic"/>
                <w:lang w:eastAsia="ko-KR"/>
              </w:rPr>
            </w:pPr>
            <w:ins w:id="38" w:author="Runhua Chen" w:date="2021-08-19T12:02:00Z">
              <w:r>
                <w:rPr>
                  <w:rFonts w:eastAsia="Malgun Gothic"/>
                  <w:lang w:eastAsia="ko-KR"/>
                </w:rPr>
                <w:t>Mod</w:t>
              </w:r>
            </w:ins>
          </w:p>
        </w:tc>
        <w:tc>
          <w:tcPr>
            <w:tcW w:w="8144" w:type="dxa"/>
          </w:tcPr>
          <w:p w14:paraId="6B614A6C" w14:textId="77777777" w:rsidR="00C75006" w:rsidRDefault="00C75006" w:rsidP="00792AA2">
            <w:pPr>
              <w:snapToGrid w:val="0"/>
              <w:spacing w:line="264" w:lineRule="auto"/>
              <w:jc w:val="both"/>
              <w:rPr>
                <w:ins w:id="39" w:author="Runhua Chen" w:date="2021-08-19T12:02:00Z"/>
                <w:rFonts w:eastAsia="Malgun Gothic"/>
                <w:lang w:eastAsia="ko-KR"/>
              </w:rPr>
            </w:pPr>
            <w:ins w:id="40" w:author="Runhua Chen" w:date="2021-08-19T12:02:00Z">
              <w:r>
                <w:rPr>
                  <w:rFonts w:eastAsia="Malgun Gothic"/>
                  <w:lang w:eastAsia="ko-KR"/>
                </w:rPr>
                <w:t xml:space="preserve">Option 1 has slightly more support than option 2. </w:t>
              </w:r>
              <w:proofErr w:type="gramStart"/>
              <w:r>
                <w:rPr>
                  <w:rFonts w:eastAsia="Malgun Gothic"/>
                  <w:lang w:eastAsia="ko-KR"/>
                </w:rPr>
                <w:t>Personally</w:t>
              </w:r>
              <w:proofErr w:type="gramEnd"/>
              <w:r>
                <w:rPr>
                  <w:rFonts w:eastAsia="Malgun Gothic"/>
                  <w:lang w:eastAsia="ko-KR"/>
                </w:rPr>
                <w:t xml:space="preserve"> I don’t see any strong technical difference between these two options. Either works.</w:t>
              </w:r>
            </w:ins>
          </w:p>
          <w:p w14:paraId="22EA851C" w14:textId="77777777" w:rsidR="00C75006" w:rsidRDefault="00C75006" w:rsidP="00792AA2">
            <w:pPr>
              <w:snapToGrid w:val="0"/>
              <w:spacing w:line="264" w:lineRule="auto"/>
              <w:jc w:val="both"/>
              <w:rPr>
                <w:ins w:id="41" w:author="Runhua Chen" w:date="2021-08-19T12:02:00Z"/>
                <w:rFonts w:eastAsia="Malgun Gothic"/>
                <w:lang w:eastAsia="ko-KR"/>
              </w:rPr>
            </w:pPr>
          </w:p>
          <w:p w14:paraId="1F87F7B4" w14:textId="2510C46C" w:rsidR="00C75006" w:rsidRDefault="00C75006" w:rsidP="008948E3">
            <w:pPr>
              <w:snapToGrid w:val="0"/>
              <w:spacing w:line="264" w:lineRule="auto"/>
              <w:jc w:val="both"/>
              <w:rPr>
                <w:ins w:id="42" w:author="Runhua Chen" w:date="2021-08-19T12:02:00Z"/>
                <w:rFonts w:eastAsia="Malgun Gothic"/>
                <w:lang w:eastAsia="ko-KR"/>
              </w:rPr>
            </w:pPr>
            <w:ins w:id="43" w:author="Runhua Chen" w:date="2021-08-19T12:02:00Z">
              <w:r>
                <w:rPr>
                  <w:rFonts w:eastAsia="Malgun Gothic"/>
                  <w:lang w:eastAsia="ko-KR"/>
                </w:rPr>
                <w:t>@</w:t>
              </w:r>
              <w:r>
                <w:t xml:space="preserve"> Huawei/</w:t>
              </w:r>
              <w:proofErr w:type="spellStart"/>
              <w:r>
                <w:t>HiSilicon</w:t>
              </w:r>
              <w:proofErr w:type="spellEnd"/>
              <w:r>
                <w:t xml:space="preserve">/LGE: </w:t>
              </w:r>
            </w:ins>
            <w:ins w:id="44" w:author="Runhua Chen" w:date="2021-08-19T12:03:00Z">
              <w:r w:rsidR="008948E3">
                <w:t>would</w:t>
              </w:r>
            </w:ins>
            <w:ins w:id="45"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Malgun Gothic"/>
                <w:sz w:val="18"/>
                <w:szCs w:val="22"/>
                <w:lang w:eastAsia="ko-KR"/>
              </w:rPr>
            </w:pPr>
            <w:r w:rsidRPr="00980C05">
              <w:rPr>
                <w:rFonts w:eastAsia="Malgun Gothic"/>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Malgun Gothic"/>
                <w:sz w:val="18"/>
                <w:szCs w:val="22"/>
                <w:lang w:eastAsia="ko-KR"/>
              </w:rPr>
            </w:pPr>
            <w:r w:rsidRPr="00980C05">
              <w:rPr>
                <w:rFonts w:eastAsia="Malgun Gothic"/>
                <w:sz w:val="18"/>
                <w:szCs w:val="22"/>
                <w:lang w:eastAsia="ko-KR"/>
              </w:rPr>
              <w:t>Slightly prefer Option 2</w:t>
            </w:r>
          </w:p>
        </w:tc>
      </w:tr>
      <w:tr w:rsidR="00BD711F" w14:paraId="30486823" w14:textId="77777777" w:rsidTr="00C91019">
        <w:trPr>
          <w:trHeight w:val="603"/>
        </w:trPr>
        <w:tc>
          <w:tcPr>
            <w:tcW w:w="1494" w:type="dxa"/>
          </w:tcPr>
          <w:p w14:paraId="001653F0" w14:textId="3DD30134" w:rsidR="00BD711F" w:rsidRPr="00980C05" w:rsidRDefault="00BD711F" w:rsidP="00BD711F">
            <w:pPr>
              <w:snapToGrid w:val="0"/>
              <w:spacing w:line="264" w:lineRule="auto"/>
              <w:rPr>
                <w:rFonts w:eastAsia="Malgun Gothic"/>
                <w:sz w:val="18"/>
                <w:szCs w:val="22"/>
                <w:lang w:eastAsia="ko-KR"/>
              </w:rPr>
            </w:pPr>
            <w:r>
              <w:rPr>
                <w:rFonts w:eastAsiaTheme="minorEastAsia"/>
                <w:lang w:eastAsia="zh-CN"/>
              </w:rPr>
              <w:t>Ericsson</w:t>
            </w:r>
          </w:p>
        </w:tc>
        <w:tc>
          <w:tcPr>
            <w:tcW w:w="8144" w:type="dxa"/>
          </w:tcPr>
          <w:p w14:paraId="739EDB1A" w14:textId="62E20972" w:rsidR="00BD711F" w:rsidRPr="00980C05" w:rsidRDefault="00BD711F" w:rsidP="00BD711F">
            <w:pPr>
              <w:snapToGrid w:val="0"/>
              <w:spacing w:line="264" w:lineRule="auto"/>
              <w:jc w:val="both"/>
              <w:rPr>
                <w:rFonts w:eastAsia="Malgun Gothic"/>
                <w:sz w:val="18"/>
                <w:szCs w:val="22"/>
                <w:lang w:eastAsia="ko-KR"/>
              </w:rPr>
            </w:pPr>
            <w:r>
              <w:rPr>
                <w:rFonts w:eastAsiaTheme="minorEastAsia"/>
                <w:lang w:eastAsia="zh-CN"/>
              </w:rPr>
              <w:t>Either option should work. But we prefer Option 1.</w:t>
            </w:r>
          </w:p>
        </w:tc>
      </w:tr>
      <w:tr w:rsidR="004E1D6C" w14:paraId="02AD4826" w14:textId="77777777" w:rsidTr="00C91019">
        <w:trPr>
          <w:trHeight w:val="603"/>
        </w:trPr>
        <w:tc>
          <w:tcPr>
            <w:tcW w:w="1494" w:type="dxa"/>
          </w:tcPr>
          <w:p w14:paraId="51F9988B" w14:textId="6DF8C6BB" w:rsidR="004E1D6C" w:rsidRDefault="004E1D6C" w:rsidP="00BD711F">
            <w:pPr>
              <w:snapToGrid w:val="0"/>
              <w:spacing w:line="264" w:lineRule="auto"/>
              <w:rPr>
                <w:rFonts w:eastAsiaTheme="minorEastAsia"/>
                <w:lang w:eastAsia="zh-CN"/>
              </w:rPr>
            </w:pPr>
            <w:r>
              <w:rPr>
                <w:rFonts w:eastAsiaTheme="minorEastAsia"/>
                <w:lang w:eastAsia="zh-CN"/>
              </w:rPr>
              <w:t>NEC</w:t>
            </w:r>
          </w:p>
        </w:tc>
        <w:tc>
          <w:tcPr>
            <w:tcW w:w="8144" w:type="dxa"/>
          </w:tcPr>
          <w:p w14:paraId="6F5DF5D8" w14:textId="3E9B9849" w:rsidR="004E1D6C" w:rsidRDefault="004E1D6C" w:rsidP="004E1D6C">
            <w:pPr>
              <w:snapToGrid w:val="0"/>
              <w:spacing w:line="264" w:lineRule="auto"/>
              <w:jc w:val="both"/>
              <w:rPr>
                <w:rFonts w:eastAsiaTheme="minorEastAsia"/>
                <w:lang w:eastAsia="zh-CN"/>
              </w:rPr>
            </w:pPr>
            <w:r>
              <w:rPr>
                <w:rFonts w:eastAsiaTheme="minorEastAsia"/>
                <w:lang w:eastAsia="zh-CN"/>
              </w:rPr>
              <w:t>We can go with Option 1.</w:t>
            </w:r>
          </w:p>
        </w:tc>
      </w:tr>
      <w:tr w:rsidR="00632C31" w14:paraId="559359EE" w14:textId="77777777" w:rsidTr="00C91019">
        <w:trPr>
          <w:trHeight w:val="603"/>
        </w:trPr>
        <w:tc>
          <w:tcPr>
            <w:tcW w:w="1494" w:type="dxa"/>
          </w:tcPr>
          <w:p w14:paraId="6A4E230A" w14:textId="39493E19" w:rsidR="00632C31" w:rsidRDefault="00632C31" w:rsidP="00BD711F">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52A31617" w14:textId="60BF52F1" w:rsidR="00632C31" w:rsidRDefault="00632C31" w:rsidP="004E1D6C">
            <w:pPr>
              <w:snapToGrid w:val="0"/>
              <w:spacing w:line="264" w:lineRule="auto"/>
              <w:jc w:val="both"/>
              <w:rPr>
                <w:rFonts w:eastAsiaTheme="minorEastAsia"/>
                <w:lang w:eastAsia="zh-CN"/>
              </w:rPr>
            </w:pPr>
            <w:r>
              <w:rPr>
                <w:rFonts w:eastAsiaTheme="minorEastAsia" w:hint="eastAsia"/>
                <w:lang w:eastAsia="zh-CN"/>
              </w:rPr>
              <w:t>F</w:t>
            </w:r>
            <w:r>
              <w:rPr>
                <w:rFonts w:eastAsiaTheme="minorEastAsia"/>
                <w:lang w:eastAsia="zh-CN"/>
              </w:rPr>
              <w:t>ine with either option.</w:t>
            </w:r>
          </w:p>
        </w:tc>
      </w:tr>
      <w:tr w:rsidR="0004101C" w14:paraId="078FFDBA" w14:textId="77777777" w:rsidTr="00C91019">
        <w:trPr>
          <w:trHeight w:val="603"/>
        </w:trPr>
        <w:tc>
          <w:tcPr>
            <w:tcW w:w="1494" w:type="dxa"/>
          </w:tcPr>
          <w:p w14:paraId="269AF8C6" w14:textId="39C67445"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22468CB0" w14:textId="0D675F66" w:rsidR="0004101C" w:rsidRDefault="0004101C" w:rsidP="0004101C">
            <w:pPr>
              <w:snapToGrid w:val="0"/>
              <w:spacing w:line="264" w:lineRule="auto"/>
              <w:jc w:val="both"/>
              <w:rPr>
                <w:rFonts w:eastAsiaTheme="minorEastAsia"/>
                <w:lang w:eastAsia="zh-CN"/>
              </w:rPr>
            </w:pPr>
            <w:r>
              <w:rPr>
                <w:rFonts w:eastAsiaTheme="minorEastAsia"/>
                <w:lang w:eastAsia="zh-CN"/>
              </w:rPr>
              <w:t>Fine with the option 1.</w:t>
            </w:r>
          </w:p>
        </w:tc>
      </w:tr>
      <w:tr w:rsidR="003935B7" w14:paraId="0DAFBD96" w14:textId="77777777" w:rsidTr="00C91019">
        <w:trPr>
          <w:trHeight w:val="603"/>
        </w:trPr>
        <w:tc>
          <w:tcPr>
            <w:tcW w:w="1494" w:type="dxa"/>
          </w:tcPr>
          <w:p w14:paraId="08289F79" w14:textId="7F74F551"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197A8E3F" w14:textId="307A4393" w:rsidR="003935B7" w:rsidRDefault="003935B7" w:rsidP="003935B7">
            <w:pPr>
              <w:snapToGrid w:val="0"/>
              <w:spacing w:line="264" w:lineRule="auto"/>
              <w:jc w:val="both"/>
              <w:rPr>
                <w:rFonts w:eastAsiaTheme="minorEastAsia"/>
                <w:lang w:eastAsia="zh-CN"/>
              </w:rPr>
            </w:pPr>
            <w:r>
              <w:rPr>
                <w:rFonts w:eastAsiaTheme="minorEastAsia"/>
                <w:lang w:eastAsia="zh-CN"/>
              </w:rPr>
              <w:t>Support proposal Version A.</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46"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r w:rsidR="001E3432">
        <w:t xml:space="preserve"> (e.g., by UE capability reporting or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lastRenderedPageBreak/>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Huawei/</w:t>
      </w:r>
      <w:proofErr w:type="spellStart"/>
      <w:r w:rsidR="008F36E2">
        <w:t>HiSilicon</w:t>
      </w:r>
      <w:proofErr w:type="spellEnd"/>
      <w:r w:rsidR="008F36E2">
        <w:t xml:space="preserve">,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w:t>
      </w:r>
      <w:proofErr w:type="spellStart"/>
      <w:r>
        <w:t>MotM</w:t>
      </w:r>
      <w:proofErr w:type="spellEnd"/>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7" w:author="Runhua Chen" w:date="2021-08-17T10:50:00Z"/>
        </w:trPr>
        <w:tc>
          <w:tcPr>
            <w:tcW w:w="1494" w:type="dxa"/>
          </w:tcPr>
          <w:p w14:paraId="50F4A948" w14:textId="77777777" w:rsidR="00A04904" w:rsidRDefault="00A04904" w:rsidP="00C22B03">
            <w:pPr>
              <w:snapToGrid w:val="0"/>
              <w:spacing w:line="264" w:lineRule="auto"/>
              <w:rPr>
                <w:ins w:id="48" w:author="Runhua Chen" w:date="2021-08-17T10:50:00Z"/>
                <w:rFonts w:eastAsiaTheme="minorEastAsia"/>
                <w:sz w:val="18"/>
                <w:szCs w:val="18"/>
                <w:lang w:eastAsia="zh-CN"/>
              </w:rPr>
            </w:pPr>
            <w:ins w:id="49"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50" w:author="Runhua Chen" w:date="2021-08-17T10:50:00Z"/>
                <w:rFonts w:eastAsiaTheme="minorEastAsia"/>
                <w:sz w:val="18"/>
                <w:szCs w:val="18"/>
                <w:lang w:eastAsia="zh-CN"/>
              </w:rPr>
            </w:pPr>
            <w:ins w:id="51"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52" w:author="Yushu Zhang" w:date="2021-08-18T09:04:00Z"/>
        </w:trPr>
        <w:tc>
          <w:tcPr>
            <w:tcW w:w="1494" w:type="dxa"/>
          </w:tcPr>
          <w:p w14:paraId="49B1B4C2" w14:textId="0B261103" w:rsidR="00DB6AE6" w:rsidRDefault="00DB6AE6" w:rsidP="00C22B03">
            <w:pPr>
              <w:snapToGrid w:val="0"/>
              <w:spacing w:line="264" w:lineRule="auto"/>
              <w:rPr>
                <w:ins w:id="53" w:author="Yushu Zhang" w:date="2021-08-18T09:04:00Z"/>
                <w:rFonts w:eastAsiaTheme="minorEastAsia"/>
                <w:sz w:val="18"/>
                <w:szCs w:val="18"/>
                <w:lang w:eastAsia="zh-CN"/>
              </w:rPr>
            </w:pPr>
            <w:ins w:id="54"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5" w:author="Yushu Zhang" w:date="2021-08-18T09:04:00Z"/>
                <w:rFonts w:eastAsiaTheme="minorEastAsia"/>
                <w:sz w:val="18"/>
                <w:szCs w:val="18"/>
                <w:lang w:eastAsia="zh-CN"/>
              </w:rPr>
            </w:pPr>
            <w:ins w:id="56"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7"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p w14:paraId="4BBD1473" w14:textId="23722B4F" w:rsidR="001E3432" w:rsidRDefault="001E3432" w:rsidP="00D64528">
            <w:pPr>
              <w:snapToGrid w:val="0"/>
              <w:spacing w:line="264" w:lineRule="auto"/>
              <w:rPr>
                <w:rFonts w:eastAsiaTheme="minorEastAsia"/>
                <w:sz w:val="18"/>
                <w:szCs w:val="18"/>
                <w:lang w:eastAsia="zh-CN"/>
              </w:rPr>
            </w:pPr>
            <w:ins w:id="58"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59" w:author="ZTE-Bo" w:date="2021-08-18T17:53:00Z">
              <w:r>
                <w:t xml:space="preserve">(e.g., by UE capability reporting or within </w:t>
              </w:r>
            </w:ins>
            <w:ins w:id="60" w:author="ZTE-Bo" w:date="2021-08-18T17:54:00Z">
              <w:r>
                <w:t>group based reporting option 2</w:t>
              </w:r>
            </w:ins>
            <w:ins w:id="61" w:author="ZTE-Bo" w:date="2021-08-18T17:53:00Z">
              <w:r>
                <w:t>)</w:t>
              </w:r>
            </w:ins>
            <w:ins w:id="62"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F30F5BB" w14:textId="30562D05" w:rsidR="00810557" w:rsidRDefault="00810557" w:rsidP="00810557">
            <w:pPr>
              <w:snapToGrid w:val="0"/>
              <w:spacing w:line="264" w:lineRule="auto"/>
              <w:rPr>
                <w:rFonts w:eastAsia="Malgun Gothic"/>
                <w:sz w:val="18"/>
                <w:szCs w:val="18"/>
                <w:lang w:eastAsia="ko-KR"/>
              </w:rPr>
            </w:pPr>
            <w:r>
              <w:rPr>
                <w:rFonts w:eastAsia="Malgun Gothic"/>
                <w:sz w:val="18"/>
                <w:szCs w:val="18"/>
                <w:lang w:eastAsia="ko-KR"/>
              </w:rPr>
              <w:t xml:space="preserve">Updated per ZTE comment. </w:t>
            </w:r>
            <w:r w:rsidR="00C339B9">
              <w:rPr>
                <w:rFonts w:eastAsia="Malgun Gothic"/>
                <w:sz w:val="18"/>
                <w:szCs w:val="18"/>
                <w:lang w:eastAsia="ko-KR"/>
              </w:rPr>
              <w:t xml:space="preserve">It seems there are different views on the </w:t>
            </w:r>
            <w:proofErr w:type="spellStart"/>
            <w:r w:rsidR="00C339B9">
              <w:rPr>
                <w:rFonts w:eastAsia="Malgun Gothic"/>
                <w:sz w:val="18"/>
                <w:szCs w:val="18"/>
                <w:lang w:eastAsia="ko-KR"/>
              </w:rPr>
              <w:t>alterantives</w:t>
            </w:r>
            <w:proofErr w:type="spellEnd"/>
            <w:r w:rsidR="00C339B9">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5AC55453"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3" w:author="Runhua Chen" w:date="2021-08-19T11:06:00Z"/>
        </w:trPr>
        <w:tc>
          <w:tcPr>
            <w:tcW w:w="1494" w:type="dxa"/>
          </w:tcPr>
          <w:p w14:paraId="64AF6CB0" w14:textId="0D4CE43F" w:rsidR="00E672C9" w:rsidRDefault="00E672C9" w:rsidP="00792AA2">
            <w:pPr>
              <w:snapToGrid w:val="0"/>
              <w:spacing w:line="264" w:lineRule="auto"/>
              <w:rPr>
                <w:ins w:id="64" w:author="Runhua Chen" w:date="2021-08-19T11:06:00Z"/>
                <w:rFonts w:eastAsia="Malgun Gothic"/>
                <w:sz w:val="18"/>
                <w:szCs w:val="18"/>
                <w:lang w:eastAsia="ko-KR"/>
              </w:rPr>
            </w:pPr>
            <w:ins w:id="65" w:author="Runhua Chen" w:date="2021-08-19T11:06:00Z">
              <w:r>
                <w:rPr>
                  <w:rFonts w:eastAsia="Malgun Gothic"/>
                  <w:sz w:val="18"/>
                  <w:szCs w:val="18"/>
                  <w:lang w:eastAsia="ko-KR"/>
                </w:rPr>
                <w:t>Mod</w:t>
              </w:r>
            </w:ins>
          </w:p>
        </w:tc>
        <w:tc>
          <w:tcPr>
            <w:tcW w:w="8144" w:type="dxa"/>
          </w:tcPr>
          <w:p w14:paraId="78224FC9" w14:textId="77777777" w:rsidR="00E672C9" w:rsidRDefault="00E672C9" w:rsidP="002523D8">
            <w:pPr>
              <w:snapToGrid w:val="0"/>
              <w:spacing w:line="264" w:lineRule="auto"/>
              <w:rPr>
                <w:ins w:id="66" w:author="Runhua Chen" w:date="2021-08-19T12:04:00Z"/>
                <w:rFonts w:eastAsiaTheme="minorEastAsia"/>
                <w:sz w:val="18"/>
                <w:szCs w:val="18"/>
                <w:lang w:eastAsia="zh-CN"/>
              </w:rPr>
            </w:pPr>
            <w:ins w:id="67"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8"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69" w:author="Runhua Chen" w:date="2021-08-19T11:06:00Z"/>
                <w:rFonts w:eastAsiaTheme="minorEastAsia"/>
                <w:sz w:val="18"/>
                <w:szCs w:val="18"/>
                <w:lang w:eastAsia="zh-CN"/>
              </w:rPr>
            </w:pPr>
            <w:ins w:id="70" w:author="Runhua Chen" w:date="2021-08-19T12:04:00Z">
              <w:r>
                <w:rPr>
                  <w:rFonts w:eastAsiaTheme="minorEastAsia"/>
                  <w:sz w:val="18"/>
                  <w:szCs w:val="18"/>
                  <w:lang w:eastAsia="zh-CN"/>
                </w:rPr>
                <w:t>@</w:t>
              </w:r>
              <w:r>
                <w:t xml:space="preserve"> OPPO, Lenovo/</w:t>
              </w:r>
              <w:proofErr w:type="spellStart"/>
              <w:r>
                <w:t>MotM</w:t>
              </w:r>
              <w:proofErr w:type="spellEnd"/>
              <w:r>
                <w:t>,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Malgun Gothic"/>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r w:rsidR="00BD711F" w14:paraId="2B1BCE7E" w14:textId="77777777" w:rsidTr="00FC52B0">
        <w:tc>
          <w:tcPr>
            <w:tcW w:w="1494" w:type="dxa"/>
          </w:tcPr>
          <w:p w14:paraId="5AC6A123" w14:textId="7D11495F" w:rsidR="00BD711F" w:rsidRPr="00980C05" w:rsidRDefault="00BD711F" w:rsidP="004116A0">
            <w:pPr>
              <w:snapToGrid w:val="0"/>
              <w:spacing w:line="264" w:lineRule="auto"/>
              <w:rPr>
                <w:sz w:val="18"/>
                <w:szCs w:val="22"/>
              </w:rPr>
            </w:pPr>
            <w:r>
              <w:rPr>
                <w:sz w:val="18"/>
                <w:szCs w:val="22"/>
              </w:rPr>
              <w:t>Ericsson</w:t>
            </w:r>
          </w:p>
        </w:tc>
        <w:tc>
          <w:tcPr>
            <w:tcW w:w="8144" w:type="dxa"/>
          </w:tcPr>
          <w:p w14:paraId="173879F4"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We have a question related to the newly added part ‘(e.g., by UE capability reporting or within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beam reporting option 2)’.  Doesn’t this feedback need to be part of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option 2’.</w:t>
            </w:r>
          </w:p>
          <w:p w14:paraId="6CAB512A" w14:textId="77777777" w:rsidR="00BD711F" w:rsidRDefault="00BD711F" w:rsidP="00BD711F">
            <w:pPr>
              <w:snapToGrid w:val="0"/>
              <w:spacing w:line="264" w:lineRule="auto"/>
              <w:rPr>
                <w:rFonts w:eastAsiaTheme="minorEastAsia"/>
                <w:sz w:val="18"/>
                <w:szCs w:val="18"/>
                <w:lang w:eastAsia="zh-CN"/>
              </w:rPr>
            </w:pPr>
          </w:p>
          <w:p w14:paraId="0355BC10"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As for the alternatives, we can support Alt-2.1 or Alt-2.3.</w:t>
            </w:r>
          </w:p>
          <w:p w14:paraId="11209C60" w14:textId="77777777" w:rsidR="00BD711F" w:rsidRPr="00980C05" w:rsidRDefault="00BD711F" w:rsidP="004116A0">
            <w:pPr>
              <w:snapToGrid w:val="0"/>
              <w:spacing w:line="264" w:lineRule="auto"/>
              <w:rPr>
                <w:sz w:val="18"/>
                <w:szCs w:val="22"/>
              </w:rPr>
            </w:pPr>
          </w:p>
        </w:tc>
      </w:tr>
      <w:tr w:rsidR="0004101C" w14:paraId="3EA850B4" w14:textId="77777777" w:rsidTr="00FC52B0">
        <w:tc>
          <w:tcPr>
            <w:tcW w:w="1494" w:type="dxa"/>
          </w:tcPr>
          <w:p w14:paraId="62FBE953" w14:textId="0427AEF6" w:rsidR="0004101C" w:rsidRDefault="0004101C" w:rsidP="0004101C">
            <w:pPr>
              <w:snapToGrid w:val="0"/>
              <w:spacing w:line="264" w:lineRule="auto"/>
              <w:rPr>
                <w:sz w:val="18"/>
                <w:szCs w:val="22"/>
              </w:rPr>
            </w:pPr>
            <w:r>
              <w:rPr>
                <w:sz w:val="18"/>
                <w:szCs w:val="22"/>
              </w:rPr>
              <w:t>Nokia/NSB</w:t>
            </w:r>
          </w:p>
        </w:tc>
        <w:tc>
          <w:tcPr>
            <w:tcW w:w="8144" w:type="dxa"/>
          </w:tcPr>
          <w:p w14:paraId="7532F32F" w14:textId="016FBAC9"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3935B7" w:rsidRDefault="003935B7" w:rsidP="0004101C">
            <w:pPr>
              <w:snapToGrid w:val="0"/>
              <w:spacing w:line="264" w:lineRule="auto"/>
              <w:rPr>
                <w:rFonts w:eastAsiaTheme="minorEastAsia"/>
                <w:sz w:val="18"/>
                <w:szCs w:val="22"/>
                <w:lang w:eastAsia="zh-CN"/>
              </w:rPr>
            </w:pPr>
            <w:r>
              <w:rPr>
                <w:rFonts w:eastAsiaTheme="minorEastAsia" w:hint="eastAsia"/>
                <w:sz w:val="18"/>
                <w:szCs w:val="22"/>
                <w:lang w:eastAsia="zh-CN"/>
              </w:rPr>
              <w:lastRenderedPageBreak/>
              <w:t>L</w:t>
            </w:r>
            <w:r>
              <w:rPr>
                <w:rFonts w:eastAsiaTheme="minorEastAsia"/>
                <w:sz w:val="18"/>
                <w:szCs w:val="22"/>
                <w:lang w:eastAsia="zh-CN"/>
              </w:rPr>
              <w:t>enovo/</w:t>
            </w:r>
            <w:proofErr w:type="spellStart"/>
            <w:r>
              <w:rPr>
                <w:rFonts w:eastAsiaTheme="minorEastAsia"/>
                <w:sz w:val="18"/>
                <w:szCs w:val="22"/>
                <w:lang w:eastAsia="zh-CN"/>
              </w:rPr>
              <w:t>MotM</w:t>
            </w:r>
            <w:proofErr w:type="spellEnd"/>
          </w:p>
        </w:tc>
        <w:tc>
          <w:tcPr>
            <w:tcW w:w="8144" w:type="dxa"/>
          </w:tcPr>
          <w:p w14:paraId="5588E8B3" w14:textId="5121DF8F"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still can’t see the </w:t>
            </w:r>
            <w:r w:rsidR="000D65F1">
              <w:rPr>
                <w:rFonts w:eastAsiaTheme="minorEastAsia"/>
                <w:sz w:val="18"/>
                <w:szCs w:val="18"/>
                <w:lang w:eastAsia="zh-CN"/>
              </w:rPr>
              <w:t xml:space="preserve">benefit of Alt-2.1, Alt-2.2 and Alt-2.3. However, if majority can accept to delay to </w:t>
            </w:r>
            <w:proofErr w:type="spellStart"/>
            <w:r w:rsidR="000D65F1">
              <w:rPr>
                <w:rFonts w:eastAsiaTheme="minorEastAsia"/>
                <w:sz w:val="18"/>
                <w:szCs w:val="18"/>
                <w:lang w:eastAsia="zh-CN"/>
              </w:rPr>
              <w:t>downselect</w:t>
            </w:r>
            <w:proofErr w:type="spellEnd"/>
            <w:r w:rsidR="000D65F1">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Default="00AB749E" w:rsidP="00AB749E">
            <w:pPr>
              <w:snapToGrid w:val="0"/>
              <w:spacing w:line="264" w:lineRule="auto"/>
              <w:rPr>
                <w:rFonts w:eastAsiaTheme="minorEastAsia" w:hint="eastAsia"/>
                <w:sz w:val="18"/>
                <w:szCs w:val="22"/>
                <w:lang w:eastAsia="zh-CN"/>
              </w:rPr>
            </w:pPr>
            <w:r>
              <w:rPr>
                <w:rFonts w:eastAsiaTheme="minorEastAsia" w:hint="eastAsia"/>
                <w:sz w:val="18"/>
                <w:szCs w:val="22"/>
                <w:lang w:eastAsia="zh-CN"/>
              </w:rPr>
              <w:t>S</w:t>
            </w:r>
            <w:r>
              <w:rPr>
                <w:rFonts w:eastAsiaTheme="minorEastAsia"/>
                <w:sz w:val="18"/>
                <w:szCs w:val="22"/>
                <w:lang w:eastAsia="zh-CN"/>
              </w:rPr>
              <w:t>ony</w:t>
            </w:r>
          </w:p>
        </w:tc>
        <w:tc>
          <w:tcPr>
            <w:tcW w:w="8144" w:type="dxa"/>
          </w:tcPr>
          <w:p w14:paraId="3FFAC175" w14:textId="618524F9" w:rsidR="00AB749E" w:rsidRDefault="00AB749E" w:rsidP="00AB749E">
            <w:pPr>
              <w:snapToGrid w:val="0"/>
              <w:spacing w:line="264" w:lineRule="auto"/>
              <w:rPr>
                <w:rFonts w:eastAsiaTheme="minorEastAsia" w:hint="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with updated suggestion from FL that keeping all Alt.2-x on the table and down select in next meeting. </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71" w:author="Runhua Chen" w:date="2021-08-17T10:50:00Z"/>
        </w:trPr>
        <w:tc>
          <w:tcPr>
            <w:tcW w:w="1494" w:type="dxa"/>
          </w:tcPr>
          <w:p w14:paraId="5A43CDD4" w14:textId="77777777" w:rsidR="00A04904" w:rsidRDefault="00A04904" w:rsidP="00C22B03">
            <w:pPr>
              <w:snapToGrid w:val="0"/>
              <w:spacing w:line="264" w:lineRule="auto"/>
              <w:jc w:val="center"/>
              <w:rPr>
                <w:ins w:id="72" w:author="Runhua Chen" w:date="2021-08-17T10:50:00Z"/>
                <w:rFonts w:eastAsiaTheme="minorEastAsia"/>
                <w:sz w:val="18"/>
                <w:szCs w:val="18"/>
                <w:lang w:eastAsia="zh-CN"/>
              </w:rPr>
            </w:pPr>
            <w:ins w:id="73"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4" w:author="Runhua Chen" w:date="2021-08-17T10:50:00Z"/>
                <w:rFonts w:eastAsiaTheme="minorEastAsia"/>
                <w:sz w:val="18"/>
                <w:szCs w:val="18"/>
                <w:lang w:eastAsia="zh-CN"/>
              </w:rPr>
            </w:pPr>
            <w:ins w:id="75"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6" w:author="Yan Zhou" w:date="2021-08-17T15:46:00Z"/>
        </w:trPr>
        <w:tc>
          <w:tcPr>
            <w:tcW w:w="1494" w:type="dxa"/>
          </w:tcPr>
          <w:p w14:paraId="55F27F28" w14:textId="3A008B89" w:rsidR="00EC284D" w:rsidRDefault="00EC284D" w:rsidP="00C22B03">
            <w:pPr>
              <w:snapToGrid w:val="0"/>
              <w:spacing w:line="264" w:lineRule="auto"/>
              <w:jc w:val="center"/>
              <w:rPr>
                <w:ins w:id="77" w:author="Yan Zhou" w:date="2021-08-17T15:46:00Z"/>
                <w:rFonts w:eastAsiaTheme="minorEastAsia"/>
                <w:sz w:val="18"/>
                <w:szCs w:val="18"/>
                <w:lang w:eastAsia="zh-CN"/>
              </w:rPr>
            </w:pPr>
            <w:ins w:id="78"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79" w:author="Yan Zhou" w:date="2021-08-17T15:50:00Z"/>
                <w:rFonts w:eastAsiaTheme="minorEastAsia"/>
                <w:sz w:val="18"/>
                <w:szCs w:val="18"/>
                <w:lang w:eastAsia="zh-CN"/>
              </w:rPr>
            </w:pPr>
            <w:ins w:id="80" w:author="Yan Zhou" w:date="2021-08-17T15:46:00Z">
              <w:r>
                <w:rPr>
                  <w:rFonts w:eastAsiaTheme="minorEastAsia"/>
                  <w:sz w:val="18"/>
                  <w:szCs w:val="18"/>
                  <w:lang w:eastAsia="zh-CN"/>
                </w:rPr>
                <w:t xml:space="preserve">We are fine for either Alt-2.1 or Alt-2.2. For Alt-2.3, </w:t>
              </w:r>
            </w:ins>
            <w:ins w:id="81"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82"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3" w:author="Yan Zhou" w:date="2021-08-17T15:50:00Z"/>
                <w:rFonts w:eastAsiaTheme="minorEastAsia"/>
                <w:sz w:val="18"/>
                <w:szCs w:val="18"/>
                <w:lang w:eastAsia="zh-CN"/>
              </w:rPr>
            </w:pPr>
            <w:ins w:id="84" w:author="Yan Zhou" w:date="2021-08-17T15:50:00Z">
              <w:r>
                <w:rPr>
                  <w:rFonts w:eastAsiaTheme="minorEastAsia"/>
                  <w:sz w:val="18"/>
                  <w:szCs w:val="18"/>
                  <w:lang w:eastAsia="zh-CN"/>
                </w:rPr>
                <w:lastRenderedPageBreak/>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85" w:author="Yan Zhou" w:date="2021-08-17T15:51:00Z">
              <w:r>
                <w:rPr>
                  <w:rFonts w:eastAsiaTheme="minorEastAsia"/>
                  <w:sz w:val="18"/>
                  <w:szCs w:val="18"/>
                  <w:lang w:eastAsia="zh-CN"/>
                </w:rPr>
                <w:t>by “for”, since to our understanding, the usage is recommended for future use</w:t>
              </w:r>
            </w:ins>
            <w:ins w:id="86" w:author="Yan Zhou" w:date="2021-08-17T15:52:00Z">
              <w:r>
                <w:rPr>
                  <w:rFonts w:eastAsiaTheme="minorEastAsia"/>
                  <w:sz w:val="18"/>
                  <w:szCs w:val="18"/>
                  <w:lang w:eastAsia="zh-CN"/>
                </w:rPr>
                <w:t xml:space="preserve"> after the beam report</w:t>
              </w:r>
            </w:ins>
            <w:ins w:id="87"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8"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89" w:author="Yan Zhou" w:date="2021-08-17T15:46:00Z"/>
                <w:rFonts w:ascii="Times New Roman" w:hAnsi="Times New Roman" w:cs="Times New Roman"/>
                <w:sz w:val="20"/>
                <w:szCs w:val="20"/>
              </w:rPr>
            </w:pPr>
            <w:ins w:id="90"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91" w:author="Yushu Zhang" w:date="2021-08-18T09:05:00Z"/>
        </w:trPr>
        <w:tc>
          <w:tcPr>
            <w:tcW w:w="1494" w:type="dxa"/>
          </w:tcPr>
          <w:p w14:paraId="0CB4FCCE" w14:textId="32202BC7" w:rsidR="00DB6AE6" w:rsidRDefault="00DB6AE6" w:rsidP="00C22B03">
            <w:pPr>
              <w:snapToGrid w:val="0"/>
              <w:spacing w:line="264" w:lineRule="auto"/>
              <w:jc w:val="center"/>
              <w:rPr>
                <w:ins w:id="92" w:author="Yushu Zhang" w:date="2021-08-18T09:05:00Z"/>
                <w:rFonts w:eastAsiaTheme="minorEastAsia"/>
                <w:sz w:val="18"/>
                <w:szCs w:val="18"/>
                <w:lang w:eastAsia="zh-CN"/>
              </w:rPr>
            </w:pPr>
            <w:ins w:id="93" w:author="Yushu Zhang" w:date="2021-08-18T09:05:00Z">
              <w:r>
                <w:rPr>
                  <w:rFonts w:eastAsiaTheme="minorEastAsia"/>
                  <w:sz w:val="18"/>
                  <w:szCs w:val="18"/>
                  <w:lang w:eastAsia="zh-CN"/>
                </w:rPr>
                <w:lastRenderedPageBreak/>
                <w:t>Apple</w:t>
              </w:r>
            </w:ins>
          </w:p>
        </w:tc>
        <w:tc>
          <w:tcPr>
            <w:tcW w:w="8144" w:type="dxa"/>
          </w:tcPr>
          <w:p w14:paraId="1653347E" w14:textId="12F96BE4" w:rsidR="00DB6AE6" w:rsidRDefault="00DB6AE6" w:rsidP="00C22B03">
            <w:pPr>
              <w:snapToGrid w:val="0"/>
              <w:spacing w:line="264" w:lineRule="auto"/>
              <w:rPr>
                <w:ins w:id="94" w:author="Yushu Zhang" w:date="2021-08-18T09:05:00Z"/>
                <w:rFonts w:eastAsiaTheme="minorEastAsia"/>
                <w:sz w:val="18"/>
                <w:szCs w:val="18"/>
                <w:lang w:eastAsia="zh-CN"/>
              </w:rPr>
            </w:pPr>
            <w:ins w:id="95"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w:t>
            </w:r>
            <w:proofErr w:type="gramStart"/>
            <w:r>
              <w:rPr>
                <w:rFonts w:eastAsiaTheme="minorEastAsia"/>
                <w:sz w:val="18"/>
                <w:szCs w:val="18"/>
                <w:lang w:eastAsia="zh-CN"/>
              </w:rPr>
              <w:t>Similar to</w:t>
            </w:r>
            <w:proofErr w:type="gramEnd"/>
            <w:r>
              <w:rPr>
                <w:rFonts w:eastAsiaTheme="minorEastAsia"/>
                <w:sz w:val="18"/>
                <w:szCs w:val="18"/>
                <w:lang w:eastAsia="zh-CN"/>
              </w:rPr>
              <w:t xml:space="preserve">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r w:rsidRPr="00516BBA">
              <w:rPr>
                <w:rFonts w:eastAsiaTheme="minorEastAsia" w:hint="eastAsia"/>
                <w:sz w:val="18"/>
                <w:szCs w:val="18"/>
                <w:lang w:eastAsia="zh-CN"/>
              </w:rPr>
              <w:t>g</w:t>
            </w:r>
            <w:r w:rsidRPr="00516BBA">
              <w:rPr>
                <w:rFonts w:eastAsiaTheme="minorEastAsia"/>
                <w:sz w:val="18"/>
                <w:szCs w:val="18"/>
                <w:lang w:eastAsia="zh-CN"/>
              </w:rPr>
              <w:t xml:space="preserve">NB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rom gNB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 xml:space="preserve">uggest </w:t>
            </w:r>
            <w:proofErr w:type="gramStart"/>
            <w:r w:rsidRPr="00243A00">
              <w:rPr>
                <w:rFonts w:eastAsia="Malgun Gothic"/>
                <w:sz w:val="18"/>
                <w:szCs w:val="18"/>
                <w:lang w:eastAsia="ko-KR"/>
              </w:rPr>
              <w:t>to replace</w:t>
            </w:r>
            <w:proofErr w:type="gramEnd"/>
            <w:r w:rsidRPr="00243A00">
              <w:rPr>
                <w:rFonts w:eastAsia="Malgun Gothic"/>
                <w:sz w:val="18"/>
                <w:szCs w:val="18"/>
                <w:lang w:eastAsia="ko-KR"/>
              </w:rPr>
              <w:t xml:space="preserv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1DA480D"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A3C3157" w14:textId="77777777" w:rsidR="00405137" w:rsidRDefault="000772E1" w:rsidP="000772E1">
            <w:pPr>
              <w:snapToGrid w:val="0"/>
              <w:spacing w:line="264" w:lineRule="auto"/>
              <w:rPr>
                <w:ins w:id="96" w:author="Runhua Chen" w:date="2021-08-19T12:05:00Z"/>
                <w:rFonts w:eastAsia="Malgun Gothic"/>
                <w:sz w:val="18"/>
                <w:szCs w:val="18"/>
                <w:lang w:eastAsia="ko-KR"/>
              </w:rPr>
            </w:pPr>
            <w:r>
              <w:rPr>
                <w:rFonts w:eastAsia="Malgun Gothic"/>
                <w:sz w:val="18"/>
                <w:szCs w:val="18"/>
                <w:lang w:eastAsia="ko-KR"/>
              </w:rPr>
              <w:t xml:space="preserve">@LGE: </w:t>
            </w:r>
            <w:r w:rsidR="00405137">
              <w:rPr>
                <w:rFonts w:eastAsia="Malgun Gothic"/>
                <w:sz w:val="18"/>
                <w:szCs w:val="18"/>
                <w:lang w:eastAsia="ko-KR"/>
              </w:rPr>
              <w:t xml:space="preserve">For 2.1, yes this is my personal understanding. </w:t>
            </w:r>
            <w:r>
              <w:rPr>
                <w:rFonts w:eastAsia="Malgun Gothic"/>
                <w:sz w:val="18"/>
                <w:szCs w:val="18"/>
                <w:lang w:eastAsia="ko-KR"/>
              </w:rPr>
              <w:t xml:space="preserve"> </w:t>
            </w:r>
            <w:r w:rsidR="00405137">
              <w:rPr>
                <w:rFonts w:eastAsia="Malgun Gothic"/>
                <w:sz w:val="18"/>
                <w:szCs w:val="18"/>
                <w:lang w:eastAsia="ko-KR"/>
              </w:rPr>
              <w:t xml:space="preserve">For 2.2/2.3, proponents can clarify. </w:t>
            </w:r>
          </w:p>
          <w:p w14:paraId="123D8B6F" w14:textId="77777777" w:rsidR="000D69B6" w:rsidRDefault="000D69B6" w:rsidP="000772E1">
            <w:pPr>
              <w:snapToGrid w:val="0"/>
              <w:spacing w:line="264" w:lineRule="auto"/>
              <w:rPr>
                <w:ins w:id="97" w:author="Runhua Chen" w:date="2021-08-19T12:05:00Z"/>
                <w:rFonts w:eastAsia="Malgun Gothic"/>
                <w:sz w:val="18"/>
                <w:szCs w:val="18"/>
                <w:lang w:eastAsia="ko-KR"/>
              </w:rPr>
            </w:pPr>
          </w:p>
          <w:p w14:paraId="4ECEF9E3" w14:textId="4BEDF9A9" w:rsidR="000D69B6" w:rsidRDefault="000D69B6" w:rsidP="000772E1">
            <w:pPr>
              <w:snapToGrid w:val="0"/>
              <w:spacing w:line="264" w:lineRule="auto"/>
              <w:rPr>
                <w:rFonts w:eastAsia="Malgun Gothic"/>
                <w:sz w:val="18"/>
                <w:szCs w:val="18"/>
                <w:lang w:eastAsia="ko-KR"/>
              </w:rPr>
            </w:pPr>
            <w:ins w:id="98" w:author="Runhua Chen" w:date="2021-08-19T12:05:00Z">
              <w:r>
                <w:rPr>
                  <w:szCs w:val="20"/>
                </w:rPr>
                <w:t>@</w:t>
              </w:r>
              <w:r w:rsidRPr="001B3D5C">
                <w:rPr>
                  <w:szCs w:val="20"/>
                </w:rPr>
                <w:t xml:space="preserve">Apple, OPPO, MediaTek, </w:t>
              </w:r>
              <w:r>
                <w:rPr>
                  <w:szCs w:val="20"/>
                </w:rPr>
                <w:t>Lenovo/</w:t>
              </w:r>
              <w:proofErr w:type="spellStart"/>
              <w:r>
                <w:rPr>
                  <w:szCs w:val="20"/>
                </w:rPr>
                <w:t>MotM</w:t>
              </w:r>
              <w:proofErr w:type="spellEnd"/>
              <w:r>
                <w:rPr>
                  <w:szCs w:val="20"/>
                </w:rPr>
                <w:t>: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Malgun Gothic"/>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Malgun Gothic"/>
                <w:sz w:val="18"/>
                <w:szCs w:val="22"/>
                <w:lang w:eastAsia="ko-KR"/>
              </w:rPr>
            </w:pPr>
            <w:r w:rsidRPr="00980C05">
              <w:rPr>
                <w:sz w:val="18"/>
                <w:szCs w:val="22"/>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980C05" w:rsidRDefault="00BD711F" w:rsidP="00BD711F">
            <w:pPr>
              <w:snapToGrid w:val="0"/>
              <w:spacing w:line="264" w:lineRule="auto"/>
              <w:rPr>
                <w:sz w:val="18"/>
                <w:szCs w:val="22"/>
              </w:rPr>
            </w:pPr>
            <w:r>
              <w:rPr>
                <w:rFonts w:eastAsiaTheme="minorEastAsia"/>
                <w:sz w:val="18"/>
                <w:szCs w:val="18"/>
                <w:lang w:eastAsia="zh-CN"/>
              </w:rPr>
              <w:t>Ericsson</w:t>
            </w:r>
          </w:p>
        </w:tc>
        <w:tc>
          <w:tcPr>
            <w:tcW w:w="8144" w:type="dxa"/>
          </w:tcPr>
          <w:p w14:paraId="5BE09DEE"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Whether the beams are associated with different Rx filters (Alt-2.1) and/or the maximum number of supported </w:t>
            </w:r>
            <w:proofErr w:type="gramStart"/>
            <w:r>
              <w:rPr>
                <w:rFonts w:eastAsiaTheme="minorEastAsia"/>
                <w:sz w:val="18"/>
                <w:szCs w:val="18"/>
                <w:lang w:eastAsia="zh-CN"/>
              </w:rPr>
              <w:t>layer</w:t>
            </w:r>
            <w:proofErr w:type="gramEnd"/>
            <w:r>
              <w:rPr>
                <w:rFonts w:eastAsiaTheme="minorEastAsia"/>
                <w:sz w:val="18"/>
                <w:szCs w:val="18"/>
                <w:lang w:eastAsia="zh-CN"/>
              </w:rPr>
              <w:t xml:space="preserve"> per DL RS in a group (Alt-2.3) depends on the UE.  </w:t>
            </w:r>
            <w:proofErr w:type="gramStart"/>
            <w:r>
              <w:rPr>
                <w:rFonts w:eastAsiaTheme="minorEastAsia"/>
                <w:sz w:val="18"/>
                <w:szCs w:val="18"/>
                <w:lang w:eastAsia="zh-CN"/>
              </w:rPr>
              <w:t>So</w:t>
            </w:r>
            <w:proofErr w:type="gramEnd"/>
            <w:r>
              <w:rPr>
                <w:rFonts w:eastAsiaTheme="minorEastAsia"/>
                <w:sz w:val="18"/>
                <w:szCs w:val="18"/>
                <w:lang w:eastAsia="zh-CN"/>
              </w:rPr>
              <w:t xml:space="preserve"> we don’t think gNB can indicate/configure the information in Alt-2.1 or Alt-2.3 to the UE.</w:t>
            </w:r>
          </w:p>
          <w:p w14:paraId="53178C66" w14:textId="77777777" w:rsidR="00BD711F" w:rsidRDefault="00BD711F" w:rsidP="00BD711F">
            <w:pPr>
              <w:snapToGrid w:val="0"/>
              <w:spacing w:line="264" w:lineRule="auto"/>
              <w:rPr>
                <w:rFonts w:eastAsiaTheme="minorEastAsia"/>
                <w:sz w:val="18"/>
                <w:szCs w:val="18"/>
                <w:lang w:eastAsia="zh-CN"/>
              </w:rPr>
            </w:pPr>
          </w:p>
          <w:p w14:paraId="49721632"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Regarding Alt-2.3, we are not sure if </w:t>
            </w:r>
            <w:proofErr w:type="gramStart"/>
            <w:r>
              <w:rPr>
                <w:rFonts w:eastAsiaTheme="minorEastAsia"/>
                <w:sz w:val="18"/>
                <w:szCs w:val="18"/>
                <w:lang w:eastAsia="zh-CN"/>
              </w:rPr>
              <w:t>diversity based</w:t>
            </w:r>
            <w:proofErr w:type="gramEnd"/>
            <w:r>
              <w:rPr>
                <w:rFonts w:eastAsiaTheme="minorEastAsia"/>
                <w:sz w:val="18"/>
                <w:szCs w:val="18"/>
                <w:lang w:eastAsia="zh-CN"/>
              </w:rPr>
              <w:t xml:space="preserve"> reception is within the scope of Rel-17 </w:t>
            </w:r>
            <w:proofErr w:type="spellStart"/>
            <w:r>
              <w:rPr>
                <w:rFonts w:eastAsiaTheme="minorEastAsia"/>
                <w:sz w:val="18"/>
                <w:szCs w:val="18"/>
                <w:lang w:eastAsia="zh-CN"/>
              </w:rPr>
              <w:t>feMIMO</w:t>
            </w:r>
            <w:proofErr w:type="spellEnd"/>
            <w:r>
              <w:rPr>
                <w:rFonts w:eastAsiaTheme="minorEastAsia"/>
                <w:sz w:val="18"/>
                <w:szCs w:val="18"/>
                <w:lang w:eastAsia="zh-CN"/>
              </w:rPr>
              <w:t>.  Note that the objective for this agenda is as follows:</w:t>
            </w:r>
          </w:p>
          <w:p w14:paraId="38CA60A5" w14:textId="77777777" w:rsidR="00BD711F" w:rsidRDefault="00BD711F" w:rsidP="00BD711F">
            <w:pPr>
              <w:snapToGrid w:val="0"/>
              <w:spacing w:line="264" w:lineRule="auto"/>
              <w:rPr>
                <w:rFonts w:eastAsiaTheme="minorEastAsia"/>
                <w:sz w:val="18"/>
                <w:szCs w:val="18"/>
                <w:lang w:eastAsia="zh-CN"/>
              </w:rPr>
            </w:pPr>
          </w:p>
          <w:p w14:paraId="46EA63AC" w14:textId="77777777" w:rsidR="00BD711F" w:rsidRDefault="00BD711F" w:rsidP="00BD711F">
            <w:pPr>
              <w:jc w:val="both"/>
              <w:rPr>
                <w:rFonts w:eastAsiaTheme="minorEastAsia"/>
                <w:sz w:val="18"/>
                <w:szCs w:val="18"/>
                <w:lang w:eastAsia="zh-CN"/>
              </w:rPr>
            </w:pPr>
            <w:r w:rsidRPr="00C70E94">
              <w:rPr>
                <w:rFonts w:eastAsiaTheme="minorEastAsia"/>
                <w:sz w:val="18"/>
                <w:szCs w:val="18"/>
                <w:lang w:eastAsia="zh-CN"/>
              </w:rPr>
              <w:t>“</w:t>
            </w:r>
            <w:r>
              <w:t xml:space="preserve">Evaluate and, if needed, specify beam-management-related enhancements for </w:t>
            </w:r>
            <w:r w:rsidRPr="00C70E94">
              <w:rPr>
                <w:highlight w:val="yellow"/>
              </w:rPr>
              <w:t>simultaneous multi-TRP transmission</w:t>
            </w:r>
            <w:r>
              <w:t xml:space="preserve"> with multi-panel reception</w:t>
            </w:r>
            <w:r>
              <w:rPr>
                <w:rFonts w:eastAsiaTheme="minorEastAsia"/>
                <w:sz w:val="18"/>
                <w:szCs w:val="18"/>
                <w:lang w:eastAsia="zh-CN"/>
              </w:rPr>
              <w:t>”</w:t>
            </w:r>
          </w:p>
          <w:p w14:paraId="28FE8D23" w14:textId="77777777" w:rsidR="00BD711F" w:rsidRDefault="00BD711F" w:rsidP="00BD711F">
            <w:pPr>
              <w:jc w:val="both"/>
              <w:rPr>
                <w:sz w:val="18"/>
                <w:szCs w:val="18"/>
              </w:rPr>
            </w:pPr>
          </w:p>
          <w:p w14:paraId="48792E6A" w14:textId="77777777" w:rsidR="00BD711F" w:rsidRDefault="00BD711F" w:rsidP="00BD711F">
            <w:pPr>
              <w:jc w:val="both"/>
              <w:rPr>
                <w:sz w:val="18"/>
                <w:szCs w:val="18"/>
              </w:rPr>
            </w:pPr>
            <w:r>
              <w:rPr>
                <w:sz w:val="18"/>
                <w:szCs w:val="18"/>
              </w:rPr>
              <w:t xml:space="preserve">For </w:t>
            </w:r>
            <w:proofErr w:type="gramStart"/>
            <w:r>
              <w:rPr>
                <w:sz w:val="18"/>
                <w:szCs w:val="18"/>
              </w:rPr>
              <w:t>diversity based</w:t>
            </w:r>
            <w:proofErr w:type="gramEnd"/>
            <w:r>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Default="00BD711F" w:rsidP="00BD711F">
            <w:pPr>
              <w:jc w:val="both"/>
              <w:rPr>
                <w:szCs w:val="20"/>
              </w:rPr>
            </w:pPr>
          </w:p>
          <w:p w14:paraId="663D6CA5" w14:textId="77777777" w:rsidR="00BD711F" w:rsidRPr="00C70E94" w:rsidRDefault="00BD711F" w:rsidP="00BD711F">
            <w:pPr>
              <w:jc w:val="both"/>
              <w:rPr>
                <w:szCs w:val="20"/>
              </w:rPr>
            </w:pPr>
            <w:proofErr w:type="gramStart"/>
            <w:r>
              <w:rPr>
                <w:szCs w:val="20"/>
              </w:rPr>
              <w:t>So</w:t>
            </w:r>
            <w:proofErr w:type="gramEnd"/>
            <w:r>
              <w:rPr>
                <w:szCs w:val="20"/>
              </w:rPr>
              <w:t xml:space="preserve"> our preference is Alt-2.4.</w:t>
            </w:r>
          </w:p>
          <w:p w14:paraId="785C021D" w14:textId="77777777" w:rsidR="00BD711F" w:rsidRPr="00980C05" w:rsidRDefault="00BD711F" w:rsidP="00BD711F">
            <w:pPr>
              <w:snapToGrid w:val="0"/>
              <w:spacing w:line="264" w:lineRule="auto"/>
              <w:rPr>
                <w:sz w:val="18"/>
                <w:szCs w:val="22"/>
              </w:rPr>
            </w:pPr>
          </w:p>
        </w:tc>
      </w:tr>
      <w:tr w:rsidR="0004101C" w14:paraId="2672E04F" w14:textId="77777777" w:rsidTr="00FC52B0">
        <w:tc>
          <w:tcPr>
            <w:tcW w:w="1494" w:type="dxa"/>
          </w:tcPr>
          <w:p w14:paraId="21BE78A4" w14:textId="0C7E1A2B"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2326E6D9" w14:textId="5CBE8D3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 xml:space="preserve">We prefer Alt 2-1. </w:t>
            </w:r>
            <w:proofErr w:type="spellStart"/>
            <w:r>
              <w:rPr>
                <w:rFonts w:eastAsiaTheme="minorEastAsia"/>
                <w:sz w:val="18"/>
                <w:szCs w:val="18"/>
                <w:lang w:eastAsia="zh-CN"/>
              </w:rPr>
              <w:t>Baically</w:t>
            </w:r>
            <w:proofErr w:type="spellEnd"/>
            <w:r>
              <w:rPr>
                <w:rFonts w:eastAsiaTheme="minorEastAsia"/>
                <w:sz w:val="18"/>
                <w:szCs w:val="18"/>
                <w:lang w:eastAsia="zh-CN"/>
              </w:rPr>
              <w:t xml:space="preserve"> we prefer gNB configuration rather than UE’s reporting. </w:t>
            </w:r>
            <w:proofErr w:type="gramStart"/>
            <w:r>
              <w:rPr>
                <w:rFonts w:eastAsiaTheme="minorEastAsia"/>
                <w:sz w:val="18"/>
                <w:szCs w:val="18"/>
                <w:lang w:eastAsia="zh-CN"/>
              </w:rPr>
              <w:t>But,</w:t>
            </w:r>
            <w:proofErr w:type="gramEnd"/>
            <w:r>
              <w:rPr>
                <w:rFonts w:eastAsiaTheme="minorEastAsia"/>
                <w:sz w:val="18"/>
                <w:szCs w:val="18"/>
                <w:lang w:eastAsia="zh-CN"/>
              </w:rPr>
              <w:t xml:space="preserve"> we are open to having both as indicated by QC. </w:t>
            </w:r>
          </w:p>
        </w:tc>
      </w:tr>
      <w:tr w:rsidR="000D65F1" w14:paraId="4EEC76EA" w14:textId="77777777" w:rsidTr="00FC52B0">
        <w:tc>
          <w:tcPr>
            <w:tcW w:w="1494" w:type="dxa"/>
          </w:tcPr>
          <w:p w14:paraId="3CAE89A7" w14:textId="4A9F8AD5"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22"/>
                <w:lang w:eastAsia="zh-CN"/>
              </w:rPr>
              <w:t>L</w:t>
            </w:r>
            <w:r>
              <w:rPr>
                <w:rFonts w:eastAsiaTheme="minorEastAsia"/>
                <w:sz w:val="18"/>
                <w:szCs w:val="22"/>
                <w:lang w:eastAsia="zh-CN"/>
              </w:rPr>
              <w:t>enovo/</w:t>
            </w:r>
            <w:proofErr w:type="spellStart"/>
            <w:r>
              <w:rPr>
                <w:rFonts w:eastAsiaTheme="minorEastAsia"/>
                <w:sz w:val="18"/>
                <w:szCs w:val="22"/>
                <w:lang w:eastAsia="zh-CN"/>
              </w:rPr>
              <w:t>MotM</w:t>
            </w:r>
            <w:proofErr w:type="spellEnd"/>
          </w:p>
        </w:tc>
        <w:tc>
          <w:tcPr>
            <w:tcW w:w="8144" w:type="dxa"/>
          </w:tcPr>
          <w:p w14:paraId="0EE3A98E" w14:textId="659DF1EE"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still can’t see the benefit of Alt-2.1, Alt-2.2 and Alt-2.3. However, if majority can accept to delay to </w:t>
            </w:r>
            <w:proofErr w:type="spellStart"/>
            <w:r>
              <w:rPr>
                <w:rFonts w:eastAsiaTheme="minorEastAsia"/>
                <w:sz w:val="18"/>
                <w:szCs w:val="18"/>
                <w:lang w:eastAsia="zh-CN"/>
              </w:rPr>
              <w:t>downselect</w:t>
            </w:r>
            <w:proofErr w:type="spellEnd"/>
            <w:r>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Default="00AB749E" w:rsidP="00AB749E">
            <w:pPr>
              <w:snapToGrid w:val="0"/>
              <w:spacing w:line="264" w:lineRule="auto"/>
              <w:rPr>
                <w:rFonts w:eastAsiaTheme="minorEastAsia" w:hint="eastAsia"/>
                <w:sz w:val="18"/>
                <w:szCs w:val="22"/>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E327E81" w14:textId="77777777"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Default="00AB749E" w:rsidP="00AB749E">
            <w:pPr>
              <w:snapToGrid w:val="0"/>
              <w:spacing w:line="264" w:lineRule="auto"/>
              <w:rPr>
                <w:rFonts w:eastAsiaTheme="minorEastAsia" w:hint="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other </w:t>
            </w:r>
            <w:proofErr w:type="spellStart"/>
            <w:r>
              <w:rPr>
                <w:rFonts w:eastAsiaTheme="minorEastAsia"/>
                <w:sz w:val="18"/>
                <w:szCs w:val="18"/>
                <w:lang w:eastAsia="zh-CN"/>
              </w:rPr>
              <w:t>alterntives</w:t>
            </w:r>
            <w:proofErr w:type="spellEnd"/>
            <w:r>
              <w:rPr>
                <w:rFonts w:eastAsiaTheme="minorEastAsia"/>
                <w:sz w:val="18"/>
                <w:szCs w:val="18"/>
                <w:lang w:eastAsia="zh-CN"/>
              </w:rPr>
              <w:t>, we are fine for the group to have a discussion, and perhaps we may need to consider them together with these same alternatives in issue 1.5 (UE feedback based).</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77777777"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AT&amp;T</w:t>
      </w:r>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040816F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w:t>
      </w:r>
    </w:p>
    <w:p w14:paraId="32B148E2" w14:textId="77777777"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32614160"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ins w:id="99" w:author="Cao, Jeffrey" w:date="2021-08-20T11:16:00Z">
        <w:r w:rsidR="00AB749E">
          <w:rPr>
            <w:rFonts w:ascii="Times New Roman" w:hAnsi="Times New Roman" w:cs="Times New Roman"/>
            <w:sz w:val="20"/>
            <w:szCs w:val="20"/>
            <w:lang w:val="en-US"/>
          </w:rPr>
          <w:t>, Sony</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 xml:space="preserve">For interference measurement, IMR should be specified for a CMR regardless of dedicated IMR or another CMR. We are fine to support L1-SINR at least for dedicated IMR. Whether to </w:t>
            </w:r>
            <w:r w:rsidRPr="008923D0">
              <w:rPr>
                <w:rFonts w:eastAsiaTheme="minorEastAsia"/>
                <w:sz w:val="18"/>
                <w:szCs w:val="18"/>
                <w:lang w:eastAsia="zh-CN"/>
              </w:rPr>
              <w:lastRenderedPageBreak/>
              <w:t>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100" w:author="Runhua Chen" w:date="2021-08-17T10:51:00Z"/>
        </w:trPr>
        <w:tc>
          <w:tcPr>
            <w:tcW w:w="1494" w:type="dxa"/>
          </w:tcPr>
          <w:p w14:paraId="48BE64A3" w14:textId="77777777" w:rsidR="00A04904" w:rsidRDefault="00A04904" w:rsidP="00C22B03">
            <w:pPr>
              <w:snapToGrid w:val="0"/>
              <w:spacing w:line="264" w:lineRule="auto"/>
              <w:jc w:val="center"/>
              <w:rPr>
                <w:ins w:id="101" w:author="Runhua Chen" w:date="2021-08-17T10:51:00Z"/>
                <w:rFonts w:eastAsiaTheme="minorEastAsia"/>
                <w:sz w:val="18"/>
                <w:szCs w:val="18"/>
                <w:lang w:eastAsia="zh-CN"/>
              </w:rPr>
            </w:pPr>
            <w:ins w:id="102"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3" w:author="Runhua Chen" w:date="2021-08-17T10:51:00Z"/>
                <w:rFonts w:eastAsiaTheme="minorEastAsia"/>
                <w:sz w:val="18"/>
                <w:szCs w:val="18"/>
                <w:lang w:eastAsia="zh-CN"/>
              </w:rPr>
            </w:pPr>
            <w:ins w:id="104"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5" w:author="Yan Zhou" w:date="2021-08-17T15:53:00Z"/>
        </w:trPr>
        <w:tc>
          <w:tcPr>
            <w:tcW w:w="1494" w:type="dxa"/>
          </w:tcPr>
          <w:p w14:paraId="40BA2251" w14:textId="4710899C" w:rsidR="00012841" w:rsidRDefault="00012841" w:rsidP="00C22B03">
            <w:pPr>
              <w:snapToGrid w:val="0"/>
              <w:spacing w:line="264" w:lineRule="auto"/>
              <w:jc w:val="center"/>
              <w:rPr>
                <w:ins w:id="106" w:author="Yan Zhou" w:date="2021-08-17T15:53:00Z"/>
                <w:rFonts w:eastAsiaTheme="minorEastAsia"/>
                <w:sz w:val="18"/>
                <w:szCs w:val="18"/>
                <w:lang w:eastAsia="zh-CN"/>
              </w:rPr>
            </w:pPr>
            <w:ins w:id="107"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08" w:author="Yan Zhou" w:date="2021-08-17T15:53:00Z"/>
                <w:rFonts w:eastAsiaTheme="minorEastAsia"/>
                <w:sz w:val="18"/>
                <w:szCs w:val="18"/>
                <w:lang w:eastAsia="zh-CN"/>
              </w:rPr>
            </w:pPr>
            <w:ins w:id="109" w:author="Yan Zhou" w:date="2021-08-17T15:53:00Z">
              <w:r>
                <w:rPr>
                  <w:rFonts w:eastAsiaTheme="minorEastAsia"/>
                  <w:sz w:val="18"/>
                  <w:szCs w:val="18"/>
                  <w:lang w:eastAsia="zh-CN"/>
                </w:rPr>
                <w:t>Support Option 2. We are not clear how Option 1 works.</w:t>
              </w:r>
            </w:ins>
            <w:ins w:id="110" w:author="Yan Zhou" w:date="2021-08-17T15:54:00Z">
              <w:r>
                <w:rPr>
                  <w:rFonts w:eastAsiaTheme="minorEastAsia"/>
                  <w:sz w:val="18"/>
                  <w:szCs w:val="18"/>
                  <w:lang w:eastAsia="zh-CN"/>
                </w:rPr>
                <w:t xml:space="preserve"> CMR for gNB beam 2 cannot serve as IMR for gNB beam 1. Because they are supposed to be received with corresponding Rx beams at differe</w:t>
              </w:r>
            </w:ins>
            <w:ins w:id="111" w:author="Yan Zhou" w:date="2021-08-17T15:55:00Z">
              <w:r>
                <w:rPr>
                  <w:rFonts w:eastAsiaTheme="minorEastAsia"/>
                  <w:sz w:val="18"/>
                  <w:szCs w:val="18"/>
                  <w:lang w:eastAsia="zh-CN"/>
                </w:rPr>
                <w:t xml:space="preserve">nt time. </w:t>
              </w:r>
            </w:ins>
          </w:p>
        </w:tc>
      </w:tr>
      <w:tr w:rsidR="00DB6AE6" w14:paraId="371352E1" w14:textId="77777777" w:rsidTr="00A04904">
        <w:trPr>
          <w:ins w:id="112" w:author="Yushu Zhang" w:date="2021-08-18T09:06:00Z"/>
        </w:trPr>
        <w:tc>
          <w:tcPr>
            <w:tcW w:w="1494" w:type="dxa"/>
          </w:tcPr>
          <w:p w14:paraId="7D40D42C" w14:textId="595ECB19" w:rsidR="00DB6AE6" w:rsidRDefault="00DB6AE6" w:rsidP="00C22B03">
            <w:pPr>
              <w:snapToGrid w:val="0"/>
              <w:spacing w:line="264" w:lineRule="auto"/>
              <w:jc w:val="center"/>
              <w:rPr>
                <w:ins w:id="113" w:author="Yushu Zhang" w:date="2021-08-18T09:06:00Z"/>
                <w:rFonts w:eastAsiaTheme="minorEastAsia"/>
                <w:sz w:val="18"/>
                <w:szCs w:val="18"/>
                <w:lang w:eastAsia="zh-CN"/>
              </w:rPr>
            </w:pPr>
            <w:ins w:id="114"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5" w:author="Yushu Zhang" w:date="2021-08-18T09:06:00Z"/>
                <w:rFonts w:eastAsiaTheme="minorEastAsia"/>
                <w:sz w:val="18"/>
                <w:szCs w:val="18"/>
                <w:lang w:eastAsia="zh-CN"/>
              </w:rPr>
            </w:pPr>
            <w:ins w:id="116"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del w:id="117" w:author="SeongWon Go" w:date="2021-08-19T20:41:00Z">
              <w:r w:rsidR="00535DB8" w:rsidDel="00792AA2">
                <w:rPr>
                  <w:rFonts w:eastAsia="Malgun Gothic"/>
                  <w:sz w:val="18"/>
                  <w:szCs w:val="18"/>
                  <w:lang w:eastAsia="ko-KR"/>
                </w:rPr>
                <w:delText>option 2</w:delText>
              </w:r>
              <w:r w:rsidDel="00792AA2">
                <w:rPr>
                  <w:rFonts w:eastAsia="Malgun Gothic"/>
                  <w:sz w:val="18"/>
                  <w:szCs w:val="18"/>
                  <w:lang w:eastAsia="ko-KR"/>
                </w:rPr>
                <w:delText xml:space="preserve"> </w:delText>
              </w:r>
            </w:del>
            <w:ins w:id="118" w:author="SeongWon Go" w:date="2021-08-19T20:41:00Z">
              <w:r w:rsidR="00792AA2">
                <w:rPr>
                  <w:rFonts w:eastAsia="Malgun Gothic"/>
                  <w:sz w:val="18"/>
                  <w:szCs w:val="18"/>
                  <w:lang w:eastAsia="ko-KR"/>
                </w:rPr>
                <w:t xml:space="preserve">Rel-17 group-based beam reporting </w:t>
              </w:r>
            </w:ins>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 xml:space="preserve">correctly captured, so </w:t>
            </w:r>
            <w:proofErr w:type="gramStart"/>
            <w:r>
              <w:rPr>
                <w:rFonts w:eastAsia="Malgun Gothic" w:hint="eastAsia"/>
                <w:sz w:val="18"/>
                <w:szCs w:val="18"/>
                <w:lang w:eastAsia="ko-KR"/>
              </w:rPr>
              <w:t>revised.</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rPr>
          <w:ins w:id="119" w:author="Runhua Chen" w:date="2021-08-19T11:41:00Z"/>
        </w:trPr>
        <w:tc>
          <w:tcPr>
            <w:tcW w:w="1494" w:type="dxa"/>
          </w:tcPr>
          <w:p w14:paraId="2CA5217E" w14:textId="77777777" w:rsidR="00711424" w:rsidRDefault="00711424" w:rsidP="00BD711F">
            <w:pPr>
              <w:snapToGrid w:val="0"/>
              <w:spacing w:line="264" w:lineRule="auto"/>
              <w:jc w:val="center"/>
              <w:rPr>
                <w:ins w:id="120" w:author="Runhua Chen" w:date="2021-08-19T11:41:00Z"/>
                <w:rFonts w:eastAsia="Malgun Gothic"/>
                <w:sz w:val="18"/>
                <w:szCs w:val="18"/>
                <w:lang w:eastAsia="ko-KR"/>
              </w:rPr>
            </w:pPr>
            <w:ins w:id="121" w:author="Runhua Chen" w:date="2021-08-19T11:41:00Z">
              <w:r>
                <w:rPr>
                  <w:rFonts w:eastAsia="Malgun Gothic"/>
                  <w:sz w:val="18"/>
                  <w:szCs w:val="18"/>
                  <w:lang w:eastAsia="ko-KR"/>
                </w:rPr>
                <w:t>Mod</w:t>
              </w:r>
            </w:ins>
          </w:p>
        </w:tc>
        <w:tc>
          <w:tcPr>
            <w:tcW w:w="8144" w:type="dxa"/>
          </w:tcPr>
          <w:p w14:paraId="56029A7E" w14:textId="77777777" w:rsidR="00711424" w:rsidRDefault="00711424" w:rsidP="00BD711F">
            <w:pPr>
              <w:snapToGrid w:val="0"/>
              <w:spacing w:line="264" w:lineRule="auto"/>
              <w:rPr>
                <w:ins w:id="122" w:author="Runhua Chen" w:date="2021-08-19T11:41:00Z"/>
                <w:rFonts w:eastAsia="Malgun Gothic"/>
                <w:sz w:val="18"/>
                <w:szCs w:val="18"/>
                <w:lang w:eastAsia="ko-KR"/>
              </w:rPr>
            </w:pPr>
            <w:ins w:id="123" w:author="Runhua Chen" w:date="2021-08-19T11:41:00Z">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 xml:space="preserve">Support L1-SINR with option 2. The gain for </w:t>
            </w:r>
            <w:proofErr w:type="gramStart"/>
            <w:r w:rsidRPr="007E4A59">
              <w:rPr>
                <w:sz w:val="18"/>
                <w:szCs w:val="22"/>
              </w:rPr>
              <w:t>cross-beam</w:t>
            </w:r>
            <w:proofErr w:type="gramEnd"/>
            <w:r w:rsidRPr="007E4A59">
              <w:rPr>
                <w:sz w:val="18"/>
                <w:szCs w:val="22"/>
              </w:rPr>
              <w:t xml:space="preserve">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4"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5" w:author="Runhua Chen" w:date="2021-08-17T10:27:00Z"/>
                <w:sz w:val="16"/>
                <w:szCs w:val="16"/>
              </w:rPr>
            </w:pPr>
          </w:p>
          <w:p w14:paraId="6423FB42" w14:textId="77777777" w:rsidR="00C37CC4" w:rsidRDefault="00C37CC4" w:rsidP="00556037">
            <w:pPr>
              <w:snapToGrid w:val="0"/>
              <w:jc w:val="both"/>
              <w:rPr>
                <w:ins w:id="126" w:author="Runhua Chen" w:date="2021-08-17T10:27:00Z"/>
                <w:sz w:val="16"/>
                <w:szCs w:val="16"/>
              </w:rPr>
            </w:pPr>
          </w:p>
          <w:p w14:paraId="536AEDB7" w14:textId="6937B8CF" w:rsidR="00C37CC4" w:rsidRDefault="00C37CC4" w:rsidP="00556037">
            <w:pPr>
              <w:snapToGrid w:val="0"/>
              <w:jc w:val="both"/>
              <w:rPr>
                <w:sz w:val="16"/>
                <w:szCs w:val="16"/>
              </w:rPr>
            </w:pPr>
            <w:ins w:id="127" w:author="Runhua Chen" w:date="2021-08-17T10:27:00Z">
              <w:r>
                <w:rPr>
                  <w:sz w:val="16"/>
                  <w:szCs w:val="16"/>
                </w:rPr>
                <w:t xml:space="preserve">Q2: how many BFD-RS sets can be configured per </w:t>
              </w:r>
            </w:ins>
            <w:ins w:id="128" w:author="Runhua Chen" w:date="2021-08-17T10:28:00Z">
              <w:r w:rsidR="003335A3">
                <w:rPr>
                  <w:sz w:val="16"/>
                  <w:szCs w:val="16"/>
                </w:rPr>
                <w:t xml:space="preserve">at least </w:t>
              </w:r>
            </w:ins>
            <w:proofErr w:type="spellStart"/>
            <w:ins w:id="129" w:author="Runhua Chen" w:date="2021-08-17T10:27:00Z">
              <w:r w:rsidR="003335A3">
                <w:rPr>
                  <w:sz w:val="16"/>
                  <w:szCs w:val="16"/>
                </w:rPr>
                <w:t>SCell</w:t>
              </w:r>
              <w:proofErr w:type="spellEnd"/>
              <w:r w:rsidR="003335A3">
                <w:rPr>
                  <w:sz w:val="16"/>
                  <w:szCs w:val="16"/>
                </w:rPr>
                <w:t xml:space="preserve"> </w:t>
              </w:r>
            </w:ins>
          </w:p>
          <w:p w14:paraId="06280B69" w14:textId="77777777" w:rsidR="003335A3" w:rsidRPr="003335A3" w:rsidRDefault="003335A3" w:rsidP="003335A3">
            <w:pPr>
              <w:pStyle w:val="ListParagraph"/>
              <w:numPr>
                <w:ilvl w:val="0"/>
                <w:numId w:val="93"/>
              </w:numPr>
              <w:snapToGrid w:val="0"/>
              <w:jc w:val="both"/>
              <w:rPr>
                <w:ins w:id="130" w:author="Runhua Chen" w:date="2021-08-17T10:28:00Z"/>
                <w:sz w:val="16"/>
                <w:szCs w:val="16"/>
              </w:rPr>
            </w:pPr>
            <w:ins w:id="131"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32" w:author="Runhua Chen" w:date="2021-08-17T10:28:00Z"/>
                <w:sz w:val="16"/>
                <w:szCs w:val="16"/>
              </w:rPr>
            </w:pPr>
            <w:ins w:id="133" w:author="Runhua Chen" w:date="2021-08-17T10:28:00Z">
              <w:r>
                <w:rPr>
                  <w:sz w:val="16"/>
                  <w:szCs w:val="16"/>
                  <w:lang w:val="en-US"/>
                </w:rPr>
                <w:t>Alt-2: 2</w:t>
              </w:r>
            </w:ins>
            <w:del w:id="134"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5" w:author="Runhua Chen" w:date="2021-08-17T10:28:00Z"/>
                <w:sz w:val="16"/>
                <w:szCs w:val="16"/>
              </w:rPr>
            </w:pPr>
            <w:ins w:id="136"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37"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38" w:author="Runhua Chen" w:date="2021-08-17T10:28:00Z"/>
                <w:sz w:val="16"/>
                <w:szCs w:val="16"/>
              </w:rPr>
            </w:pPr>
          </w:p>
          <w:p w14:paraId="635B7D44" w14:textId="77777777" w:rsidR="003335A3" w:rsidRDefault="003335A3" w:rsidP="00377557">
            <w:pPr>
              <w:snapToGrid w:val="0"/>
              <w:jc w:val="both"/>
              <w:rPr>
                <w:ins w:id="139" w:author="Runhua Chen" w:date="2021-08-17T10:28:00Z"/>
                <w:sz w:val="16"/>
                <w:szCs w:val="16"/>
              </w:rPr>
            </w:pPr>
          </w:p>
          <w:p w14:paraId="71563861" w14:textId="77777777" w:rsidR="003335A3" w:rsidRDefault="003335A3" w:rsidP="003335A3">
            <w:pPr>
              <w:snapToGrid w:val="0"/>
              <w:jc w:val="both"/>
              <w:rPr>
                <w:ins w:id="140" w:author="Runhua Chen" w:date="2021-08-17T10:28:00Z"/>
                <w:sz w:val="16"/>
                <w:szCs w:val="16"/>
              </w:rPr>
            </w:pPr>
            <w:ins w:id="141" w:author="Runhua Chen" w:date="2021-08-17T10:28:00Z">
              <w:r>
                <w:rPr>
                  <w:sz w:val="16"/>
                  <w:szCs w:val="16"/>
                </w:rPr>
                <w:t xml:space="preserve">Q2: </w:t>
              </w:r>
            </w:ins>
          </w:p>
          <w:p w14:paraId="74CB382B" w14:textId="7DD4BE53" w:rsidR="003335A3" w:rsidRPr="003335A3" w:rsidRDefault="003335A3" w:rsidP="003335A3">
            <w:pPr>
              <w:snapToGrid w:val="0"/>
              <w:rPr>
                <w:ins w:id="142" w:author="Runhua Chen" w:date="2021-08-17T10:28:00Z"/>
                <w:sz w:val="16"/>
                <w:szCs w:val="16"/>
              </w:rPr>
            </w:pPr>
            <w:ins w:id="143" w:author="Runhua Chen" w:date="2021-08-17T10:28:00Z">
              <w:r w:rsidRPr="003335A3">
                <w:rPr>
                  <w:sz w:val="16"/>
                  <w:szCs w:val="16"/>
                </w:rPr>
                <w:t>Alt-1</w:t>
              </w:r>
            </w:ins>
            <w:ins w:id="144" w:author="Runhua Chen" w:date="2021-08-17T10:29:00Z">
              <w:r w:rsidR="00AD62AE">
                <w:rPr>
                  <w:sz w:val="16"/>
                  <w:szCs w:val="16"/>
                </w:rPr>
                <w:t xml:space="preserve"> (3)</w:t>
              </w:r>
            </w:ins>
            <w:ins w:id="145" w:author="Runhua Chen" w:date="2021-08-17T10:28:00Z">
              <w:r w:rsidRPr="003335A3">
                <w:rPr>
                  <w:sz w:val="16"/>
                  <w:szCs w:val="16"/>
                </w:rPr>
                <w:t xml:space="preserve">: </w:t>
              </w:r>
            </w:ins>
            <w:ins w:id="146" w:author="Runhua Chen" w:date="2021-08-17T10:29:00Z">
              <w:r>
                <w:rPr>
                  <w:sz w:val="16"/>
                  <w:szCs w:val="16"/>
                </w:rPr>
                <w:t xml:space="preserve"> </w:t>
              </w:r>
            </w:ins>
            <w:ins w:id="147" w:author="Runhua Chen" w:date="2021-08-17T10:28:00Z">
              <w:r w:rsidRPr="003335A3">
                <w:rPr>
                  <w:sz w:val="16"/>
                  <w:szCs w:val="16"/>
                </w:rPr>
                <w:t>Sony, ZTE, TCL</w:t>
              </w:r>
            </w:ins>
          </w:p>
          <w:p w14:paraId="3336C87A" w14:textId="46A6C3CD" w:rsidR="003335A3" w:rsidRDefault="003335A3" w:rsidP="003335A3">
            <w:pPr>
              <w:snapToGrid w:val="0"/>
              <w:rPr>
                <w:ins w:id="148" w:author="Runhua Chen" w:date="2021-08-17T10:28:00Z"/>
                <w:szCs w:val="20"/>
              </w:rPr>
            </w:pPr>
            <w:ins w:id="149"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50"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51" w:author="Runhua Chen" w:date="2021-08-17T10:29:00Z">
              <w:r w:rsidR="00AD62AE">
                <w:rPr>
                  <w:sz w:val="16"/>
                  <w:szCs w:val="16"/>
                </w:rPr>
                <w:t>, CATT</w:t>
              </w:r>
            </w:ins>
            <w:r w:rsidR="0004101C">
              <w:rPr>
                <w:sz w:val="16"/>
                <w:szCs w:val="16"/>
              </w:rPr>
              <w:t>, Nokia/NSB</w:t>
            </w:r>
          </w:p>
          <w:p w14:paraId="47E18E24" w14:textId="77777777" w:rsidR="003335A3" w:rsidRDefault="003335A3" w:rsidP="00377557">
            <w:pPr>
              <w:snapToGrid w:val="0"/>
              <w:jc w:val="both"/>
              <w:rPr>
                <w:ins w:id="152"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lastRenderedPageBreak/>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 xml:space="preserve">if all failed BFD RS sets cross </w:t>
            </w:r>
            <w:r w:rsidRPr="0052107D">
              <w:rPr>
                <w:rFonts w:ascii="Times New Roman" w:hAnsi="Times New Roman"/>
                <w:iCs/>
                <w:sz w:val="16"/>
                <w:szCs w:val="16"/>
              </w:rPr>
              <w:lastRenderedPageBreak/>
              <w:t>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lastRenderedPageBreak/>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lastRenderedPageBreak/>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lastRenderedPageBreak/>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w:t>
            </w:r>
            <w:r w:rsidR="00D4557C">
              <w:rPr>
                <w:sz w:val="16"/>
                <w:szCs w:val="16"/>
              </w:rPr>
              <w:lastRenderedPageBreak/>
              <w:t>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lastRenderedPageBreak/>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53"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lastRenderedPageBreak/>
        <w:t xml:space="preserve">Support: </w:t>
      </w:r>
      <w:ins w:id="154" w:author="Cao, Jeffrey" w:date="2021-08-20T11:17:00Z">
        <w:r w:rsidR="00AB749E">
          <w:rPr>
            <w:rFonts w:ascii="Times New Roman" w:hAnsi="Times New Roman" w:cs="Times New Roman"/>
            <w:sz w:val="20"/>
            <w:szCs w:val="20"/>
            <w:lang w:val="en-US"/>
          </w:rPr>
          <w:t>Sony</w:t>
        </w:r>
      </w:ins>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ins w:id="155"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6"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11F5FC94" w14:textId="584A4DB7" w:rsidR="000F71E7" w:rsidRPr="00E672C9" w:rsidRDefault="000F71E7" w:rsidP="000F71E7">
      <w:pPr>
        <w:pStyle w:val="ListParagraph"/>
        <w:numPr>
          <w:ilvl w:val="1"/>
          <w:numId w:val="99"/>
        </w:numPr>
        <w:snapToGrid w:val="0"/>
        <w:jc w:val="both"/>
        <w:rPr>
          <w:rFonts w:ascii="Times New Roman" w:hAnsi="Times New Roman" w:cs="Times New Roman"/>
          <w:sz w:val="20"/>
          <w:szCs w:val="20"/>
        </w:rPr>
      </w:pPr>
      <w:del w:id="157"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Spreadtrum</w:t>
      </w:r>
      <w:proofErr w:type="spellEnd"/>
      <w:r>
        <w:rPr>
          <w:rFonts w:ascii="Times New Roman" w:hAnsi="Times New Roman" w:cs="Times New Roman"/>
          <w:sz w:val="20"/>
          <w:szCs w:val="20"/>
          <w:lang w:val="en-US"/>
        </w:rPr>
        <w:t>,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 xml:space="preserve">, OPPO,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ins w:id="158" w:author="Runhua Chen" w:date="2021-08-19T11:09:00Z"/>
          <w:szCs w:val="20"/>
        </w:rPr>
      </w:pPr>
      <w:ins w:id="159" w:author="Runhua Chen" w:date="2021-08-19T11:09:00Z">
        <w:r w:rsidRPr="00E672C9">
          <w:rPr>
            <w:szCs w:val="20"/>
            <w:highlight w:val="yellow"/>
          </w:rPr>
          <w:t>Offline proposal (version B)</w:t>
        </w:r>
      </w:ins>
    </w:p>
    <w:p w14:paraId="4B86735A" w14:textId="2EDA7AE5" w:rsidR="00E672C9" w:rsidRPr="00E672C9" w:rsidRDefault="00E672C9" w:rsidP="00E672C9">
      <w:pPr>
        <w:pStyle w:val="ListParagraph"/>
        <w:numPr>
          <w:ilvl w:val="0"/>
          <w:numId w:val="100"/>
        </w:numPr>
        <w:snapToGrid w:val="0"/>
        <w:jc w:val="both"/>
        <w:rPr>
          <w:ins w:id="160" w:author="Runhua Chen" w:date="2021-08-19T11:10:00Z"/>
          <w:rFonts w:ascii="Times New Roman" w:hAnsi="Times New Roman" w:cs="Times New Roman"/>
          <w:sz w:val="20"/>
          <w:szCs w:val="20"/>
        </w:rPr>
      </w:pPr>
      <w:ins w:id="161"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3B8CD2F9"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ins w:id="162" w:author="Runhua Chen" w:date="2021-08-19T11:10:00Z">
        <w:r>
          <w:rPr>
            <w:rFonts w:ascii="Times New Roman" w:hAnsi="Times New Roman" w:cs="Times New Roman"/>
            <w:sz w:val="20"/>
            <w:szCs w:val="20"/>
            <w:lang w:val="en-US"/>
          </w:rPr>
          <w:t>Support: Ericsson</w:t>
        </w:r>
      </w:ins>
      <w:ins w:id="163" w:author="Cao, Jeffrey" w:date="2021-08-20T11:17:00Z">
        <w:r w:rsidR="00AB749E">
          <w:rPr>
            <w:rFonts w:ascii="Times New Roman" w:hAnsi="Times New Roman" w:cs="Times New Roman"/>
            <w:sz w:val="20"/>
            <w:szCs w:val="20"/>
            <w:lang w:val="en-US"/>
          </w:rPr>
          <w:t>, Sony</w:t>
        </w:r>
      </w:ins>
      <w:ins w:id="164" w:author="Runhua Chen" w:date="2021-08-19T11:10:00Z">
        <w:r>
          <w:rPr>
            <w:rFonts w:ascii="Times New Roman" w:hAnsi="Times New Roman" w:cs="Times New Roman"/>
            <w:sz w:val="20"/>
            <w:szCs w:val="20"/>
            <w:lang w:val="en-US"/>
          </w:rPr>
          <w:t xml:space="preserve">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lastRenderedPageBreak/>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lastRenderedPageBreak/>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Malgun Gothic"/>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5" w:author="Runhua Chen" w:date="2021-08-17T10:56:00Z"/>
        </w:trPr>
        <w:tc>
          <w:tcPr>
            <w:tcW w:w="1494" w:type="dxa"/>
          </w:tcPr>
          <w:p w14:paraId="7D763A32" w14:textId="77777777" w:rsidR="00E67D40" w:rsidRPr="00B04342" w:rsidRDefault="00E67D40" w:rsidP="00C22B03">
            <w:pPr>
              <w:snapToGrid w:val="0"/>
              <w:spacing w:line="264" w:lineRule="auto"/>
              <w:rPr>
                <w:ins w:id="166" w:author="Runhua Chen" w:date="2021-08-17T10:56:00Z"/>
              </w:rPr>
            </w:pPr>
            <w:ins w:id="167"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68" w:author="Runhua Chen" w:date="2021-08-17T10:56:00Z"/>
              </w:rPr>
            </w:pPr>
            <w:ins w:id="169" w:author="Runhua Chen" w:date="2021-08-17T10:56:00Z">
              <w:r>
                <w:t xml:space="preserve">Please see issue 2 and provide your views. </w:t>
              </w:r>
            </w:ins>
          </w:p>
        </w:tc>
      </w:tr>
      <w:tr w:rsidR="00C85FDE" w14:paraId="62EFE4CD" w14:textId="77777777" w:rsidTr="00E67D40">
        <w:trPr>
          <w:ins w:id="170" w:author="Yan Zhou" w:date="2021-08-17T15:56:00Z"/>
        </w:trPr>
        <w:tc>
          <w:tcPr>
            <w:tcW w:w="1494" w:type="dxa"/>
          </w:tcPr>
          <w:p w14:paraId="75EEF70A" w14:textId="0027BF85" w:rsidR="00C85FDE" w:rsidRDefault="00C85FDE" w:rsidP="00C22B03">
            <w:pPr>
              <w:snapToGrid w:val="0"/>
              <w:spacing w:line="264" w:lineRule="auto"/>
              <w:rPr>
                <w:ins w:id="171" w:author="Yan Zhou" w:date="2021-08-17T15:56:00Z"/>
              </w:rPr>
            </w:pPr>
            <w:ins w:id="172" w:author="Yan Zhou" w:date="2021-08-17T15:56:00Z">
              <w:r>
                <w:t>Qualcomm</w:t>
              </w:r>
            </w:ins>
          </w:p>
        </w:tc>
        <w:tc>
          <w:tcPr>
            <w:tcW w:w="8144" w:type="dxa"/>
          </w:tcPr>
          <w:p w14:paraId="6B8831EB" w14:textId="793FEDB3" w:rsidR="00C85FDE" w:rsidRDefault="00C85FDE" w:rsidP="00C22B03">
            <w:pPr>
              <w:snapToGrid w:val="0"/>
              <w:spacing w:line="264" w:lineRule="auto"/>
              <w:rPr>
                <w:ins w:id="173" w:author="Yan Zhou" w:date="2021-08-17T15:56:00Z"/>
              </w:rPr>
            </w:pPr>
            <w:ins w:id="174" w:author="Yan Zhou" w:date="2021-08-17T15:59:00Z">
              <w:r>
                <w:t>S</w:t>
              </w:r>
            </w:ins>
            <w:ins w:id="175" w:author="Yan Zhou" w:date="2021-08-17T15:57:00Z">
              <w:r>
                <w:t>upport Alt-2</w:t>
              </w:r>
            </w:ins>
            <w:ins w:id="176" w:author="Yan Zhou" w:date="2021-08-17T15:59:00Z">
              <w:r>
                <w:t xml:space="preserve"> for both issues</w:t>
              </w:r>
            </w:ins>
            <w:ins w:id="177" w:author="Yan Zhou" w:date="2021-08-17T15:57:00Z">
              <w:r>
                <w:t>. TRP-specific BFR can achieve cell</w:t>
              </w:r>
            </w:ins>
            <w:ins w:id="178"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w:t>
            </w:r>
            <w:proofErr w:type="spellStart"/>
            <w:r>
              <w:rPr>
                <w:rFonts w:eastAsia="PMingLiU"/>
                <w:lang w:eastAsia="zh-TW"/>
              </w:rPr>
              <w:t>SCell</w:t>
            </w:r>
            <w:proofErr w:type="spellEnd"/>
            <w:r>
              <w:rPr>
                <w:rFonts w:eastAsia="PMingLiU"/>
                <w:lang w:eastAsia="zh-TW"/>
              </w:rPr>
              <w:t xml:space="preserve"> and </w:t>
            </w:r>
            <w:proofErr w:type="spellStart"/>
            <w:r>
              <w:rPr>
                <w:rFonts w:eastAsia="PMingLiU"/>
                <w:lang w:eastAsia="zh-TW"/>
              </w:rPr>
              <w:t>SpCell</w:t>
            </w:r>
            <w:proofErr w:type="spellEnd"/>
            <w:r>
              <w:rPr>
                <w:rFonts w:eastAsia="PMingLiU"/>
                <w:lang w:eastAsia="zh-TW"/>
              </w:rPr>
              <w:t xml:space="preserve">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proofErr w:type="spellStart"/>
            <w:r w:rsidRPr="00743227">
              <w:rPr>
                <w:rFonts w:eastAsiaTheme="minorEastAsia"/>
                <w:sz w:val="18"/>
                <w:szCs w:val="18"/>
                <w:lang w:eastAsia="zh-CN"/>
              </w:rPr>
              <w:t>SCell</w:t>
            </w:r>
            <w:proofErr w:type="spellEnd"/>
            <w:r w:rsidRPr="00743227">
              <w:rPr>
                <w:rFonts w:eastAsiaTheme="minorEastAsia"/>
                <w:sz w:val="18"/>
                <w:szCs w:val="18"/>
                <w:lang w:eastAsia="zh-CN"/>
              </w:rPr>
              <w:t xml:space="preserve"> and </w:t>
            </w:r>
            <w:proofErr w:type="spellStart"/>
            <w:r w:rsidRPr="00743227">
              <w:rPr>
                <w:rFonts w:eastAsiaTheme="minorEastAsia"/>
                <w:sz w:val="18"/>
                <w:szCs w:val="18"/>
                <w:lang w:eastAsia="zh-CN"/>
              </w:rPr>
              <w:t>SpCell</w:t>
            </w:r>
            <w:proofErr w:type="spellEnd"/>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proofErr w:type="spellStart"/>
            <w:r w:rsidRPr="0093165A">
              <w:rPr>
                <w:rFonts w:eastAsiaTheme="minorEastAsia"/>
                <w:sz w:val="18"/>
                <w:szCs w:val="18"/>
                <w:lang w:eastAsia="zh-CN"/>
              </w:rPr>
              <w:t>SCell</w:t>
            </w:r>
            <w:proofErr w:type="spellEnd"/>
            <w:r w:rsidRPr="0093165A">
              <w:rPr>
                <w:rFonts w:eastAsiaTheme="minorEastAsia"/>
                <w:sz w:val="18"/>
                <w:szCs w:val="18"/>
                <w:lang w:eastAsia="zh-CN"/>
              </w:rPr>
              <w:t xml:space="preserve"> and </w:t>
            </w:r>
            <w:proofErr w:type="spellStart"/>
            <w:r w:rsidRPr="0093165A">
              <w:rPr>
                <w:rFonts w:eastAsiaTheme="minorEastAsia"/>
                <w:sz w:val="18"/>
                <w:szCs w:val="18"/>
                <w:lang w:eastAsia="zh-CN"/>
              </w:rPr>
              <w:t>SpCell</w:t>
            </w:r>
            <w:proofErr w:type="spellEnd"/>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 xml:space="preserve">Based on majority company views, </w:t>
            </w:r>
            <w:proofErr w:type="spellStart"/>
            <w:r>
              <w:rPr>
                <w:rFonts w:eastAsia="Malgun Gothic"/>
                <w:lang w:eastAsia="ko-KR"/>
              </w:rPr>
              <w:t>adeed</w:t>
            </w:r>
            <w:proofErr w:type="spellEnd"/>
            <w:r>
              <w:rPr>
                <w:rFonts w:eastAsia="Malgun Gothic"/>
                <w:lang w:eastAsia="ko-KR"/>
              </w:rPr>
              <w:t xml:space="preserve"> a</w:t>
            </w:r>
            <w:r w:rsidR="00E31756">
              <w:rPr>
                <w:rFonts w:eastAsia="Malgun Gothic"/>
                <w:lang w:eastAsia="ko-KR"/>
              </w:rPr>
              <w:t xml:space="preserve">n </w:t>
            </w:r>
            <w:proofErr w:type="gramStart"/>
            <w:r w:rsidR="00E31756" w:rsidRPr="00E31756">
              <w:rPr>
                <w:rFonts w:eastAsia="Malgun Gothic"/>
                <w:b/>
                <w:lang w:eastAsia="ko-KR"/>
              </w:rPr>
              <w:t xml:space="preserve">offline </w:t>
            </w:r>
            <w:r w:rsidRPr="00E31756">
              <w:rPr>
                <w:rFonts w:eastAsia="Malgun Gothic"/>
                <w:b/>
                <w:lang w:eastAsia="ko-KR"/>
              </w:rPr>
              <w:t xml:space="preserve"> proposal</w:t>
            </w:r>
            <w:proofErr w:type="gramEnd"/>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proofErr w:type="spellStart"/>
            <w:r>
              <w:rPr>
                <w:rFonts w:eastAsia="Malgun Gothic"/>
                <w:lang w:eastAsia="ko-KR"/>
              </w:rPr>
              <w:t>Futurewei</w:t>
            </w:r>
            <w:proofErr w:type="spellEnd"/>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8144" w:type="dxa"/>
          </w:tcPr>
          <w:p w14:paraId="2C334753" w14:textId="77777777" w:rsidR="00FC52B0" w:rsidRDefault="00FC52B0" w:rsidP="002061F6">
            <w:pPr>
              <w:snapToGrid w:val="0"/>
              <w:spacing w:line="264" w:lineRule="auto"/>
              <w:rPr>
                <w:rFonts w:eastAsia="Malgun Gothic"/>
                <w:lang w:eastAsia="ko-KR"/>
              </w:rPr>
            </w:pPr>
            <w:r>
              <w:rPr>
                <w:rFonts w:eastAsia="Malgun Gothic"/>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w:t>
            </w:r>
            <w:proofErr w:type="gramStart"/>
            <w:r>
              <w:rPr>
                <w:rFonts w:eastAsiaTheme="minorEastAsia"/>
                <w:lang w:eastAsia="zh-CN"/>
              </w:rPr>
              <w:t>First of all</w:t>
            </w:r>
            <w:proofErr w:type="gramEnd"/>
            <w:r>
              <w:rPr>
                <w:rFonts w:eastAsiaTheme="minorEastAsia"/>
                <w:lang w:eastAsia="zh-CN"/>
              </w:rPr>
              <w:t xml:space="preserve">, R15/16 BFR is not the same as RACH-based fallback: Rel-16 specifies </w:t>
            </w:r>
            <w:proofErr w:type="spellStart"/>
            <w:r>
              <w:rPr>
                <w:rFonts w:eastAsiaTheme="minorEastAsia"/>
                <w:lang w:eastAsia="zh-CN"/>
              </w:rPr>
              <w:t>SCell</w:t>
            </w:r>
            <w:proofErr w:type="spellEnd"/>
            <w:r>
              <w:rPr>
                <w:rFonts w:eastAsiaTheme="minorEastAsia"/>
                <w:lang w:eastAsia="zh-CN"/>
              </w:rPr>
              <w:t xml:space="preserve">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lastRenderedPageBreak/>
              <w:t xml:space="preserve">Of course, we can handle this under UE features, </w:t>
            </w:r>
            <w:proofErr w:type="gramStart"/>
            <w:r>
              <w:rPr>
                <w:rFonts w:eastAsiaTheme="minorEastAsia"/>
                <w:lang w:eastAsia="zh-CN"/>
              </w:rPr>
              <w:t>similar to</w:t>
            </w:r>
            <w:proofErr w:type="gramEnd"/>
            <w:r>
              <w:rPr>
                <w:rFonts w:eastAsiaTheme="minorEastAsia"/>
                <w:lang w:eastAsia="zh-CN"/>
              </w:rPr>
              <w:t xml:space="preserve"> FG 16-1g. We could introduce a FG that specifies a cap for the </w:t>
            </w:r>
            <w:proofErr w:type="spellStart"/>
            <w:r>
              <w:rPr>
                <w:rFonts w:eastAsiaTheme="minorEastAsia"/>
                <w:lang w:eastAsia="zh-CN"/>
              </w:rPr>
              <w:t>the</w:t>
            </w:r>
            <w:proofErr w:type="spellEnd"/>
            <w:r>
              <w:rPr>
                <w:rFonts w:eastAsiaTheme="minorEastAsia"/>
                <w:lang w:eastAsia="zh-CN"/>
              </w:rPr>
              <w:t xml:space="preserve"> max number </w:t>
            </w:r>
            <w:proofErr w:type="gramStart"/>
            <w:r>
              <w:rPr>
                <w:rFonts w:eastAsiaTheme="minorEastAsia"/>
                <w:lang w:eastAsia="zh-CN"/>
              </w:rPr>
              <w:t>of  BFD</w:t>
            </w:r>
            <w:proofErr w:type="gramEnd"/>
            <w:r>
              <w:rPr>
                <w:rFonts w:eastAsiaTheme="minorEastAsia"/>
                <w:lang w:eastAsia="zh-CN"/>
              </w:rPr>
              <w:t xml:space="preserve">-RS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stop</w:t>
            </w:r>
            <w:proofErr w:type="gramEnd"/>
            <w:r>
              <w:rPr>
                <w:rFonts w:eastAsiaTheme="minorEastAsia"/>
                <w:lang w:eastAsia="zh-CN"/>
              </w:rPr>
              <w:t xml:space="preserve">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Pr>
                <w:rFonts w:eastAsiaTheme="minorEastAsia"/>
                <w:lang w:eastAsia="zh-CN"/>
              </w:rPr>
              <w:t>Hence</w:t>
            </w:r>
            <w:proofErr w:type="gramEnd"/>
            <w:r>
              <w:rPr>
                <w:rFonts w:eastAsiaTheme="minorEastAsia"/>
                <w:lang w:eastAsia="zh-CN"/>
              </w:rPr>
              <w:t xml:space="preserv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79" w:author="Claes Tidestav" w:date="2021-08-19T09:47:00Z">
              <w:r>
                <w:rPr>
                  <w:szCs w:val="20"/>
                </w:rPr>
                <w:t xml:space="preserve">Support a UE feature on the maximum number of </w:t>
              </w:r>
            </w:ins>
            <w:ins w:id="180" w:author="Runhua Chen" w:date="2021-08-18T13:35:00Z">
              <w:del w:id="181" w:author="Claes Tidestav" w:date="2021-08-19T09:47:00Z">
                <w:r w:rsidDel="00525827">
                  <w:rPr>
                    <w:szCs w:val="20"/>
                  </w:rPr>
                  <w:delText>A</w:delText>
                </w:r>
              </w:del>
            </w:ins>
            <w:ins w:id="182" w:author="Runhua Chen" w:date="2021-08-18T12:38:00Z">
              <w:del w:id="183" w:author="Claes Tidestav" w:date="2021-08-19T09:47:00Z">
                <w:r w:rsidRPr="000F71E7" w:rsidDel="00525827">
                  <w:rPr>
                    <w:szCs w:val="20"/>
                  </w:rPr>
                  <w:delText xml:space="preserve">t most 2 </w:delText>
                </w:r>
              </w:del>
              <w:r w:rsidRPr="000F71E7">
                <w:rPr>
                  <w:szCs w:val="20"/>
                </w:rPr>
                <w:t>BFD-RS set</w:t>
              </w:r>
              <w:r>
                <w:rPr>
                  <w:szCs w:val="20"/>
                </w:rPr>
                <w:t xml:space="preserve">s </w:t>
              </w:r>
              <w:del w:id="184" w:author="Claes Tidestav" w:date="2021-08-19T09:47:00Z">
                <w:r w:rsidDel="00525827">
                  <w:rPr>
                    <w:szCs w:val="20"/>
                  </w:rPr>
                  <w:delText xml:space="preserve">can be configured </w:delText>
                </w:r>
              </w:del>
            </w:ins>
            <w:ins w:id="185" w:author="Runhua Chen" w:date="2021-08-18T13:51:00Z">
              <w:r>
                <w:rPr>
                  <w:szCs w:val="20"/>
                </w:rPr>
                <w:t>in</w:t>
              </w:r>
            </w:ins>
            <w:ins w:id="186" w:author="Runhua Chen" w:date="2021-08-18T12:38:00Z">
              <w:r>
                <w:rPr>
                  <w:szCs w:val="20"/>
                </w:rPr>
                <w:t xml:space="preserve"> </w:t>
              </w:r>
            </w:ins>
            <w:ins w:id="187" w:author="Runhua Chen" w:date="2021-08-18T13:35:00Z">
              <w:r>
                <w:rPr>
                  <w:szCs w:val="20"/>
                </w:rPr>
                <w:t>each DL CC</w:t>
              </w:r>
            </w:ins>
            <w:ins w:id="188" w:author="Runhua Chen" w:date="2021-08-18T13:51:00Z">
              <w:r>
                <w:rPr>
                  <w:szCs w:val="20"/>
                </w:rPr>
                <w:t>/BWP</w:t>
              </w:r>
            </w:ins>
            <w:ins w:id="189" w:author="Runhua Chen" w:date="2021-08-18T13:35:00Z">
              <w:r>
                <w:rPr>
                  <w:szCs w:val="20"/>
                </w:rPr>
                <w:t xml:space="preserve"> </w:t>
              </w:r>
              <w:del w:id="190" w:author="Claes Tidestav" w:date="2021-08-19T09:47:00Z">
                <w:r w:rsidDel="00525827">
                  <w:rPr>
                    <w:szCs w:val="20"/>
                  </w:rPr>
                  <w:delText>(including SCell and SpCell)</w:delText>
                </w:r>
              </w:del>
            </w:ins>
            <w:ins w:id="191" w:author="Claes Tidestav" w:date="2021-08-19T09:47:00Z">
              <w:r>
                <w:rPr>
                  <w:szCs w:val="20"/>
                </w:rPr>
                <w:t>, where the candid</w:t>
              </w:r>
            </w:ins>
            <w:ins w:id="192"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Malgun Gothic"/>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144" w:type="dxa"/>
          </w:tcPr>
          <w:p w14:paraId="293543AF" w14:textId="6752C93C" w:rsidR="00FC752D" w:rsidRDefault="005E3276" w:rsidP="00283F16">
            <w:pPr>
              <w:snapToGrid w:val="0"/>
              <w:spacing w:line="264" w:lineRule="auto"/>
              <w:rPr>
                <w:rFonts w:eastAsia="Malgun Gothic"/>
                <w:lang w:eastAsia="ko-KR"/>
              </w:rPr>
            </w:pPr>
            <w:r>
              <w:rPr>
                <w:rFonts w:eastAsia="Malgun Gothic"/>
                <w:lang w:eastAsia="ko-KR"/>
              </w:rPr>
              <w:t>Support the latest proposal without the note.</w:t>
            </w:r>
          </w:p>
        </w:tc>
      </w:tr>
      <w:tr w:rsidR="00E672C9" w14:paraId="38F6923A" w14:textId="77777777" w:rsidTr="00FC52B0">
        <w:trPr>
          <w:ins w:id="193" w:author="Runhua Chen" w:date="2021-08-19T11:13:00Z"/>
        </w:trPr>
        <w:tc>
          <w:tcPr>
            <w:tcW w:w="1494" w:type="dxa"/>
          </w:tcPr>
          <w:p w14:paraId="0F43A6CE" w14:textId="665490A3" w:rsidR="00E672C9" w:rsidRDefault="00E672C9" w:rsidP="002061F6">
            <w:pPr>
              <w:snapToGrid w:val="0"/>
              <w:spacing w:line="264" w:lineRule="auto"/>
              <w:rPr>
                <w:ins w:id="194" w:author="Runhua Chen" w:date="2021-08-19T11:13:00Z"/>
                <w:rFonts w:eastAsiaTheme="minorEastAsia"/>
                <w:lang w:eastAsia="zh-CN"/>
              </w:rPr>
            </w:pPr>
            <w:ins w:id="195"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6" w:author="Runhua Chen" w:date="2021-08-19T11:13:00Z"/>
                <w:rFonts w:eastAsia="Malgun Gothic"/>
                <w:lang w:eastAsia="ko-KR"/>
              </w:rPr>
            </w:pPr>
            <w:ins w:id="197" w:author="Runhua Chen" w:date="2021-08-19T11:13:00Z">
              <w:r>
                <w:rPr>
                  <w:rFonts w:eastAsia="Malgun Gothic"/>
                  <w:lang w:eastAsia="ko-KR"/>
                </w:rPr>
                <w:t xml:space="preserve">Added </w:t>
              </w:r>
            </w:ins>
            <w:ins w:id="198" w:author="Runhua Chen" w:date="2021-08-19T11:14:00Z">
              <w:r>
                <w:rPr>
                  <w:rFonts w:eastAsia="Malgun Gothic"/>
                  <w:lang w:eastAsia="ko-KR"/>
                </w:rPr>
                <w:t xml:space="preserve">proposal version B </w:t>
              </w:r>
            </w:ins>
            <w:ins w:id="199" w:author="Runhua Chen" w:date="2021-08-19T11:13:00Z">
              <w:r>
                <w:rPr>
                  <w:rFonts w:eastAsia="Malgun Gothic"/>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Malgun Gothic"/>
                <w:lang w:eastAsia="ko-KR"/>
              </w:rPr>
            </w:pPr>
            <w:r>
              <w:rPr>
                <w:rFonts w:eastAsia="Malgun Gothic"/>
                <w:lang w:eastAsia="ko-KR"/>
              </w:rPr>
              <w:t xml:space="preserve">Prefer version A. Because version B implies UE may also report 3 sets. </w:t>
            </w:r>
          </w:p>
        </w:tc>
      </w:tr>
      <w:tr w:rsidR="000C4470" w14:paraId="47830BC7" w14:textId="77777777" w:rsidTr="00FC52B0">
        <w:tc>
          <w:tcPr>
            <w:tcW w:w="1494" w:type="dxa"/>
          </w:tcPr>
          <w:p w14:paraId="25507CA6" w14:textId="07161325" w:rsidR="000C4470" w:rsidRDefault="000C4470" w:rsidP="002061F6">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1BCAA0AF" w14:textId="29E04F62" w:rsidR="000C4470" w:rsidRPr="000C4470" w:rsidRDefault="000C4470" w:rsidP="00E672C9">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upport version A.</w:t>
            </w:r>
          </w:p>
        </w:tc>
      </w:tr>
      <w:tr w:rsidR="0004101C" w14:paraId="44580D01" w14:textId="77777777" w:rsidTr="00FC52B0">
        <w:tc>
          <w:tcPr>
            <w:tcW w:w="1494" w:type="dxa"/>
          </w:tcPr>
          <w:p w14:paraId="22C9D6B0" w14:textId="34EE8569"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343DDD1A" w14:textId="3D80D873" w:rsidR="0004101C" w:rsidRDefault="0004101C" w:rsidP="0004101C">
            <w:pPr>
              <w:snapToGrid w:val="0"/>
              <w:spacing w:line="264" w:lineRule="auto"/>
              <w:rPr>
                <w:rFonts w:eastAsiaTheme="minorEastAsia"/>
                <w:lang w:eastAsia="zh-CN"/>
              </w:rPr>
            </w:pPr>
            <w:r>
              <w:rPr>
                <w:rFonts w:eastAsia="Malgun Gothic"/>
                <w:lang w:eastAsia="ko-KR"/>
              </w:rPr>
              <w:t xml:space="preserve">Support version A. </w:t>
            </w:r>
          </w:p>
        </w:tc>
      </w:tr>
      <w:tr w:rsidR="003935B7" w14:paraId="5A0BC2C2" w14:textId="77777777" w:rsidTr="00FC52B0">
        <w:tc>
          <w:tcPr>
            <w:tcW w:w="1494" w:type="dxa"/>
          </w:tcPr>
          <w:p w14:paraId="6D46A5DC" w14:textId="3A3373E8"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A55D651" w14:textId="56A6BFEA" w:rsidR="003935B7" w:rsidRDefault="003935B7" w:rsidP="003935B7">
            <w:pPr>
              <w:snapToGrid w:val="0"/>
              <w:spacing w:line="264" w:lineRule="auto"/>
              <w:rPr>
                <w:rFonts w:eastAsia="Malgun Gothic"/>
                <w:lang w:eastAsia="ko-KR"/>
              </w:rPr>
            </w:pPr>
            <w:r>
              <w:rPr>
                <w:rFonts w:eastAsiaTheme="minorEastAsia"/>
                <w:lang w:eastAsia="zh-CN"/>
              </w:rPr>
              <w:t xml:space="preserve">We can’t accept version A and B, because it’s very confusing considering that what we discuss </w:t>
            </w:r>
            <w:proofErr w:type="gramStart"/>
            <w:r>
              <w:rPr>
                <w:rFonts w:eastAsiaTheme="minorEastAsia"/>
                <w:lang w:eastAsia="zh-CN"/>
              </w:rPr>
              <w:t>is  whether</w:t>
            </w:r>
            <w:proofErr w:type="gramEnd"/>
            <w:r>
              <w:rPr>
                <w:rFonts w:eastAsiaTheme="minorEastAsia"/>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14:paraId="3A52B48C" w14:textId="77777777" w:rsidTr="00FC52B0">
        <w:tc>
          <w:tcPr>
            <w:tcW w:w="1494" w:type="dxa"/>
          </w:tcPr>
          <w:p w14:paraId="1A00A112" w14:textId="528A43DA" w:rsidR="00AB749E" w:rsidRDefault="00AB749E" w:rsidP="00AB749E">
            <w:pPr>
              <w:snapToGrid w:val="0"/>
              <w:spacing w:line="264" w:lineRule="auto"/>
              <w:rPr>
                <w:rFonts w:eastAsiaTheme="minorEastAsia" w:hint="eastAsia"/>
                <w:lang w:eastAsia="zh-CN"/>
              </w:rPr>
            </w:pPr>
            <w:r>
              <w:rPr>
                <w:rFonts w:eastAsiaTheme="minorEastAsia" w:hint="eastAsia"/>
                <w:lang w:eastAsia="zh-CN"/>
              </w:rPr>
              <w:t>S</w:t>
            </w:r>
            <w:r>
              <w:rPr>
                <w:rFonts w:eastAsiaTheme="minorEastAsia"/>
                <w:lang w:eastAsia="zh-CN"/>
              </w:rPr>
              <w:t>ony</w:t>
            </w:r>
          </w:p>
        </w:tc>
        <w:tc>
          <w:tcPr>
            <w:tcW w:w="8144" w:type="dxa"/>
          </w:tcPr>
          <w:p w14:paraId="1D59F5D0" w14:textId="77777777" w:rsidR="00AB749E" w:rsidRDefault="00AB749E"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 xml:space="preserve">upport version B. </w:t>
            </w:r>
          </w:p>
          <w:p w14:paraId="252FEAE2" w14:textId="1F37EA75" w:rsidR="00AB749E" w:rsidRDefault="00AB749E" w:rsidP="00AB749E">
            <w:pPr>
              <w:snapToGrid w:val="0"/>
              <w:spacing w:line="264" w:lineRule="auto"/>
              <w:rPr>
                <w:rFonts w:eastAsiaTheme="minorEastAsia"/>
                <w:lang w:eastAsia="zh-CN"/>
              </w:rPr>
            </w:pPr>
            <w:r>
              <w:rPr>
                <w:rFonts w:eastAsiaTheme="minorEastAsia"/>
                <w:lang w:eastAsia="zh-CN"/>
              </w:rPr>
              <w:t xml:space="preserve">UE reports its capability on how many BFD RS sets it can measure, and how many BFD RS sets can be configured is anyway up to NW. </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lastRenderedPageBreak/>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200"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lastRenderedPageBreak/>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BFD-RS</w:t>
      </w:r>
      <w:proofErr w:type="gramStart"/>
      <w:r w:rsidR="00DB6AE6">
        <w:rPr>
          <w:rFonts w:ascii="Times New Roman" w:hAnsi="Times New Roman" w:cs="Times New Roman"/>
          <w:sz w:val="20"/>
          <w:szCs w:val="20"/>
          <w:lang w:val="fr-FR"/>
        </w:rPr>
        <w:t>)</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0921E09D"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201" w:author="Yan Zhou" w:date="2021-08-19T10:39:00Z">
        <w:r w:rsidR="00577549">
          <w:rPr>
            <w:rFonts w:eastAsiaTheme="minorEastAsia"/>
            <w:szCs w:val="20"/>
            <w:lang w:eastAsia="zh-CN"/>
          </w:rPr>
          <w:t>, Qualcomm</w:t>
        </w:r>
      </w:ins>
      <w:r w:rsidR="000C4470">
        <w:rPr>
          <w:rFonts w:eastAsiaTheme="minorEastAsia"/>
          <w:szCs w:val="20"/>
          <w:lang w:eastAsia="zh-CN"/>
        </w:rPr>
        <w:t>, NTT DOCOMO</w:t>
      </w:r>
      <w:ins w:id="202" w:author="Cao, Jeffrey" w:date="2021-08-20T11:19:00Z">
        <w:r w:rsidR="00AB749E">
          <w:rPr>
            <w:rFonts w:eastAsiaTheme="minorEastAsia"/>
            <w:szCs w:val="20"/>
            <w:lang w:eastAsia="zh-CN"/>
          </w:rPr>
          <w:t>, Sony</w:t>
        </w:r>
      </w:ins>
    </w:p>
    <w:p w14:paraId="3F719F89" w14:textId="77777777" w:rsidR="009C38FE" w:rsidRPr="00146AB4" w:rsidRDefault="009C38FE" w:rsidP="009C38FE">
      <w:pPr>
        <w:pStyle w:val="0Maintext"/>
        <w:numPr>
          <w:ilvl w:val="0"/>
          <w:numId w:val="57"/>
        </w:numPr>
        <w:ind w:left="360"/>
        <w:rPr>
          <w:ins w:id="203" w:author="Runhua Chen" w:date="2021-08-19T11:18:00Z"/>
          <w:u w:val="single"/>
        </w:rPr>
      </w:pPr>
      <w:ins w:id="204"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205" w:author="Runhua Chen" w:date="2021-08-19T11:15:00Z"/>
          <w:szCs w:val="20"/>
        </w:rPr>
      </w:pPr>
    </w:p>
    <w:p w14:paraId="472FA8F3" w14:textId="4758179F" w:rsidR="00C73434" w:rsidRDefault="00C73434" w:rsidP="00C73434">
      <w:pPr>
        <w:pStyle w:val="0Maintext"/>
        <w:rPr>
          <w:ins w:id="206" w:author="Runhua Chen" w:date="2021-08-19T11:16:00Z"/>
          <w:u w:val="single"/>
        </w:rPr>
      </w:pPr>
      <w:ins w:id="207" w:author="Runhua Chen" w:date="2021-08-19T11:16:00Z">
        <w:r w:rsidRPr="00874759">
          <w:rPr>
            <w:highlight w:val="yellow"/>
            <w:u w:val="single"/>
          </w:rPr>
          <w:t>Offline proposal</w:t>
        </w:r>
      </w:ins>
      <w:ins w:id="208" w:author="Runhua Chen" w:date="2021-08-19T11:17:00Z">
        <w:r>
          <w:rPr>
            <w:highlight w:val="yellow"/>
            <w:u w:val="single"/>
          </w:rPr>
          <w:t xml:space="preserve"> 2</w:t>
        </w:r>
      </w:ins>
      <w:ins w:id="209"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10" w:author="Runhua Chen" w:date="2021-08-19T11:16:00Z"/>
        </w:rPr>
      </w:pPr>
      <w:ins w:id="211"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(e.g. reuse RLM RS selection rule)</w:t>
      </w:r>
    </w:p>
    <w:p w14:paraId="465A0D15" w14:textId="2BDCE7E6"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r w:rsidRPr="00874759">
        <w:rPr>
          <w:rFonts w:ascii="Times New Roman" w:hAnsi="Times New Roman" w:cs="Times New Roman"/>
          <w:sz w:val="20"/>
          <w:szCs w:val="20"/>
        </w:rPr>
        <w:t>DOCOMO,Spreadtrum</w:t>
      </w:r>
      <w:proofErr w:type="spellEnd"/>
      <w:ins w:id="212" w:author="Cao, Jeffrey" w:date="2021-08-20T11:19:00Z">
        <w:r w:rsidR="00AB749E">
          <w:rPr>
            <w:rFonts w:ascii="Times New Roman" w:hAnsi="Times New Roman" w:cs="Times New Roman"/>
            <w:sz w:val="20"/>
            <w:szCs w:val="20"/>
          </w:rPr>
          <w:t>, Sony</w:t>
        </w:r>
      </w:ins>
    </w:p>
    <w:p w14:paraId="07B4A896" w14:textId="065BFB2B" w:rsidR="00874759" w:rsidRPr="00C73434" w:rsidRDefault="00874759" w:rsidP="00C73434">
      <w:pPr>
        <w:pStyle w:val="ListParagraph"/>
        <w:numPr>
          <w:ilvl w:val="2"/>
          <w:numId w:val="57"/>
        </w:numPr>
        <w:spacing w:after="0"/>
        <w:rPr>
          <w:ins w:id="213"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14" w:author="Runhua Chen" w:date="2021-08-19T11:16:00Z"/>
          <w:u w:val="single"/>
        </w:rPr>
      </w:pPr>
      <w:ins w:id="215" w:author="Runhua Chen" w:date="2021-08-19T11:16:00Z">
        <w:r w:rsidRPr="00E82AD8">
          <w:rPr>
            <w:szCs w:val="20"/>
          </w:rPr>
          <w:t>FFS: CORESETs with more than 1 activated TCI states.</w:t>
        </w:r>
      </w:ins>
    </w:p>
    <w:p w14:paraId="1E6F5117" w14:textId="77777777" w:rsidR="00C73434" w:rsidRPr="00CE6F6D" w:rsidRDefault="00C73434" w:rsidP="00C73434">
      <w:pPr>
        <w:pStyle w:val="ListParagraph"/>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16" w:author="Runhua Chen" w:date="2021-08-19T11:16:00Z"/>
          <w:u w:val="single"/>
        </w:rPr>
      </w:pPr>
      <w:ins w:id="217" w:author="Runhua Chen" w:date="2021-08-19T11:16:00Z">
        <w:r w:rsidRPr="00874759">
          <w:rPr>
            <w:highlight w:val="yellow"/>
            <w:u w:val="single"/>
          </w:rPr>
          <w:t>Offline proposal</w:t>
        </w:r>
      </w:ins>
      <w:ins w:id="218" w:author="Runhua Chen" w:date="2021-08-19T11:17:00Z">
        <w:r>
          <w:rPr>
            <w:highlight w:val="yellow"/>
            <w:u w:val="single"/>
          </w:rPr>
          <w:t xml:space="preserve"> 3</w:t>
        </w:r>
      </w:ins>
      <w:ins w:id="219"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20" w:author="Runhua Chen" w:date="2021-08-19T11:16:00Z"/>
        </w:rPr>
      </w:pPr>
      <w:ins w:id="221"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22" w:author="Runhua Chen" w:date="2021-08-19T11:16:00Z"/>
          <w:szCs w:val="20"/>
          <w:lang w:val="fr-FR"/>
        </w:rPr>
      </w:pPr>
      <w:ins w:id="223"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ListParagraph"/>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xml:space="preserve">, </w:t>
      </w:r>
      <w:proofErr w:type="spellStart"/>
      <w:r w:rsidR="00757CC7">
        <w:rPr>
          <w:rFonts w:ascii="Times New Roman" w:hAnsi="Times New Roman" w:cs="Times New Roman"/>
          <w:sz w:val="20"/>
          <w:szCs w:val="20"/>
          <w:lang w:val="en-US"/>
        </w:rPr>
        <w:t>Convida</w:t>
      </w:r>
      <w:proofErr w:type="spellEnd"/>
    </w:p>
    <w:p w14:paraId="6BE301D4" w14:textId="77777777" w:rsidR="00B51B01" w:rsidRPr="00146AB4" w:rsidRDefault="00B51B01" w:rsidP="00B51B01">
      <w:pPr>
        <w:pStyle w:val="0Maintext"/>
        <w:numPr>
          <w:ilvl w:val="0"/>
          <w:numId w:val="46"/>
        </w:numPr>
        <w:ind w:left="360"/>
        <w:rPr>
          <w:ins w:id="224" w:author="Runhua Chen" w:date="2021-08-19T11:21:00Z"/>
          <w:u w:val="single"/>
        </w:rPr>
      </w:pPr>
      <w:ins w:id="225"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lastRenderedPageBreak/>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w:t>
            </w:r>
            <w:proofErr w:type="gramStart"/>
            <w:r>
              <w:rPr>
                <w:sz w:val="18"/>
                <w:szCs w:val="18"/>
                <w:lang w:eastAsia="ko-KR"/>
              </w:rPr>
              <w:t>1</w:t>
            </w:r>
            <w:proofErr w:type="gramEnd"/>
            <w:r>
              <w:rPr>
                <w:sz w:val="18"/>
                <w:szCs w:val="18"/>
                <w:lang w:eastAsia="ko-KR"/>
              </w:rPr>
              <w:t xml:space="preserve"> but </w:t>
            </w:r>
            <w:r w:rsidRPr="00943ACC">
              <w:rPr>
                <w:sz w:val="18"/>
                <w:szCs w:val="18"/>
                <w:u w:val="single"/>
                <w:lang w:eastAsia="ko-KR"/>
              </w:rPr>
              <w:t>a new RRC parameter</w:t>
            </w:r>
            <w:r>
              <w:rPr>
                <w:sz w:val="18"/>
                <w:szCs w:val="18"/>
                <w:lang w:eastAsia="ko-KR"/>
              </w:rPr>
              <w:t xml:space="preserve"> is preferred rather than using legacy RRC parameter </w:t>
            </w:r>
            <w:proofErr w:type="spellStart"/>
            <w:r>
              <w:rPr>
                <w:sz w:val="18"/>
                <w:szCs w:val="18"/>
                <w:lang w:eastAsia="ko-KR"/>
              </w:rPr>
              <w:t>CORESETPoolIndex</w:t>
            </w:r>
            <w:proofErr w:type="spellEnd"/>
            <w:r>
              <w:rPr>
                <w:sz w:val="18"/>
                <w:szCs w:val="18"/>
                <w:lang w:eastAsia="ko-KR"/>
              </w:rPr>
              <w:t xml:space="preserve"> in order to avoid any misunderstanding between gNB and UE. To our understanding, if UE is configured with two </w:t>
            </w:r>
            <w:proofErr w:type="spellStart"/>
            <w:r>
              <w:rPr>
                <w:sz w:val="18"/>
                <w:szCs w:val="18"/>
                <w:lang w:eastAsia="ko-KR"/>
              </w:rPr>
              <w:t>CORESETPoolIndex</w:t>
            </w:r>
            <w:proofErr w:type="spellEnd"/>
            <w:r>
              <w:rPr>
                <w:sz w:val="18"/>
                <w:szCs w:val="18"/>
                <w:lang w:eastAsia="ko-KR"/>
              </w:rPr>
              <w:t xml:space="preserve">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e.g.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Malgun Gothic"/>
                <w:sz w:val="18"/>
                <w:szCs w:val="18"/>
                <w:lang w:eastAsia="ko-KR"/>
              </w:rPr>
            </w:pPr>
            <w:r>
              <w:rPr>
                <w:rFonts w:eastAsia="Malgun Gothic"/>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 xml:space="preserve">We do not support implicit for </w:t>
            </w:r>
            <w:proofErr w:type="spellStart"/>
            <w:r>
              <w:rPr>
                <w:sz w:val="18"/>
                <w:szCs w:val="18"/>
                <w:lang w:eastAsia="ko-KR"/>
              </w:rPr>
              <w:t>sDCI</w:t>
            </w:r>
            <w:proofErr w:type="spellEnd"/>
            <w:r>
              <w:rPr>
                <w:sz w:val="18"/>
                <w:szCs w:val="18"/>
                <w:lang w:eastAsia="ko-KR"/>
              </w:rPr>
              <w:t xml:space="preserve">. The beauty with the implicit scheme is that the BFD-RS set is updated automatically as the QCL source of the PDCCH is updated. In general, in an </w:t>
            </w:r>
            <w:proofErr w:type="spellStart"/>
            <w:r>
              <w:rPr>
                <w:sz w:val="18"/>
                <w:szCs w:val="18"/>
                <w:lang w:eastAsia="ko-KR"/>
              </w:rPr>
              <w:t>sDCI</w:t>
            </w:r>
            <w:proofErr w:type="spellEnd"/>
            <w:r>
              <w:rPr>
                <w:sz w:val="18"/>
                <w:szCs w:val="18"/>
                <w:lang w:eastAsia="ko-KR"/>
              </w:rPr>
              <w:t xml:space="preserve">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w:t>
            </w:r>
            <w:proofErr w:type="gramStart"/>
            <w:r>
              <w:rPr>
                <w:sz w:val="18"/>
                <w:szCs w:val="18"/>
                <w:lang w:eastAsia="ko-KR"/>
              </w:rPr>
              <w:t>actually means</w:t>
            </w:r>
            <w:proofErr w:type="gramEnd"/>
            <w:r>
              <w:rPr>
                <w:sz w:val="18"/>
                <w:szCs w:val="18"/>
                <w:lang w:eastAsia="ko-KR"/>
              </w:rPr>
              <w:t xml:space="preserve">. The foreseen route would be to introduce, e.g., a </w:t>
            </w:r>
            <w:proofErr w:type="spellStart"/>
            <w:r>
              <w:rPr>
                <w:sz w:val="18"/>
                <w:szCs w:val="18"/>
                <w:lang w:eastAsia="ko-KR"/>
              </w:rPr>
              <w:t>CORESETPoolIdx</w:t>
            </w:r>
            <w:proofErr w:type="spellEnd"/>
            <w:r>
              <w:rPr>
                <w:sz w:val="18"/>
                <w:szCs w:val="18"/>
                <w:lang w:eastAsia="ko-KR"/>
              </w:rPr>
              <w:t xml:space="preserve"> also for </w:t>
            </w:r>
            <w:proofErr w:type="spellStart"/>
            <w:r>
              <w:rPr>
                <w:sz w:val="18"/>
                <w:szCs w:val="18"/>
                <w:lang w:eastAsia="ko-KR"/>
              </w:rPr>
              <w:t>sDCI</w:t>
            </w:r>
            <w:proofErr w:type="spellEnd"/>
            <w:r>
              <w:rPr>
                <w:sz w:val="18"/>
                <w:szCs w:val="18"/>
                <w:lang w:eastAsia="ko-KR"/>
              </w:rPr>
              <w:t xml:space="preserve">. However, this would mean that there is a need to introduce a second CORESET, whose QCL source needs to be separately maintained. Hence, it is questionable if this is really an implicit </w:t>
            </w:r>
            <w:proofErr w:type="gramStart"/>
            <w:r>
              <w:rPr>
                <w:sz w:val="18"/>
                <w:szCs w:val="18"/>
                <w:lang w:eastAsia="ko-KR"/>
              </w:rPr>
              <w:t>scheme, since</w:t>
            </w:r>
            <w:proofErr w:type="gramEnd"/>
            <w:r>
              <w:rPr>
                <w:sz w:val="18"/>
                <w:szCs w:val="18"/>
                <w:lang w:eastAsia="ko-KR"/>
              </w:rPr>
              <w:t xml:space="preserv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w:t>
            </w:r>
            <w:proofErr w:type="gramStart"/>
            <w:r>
              <w:rPr>
                <w:szCs w:val="20"/>
              </w:rPr>
              <w:t>16,  separate</w:t>
            </w:r>
            <w:proofErr w:type="gramEnd"/>
            <w:r>
              <w:rPr>
                <w:szCs w:val="20"/>
              </w:rPr>
              <w:t xml:space="preserv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26" w:author="Runhua Chen" w:date="2021-08-19T11:20:00Z"/>
        </w:trPr>
        <w:tc>
          <w:tcPr>
            <w:tcW w:w="1494" w:type="dxa"/>
          </w:tcPr>
          <w:p w14:paraId="14C80928" w14:textId="6FAB1CA3" w:rsidR="00B51B01" w:rsidRDefault="00B51B01" w:rsidP="00F23039">
            <w:pPr>
              <w:snapToGrid w:val="0"/>
              <w:spacing w:line="264" w:lineRule="auto"/>
              <w:jc w:val="both"/>
              <w:rPr>
                <w:ins w:id="227" w:author="Runhua Chen" w:date="2021-08-19T11:20:00Z"/>
                <w:rFonts w:eastAsia="Malgun Gothic"/>
                <w:sz w:val="18"/>
                <w:szCs w:val="18"/>
                <w:lang w:eastAsia="ko-KR"/>
              </w:rPr>
            </w:pPr>
            <w:ins w:id="228" w:author="Runhua Chen" w:date="2021-08-19T11:20:00Z">
              <w:r>
                <w:rPr>
                  <w:rFonts w:eastAsia="Malgun Gothic"/>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29" w:author="Runhua Chen" w:date="2021-08-19T11:20:00Z"/>
                <w:sz w:val="18"/>
                <w:szCs w:val="18"/>
                <w:lang w:eastAsia="ko-KR"/>
              </w:rPr>
            </w:pPr>
            <w:ins w:id="230" w:author="Runhua Chen" w:date="2021-08-19T11:20:00Z">
              <w:r>
                <w:rPr>
                  <w:sz w:val="18"/>
                  <w:szCs w:val="18"/>
                  <w:lang w:eastAsia="ko-KR"/>
                </w:rPr>
                <w:t xml:space="preserve">Break up the original </w:t>
              </w:r>
            </w:ins>
            <w:ins w:id="231" w:author="Runhua Chen" w:date="2021-08-19T11:43:00Z">
              <w:r w:rsidR="00FE78A8">
                <w:rPr>
                  <w:sz w:val="18"/>
                  <w:szCs w:val="18"/>
                  <w:lang w:eastAsia="ko-KR"/>
                </w:rPr>
                <w:t xml:space="preserve">proposal </w:t>
              </w:r>
            </w:ins>
            <w:ins w:id="232"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Malgun Gothic"/>
                <w:sz w:val="18"/>
                <w:szCs w:val="18"/>
                <w:lang w:eastAsia="ko-KR"/>
              </w:rPr>
            </w:pPr>
            <w:r>
              <w:rPr>
                <w:rFonts w:eastAsia="Malgun Gothic"/>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r w:rsidR="000C4470" w14:paraId="296F4178" w14:textId="77777777" w:rsidTr="002A2D8E">
        <w:trPr>
          <w:jc w:val="center"/>
        </w:trPr>
        <w:tc>
          <w:tcPr>
            <w:tcW w:w="1494" w:type="dxa"/>
          </w:tcPr>
          <w:p w14:paraId="7929C3EE" w14:textId="76905940" w:rsidR="000C4470" w:rsidRPr="000C4470" w:rsidRDefault="000C4470" w:rsidP="00F23039">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24E85C9" w14:textId="6C40DD18" w:rsidR="000C4470" w:rsidRPr="000C4470" w:rsidRDefault="000C4470" w:rsidP="00F23039">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added our concern to Option2.</w:t>
            </w:r>
          </w:p>
        </w:tc>
      </w:tr>
      <w:tr w:rsidR="0004101C" w14:paraId="394F30B9" w14:textId="77777777" w:rsidTr="002A2D8E">
        <w:trPr>
          <w:jc w:val="center"/>
        </w:trPr>
        <w:tc>
          <w:tcPr>
            <w:tcW w:w="1494" w:type="dxa"/>
          </w:tcPr>
          <w:p w14:paraId="55B7CCFD" w14:textId="14B02D95" w:rsidR="0004101C" w:rsidRDefault="0004101C" w:rsidP="0004101C">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45D17163" w14:textId="77777777" w:rsidR="0004101C" w:rsidRDefault="0004101C" w:rsidP="0004101C">
            <w:pPr>
              <w:pStyle w:val="0Maintext"/>
              <w:tabs>
                <w:tab w:val="left" w:pos="2505"/>
              </w:tabs>
              <w:snapToGrid w:val="0"/>
              <w:jc w:val="left"/>
              <w:rPr>
                <w:sz w:val="18"/>
                <w:szCs w:val="18"/>
                <w:lang w:eastAsia="ko-KR"/>
              </w:rPr>
            </w:pPr>
            <w:r>
              <w:rPr>
                <w:sz w:val="18"/>
                <w:szCs w:val="18"/>
                <w:lang w:eastAsia="ko-KR"/>
              </w:rPr>
              <w:t xml:space="preserve">To MediaTek, for S-DCI, only 3 CORESETs are available while 5 CORESETs are available for M-DCI.  NW will update TCI states for 3 CORESETs and one CORESET can from one TRP or another TRP according to TCI state activated. If we explicitly map CORESETs into two TRP, for example, 2 for </w:t>
            </w:r>
            <w:proofErr w:type="spellStart"/>
            <w:r>
              <w:rPr>
                <w:sz w:val="18"/>
                <w:szCs w:val="18"/>
                <w:lang w:eastAsia="ko-KR"/>
              </w:rPr>
              <w:t>CORESETPoolIndex</w:t>
            </w:r>
            <w:proofErr w:type="spellEnd"/>
            <w:r>
              <w:rPr>
                <w:sz w:val="18"/>
                <w:szCs w:val="18"/>
                <w:lang w:eastAsia="ko-KR"/>
              </w:rPr>
              <w:t xml:space="preserve">=0 and 1 </w:t>
            </w:r>
            <w:proofErr w:type="gramStart"/>
            <w:r>
              <w:rPr>
                <w:sz w:val="18"/>
                <w:szCs w:val="18"/>
                <w:lang w:eastAsia="ko-KR"/>
              </w:rPr>
              <w:t xml:space="preserve">for  </w:t>
            </w:r>
            <w:proofErr w:type="spellStart"/>
            <w:r>
              <w:rPr>
                <w:sz w:val="18"/>
                <w:szCs w:val="18"/>
                <w:lang w:eastAsia="ko-KR"/>
              </w:rPr>
              <w:t>CORESETPoolIndex</w:t>
            </w:r>
            <w:proofErr w:type="spellEnd"/>
            <w:proofErr w:type="gramEnd"/>
            <w:r>
              <w:rPr>
                <w:sz w:val="18"/>
                <w:szCs w:val="18"/>
                <w:lang w:eastAsia="ko-KR"/>
              </w:rPr>
              <w:t xml:space="preserve">=1, the gNB doesn’t have enough capability to switch TCI states for CORESETs. That’s why we are </w:t>
            </w:r>
            <w:proofErr w:type="gramStart"/>
            <w:r>
              <w:rPr>
                <w:sz w:val="18"/>
                <w:szCs w:val="18"/>
                <w:lang w:eastAsia="ko-KR"/>
              </w:rPr>
              <w:t>proposing  implicit</w:t>
            </w:r>
            <w:proofErr w:type="gramEnd"/>
            <w:r>
              <w:rPr>
                <w:sz w:val="18"/>
                <w:szCs w:val="18"/>
                <w:lang w:eastAsia="ko-KR"/>
              </w:rPr>
              <w:t xml:space="preserve"> mapping of CORESET to TRP, which can be updated by MAC-CE. </w:t>
            </w:r>
          </w:p>
          <w:p w14:paraId="073FE55F" w14:textId="77777777" w:rsidR="0004101C" w:rsidRDefault="0004101C" w:rsidP="0004101C">
            <w:pPr>
              <w:pStyle w:val="0Maintext"/>
              <w:tabs>
                <w:tab w:val="left" w:pos="2505"/>
              </w:tabs>
              <w:snapToGrid w:val="0"/>
              <w:jc w:val="left"/>
              <w:rPr>
                <w:rFonts w:eastAsiaTheme="minorEastAsia"/>
                <w:sz w:val="18"/>
                <w:szCs w:val="18"/>
                <w:lang w:eastAsia="zh-CN"/>
              </w:rPr>
            </w:pPr>
          </w:p>
        </w:tc>
      </w:tr>
      <w:tr w:rsidR="003935B7" w14:paraId="03C13155" w14:textId="77777777" w:rsidTr="002A2D8E">
        <w:trPr>
          <w:jc w:val="center"/>
        </w:trPr>
        <w:tc>
          <w:tcPr>
            <w:tcW w:w="1494" w:type="dxa"/>
          </w:tcPr>
          <w:p w14:paraId="0BF56001" w14:textId="5E652795" w:rsidR="003935B7" w:rsidRDefault="003935B7" w:rsidP="003935B7">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AC66AD" w14:textId="77777777" w:rsidR="003935B7" w:rsidRDefault="003935B7" w:rsidP="003935B7">
            <w:pPr>
              <w:pStyle w:val="0Maintext"/>
              <w:tabs>
                <w:tab w:val="left" w:pos="2505"/>
              </w:tabs>
              <w:snapToGrid w:val="0"/>
              <w:jc w:val="left"/>
              <w:rPr>
                <w:u w:val="single"/>
              </w:rPr>
            </w:pPr>
            <w:r>
              <w:rPr>
                <w:rFonts w:eastAsiaTheme="minorEastAsia" w:hint="eastAsia"/>
                <w:sz w:val="18"/>
                <w:szCs w:val="18"/>
                <w:lang w:eastAsia="zh-CN"/>
              </w:rPr>
              <w:t>F</w:t>
            </w:r>
            <w:r>
              <w:rPr>
                <w:rFonts w:eastAsiaTheme="minorEastAsia"/>
                <w:sz w:val="18"/>
                <w:szCs w:val="18"/>
                <w:lang w:eastAsia="zh-CN"/>
              </w:rPr>
              <w:t xml:space="preserve">or </w:t>
            </w:r>
            <w:r w:rsidRPr="006D2B9F">
              <w:t>Offline proposal</w:t>
            </w:r>
            <w:ins w:id="233" w:author="Runhua Chen" w:date="2021-08-19T11:17:00Z">
              <w:r w:rsidRPr="006D2B9F">
                <w:t xml:space="preserve"> 1</w:t>
              </w:r>
            </w:ins>
            <w:r w:rsidRPr="006D2B9F">
              <w:t>, we support Option 1,</w:t>
            </w:r>
          </w:p>
          <w:p w14:paraId="15EBFC1A" w14:textId="77777777" w:rsidR="003935B7" w:rsidRDefault="003935B7" w:rsidP="003935B7">
            <w:pPr>
              <w:pStyle w:val="0Maintext"/>
              <w:tabs>
                <w:tab w:val="left" w:pos="2505"/>
              </w:tabs>
              <w:snapToGrid w:val="0"/>
              <w:jc w:val="left"/>
              <w:rPr>
                <w:rFonts w:eastAsiaTheme="minorEastAsia"/>
                <w:szCs w:val="18"/>
                <w:lang w:eastAsia="zh-CN"/>
              </w:rPr>
            </w:pPr>
            <w:r>
              <w:rPr>
                <w:rFonts w:eastAsiaTheme="minorEastAsia" w:hint="eastAsia"/>
                <w:szCs w:val="18"/>
                <w:lang w:eastAsia="zh-CN"/>
              </w:rPr>
              <w:t>F</w:t>
            </w:r>
            <w:r>
              <w:rPr>
                <w:rFonts w:eastAsiaTheme="minorEastAsia"/>
                <w:szCs w:val="18"/>
                <w:lang w:eastAsia="zh-CN"/>
              </w:rPr>
              <w:t>or Offline proposal 2, we support it.</w:t>
            </w:r>
          </w:p>
          <w:p w14:paraId="5F70C1A1" w14:textId="19333196" w:rsidR="003935B7" w:rsidRDefault="003935B7" w:rsidP="003935B7">
            <w:pPr>
              <w:pStyle w:val="0Maintext"/>
              <w:tabs>
                <w:tab w:val="left" w:pos="2505"/>
              </w:tabs>
              <w:snapToGrid w:val="0"/>
              <w:jc w:val="left"/>
              <w:rPr>
                <w:sz w:val="18"/>
                <w:szCs w:val="18"/>
                <w:lang w:eastAsia="ko-KR"/>
              </w:rPr>
            </w:pPr>
            <w:r>
              <w:rPr>
                <w:rFonts w:eastAsiaTheme="minorEastAsia" w:hint="eastAsia"/>
                <w:szCs w:val="18"/>
                <w:lang w:eastAsia="zh-CN"/>
              </w:rPr>
              <w:t>F</w:t>
            </w:r>
            <w:r>
              <w:rPr>
                <w:rFonts w:eastAsiaTheme="minorEastAsia"/>
                <w:szCs w:val="18"/>
                <w:lang w:eastAsia="zh-CN"/>
              </w:rPr>
              <w:t>or Offline proposal 3, we support Option 1 considering the beam updating of CORESET after TRP-specific BFR.</w:t>
            </w:r>
          </w:p>
        </w:tc>
      </w:tr>
      <w:tr w:rsidR="00AB749E" w14:paraId="79AB96AB" w14:textId="77777777" w:rsidTr="002A2D8E">
        <w:trPr>
          <w:jc w:val="center"/>
        </w:trPr>
        <w:tc>
          <w:tcPr>
            <w:tcW w:w="1494" w:type="dxa"/>
          </w:tcPr>
          <w:p w14:paraId="0E47C0E8" w14:textId="0AFC321C" w:rsidR="00AB749E" w:rsidRDefault="00AB749E" w:rsidP="00AB749E">
            <w:pPr>
              <w:snapToGrid w:val="0"/>
              <w:spacing w:line="264" w:lineRule="auto"/>
              <w:jc w:val="both"/>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081B2588" w14:textId="77777777" w:rsidR="00AB749E" w:rsidRDefault="00AB749E" w:rsidP="00AB749E">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ur preference added. </w:t>
            </w:r>
          </w:p>
          <w:p w14:paraId="71C04F35" w14:textId="147B7F37" w:rsidR="00AB749E" w:rsidRDefault="00AB749E" w:rsidP="00AB749E">
            <w:pPr>
              <w:pStyle w:val="0Maintext"/>
              <w:tabs>
                <w:tab w:val="left" w:pos="2505"/>
              </w:tabs>
              <w:snapToGrid w:val="0"/>
              <w:jc w:val="left"/>
              <w:rPr>
                <w:rFonts w:eastAsiaTheme="minorEastAsia" w:hint="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offline proposal 1: Option 2 seems combined of explicit and implicit methods. Intuitively, we don’t think adding BFD RS index into TCI state (Rel.17 unified TCI state we guess) seems a good idea by now. </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lastRenderedPageBreak/>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i.e.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Convida</w:t>
            </w:r>
            <w:proofErr w:type="spellEnd"/>
            <w:r>
              <w:rPr>
                <w:rFonts w:eastAsiaTheme="minorEastAsia"/>
                <w:sz w:val="18"/>
                <w:szCs w:val="18"/>
                <w:lang w:eastAsia="zh-CN"/>
              </w:rPr>
              <w:t xml:space="preserve">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@Convida: Given the previous agreement that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In our understanding, 1-1 association means that the NBI must always be configured – same as for </w:t>
            </w:r>
            <w:proofErr w:type="spellStart"/>
            <w:r w:rsidRPr="006133D6">
              <w:rPr>
                <w:rFonts w:eastAsiaTheme="minorEastAsia"/>
                <w:sz w:val="18"/>
                <w:szCs w:val="18"/>
                <w:lang w:eastAsia="zh-CN"/>
              </w:rPr>
              <w:t>SCell</w:t>
            </w:r>
            <w:proofErr w:type="spellEnd"/>
            <w:r w:rsidRPr="006133D6">
              <w:rPr>
                <w:rFonts w:eastAsiaTheme="minorEastAsia"/>
                <w:sz w:val="18"/>
                <w:szCs w:val="18"/>
                <w:lang w:eastAsia="zh-CN"/>
              </w:rPr>
              <w:t xml:space="preserve">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e</w:t>
            </w:r>
            <w:r>
              <w:rPr>
                <w:rFonts w:eastAsia="Malgun Gothic"/>
                <w:sz w:val="18"/>
                <w:szCs w:val="18"/>
                <w:lang w:eastAsia="ko-KR"/>
              </w:rPr>
              <w:t xml:space="preserve"> prefer to have NBI-RS set(s) always configured when BFD-RS set(s) is configured in a CC/BWP. So, current FL proposal is fine for us.</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sidR="00C65412">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434114E2" w14:textId="4108BF6A" w:rsidR="00FD60EF" w:rsidRPr="00FD60EF" w:rsidRDefault="00FD60EF" w:rsidP="00091D69">
      <w:pPr>
        <w:pStyle w:val="0Maintext"/>
        <w:numPr>
          <w:ilvl w:val="0"/>
          <w:numId w:val="68"/>
        </w:numPr>
        <w:rPr>
          <w:ins w:id="234" w:author="Runhua Chen" w:date="2021-08-19T11:23:00Z"/>
          <w:lang w:val="x-none"/>
        </w:rPr>
      </w:pPr>
      <w:ins w:id="235" w:author="Runhua Chen" w:date="2021-08-19T11:23:00Z">
        <w:r>
          <w:rPr>
            <w:lang w:val="en-US"/>
          </w:rPr>
          <w:t>Support: Qualcomm, DOCOMO, Lenovo/</w:t>
        </w:r>
        <w:proofErr w:type="spellStart"/>
        <w:r>
          <w:rPr>
            <w:lang w:val="en-US"/>
          </w:rPr>
          <w:t>MotM</w:t>
        </w:r>
        <w:proofErr w:type="spellEnd"/>
        <w:r>
          <w:rPr>
            <w:lang w:val="en-US"/>
          </w:rPr>
          <w:t xml:space="preserve">, Fujitsu (at least </w:t>
        </w:r>
        <w:proofErr w:type="spellStart"/>
        <w:r>
          <w:rPr>
            <w:lang w:val="en-US"/>
          </w:rPr>
          <w:t>mDCI</w:t>
        </w:r>
        <w:proofErr w:type="spellEnd"/>
        <w:r>
          <w:rPr>
            <w:lang w:val="en-US"/>
          </w:rPr>
          <w:t xml:space="preserve">), </w:t>
        </w:r>
      </w:ins>
      <w:ins w:id="236" w:author="Runhua Chen" w:date="2021-08-19T11:24:00Z">
        <w:r>
          <w:rPr>
            <w:lang w:val="en-US"/>
          </w:rPr>
          <w:t xml:space="preserve">Sony, </w:t>
        </w:r>
        <w:proofErr w:type="spellStart"/>
        <w:r>
          <w:rPr>
            <w:lang w:val="en-US"/>
          </w:rPr>
          <w:t>Mediatek</w:t>
        </w:r>
        <w:proofErr w:type="spellEnd"/>
        <w:r>
          <w:rPr>
            <w:lang w:val="en-US"/>
          </w:rPr>
          <w:t xml:space="preserve">, ZTE, </w:t>
        </w:r>
        <w:proofErr w:type="spellStart"/>
        <w:r>
          <w:rPr>
            <w:lang w:val="en-US"/>
          </w:rPr>
          <w:t>InterDigital</w:t>
        </w:r>
        <w:proofErr w:type="spellEnd"/>
        <w:r>
          <w:rPr>
            <w:lang w:val="en-US"/>
          </w:rPr>
          <w:t>, Samsung, Huawei/</w:t>
        </w:r>
        <w:proofErr w:type="spellStart"/>
        <w:r>
          <w:rPr>
            <w:lang w:val="en-US"/>
          </w:rPr>
          <w:t>HiSilicon</w:t>
        </w:r>
        <w:proofErr w:type="spellEnd"/>
        <w:r>
          <w:rPr>
            <w:lang w:val="en-US"/>
          </w:rPr>
          <w:t xml:space="preserve">, </w:t>
        </w:r>
      </w:ins>
      <w:ins w:id="237" w:author="Runhua Chen" w:date="2021-08-19T11:25:00Z">
        <w:r>
          <w:rPr>
            <w:lang w:val="en-US"/>
          </w:rPr>
          <w:t xml:space="preserve">Xiaomi, Nokia/NSB, CMCC, </w:t>
        </w:r>
      </w:ins>
      <w:ins w:id="238" w:author="Runhua Chen" w:date="2021-08-19T11:26:00Z">
        <w:r>
          <w:rPr>
            <w:lang w:val="en-US"/>
          </w:rPr>
          <w:t>vivo, TCL</w:t>
        </w:r>
      </w:ins>
      <w:ins w:id="239" w:author="Runhua Chen" w:date="2021-08-19T11:45:00Z">
        <w:r w:rsidR="00F97C1A">
          <w:rPr>
            <w:lang w:val="en-US"/>
          </w:rPr>
          <w:t>, CATT</w:t>
        </w:r>
      </w:ins>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xml:space="preserve">, </w:t>
      </w:r>
      <w:del w:id="240" w:author="Runhua Chen" w:date="2021-08-19T11:22:00Z">
        <w:r w:rsidR="00FF4AFE" w:rsidDel="00FD60EF">
          <w:rPr>
            <w:lang w:val="en-US"/>
          </w:rPr>
          <w:delText>Ericsson</w:delText>
        </w:r>
      </w:del>
      <w:ins w:id="241" w:author="Runhua Chen" w:date="2021-08-19T11:25:00Z">
        <w:r w:rsidR="00FD60EF">
          <w:rPr>
            <w:lang w:val="en-US"/>
          </w:rPr>
          <w:t>, F</w:t>
        </w:r>
      </w:ins>
      <w:ins w:id="242" w:author="Runhua Chen" w:date="2021-08-19T11:26:00Z">
        <w:r w:rsidR="00FD60EF">
          <w:rPr>
            <w:lang w:val="en-US"/>
          </w:rPr>
          <w:t xml:space="preserve">GI/APT, </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lastRenderedPageBreak/>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PCell</w:t>
            </w:r>
            <w:proofErr w:type="spellEnd"/>
            <w:r>
              <w:rPr>
                <w:rFonts w:eastAsia="PMingLiU"/>
                <w:sz w:val="18"/>
                <w:szCs w:val="18"/>
                <w:lang w:eastAsia="zh-TW"/>
              </w:rPr>
              <w:t>?</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43" w:author="Runhua Chen" w:date="2021-08-19T11:26:00Z"/>
        </w:trPr>
        <w:tc>
          <w:tcPr>
            <w:tcW w:w="1494" w:type="dxa"/>
          </w:tcPr>
          <w:p w14:paraId="3FDC4E61" w14:textId="2F245BC4" w:rsidR="00FD60EF" w:rsidRDefault="00FD60EF" w:rsidP="00A20C3D">
            <w:pPr>
              <w:snapToGrid w:val="0"/>
              <w:spacing w:line="264" w:lineRule="auto"/>
              <w:rPr>
                <w:ins w:id="244" w:author="Runhua Chen" w:date="2021-08-19T11:26:00Z"/>
                <w:rFonts w:eastAsiaTheme="minorEastAsia"/>
                <w:sz w:val="18"/>
                <w:szCs w:val="18"/>
                <w:lang w:eastAsia="zh-CN"/>
              </w:rPr>
            </w:pPr>
            <w:ins w:id="245"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46" w:author="Runhua Chen" w:date="2021-08-19T11:26:00Z"/>
                <w:rFonts w:eastAsiaTheme="minorEastAsia"/>
                <w:sz w:val="18"/>
                <w:szCs w:val="18"/>
                <w:lang w:eastAsia="zh-CN"/>
              </w:rPr>
            </w:pPr>
            <w:ins w:id="247" w:author="Runhua Chen" w:date="2021-08-19T11:26:00Z">
              <w:r>
                <w:rPr>
                  <w:rFonts w:eastAsiaTheme="minorEastAsia"/>
                  <w:sz w:val="18"/>
                  <w:szCs w:val="18"/>
                  <w:lang w:eastAsia="zh-CN"/>
                </w:rPr>
                <w:t xml:space="preserve">Updated company positions. As indicated earlier, this has been discussed numerous times. </w:t>
              </w:r>
            </w:ins>
            <w:ins w:id="248" w:author="Runhua Chen" w:date="2021-08-19T11:27:00Z">
              <w:r>
                <w:rPr>
                  <w:rFonts w:eastAsiaTheme="minorEastAsia"/>
                  <w:sz w:val="18"/>
                  <w:szCs w:val="18"/>
                  <w:lang w:eastAsia="zh-CN"/>
                </w:rPr>
                <w:t xml:space="preserve">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ins>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PCell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(e.g.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49" w:author="Runhua Chen" w:date="2021-08-19T11:30:00Z"/>
          <w:u w:val="single"/>
        </w:rPr>
      </w:pPr>
    </w:p>
    <w:p w14:paraId="50ACE26C" w14:textId="77777777" w:rsidR="00501BC9" w:rsidRDefault="00501BC9" w:rsidP="001B1684">
      <w:pPr>
        <w:pStyle w:val="0Maintext"/>
        <w:rPr>
          <w:ins w:id="250"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51"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 xml:space="preserve">to </w:t>
      </w:r>
      <w:proofErr w:type="spellStart"/>
      <w:r w:rsidRPr="00855E87">
        <w:rPr>
          <w:rFonts w:ascii="Times New Roman" w:hAnsi="Times New Roman" w:cs="Times New Roman"/>
          <w:sz w:val="20"/>
          <w:szCs w:val="20"/>
        </w:rPr>
        <w:t>SCell</w:t>
      </w:r>
      <w:proofErr w:type="spellEnd"/>
      <w:del w:id="252"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53" w:author="Runhua Chen" w:date="2021-08-19T11:29:00Z">
        <w:r w:rsidR="00501BC9">
          <w:rPr>
            <w:rFonts w:ascii="Times New Roman" w:hAnsi="Times New Roman" w:cs="Times New Roman"/>
            <w:sz w:val="20"/>
            <w:szCs w:val="20"/>
            <w:lang w:val="en-US"/>
          </w:rPr>
          <w:t xml:space="preserve">and </w:t>
        </w:r>
      </w:ins>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54" w:author="Runhua Chen" w:date="2021-08-17T10:46:00Z"/>
        </w:trPr>
        <w:tc>
          <w:tcPr>
            <w:tcW w:w="1494" w:type="dxa"/>
          </w:tcPr>
          <w:p w14:paraId="3D177A10" w14:textId="7D85E86F" w:rsidR="00217A44" w:rsidRDefault="00217A44" w:rsidP="00EB22EE">
            <w:pPr>
              <w:snapToGrid w:val="0"/>
              <w:spacing w:line="264" w:lineRule="auto"/>
              <w:rPr>
                <w:ins w:id="255" w:author="Runhua Chen" w:date="2021-08-17T10:46:00Z"/>
                <w:rFonts w:eastAsia="PMingLiU"/>
                <w:sz w:val="18"/>
                <w:szCs w:val="18"/>
                <w:lang w:eastAsia="zh-TW"/>
              </w:rPr>
            </w:pPr>
            <w:ins w:id="256"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57" w:author="Runhua Chen" w:date="2021-08-17T10:46:00Z"/>
                <w:rFonts w:eastAsia="PMingLiU"/>
                <w:sz w:val="18"/>
                <w:szCs w:val="18"/>
                <w:lang w:eastAsia="zh-TW"/>
              </w:rPr>
            </w:pPr>
            <w:ins w:id="258" w:author="Runhua Chen" w:date="2021-08-17T10:46:00Z">
              <w:r>
                <w:rPr>
                  <w:rFonts w:eastAsia="PMingLiU"/>
                  <w:sz w:val="18"/>
                  <w:szCs w:val="18"/>
                  <w:lang w:eastAsia="zh-TW"/>
                </w:rPr>
                <w:t xml:space="preserve">Please share your views on the </w:t>
              </w:r>
            </w:ins>
            <w:ins w:id="259"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60" w:author="Yan Zhou" w:date="2021-08-17T16:02:00Z"/>
        </w:trPr>
        <w:tc>
          <w:tcPr>
            <w:tcW w:w="1494" w:type="dxa"/>
          </w:tcPr>
          <w:p w14:paraId="64125D99" w14:textId="40C40BC3" w:rsidR="00033439" w:rsidRDefault="00033439" w:rsidP="00EB22EE">
            <w:pPr>
              <w:snapToGrid w:val="0"/>
              <w:spacing w:line="264" w:lineRule="auto"/>
              <w:rPr>
                <w:ins w:id="261" w:author="Yan Zhou" w:date="2021-08-17T16:02:00Z"/>
                <w:rFonts w:eastAsia="PMingLiU"/>
                <w:sz w:val="18"/>
                <w:szCs w:val="18"/>
                <w:lang w:eastAsia="zh-TW"/>
              </w:rPr>
            </w:pPr>
            <w:ins w:id="262"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63" w:author="Yan Zhou" w:date="2021-08-17T16:02:00Z"/>
                <w:rFonts w:eastAsia="PMingLiU"/>
                <w:sz w:val="18"/>
                <w:szCs w:val="18"/>
                <w:lang w:eastAsia="zh-TW"/>
              </w:rPr>
            </w:pPr>
            <w:ins w:id="264" w:author="Yan Zhou" w:date="2021-08-17T16:03:00Z">
              <w:r>
                <w:rPr>
                  <w:rFonts w:eastAsia="PMingLiU"/>
                  <w:sz w:val="18"/>
                  <w:szCs w:val="18"/>
                  <w:lang w:eastAsia="zh-TW"/>
                </w:rPr>
                <w:t>Support the offline proposal.</w:t>
              </w:r>
            </w:ins>
          </w:p>
        </w:tc>
      </w:tr>
      <w:tr w:rsidR="00811CAA" w14:paraId="670B3220" w14:textId="77777777" w:rsidTr="00EB22EE">
        <w:trPr>
          <w:jc w:val="center"/>
          <w:ins w:id="265" w:author="Yushu Zhang" w:date="2021-08-18T09:18:00Z"/>
        </w:trPr>
        <w:tc>
          <w:tcPr>
            <w:tcW w:w="1494" w:type="dxa"/>
          </w:tcPr>
          <w:p w14:paraId="6D7F4B49" w14:textId="4C342C33" w:rsidR="00811CAA" w:rsidRDefault="00811CAA" w:rsidP="00EB22EE">
            <w:pPr>
              <w:snapToGrid w:val="0"/>
              <w:spacing w:line="264" w:lineRule="auto"/>
              <w:rPr>
                <w:ins w:id="266" w:author="Yushu Zhang" w:date="2021-08-18T09:18:00Z"/>
                <w:rFonts w:eastAsia="PMingLiU"/>
                <w:sz w:val="18"/>
                <w:szCs w:val="18"/>
                <w:lang w:eastAsia="zh-TW"/>
              </w:rPr>
            </w:pPr>
            <w:ins w:id="267"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68" w:author="Yushu Zhang" w:date="2021-08-18T09:18:00Z"/>
                <w:rFonts w:eastAsia="PMingLiU"/>
                <w:sz w:val="18"/>
                <w:szCs w:val="18"/>
                <w:lang w:eastAsia="zh-TW"/>
              </w:rPr>
            </w:pPr>
            <w:ins w:id="269" w:author="Yushu Zhang" w:date="2021-08-18T09:18:00Z">
              <w:r>
                <w:rPr>
                  <w:rFonts w:eastAsia="PMingLiU"/>
                  <w:sz w:val="18"/>
                  <w:szCs w:val="18"/>
                  <w:lang w:eastAsia="zh-TW"/>
                </w:rPr>
                <w:t>Suggest some revision as follows</w:t>
              </w:r>
            </w:ins>
            <w:ins w:id="270" w:author="Yushu Zhang" w:date="2021-08-18T09:24:00Z">
              <w:r w:rsidR="003F748F">
                <w:rPr>
                  <w:rFonts w:eastAsia="PMingLiU"/>
                  <w:sz w:val="18"/>
                  <w:szCs w:val="18"/>
                  <w:lang w:eastAsia="zh-TW"/>
                </w:rPr>
                <w:t xml:space="preserve">. </w:t>
              </w:r>
            </w:ins>
            <w:ins w:id="271"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72" w:author="Yushu Zhang" w:date="2021-08-18T09:19:00Z">
              <w:r>
                <w:rPr>
                  <w:u w:val="single"/>
                </w:rPr>
                <w:t xml:space="preserve">after X symbols </w:t>
              </w:r>
            </w:ins>
            <w:r>
              <w:rPr>
                <w:u w:val="single"/>
              </w:rPr>
              <w:t>after receiving BFR response</w:t>
            </w:r>
            <w:del w:id="273"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74" w:author="Yushu Zhang" w:date="2021-08-18T09:21:00Z">
              <w:r w:rsidRPr="00855E87" w:rsidDel="00811CAA">
                <w:rPr>
                  <w:rFonts w:ascii="Times New Roman" w:hAnsi="Times New Roman" w:cs="Times New Roman"/>
                  <w:sz w:val="20"/>
                  <w:szCs w:val="20"/>
                  <w:lang w:val="en-US"/>
                </w:rPr>
                <w:delText>DL QCL-typeD</w:delText>
              </w:r>
            </w:del>
            <w:ins w:id="275"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76" w:author="Yushu Zhang" w:date="2021-08-18T09:20:00Z">
              <w:r w:rsidRPr="00855E87" w:rsidDel="00811CAA">
                <w:rPr>
                  <w:rFonts w:ascii="Times New Roman" w:hAnsi="Times New Roman" w:cs="Times New Roman"/>
                  <w:sz w:val="20"/>
                  <w:szCs w:val="20"/>
                  <w:lang w:val="en-US"/>
                </w:rPr>
                <w:delText>that TRP</w:delText>
              </w:r>
            </w:del>
            <w:ins w:id="277"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78"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79"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80"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81"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82"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83"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84"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85"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p>
          <w:p w14:paraId="47782408" w14:textId="1294A783" w:rsidR="00811CAA" w:rsidRDefault="00811CAA" w:rsidP="00EB22EE">
            <w:pPr>
              <w:spacing w:after="200" w:line="276" w:lineRule="auto"/>
              <w:rPr>
                <w:ins w:id="286"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87" w:author="Yushu Zhang" w:date="2021-08-18T09:19:00Z">
              <w:r w:rsidRPr="00D64528">
                <w:rPr>
                  <w:szCs w:val="20"/>
                </w:rPr>
                <w:t xml:space="preserve">fter X symbols </w:t>
              </w:r>
            </w:ins>
            <w:r w:rsidRPr="00D64528">
              <w:rPr>
                <w:szCs w:val="20"/>
              </w:rPr>
              <w:t>after receiving BFR response</w:t>
            </w:r>
            <w:del w:id="288"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89" w:author="Yushu Zhang" w:date="2021-08-18T09:21:00Z">
              <w:r w:rsidRPr="00C42B90" w:rsidDel="00811CAA">
                <w:rPr>
                  <w:szCs w:val="20"/>
                </w:rPr>
                <w:delText>DL QCL-typeD</w:delText>
              </w:r>
            </w:del>
            <w:ins w:id="290"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91" w:author="Darcy Tsai" w:date="2021-08-18T11:08:00Z">
              <w:r>
                <w:rPr>
                  <w:szCs w:val="20"/>
                </w:rPr>
                <w:t>per CORESET</w:t>
              </w:r>
            </w:ins>
            <w:r w:rsidRPr="00C42B90">
              <w:rPr>
                <w:szCs w:val="20"/>
              </w:rPr>
              <w:t xml:space="preserve"> </w:t>
            </w:r>
            <w:r w:rsidRPr="00C42B90">
              <w:rPr>
                <w:szCs w:val="20"/>
              </w:rPr>
              <w:lastRenderedPageBreak/>
              <w:t xml:space="preserve">associated with </w:t>
            </w:r>
            <w:del w:id="292" w:author="Yushu Zhang" w:date="2021-08-18T09:20:00Z">
              <w:r w:rsidRPr="00C42B90" w:rsidDel="00811CAA">
                <w:rPr>
                  <w:szCs w:val="20"/>
                </w:rPr>
                <w:delText>that TRP</w:delText>
              </w:r>
            </w:del>
            <w:ins w:id="293" w:author="Yushu Zhang" w:date="2021-08-18T09:20:00Z">
              <w:r w:rsidRPr="00C42B90">
                <w:rPr>
                  <w:szCs w:val="20"/>
                </w:rPr>
                <w:t>failed BFD RS set reported in the MAC CE for TRP-specific BFR</w:t>
              </w:r>
            </w:ins>
            <w:r w:rsidRPr="00C42B90">
              <w:rPr>
                <w:szCs w:val="20"/>
              </w:rPr>
              <w:t xml:space="preserve"> is updated by the </w:t>
            </w:r>
            <w:ins w:id="294"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95"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96"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97"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98"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9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0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0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0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 xml:space="preserve">any particular reason why this proposal cannot apply to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lastRenderedPageBreak/>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w:t>
            </w:r>
            <w:proofErr w:type="spellStart"/>
            <w:r>
              <w:rPr>
                <w:rFonts w:eastAsia="PMingLiU"/>
                <w:sz w:val="18"/>
                <w:szCs w:val="18"/>
                <w:lang w:eastAsia="zh-TW"/>
              </w:rPr>
              <w:t>SpCell</w:t>
            </w:r>
            <w:proofErr w:type="spellEnd"/>
            <w:r>
              <w:rPr>
                <w:rFonts w:eastAsia="PMingLiU"/>
                <w:sz w:val="18"/>
                <w:szCs w:val="18"/>
                <w:lang w:eastAsia="zh-TW"/>
              </w:rPr>
              <w:t xml:space="preserve">.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 xml:space="preserve">Support the proposal with the following update. First of </w:t>
            </w:r>
            <w:proofErr w:type="gramStart"/>
            <w:r>
              <w:rPr>
                <w:rFonts w:eastAsiaTheme="minorEastAsia"/>
                <w:sz w:val="18"/>
                <w:szCs w:val="18"/>
                <w:lang w:eastAsia="zh-CN"/>
              </w:rPr>
              <w:t>all</w:t>
            </w:r>
            <w:proofErr w:type="gramEnd"/>
            <w:r>
              <w:rPr>
                <w:rFonts w:eastAsiaTheme="minorEastAsia"/>
                <w:sz w:val="18"/>
                <w:szCs w:val="18"/>
                <w:lang w:eastAsia="zh-CN"/>
              </w:rPr>
              <w:t xml:space="preserve"> we think that X=28 can be agreed directly, and let’s check companies’ views, and then we can further determine the SCS of X for </w:t>
            </w:r>
            <w:proofErr w:type="spellStart"/>
            <w:r>
              <w:rPr>
                <w:rFonts w:eastAsiaTheme="minorEastAsia"/>
                <w:sz w:val="18"/>
                <w:szCs w:val="18"/>
                <w:lang w:eastAsia="zh-CN"/>
              </w:rPr>
              <w:t>mTRP</w:t>
            </w:r>
            <w:proofErr w:type="spellEnd"/>
            <w:r>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303" w:author="Yushu Zhang" w:date="2021-08-18T09:19:00Z">
              <w:r w:rsidRPr="00D64528">
                <w:rPr>
                  <w:szCs w:val="20"/>
                </w:rPr>
                <w:t>fter X</w:t>
              </w:r>
            </w:ins>
            <w:ins w:id="304" w:author="ZTE-Bo" w:date="2021-08-18T18:13:00Z">
              <w:r>
                <w:rPr>
                  <w:szCs w:val="20"/>
                </w:rPr>
                <w:t>=28</w:t>
              </w:r>
            </w:ins>
            <w:ins w:id="305" w:author="Yushu Zhang" w:date="2021-08-18T09:19:00Z">
              <w:r w:rsidRPr="00D64528">
                <w:rPr>
                  <w:szCs w:val="20"/>
                </w:rPr>
                <w:t xml:space="preserve"> symbols </w:t>
              </w:r>
            </w:ins>
            <w:r w:rsidRPr="00D64528">
              <w:rPr>
                <w:szCs w:val="20"/>
              </w:rPr>
              <w:t>after receiving BFR response</w:t>
            </w:r>
            <w:del w:id="306"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307" w:author="Yushu Zhang" w:date="2021-08-18T09:21:00Z">
              <w:r w:rsidRPr="00C42B90" w:rsidDel="00811CAA">
                <w:rPr>
                  <w:szCs w:val="20"/>
                </w:rPr>
                <w:delText>DL QCL-typeD</w:delText>
              </w:r>
            </w:del>
            <w:ins w:id="308" w:author="Yushu Zhang" w:date="2021-08-18T09:21:00Z">
              <w:r w:rsidRPr="00C42B90">
                <w:rPr>
                  <w:szCs w:val="20"/>
                </w:rPr>
                <w:t>QCL</w:t>
              </w:r>
            </w:ins>
            <w:r w:rsidRPr="00C42B90">
              <w:rPr>
                <w:szCs w:val="20"/>
              </w:rPr>
              <w:t xml:space="preserve"> assumption of all CORESETs </w:t>
            </w:r>
            <w:del w:id="309" w:author="ZTE-Bo" w:date="2021-08-18T18:09:00Z">
              <w:r w:rsidRPr="00C42B90" w:rsidDel="00C579F9">
                <w:rPr>
                  <w:szCs w:val="20"/>
                </w:rPr>
                <w:delText>with 1 activated TCI state</w:delText>
              </w:r>
              <w:r w:rsidDel="00C579F9">
                <w:rPr>
                  <w:szCs w:val="20"/>
                </w:rPr>
                <w:delText xml:space="preserve"> </w:delText>
              </w:r>
            </w:del>
            <w:ins w:id="310" w:author="Darcy Tsai" w:date="2021-08-18T11:08:00Z">
              <w:del w:id="311" w:author="ZTE-Bo" w:date="2021-08-18T18:10:00Z">
                <w:r w:rsidDel="00C579F9">
                  <w:rPr>
                    <w:szCs w:val="20"/>
                  </w:rPr>
                  <w:delText>per CORESET</w:delText>
                </w:r>
              </w:del>
            </w:ins>
            <w:del w:id="312" w:author="ZTE-Bo" w:date="2021-08-18T18:10:00Z">
              <w:r w:rsidRPr="00C42B90" w:rsidDel="00C579F9">
                <w:rPr>
                  <w:szCs w:val="20"/>
                </w:rPr>
                <w:delText xml:space="preserve"> </w:delText>
              </w:r>
            </w:del>
            <w:r w:rsidRPr="00C42B90">
              <w:rPr>
                <w:szCs w:val="20"/>
              </w:rPr>
              <w:t xml:space="preserve">associated with </w:t>
            </w:r>
            <w:del w:id="313" w:author="Yushu Zhang" w:date="2021-08-18T09:20:00Z">
              <w:r w:rsidRPr="00C42B90" w:rsidDel="00811CAA">
                <w:rPr>
                  <w:szCs w:val="20"/>
                </w:rPr>
                <w:delText>that TRP</w:delText>
              </w:r>
            </w:del>
            <w:ins w:id="314" w:author="Yushu Zhang" w:date="2021-08-18T09:20:00Z">
              <w:r w:rsidRPr="00C42B90">
                <w:rPr>
                  <w:szCs w:val="20"/>
                </w:rPr>
                <w:t>failed BFD RS set reported in the MAC CE for TRP-specific BFR</w:t>
              </w:r>
            </w:ins>
            <w:r w:rsidRPr="00C42B90">
              <w:rPr>
                <w:szCs w:val="20"/>
              </w:rPr>
              <w:t xml:space="preserve"> is updated by the </w:t>
            </w:r>
            <w:ins w:id="315"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16"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17"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18"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19" w:author="ZTE-Bo" w:date="2021-08-18T18:13:00Z">
              <w:r w:rsidRPr="00C42B90" w:rsidDel="00C579F9">
                <w:rPr>
                  <w:rFonts w:ascii="Times New Roman" w:hAnsi="Times New Roman" w:cs="Times New Roman"/>
                  <w:sz w:val="20"/>
                  <w:szCs w:val="20"/>
                  <w:lang w:val="en-US"/>
                </w:rPr>
                <w:delText>response</w:delText>
              </w:r>
            </w:del>
            <w:ins w:id="320" w:author="Yushu Zhang" w:date="2021-08-18T09:19:00Z">
              <w:del w:id="321" w:author="ZTE-Bo" w:date="2021-08-18T18:13:00Z">
                <w:r w:rsidRPr="00C42B90" w:rsidDel="00C579F9">
                  <w:rPr>
                    <w:rFonts w:ascii="Times New Roman" w:hAnsi="Times New Roman" w:cs="Times New Roman"/>
                    <w:sz w:val="20"/>
                    <w:szCs w:val="20"/>
                    <w:lang w:val="en-US"/>
                  </w:rPr>
                  <w:delText>details of X</w:delText>
                </w:r>
              </w:del>
            </w:ins>
            <w:ins w:id="322"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323"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2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2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2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2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328"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等线"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1543AE83" w14:textId="77777777" w:rsidR="00FC52B0" w:rsidRDefault="00FC52B0" w:rsidP="00A20C3D">
            <w:pPr>
              <w:spacing w:after="200" w:line="276" w:lineRule="auto"/>
              <w:rPr>
                <w:ins w:id="329"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30"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lastRenderedPageBreak/>
              <w:t>ASUSTeK</w:t>
            </w:r>
            <w:proofErr w:type="spellEnd"/>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 xml:space="preserve">Support the latest offline proposal. We agree with Apple that </w:t>
            </w:r>
            <w:proofErr w:type="spellStart"/>
            <w:r>
              <w:rPr>
                <w:rFonts w:eastAsiaTheme="minorEastAsia"/>
                <w:sz w:val="18"/>
                <w:szCs w:val="18"/>
                <w:lang w:eastAsia="zh-CN"/>
              </w:rPr>
              <w:t>SpCell</w:t>
            </w:r>
            <w:proofErr w:type="spellEnd"/>
            <w:r>
              <w:rPr>
                <w:rFonts w:eastAsiaTheme="minorEastAsia"/>
                <w:sz w:val="18"/>
                <w:szCs w:val="18"/>
                <w:lang w:eastAsia="zh-CN"/>
              </w:rPr>
              <w:t xml:space="preserve"> should be included – overall, this feature is more useful for the </w:t>
            </w:r>
            <w:proofErr w:type="spellStart"/>
            <w:r>
              <w:rPr>
                <w:rFonts w:eastAsiaTheme="minorEastAsia"/>
                <w:sz w:val="18"/>
                <w:szCs w:val="18"/>
                <w:lang w:eastAsia="zh-CN"/>
              </w:rPr>
              <w:t>SpCell</w:t>
            </w:r>
            <w:proofErr w:type="spellEnd"/>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 xml:space="preserve">Support the latest proposal but prefer including </w:t>
            </w:r>
            <w:proofErr w:type="spellStart"/>
            <w:r>
              <w:rPr>
                <w:rFonts w:eastAsiaTheme="minorEastAsia"/>
                <w:sz w:val="18"/>
                <w:szCs w:val="18"/>
                <w:lang w:eastAsia="zh-CN"/>
              </w:rPr>
              <w:t>SpCell</w:t>
            </w:r>
            <w:proofErr w:type="spellEnd"/>
            <w:r>
              <w:rPr>
                <w:rFonts w:eastAsiaTheme="minorEastAsia"/>
                <w:sz w:val="18"/>
                <w:szCs w:val="18"/>
                <w:lang w:eastAsia="zh-CN"/>
              </w:rPr>
              <w:t xml:space="preserve"> w/o FFS</w:t>
            </w:r>
          </w:p>
        </w:tc>
      </w:tr>
      <w:tr w:rsidR="00501BC9" w14:paraId="4664CF65" w14:textId="77777777" w:rsidTr="00C22B03">
        <w:trPr>
          <w:jc w:val="center"/>
          <w:ins w:id="331" w:author="Runhua Chen" w:date="2021-08-19T11:29:00Z"/>
        </w:trPr>
        <w:tc>
          <w:tcPr>
            <w:tcW w:w="1494" w:type="dxa"/>
          </w:tcPr>
          <w:p w14:paraId="5274E0A8" w14:textId="24753BE5" w:rsidR="00501BC9" w:rsidRDefault="00501BC9" w:rsidP="00F23039">
            <w:pPr>
              <w:snapToGrid w:val="0"/>
              <w:spacing w:line="264" w:lineRule="auto"/>
              <w:rPr>
                <w:ins w:id="332" w:author="Runhua Chen" w:date="2021-08-19T11:29:00Z"/>
                <w:rFonts w:eastAsia="PMingLiU"/>
                <w:sz w:val="18"/>
                <w:szCs w:val="18"/>
                <w:lang w:eastAsia="zh-TW"/>
              </w:rPr>
            </w:pPr>
            <w:ins w:id="333"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34" w:author="Runhua Chen" w:date="2021-08-19T11:29:00Z"/>
                <w:rFonts w:eastAsiaTheme="minorEastAsia"/>
                <w:sz w:val="18"/>
                <w:szCs w:val="18"/>
                <w:lang w:eastAsia="zh-CN"/>
              </w:rPr>
            </w:pPr>
            <w:ins w:id="335" w:author="Runhua Chen" w:date="2021-08-19T11:29:00Z">
              <w:r>
                <w:rPr>
                  <w:rFonts w:eastAsiaTheme="minorEastAsia"/>
                  <w:sz w:val="18"/>
                  <w:szCs w:val="18"/>
                  <w:lang w:eastAsia="zh-CN"/>
                </w:rPr>
                <w:t xml:space="preserve">Deleted “FFS”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r w:rsidR="000C4470" w14:paraId="6D668FF0" w14:textId="77777777" w:rsidTr="00C22B03">
        <w:trPr>
          <w:jc w:val="center"/>
        </w:trPr>
        <w:tc>
          <w:tcPr>
            <w:tcW w:w="1494" w:type="dxa"/>
          </w:tcPr>
          <w:p w14:paraId="72F4E8C4" w14:textId="55E7888B" w:rsidR="000C4470" w:rsidRPr="000C4470" w:rsidRDefault="000C4470" w:rsidP="00F23039">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92A8E8" w14:textId="16113F1F" w:rsidR="000C4470" w:rsidRDefault="000C4470"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3935B7" w14:paraId="4D3A7B5B" w14:textId="77777777" w:rsidTr="00C22B03">
        <w:trPr>
          <w:jc w:val="center"/>
        </w:trPr>
        <w:tc>
          <w:tcPr>
            <w:tcW w:w="1494" w:type="dxa"/>
          </w:tcPr>
          <w:p w14:paraId="01A0C839" w14:textId="1EFEC4F3" w:rsidR="003935B7" w:rsidRDefault="003935B7" w:rsidP="00F23039">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02DEF1A" w14:textId="0FB76846" w:rsidR="003935B7" w:rsidRDefault="003935B7"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AB749E" w14:paraId="2A8F5CC0" w14:textId="77777777" w:rsidTr="00C22B03">
        <w:trPr>
          <w:jc w:val="center"/>
        </w:trPr>
        <w:tc>
          <w:tcPr>
            <w:tcW w:w="1494" w:type="dxa"/>
          </w:tcPr>
          <w:p w14:paraId="0A97C291" w14:textId="5081C6C9" w:rsidR="00AB749E" w:rsidRDefault="00AB749E" w:rsidP="00AB749E">
            <w:pPr>
              <w:snapToGrid w:val="0"/>
              <w:spacing w:line="264"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B0FDC9D" w14:textId="1DB3FCAA" w:rsidR="00AB749E" w:rsidRDefault="00AB749E" w:rsidP="00AB749E">
            <w:pPr>
              <w:spacing w:after="200" w:line="276" w:lineRule="auto"/>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7777777"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36" w:author="Runhua Chen" w:date="2021-08-19T11:53:00Z">
        <w:r w:rsidR="002D7DD0">
          <w:t>Rel.15</w:t>
        </w:r>
      </w:ins>
      <w:ins w:id="337" w:author="Runhua Chen" w:date="2021-08-19T11:54:00Z">
        <w:r w:rsidR="00F27C7C">
          <w:t>-type</w:t>
        </w:r>
      </w:ins>
      <w:ins w:id="338" w:author="Runhua Chen" w:date="2021-08-19T11:53:00Z">
        <w:r w:rsidR="002D7DD0">
          <w:t xml:space="preserve"> </w:t>
        </w:r>
      </w:ins>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790F2CAD" w14:textId="1E8D2468" w:rsidR="00207656" w:rsidRDefault="00207656" w:rsidP="00207656">
      <w:pPr>
        <w:snapToGrid w:val="0"/>
        <w:jc w:val="both"/>
        <w:rPr>
          <w:szCs w:val="20"/>
        </w:rPr>
      </w:pPr>
      <w:r>
        <w:rPr>
          <w:szCs w:val="20"/>
        </w:rPr>
        <w:t xml:space="preserve">Support: </w:t>
      </w:r>
      <w:r w:rsidR="0065649B">
        <w:rPr>
          <w:szCs w:val="20"/>
        </w:rPr>
        <w:t xml:space="preserve">Qualcomm (S1/4), NEC (S1/4), MediaTek (S1/4), FGI/APT (S1/4), Apple (S6), DOCOMO,  </w:t>
      </w:r>
      <w:proofErr w:type="spellStart"/>
      <w:r w:rsidR="0065649B">
        <w:rPr>
          <w:szCs w:val="20"/>
        </w:rPr>
        <w:t>InterDigital</w:t>
      </w:r>
      <w:proofErr w:type="spellEnd"/>
      <w:r w:rsidR="0065649B">
        <w:rPr>
          <w:szCs w:val="20"/>
        </w:rPr>
        <w:t>, Huawei/</w:t>
      </w:r>
      <w:proofErr w:type="spellStart"/>
      <w:r w:rsidR="0065649B">
        <w:rPr>
          <w:szCs w:val="20"/>
        </w:rPr>
        <w:t>HiSilicon</w:t>
      </w:r>
      <w:proofErr w:type="spellEnd"/>
      <w:r w:rsidR="00AF3480">
        <w:rPr>
          <w:szCs w:val="20"/>
        </w:rPr>
        <w:t xml:space="preserve"> (S1)</w:t>
      </w:r>
      <w:r w:rsidR="0065649B">
        <w:rPr>
          <w:szCs w:val="20"/>
        </w:rPr>
        <w:t xml:space="preserve">, Xiaomi, TCL (S1/4), </w:t>
      </w:r>
      <w:proofErr w:type="spellStart"/>
      <w:r w:rsidR="0065649B">
        <w:rPr>
          <w:szCs w:val="20"/>
        </w:rPr>
        <w:t>Convida</w:t>
      </w:r>
      <w:proofErr w:type="spellEnd"/>
      <w:r w:rsidR="0065649B">
        <w:rPr>
          <w:szCs w:val="20"/>
        </w:rPr>
        <w:t xml:space="preserve">, CMCC, </w:t>
      </w:r>
      <w:proofErr w:type="spellStart"/>
      <w:r w:rsidR="0065649B">
        <w:rPr>
          <w:szCs w:val="20"/>
        </w:rPr>
        <w:t>Futurewei</w:t>
      </w:r>
      <w:proofErr w:type="spellEnd"/>
      <w:r w:rsidR="0065649B">
        <w:rPr>
          <w:szCs w:val="20"/>
        </w:rPr>
        <w:t>, Intel, OPPO (S5), Lenovo/</w:t>
      </w:r>
      <w:proofErr w:type="spellStart"/>
      <w:r w:rsidR="0065649B">
        <w:rPr>
          <w:szCs w:val="20"/>
        </w:rPr>
        <w:t>MotM</w:t>
      </w:r>
      <w:proofErr w:type="spellEnd"/>
      <w:r w:rsidR="0065649B">
        <w:rPr>
          <w:szCs w:val="20"/>
        </w:rPr>
        <w:t xml:space="preserve"> (S1),  </w:t>
      </w:r>
      <w:proofErr w:type="spellStart"/>
      <w:r w:rsidR="0065649B">
        <w:rPr>
          <w:szCs w:val="20"/>
        </w:rPr>
        <w:t>ASUSTek</w:t>
      </w:r>
      <w:proofErr w:type="spellEnd"/>
      <w:r w:rsidR="0065649B">
        <w:rPr>
          <w:szCs w:val="20"/>
        </w:rPr>
        <w:t xml:space="preserve"> (S1/4), </w:t>
      </w:r>
      <w:r w:rsidR="008C0266">
        <w:rPr>
          <w:szCs w:val="20"/>
        </w:rPr>
        <w:t>CATT (S1)</w:t>
      </w:r>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Support CFRA: ZTE, Lenovo/</w:t>
      </w:r>
      <w:proofErr w:type="spellStart"/>
      <w:r>
        <w:rPr>
          <w:szCs w:val="20"/>
        </w:rPr>
        <w:t>MotM</w:t>
      </w:r>
      <w:proofErr w:type="spellEnd"/>
      <w:r>
        <w:rPr>
          <w:szCs w:val="20"/>
        </w:rPr>
        <w:t xml:space="preserve">, MediaTek, Nokia/NSB, </w:t>
      </w:r>
      <w:proofErr w:type="spellStart"/>
      <w:r>
        <w:rPr>
          <w:szCs w:val="20"/>
        </w:rPr>
        <w:t>Futurewei</w:t>
      </w:r>
      <w:proofErr w:type="spellEnd"/>
      <w:r>
        <w:rPr>
          <w:szCs w:val="20"/>
        </w:rPr>
        <w:t xml:space="preserve">,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w:t>
            </w:r>
            <w:r>
              <w:rPr>
                <w:rFonts w:eastAsia="Malgun Gothic"/>
                <w:sz w:val="18"/>
                <w:szCs w:val="18"/>
                <w:lang w:eastAsia="ko-KR"/>
              </w:rPr>
              <w:lastRenderedPageBreak/>
              <w:t xml:space="preserve">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lastRenderedPageBreak/>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39" w:author="Runhua Chen" w:date="2021-08-17T10:49:00Z"/>
        </w:trPr>
        <w:tc>
          <w:tcPr>
            <w:tcW w:w="1494" w:type="dxa"/>
          </w:tcPr>
          <w:p w14:paraId="54DBD578" w14:textId="270B66DA" w:rsidR="007A5C5E" w:rsidRDefault="007A5C5E" w:rsidP="00954FBD">
            <w:pPr>
              <w:snapToGrid w:val="0"/>
              <w:spacing w:line="264" w:lineRule="auto"/>
              <w:rPr>
                <w:ins w:id="340" w:author="Runhua Chen" w:date="2021-08-17T10:49:00Z"/>
                <w:rFonts w:eastAsia="PMingLiU"/>
                <w:sz w:val="18"/>
                <w:szCs w:val="18"/>
                <w:lang w:eastAsia="zh-TW"/>
              </w:rPr>
            </w:pPr>
            <w:ins w:id="341"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42" w:author="Runhua Chen" w:date="2021-08-17T10:49:00Z"/>
                <w:rFonts w:eastAsia="PMingLiU"/>
                <w:sz w:val="18"/>
                <w:szCs w:val="18"/>
                <w:lang w:eastAsia="zh-TW"/>
              </w:rPr>
            </w:pPr>
            <w:ins w:id="343"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44"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proofErr w:type="spellStart"/>
            <w:r>
              <w:rPr>
                <w:rFonts w:eastAsia="Malgun Gothic"/>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lastRenderedPageBreak/>
              <w:t xml:space="preserve">Huawei, </w:t>
            </w:r>
            <w:proofErr w:type="spellStart"/>
            <w:r>
              <w:rPr>
                <w:rFonts w:eastAsia="Malgun Gothic"/>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14:paraId="127DECCF" w14:textId="77777777" w:rsidTr="00BD711F">
        <w:trPr>
          <w:jc w:val="center"/>
          <w:ins w:id="345" w:author="Runhua Chen" w:date="2021-08-19T12:01:00Z"/>
        </w:trPr>
        <w:tc>
          <w:tcPr>
            <w:tcW w:w="1494" w:type="dxa"/>
          </w:tcPr>
          <w:p w14:paraId="6F828425" w14:textId="77777777" w:rsidR="00196FFF" w:rsidRDefault="00196FFF" w:rsidP="00BD711F">
            <w:pPr>
              <w:snapToGrid w:val="0"/>
              <w:spacing w:line="264" w:lineRule="auto"/>
              <w:rPr>
                <w:ins w:id="346" w:author="Runhua Chen" w:date="2021-08-19T12:01:00Z"/>
                <w:rFonts w:eastAsia="PMingLiU"/>
                <w:sz w:val="18"/>
                <w:szCs w:val="18"/>
                <w:lang w:eastAsia="zh-TW"/>
              </w:rPr>
            </w:pPr>
            <w:ins w:id="347"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BD711F">
            <w:pPr>
              <w:snapToGrid w:val="0"/>
              <w:spacing w:line="264" w:lineRule="auto"/>
              <w:rPr>
                <w:ins w:id="348" w:author="Runhua Chen" w:date="2021-08-19T12:01:00Z"/>
                <w:rFonts w:eastAsia="Malgun Gothic"/>
                <w:sz w:val="18"/>
                <w:szCs w:val="18"/>
                <w:lang w:eastAsia="ko-KR"/>
              </w:rPr>
            </w:pPr>
            <w:ins w:id="349" w:author="Runhua Chen" w:date="2021-08-19T12:01:00Z">
              <w:r>
                <w:rPr>
                  <w:rFonts w:eastAsia="Malgun Gothic"/>
                  <w:sz w:val="18"/>
                  <w:szCs w:val="18"/>
                  <w:lang w:eastAsia="ko-KR"/>
                </w:rPr>
                <w:t xml:space="preserve">Summary </w:t>
              </w:r>
            </w:ins>
          </w:p>
          <w:p w14:paraId="123BBF1D" w14:textId="77777777" w:rsidR="00196FFF" w:rsidRPr="002D7DD0" w:rsidRDefault="00196FFF" w:rsidP="00BD711F">
            <w:pPr>
              <w:pStyle w:val="ListParagraph"/>
              <w:numPr>
                <w:ilvl w:val="0"/>
                <w:numId w:val="101"/>
              </w:numPr>
              <w:snapToGrid w:val="0"/>
              <w:spacing w:line="264" w:lineRule="auto"/>
              <w:rPr>
                <w:ins w:id="350" w:author="Runhua Chen" w:date="2021-08-19T12:01:00Z"/>
                <w:rFonts w:eastAsia="Malgun Gothic"/>
                <w:sz w:val="18"/>
                <w:szCs w:val="18"/>
                <w:lang w:eastAsia="ko-KR"/>
              </w:rPr>
            </w:pPr>
            <w:ins w:id="351" w:author="Runhua Chen" w:date="2021-08-19T12:01:00Z">
              <w:r w:rsidRPr="002D7DD0">
                <w:rPr>
                  <w:rFonts w:eastAsia="Malgun Gothic"/>
                  <w:sz w:val="18"/>
                  <w:szCs w:val="18"/>
                  <w:lang w:eastAsia="ko-KR"/>
                </w:rPr>
                <w:t xml:space="preserve">Updated company position. </w:t>
              </w:r>
            </w:ins>
          </w:p>
          <w:p w14:paraId="191F7981" w14:textId="77777777" w:rsidR="00196FFF" w:rsidRPr="002D7DD0" w:rsidRDefault="00196FFF" w:rsidP="00BD711F">
            <w:pPr>
              <w:pStyle w:val="ListParagraph"/>
              <w:numPr>
                <w:ilvl w:val="0"/>
                <w:numId w:val="101"/>
              </w:numPr>
              <w:snapToGrid w:val="0"/>
              <w:spacing w:line="264" w:lineRule="auto"/>
              <w:rPr>
                <w:ins w:id="352" w:author="Runhua Chen" w:date="2021-08-19T12:01:00Z"/>
                <w:rFonts w:eastAsia="Malgun Gothic"/>
                <w:sz w:val="18"/>
                <w:szCs w:val="18"/>
                <w:lang w:eastAsia="ko-KR"/>
              </w:rPr>
            </w:pPr>
            <w:ins w:id="353" w:author="Runhua Chen" w:date="2021-08-19T12:01:00Z">
              <w:r>
                <w:rPr>
                  <w:rFonts w:eastAsia="Malgun Gothic"/>
                  <w:sz w:val="18"/>
                  <w:szCs w:val="18"/>
                  <w:lang w:val="en-US" w:eastAsia="ko-KR"/>
                </w:rPr>
                <w:t xml:space="preserve">Clarified that CFRA refers to Rel.15 CFRA type of fallback transmission. </w:t>
              </w:r>
            </w:ins>
          </w:p>
          <w:p w14:paraId="678505A7" w14:textId="77777777" w:rsidR="00196FFF" w:rsidRDefault="00196FFF" w:rsidP="00BD711F">
            <w:pPr>
              <w:snapToGrid w:val="0"/>
              <w:spacing w:line="264" w:lineRule="auto"/>
              <w:rPr>
                <w:ins w:id="354" w:author="Runhua Chen" w:date="2021-08-19T12:01:00Z"/>
                <w:rFonts w:eastAsia="Malgun Gothic"/>
                <w:sz w:val="18"/>
                <w:szCs w:val="18"/>
                <w:lang w:eastAsia="ko-KR"/>
              </w:rPr>
            </w:pPr>
            <w:ins w:id="355" w:author="Runhua Chen" w:date="2021-08-19T12:01:00Z">
              <w:r>
                <w:rPr>
                  <w:rFonts w:eastAsia="Malgun Gothic"/>
                  <w:sz w:val="18"/>
                  <w:szCs w:val="18"/>
                  <w:lang w:eastAsia="ko-KR"/>
                </w:rPr>
                <w:t xml:space="preserve">Question: </w:t>
              </w:r>
            </w:ins>
          </w:p>
          <w:p w14:paraId="7536D5EB" w14:textId="77777777" w:rsidR="00196FFF" w:rsidRPr="004F0748" w:rsidRDefault="00196FFF" w:rsidP="00BD711F">
            <w:pPr>
              <w:pStyle w:val="ListParagraph"/>
              <w:numPr>
                <w:ilvl w:val="0"/>
                <w:numId w:val="102"/>
              </w:numPr>
              <w:snapToGrid w:val="0"/>
              <w:spacing w:line="264" w:lineRule="auto"/>
              <w:rPr>
                <w:ins w:id="356" w:author="Runhua Chen" w:date="2021-08-19T12:01:00Z"/>
                <w:rFonts w:eastAsia="Malgun Gothic"/>
                <w:sz w:val="18"/>
                <w:szCs w:val="18"/>
                <w:lang w:eastAsia="ko-KR"/>
              </w:rPr>
            </w:pPr>
            <w:ins w:id="357" w:author="Runhua Chen" w:date="2021-08-19T12:01:00Z">
              <w:r w:rsidRPr="004F0748">
                <w:rPr>
                  <w:rFonts w:eastAsia="Malgun Gothic"/>
                  <w:sz w:val="18"/>
                  <w:szCs w:val="18"/>
                  <w:lang w:eastAsia="ko-KR"/>
                </w:rPr>
                <w:t xml:space="preserve">For scenarios for CBRA, it seems most companies are OK with least Scenario 1. Can everyone agree to </w:t>
              </w:r>
              <w:proofErr w:type="spellStart"/>
              <w:r w:rsidRPr="004F0748">
                <w:rPr>
                  <w:rFonts w:eastAsia="Malgun Gothic"/>
                  <w:sz w:val="18"/>
                  <w:szCs w:val="18"/>
                  <w:lang w:eastAsia="ko-KR"/>
                </w:rPr>
                <w:t>Sceanrio</w:t>
              </w:r>
              <w:proofErr w:type="spellEnd"/>
              <w:r w:rsidRPr="004F0748">
                <w:rPr>
                  <w:rFonts w:eastAsia="Malgun Gothic"/>
                  <w:sz w:val="18"/>
                  <w:szCs w:val="18"/>
                  <w:lang w:eastAsia="ko-KR"/>
                </w:rPr>
                <w:t xml:space="preserve"> 1?  (other scenario can be further discussed). </w:t>
              </w:r>
            </w:ins>
          </w:p>
          <w:p w14:paraId="53B99B0C" w14:textId="77777777" w:rsidR="00196FFF" w:rsidRDefault="00196FFF" w:rsidP="00BD711F">
            <w:pPr>
              <w:pStyle w:val="ListParagraph"/>
              <w:numPr>
                <w:ilvl w:val="0"/>
                <w:numId w:val="102"/>
              </w:numPr>
              <w:snapToGrid w:val="0"/>
              <w:spacing w:line="264" w:lineRule="auto"/>
              <w:rPr>
                <w:ins w:id="358" w:author="Runhua Chen" w:date="2021-08-19T12:01:00Z"/>
                <w:rFonts w:eastAsia="Malgun Gothic"/>
                <w:sz w:val="18"/>
                <w:szCs w:val="18"/>
                <w:lang w:eastAsia="ko-KR"/>
              </w:rPr>
            </w:pPr>
            <w:ins w:id="359" w:author="Runhua Chen" w:date="2021-08-19T12:01:00Z">
              <w:r>
                <w:rPr>
                  <w:rFonts w:eastAsia="Malgun Gothic"/>
                  <w:sz w:val="18"/>
                  <w:szCs w:val="18"/>
                  <w:lang w:eastAsia="ko-KR"/>
                </w:rPr>
                <w:t xml:space="preserve">It seems support of Rel.15 CFRA-type of fallback is strong. @All: can </w:t>
              </w:r>
              <w:proofErr w:type="spellStart"/>
              <w:r>
                <w:rPr>
                  <w:rFonts w:eastAsia="Malgun Gothic"/>
                  <w:sz w:val="18"/>
                  <w:szCs w:val="18"/>
                  <w:lang w:eastAsia="ko-KR"/>
                </w:rPr>
                <w:t>everone</w:t>
              </w:r>
              <w:proofErr w:type="spellEnd"/>
              <w:r>
                <w:rPr>
                  <w:rFonts w:eastAsia="Malgun Gothic"/>
                  <w:sz w:val="18"/>
                  <w:szCs w:val="18"/>
                  <w:lang w:eastAsia="ko-KR"/>
                </w:rPr>
                <w:t xml:space="preserve"> accept this? </w:t>
              </w:r>
            </w:ins>
          </w:p>
        </w:tc>
      </w:tr>
      <w:tr w:rsidR="009F2914" w14:paraId="406F1BEC" w14:textId="77777777" w:rsidTr="00BD711F">
        <w:trPr>
          <w:jc w:val="center"/>
        </w:trPr>
        <w:tc>
          <w:tcPr>
            <w:tcW w:w="1494" w:type="dxa"/>
          </w:tcPr>
          <w:p w14:paraId="4CF9CD8A" w14:textId="310FB489" w:rsidR="009F2914" w:rsidRDefault="009F2914" w:rsidP="00BD711F">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5291B4F1" w14:textId="77777777"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For Q1: OK</w:t>
            </w:r>
          </w:p>
          <w:p w14:paraId="264F0492" w14:textId="27C232A8" w:rsidR="009F2914" w:rsidRDefault="009F2914" w:rsidP="00BD711F">
            <w:pPr>
              <w:snapToGrid w:val="0"/>
              <w:spacing w:line="264" w:lineRule="auto"/>
              <w:rPr>
                <w:rFonts w:eastAsia="Malgun Gothic"/>
                <w:sz w:val="18"/>
                <w:szCs w:val="18"/>
                <w:lang w:eastAsia="ko-KR"/>
              </w:rPr>
            </w:pPr>
            <w:r>
              <w:rPr>
                <w:rFonts w:eastAsia="Malgun Gothic"/>
                <w:sz w:val="18"/>
                <w:szCs w:val="18"/>
                <w:lang w:eastAsia="ko-KR"/>
              </w:rPr>
              <w:t xml:space="preserve">For Q2: We prefer no CFRA fall back. It is not popular in the field in R15 to our knowledge. CBRA is more resource efficient. </w:t>
            </w:r>
          </w:p>
        </w:tc>
      </w:tr>
      <w:tr w:rsidR="000C4470" w14:paraId="1C484FE7" w14:textId="77777777" w:rsidTr="00BD711F">
        <w:trPr>
          <w:jc w:val="center"/>
        </w:trPr>
        <w:tc>
          <w:tcPr>
            <w:tcW w:w="1494" w:type="dxa"/>
          </w:tcPr>
          <w:p w14:paraId="1345ECB0" w14:textId="49C5D1BB"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AF63C9" w14:textId="77777777" w:rsid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7C95DCE6" w14:textId="74268B1A"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r w:rsidR="0004101C" w14:paraId="6332A934" w14:textId="77777777" w:rsidTr="00BD711F">
        <w:trPr>
          <w:jc w:val="center"/>
        </w:trPr>
        <w:tc>
          <w:tcPr>
            <w:tcW w:w="1494" w:type="dxa"/>
          </w:tcPr>
          <w:p w14:paraId="42CA7EE3" w14:textId="24270A63" w:rsidR="0004101C" w:rsidRDefault="0004101C" w:rsidP="0004101C">
            <w:pPr>
              <w:snapToGrid w:val="0"/>
              <w:spacing w:line="264" w:lineRule="auto"/>
              <w:rPr>
                <w:rFonts w:eastAsiaTheme="minorEastAsia"/>
                <w:sz w:val="18"/>
                <w:szCs w:val="18"/>
                <w:lang w:eastAsia="zh-CN"/>
              </w:rPr>
            </w:pPr>
            <w:r>
              <w:rPr>
                <w:rFonts w:eastAsia="PMingLiU"/>
                <w:sz w:val="18"/>
                <w:szCs w:val="18"/>
                <w:lang w:eastAsia="zh-TW"/>
              </w:rPr>
              <w:t>Nokia/NSB</w:t>
            </w:r>
          </w:p>
        </w:tc>
        <w:tc>
          <w:tcPr>
            <w:tcW w:w="8144" w:type="dxa"/>
          </w:tcPr>
          <w:p w14:paraId="08C63B41" w14:textId="77777777" w:rsidR="0004101C" w:rsidRDefault="0004101C" w:rsidP="0004101C">
            <w:pPr>
              <w:snapToGrid w:val="0"/>
              <w:spacing w:line="264" w:lineRule="auto"/>
              <w:rPr>
                <w:rFonts w:eastAsia="Malgun Gothic"/>
                <w:sz w:val="18"/>
                <w:szCs w:val="18"/>
                <w:lang w:eastAsia="ko-KR"/>
              </w:rPr>
            </w:pPr>
            <w:r>
              <w:rPr>
                <w:rFonts w:eastAsia="Malgun Gothic"/>
                <w:sz w:val="18"/>
                <w:szCs w:val="18"/>
                <w:lang w:eastAsia="ko-KR"/>
              </w:rPr>
              <w:t xml:space="preserve">For Q1: Scenario 1 is clear. We are still </w:t>
            </w:r>
            <w:proofErr w:type="gramStart"/>
            <w:r>
              <w:rPr>
                <w:rFonts w:eastAsia="Malgun Gothic"/>
                <w:sz w:val="18"/>
                <w:szCs w:val="18"/>
                <w:lang w:eastAsia="ko-KR"/>
              </w:rPr>
              <w:t>think</w:t>
            </w:r>
            <w:proofErr w:type="gramEnd"/>
            <w:r>
              <w:rPr>
                <w:rFonts w:eastAsia="Malgun Gothic"/>
                <w:sz w:val="18"/>
                <w:szCs w:val="18"/>
                <w:lang w:eastAsia="ko-KR"/>
              </w:rPr>
              <w:t xml:space="preserve"> that no way to block UE’s triggering CBRA regardless of agreement. </w:t>
            </w:r>
          </w:p>
          <w:p w14:paraId="6D72ABB8" w14:textId="37DBEFF0" w:rsidR="0004101C" w:rsidRDefault="0004101C" w:rsidP="0004101C">
            <w:pPr>
              <w:snapToGrid w:val="0"/>
              <w:spacing w:line="264" w:lineRule="auto"/>
              <w:rPr>
                <w:rFonts w:eastAsiaTheme="minorEastAsia"/>
                <w:sz w:val="18"/>
                <w:szCs w:val="18"/>
                <w:lang w:eastAsia="zh-CN"/>
              </w:rPr>
            </w:pPr>
            <w:r>
              <w:rPr>
                <w:rFonts w:eastAsia="Malgun Gothic"/>
                <w:sz w:val="18"/>
                <w:szCs w:val="18"/>
                <w:lang w:eastAsia="ko-KR"/>
              </w:rPr>
              <w:t xml:space="preserve">For Q2: </w:t>
            </w:r>
            <w:proofErr w:type="spellStart"/>
            <w:r>
              <w:rPr>
                <w:rFonts w:eastAsia="Malgun Gothic"/>
                <w:sz w:val="18"/>
                <w:szCs w:val="18"/>
                <w:lang w:eastAsia="ko-KR"/>
              </w:rPr>
              <w:t>Suport</w:t>
            </w:r>
            <w:proofErr w:type="spellEnd"/>
            <w:r>
              <w:rPr>
                <w:rFonts w:eastAsia="Malgun Gothic"/>
                <w:sz w:val="18"/>
                <w:szCs w:val="18"/>
                <w:lang w:eastAsia="ko-KR"/>
              </w:rPr>
              <w:t xml:space="preserve"> CFRA. Combined with issue 2.1, both TRP are failed, if CFRA is configured. UE will perform CFRA. This is exactly the motivation of Issue </w:t>
            </w:r>
            <w:proofErr w:type="gramStart"/>
            <w:r>
              <w:rPr>
                <w:rFonts w:eastAsia="Malgun Gothic"/>
                <w:sz w:val="18"/>
                <w:szCs w:val="18"/>
                <w:lang w:eastAsia="ko-KR"/>
              </w:rPr>
              <w:t>2.1</w:t>
            </w:r>
            <w:proofErr w:type="gramEnd"/>
            <w:r>
              <w:rPr>
                <w:rFonts w:eastAsia="Malgun Gothic"/>
                <w:sz w:val="18"/>
                <w:szCs w:val="18"/>
                <w:lang w:eastAsia="ko-KR"/>
              </w:rPr>
              <w:t xml:space="preserve"> right?</w:t>
            </w:r>
          </w:p>
        </w:tc>
      </w:tr>
      <w:tr w:rsidR="003935B7" w14:paraId="58EB20A8" w14:textId="77777777" w:rsidTr="00BD711F">
        <w:trPr>
          <w:jc w:val="center"/>
        </w:trPr>
        <w:tc>
          <w:tcPr>
            <w:tcW w:w="1494" w:type="dxa"/>
          </w:tcPr>
          <w:p w14:paraId="5636D5AE" w14:textId="29DC29EC" w:rsidR="003935B7" w:rsidRP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E410771"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10B05CF7" w14:textId="1FC7698C" w:rsidR="003935B7" w:rsidRDefault="003935B7" w:rsidP="003935B7">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Each reported beam pair in a single CSI-report consists of M = 2 SSBRI / CRI values, where each SSB-RI / CRI </w:t>
      </w:r>
      <w:proofErr w:type="gramStart"/>
      <w:r w:rsidRPr="002E39B4">
        <w:rPr>
          <w:rFonts w:eastAsia="等线" w:cs="Times"/>
          <w:bCs/>
          <w:iCs/>
          <w:kern w:val="32"/>
          <w:szCs w:val="22"/>
          <w:lang w:eastAsia="zh-CN"/>
        </w:rPr>
        <w:t>points</w:t>
      </w:r>
      <w:proofErr w:type="gramEnd"/>
      <w:r w:rsidRPr="002E39B4">
        <w:rPr>
          <w:rFonts w:eastAsia="等线"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6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60"/>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81452"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81452"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81452"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81452"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81452"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81452"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81452"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81452"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81452"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81452"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81452"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81452"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81452"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81452"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81452"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81452"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81452"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81452"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81452"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81452"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81452"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81452"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81452"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81452"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D7581" w14:textId="77777777" w:rsidR="00E81452" w:rsidRDefault="00E81452" w:rsidP="005A0FB0">
      <w:r>
        <w:separator/>
      </w:r>
    </w:p>
  </w:endnote>
  <w:endnote w:type="continuationSeparator" w:id="0">
    <w:p w14:paraId="65B004DC" w14:textId="77777777" w:rsidR="00E81452" w:rsidRDefault="00E8145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75CB1" w14:textId="77777777" w:rsidR="00E81452" w:rsidRDefault="00E81452" w:rsidP="005A0FB0">
      <w:r>
        <w:separator/>
      </w:r>
    </w:p>
  </w:footnote>
  <w:footnote w:type="continuationSeparator" w:id="0">
    <w:p w14:paraId="1EC14021" w14:textId="77777777" w:rsidR="00E81452" w:rsidRDefault="00E81452"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Cao, Jeffrey">
    <w15:presenceInfo w15:providerId="AD" w15:userId="S::Jeffrey.Cao@sony.com::aad88078-dc25-4c71-904b-7838239e21a3"/>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CF5"/>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宋体"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宋体"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宋体"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宋体"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宋体"/>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宋体" w:eastAsia="宋体"/>
      <w:sz w:val="18"/>
      <w:szCs w:val="18"/>
      <w:lang w:val="x-none"/>
    </w:rPr>
  </w:style>
  <w:style w:type="character" w:customStyle="1" w:styleId="DocumentMapChar">
    <w:name w:val="Document Map Char"/>
    <w:basedOn w:val="DefaultParagraphFont"/>
    <w:link w:val="DocumentMap"/>
    <w:uiPriority w:val="99"/>
    <w:semiHidden/>
    <w:rsid w:val="00A62A1B"/>
    <w:rPr>
      <w:rFonts w:ascii="宋体" w:eastAsia="宋体"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宋体"/>
      <w:sz w:val="24"/>
      <w:lang w:eastAsia="zh-CN"/>
    </w:rPr>
  </w:style>
  <w:style w:type="paragraph" w:customStyle="1" w:styleId="x0maintext1">
    <w:name w:val="x_0maintext1"/>
    <w:basedOn w:val="Normal"/>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宋体"/>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B5C23-08B8-4AD8-A402-DEE438D38E89}">
  <ds:schemaRefs>
    <ds:schemaRef ds:uri="http://schemas.openxmlformats.org/officeDocument/2006/bibliography"/>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19954</Words>
  <Characters>113739</Characters>
  <Application>Microsoft Office Word</Application>
  <DocSecurity>0</DocSecurity>
  <Lines>947</Lines>
  <Paragraphs>266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Cao, Jeffrey</cp:lastModifiedBy>
  <cp:revision>3</cp:revision>
  <dcterms:created xsi:type="dcterms:W3CDTF">2021-08-20T03:13:00Z</dcterms:created>
  <dcterms:modified xsi:type="dcterms:W3CDTF">2021-08-20T03:20:00Z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