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w:t>
            </w:r>
            <w:proofErr w:type="gramStart"/>
            <w:r w:rsidRPr="00535DB8">
              <w:rPr>
                <w:rFonts w:eastAsiaTheme="minorEastAsia"/>
                <w:sz w:val="18"/>
                <w:szCs w:val="18"/>
                <w:lang w:eastAsia="zh-CN"/>
              </w:rPr>
              <w:t>configured</w:t>
            </w:r>
            <w:proofErr w:type="gramEnd"/>
            <w:r w:rsidRPr="00535DB8">
              <w:rPr>
                <w:rFonts w:eastAsiaTheme="minorEastAsia"/>
                <w:sz w:val="18"/>
                <w:szCs w:val="18"/>
                <w:lang w:eastAsia="zh-CN"/>
              </w:rPr>
              <w:t xml:space="preserve">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rPr>
          <w:ins w:id="1" w:author="Siva Muruganathan" w:date="2021-08-19T19:50:00Z"/>
        </w:trPr>
        <w:tc>
          <w:tcPr>
            <w:tcW w:w="1494" w:type="dxa"/>
          </w:tcPr>
          <w:p w14:paraId="3E7780F6" w14:textId="036F269E" w:rsidR="00BD711F" w:rsidRDefault="00BD711F" w:rsidP="00BD711F">
            <w:pPr>
              <w:snapToGrid w:val="0"/>
              <w:spacing w:line="264" w:lineRule="auto"/>
              <w:rPr>
                <w:ins w:id="2" w:author="Siva Muruganathan" w:date="2021-08-19T19:50:00Z"/>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ins w:id="3" w:author="Siva Muruganathan" w:date="2021-08-19T19:50:00Z"/>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w:t>
      </w:r>
      <w:ins w:id="4" w:author="Runhua Chen" w:date="2021-08-19T11:00:00Z">
        <w:r w:rsidR="00C217F8" w:rsidRPr="00C217F8">
          <w:rPr>
            <w:highlight w:val="yellow"/>
            <w:u w:val="single"/>
          </w:rPr>
          <w:t>version A)</w:t>
        </w:r>
      </w:ins>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7D4CFF3" w:rsidR="00C217F8" w:rsidRDefault="00C217F8" w:rsidP="00C217F8">
      <w:pPr>
        <w:pStyle w:val="0Maintext"/>
        <w:numPr>
          <w:ilvl w:val="0"/>
          <w:numId w:val="75"/>
        </w:numPr>
        <w:jc w:val="left"/>
      </w:pPr>
      <w:r>
        <w:t>Supported by</w:t>
      </w:r>
      <w:ins w:id="5" w:author="Runhua Chen" w:date="2021-08-19T11:00:00Z">
        <w:r>
          <w:t xml:space="preserve"> (7)</w:t>
        </w:r>
      </w:ins>
      <w:r>
        <w:t>:</w:t>
      </w:r>
      <w:ins w:id="6" w:author="Runhua Chen" w:date="2021-08-19T11:00:00Z">
        <w:r w:rsidRPr="00C217F8">
          <w:rPr>
            <w:szCs w:val="20"/>
            <w:lang w:eastAsia="ko-KR"/>
          </w:rPr>
          <w:t xml:space="preserve"> </w:t>
        </w:r>
        <w:r w:rsidRPr="00123750">
          <w:rPr>
            <w:szCs w:val="20"/>
            <w:lang w:eastAsia="ko-KR"/>
          </w:rPr>
          <w:t>DOCOMO/vivo/Xiaomi</w:t>
        </w:r>
        <w:r>
          <w:rPr>
            <w:szCs w:val="20"/>
            <w:lang w:eastAsia="ko-KR"/>
          </w:rPr>
          <w:t>/Lenovo/</w:t>
        </w:r>
        <w:proofErr w:type="spellStart"/>
        <w:r>
          <w:rPr>
            <w:szCs w:val="20"/>
            <w:lang w:eastAsia="ko-KR"/>
          </w:rPr>
          <w:t>MotM</w:t>
        </w:r>
        <w:proofErr w:type="spellEnd"/>
        <w:r>
          <w:rPr>
            <w:szCs w:val="20"/>
            <w:lang w:eastAsia="ko-KR"/>
          </w:rPr>
          <w:t>/vivo/TCL/</w:t>
        </w:r>
        <w:proofErr w:type="spellStart"/>
        <w:r>
          <w:rPr>
            <w:szCs w:val="20"/>
            <w:lang w:eastAsia="ko-KR"/>
          </w:rPr>
          <w:t>Futurewei</w:t>
        </w:r>
        <w:proofErr w:type="spellEnd"/>
        <w:r>
          <w:rPr>
            <w:szCs w:val="20"/>
            <w:lang w:eastAsia="ko-KR"/>
          </w:rPr>
          <w:t xml:space="preserve"> </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rPr>
          <w:ins w:id="7" w:author="Runhua Chen" w:date="2021-08-19T10:58:00Z"/>
        </w:rPr>
      </w:pPr>
      <w:ins w:id="8" w:author="Runhua Chen" w:date="2021-08-19T10:58:00Z">
        <w:r w:rsidRPr="00C217F8">
          <w:rPr>
            <w:highlight w:val="yellow"/>
          </w:rPr>
          <w:t>Offline proposal</w:t>
        </w:r>
      </w:ins>
      <w:ins w:id="9" w:author="Runhua Chen" w:date="2021-08-19T11:00:00Z">
        <w:r w:rsidRPr="00C217F8">
          <w:rPr>
            <w:highlight w:val="yellow"/>
          </w:rPr>
          <w:t xml:space="preserve"> (version B)</w:t>
        </w:r>
      </w:ins>
      <w:ins w:id="10" w:author="Runhua Chen" w:date="2021-08-19T10:58:00Z">
        <w:r>
          <w:t xml:space="preserve">: </w:t>
        </w:r>
      </w:ins>
    </w:p>
    <w:p w14:paraId="53CE10DE" w14:textId="77777777" w:rsidR="00C217F8" w:rsidRPr="00E177AC" w:rsidRDefault="00C217F8" w:rsidP="00C217F8">
      <w:pPr>
        <w:pStyle w:val="0Maintext"/>
        <w:numPr>
          <w:ilvl w:val="0"/>
          <w:numId w:val="75"/>
        </w:numPr>
        <w:jc w:val="left"/>
        <w:rPr>
          <w:ins w:id="11" w:author="Runhua Chen" w:date="2021-08-19T10:58:00Z"/>
        </w:rPr>
      </w:pPr>
      <w:ins w:id="12" w:author="Runhua Chen" w:date="2021-08-19T10:58:00Z">
        <w:r>
          <w:t>For option 2 with differential reporting</w:t>
        </w:r>
        <w:r w:rsidRPr="00E177AC">
          <w:t xml:space="preserve"> </w:t>
        </w:r>
      </w:ins>
    </w:p>
    <w:p w14:paraId="2369F216" w14:textId="77777777" w:rsidR="00C217F8" w:rsidRDefault="00C217F8" w:rsidP="00C217F8">
      <w:pPr>
        <w:pStyle w:val="0Maintext"/>
        <w:numPr>
          <w:ilvl w:val="1"/>
          <w:numId w:val="75"/>
        </w:numPr>
        <w:jc w:val="left"/>
        <w:rPr>
          <w:ins w:id="13" w:author="Runhua Chen" w:date="2021-08-19T10:59:00Z"/>
        </w:rPr>
      </w:pPr>
      <w:ins w:id="14" w:author="Runhua Chen" w:date="2021-08-19T10:58:00Z">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ins>
    </w:p>
    <w:p w14:paraId="48A9BCF8" w14:textId="147D7490" w:rsidR="00C217F8" w:rsidRDefault="00C217F8" w:rsidP="00C217F8">
      <w:pPr>
        <w:pStyle w:val="0Maintext"/>
        <w:numPr>
          <w:ilvl w:val="1"/>
          <w:numId w:val="75"/>
        </w:numPr>
        <w:jc w:val="left"/>
        <w:rPr>
          <w:ins w:id="15" w:author="Runhua Chen" w:date="2021-08-19T10:58:00Z"/>
        </w:rPr>
      </w:pPr>
      <w:ins w:id="16" w:author="Runhua Chen" w:date="2021-08-19T10:59:00Z">
        <w:r>
          <w:t xml:space="preserve">NOTE: herein “configured” refers to the case with periodic/semi-persistent resource setting, and “triggered” refers to the case with aperiodic resource setting. </w:t>
        </w:r>
      </w:ins>
    </w:p>
    <w:p w14:paraId="4067DC3C" w14:textId="1B452CCF" w:rsidR="00313C81" w:rsidRDefault="00C217F8" w:rsidP="00C217F8">
      <w:pPr>
        <w:pStyle w:val="0Maintext"/>
        <w:numPr>
          <w:ilvl w:val="0"/>
          <w:numId w:val="75"/>
        </w:numPr>
        <w:rPr>
          <w:ins w:id="17" w:author="Runhua Chen" w:date="2021-08-19T10:58:00Z"/>
        </w:rPr>
      </w:pPr>
      <w:ins w:id="18" w:author="Runhua Chen" w:date="2021-08-19T10:59:00Z">
        <w:r>
          <w:t>Supported by</w:t>
        </w:r>
      </w:ins>
      <w:ins w:id="19" w:author="Runhua Chen" w:date="2021-08-19T11:00:00Z">
        <w:r>
          <w:t xml:space="preserve"> (3)</w:t>
        </w:r>
      </w:ins>
      <w:ins w:id="20" w:author="Runhua Chen" w:date="2021-08-19T10:59:00Z">
        <w:r>
          <w:t xml:space="preserve">: </w:t>
        </w:r>
      </w:ins>
      <w:ins w:id="21" w:author="Runhua Chen" w:date="2021-08-19T11:00:00Z">
        <w:r>
          <w:t>Huawei/</w:t>
        </w:r>
        <w:proofErr w:type="spellStart"/>
        <w:r>
          <w:t>HiSilicon</w:t>
        </w:r>
        <w:proofErr w:type="spellEnd"/>
        <w:r>
          <w:t>/LGE</w:t>
        </w:r>
      </w:ins>
    </w:p>
    <w:p w14:paraId="54E695C6" w14:textId="77777777" w:rsidR="00C217F8" w:rsidRDefault="00C217F8" w:rsidP="00C217F8">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22" w:author="Yan Zhou" w:date="2021-08-17T15:45:00Z"/>
        </w:trPr>
        <w:tc>
          <w:tcPr>
            <w:tcW w:w="1494" w:type="dxa"/>
          </w:tcPr>
          <w:p w14:paraId="264656E9" w14:textId="617693AE" w:rsidR="00022E8C" w:rsidRPr="003055D5" w:rsidRDefault="00022E8C" w:rsidP="001F4BAC">
            <w:pPr>
              <w:snapToGrid w:val="0"/>
              <w:spacing w:line="264" w:lineRule="auto"/>
              <w:rPr>
                <w:ins w:id="23" w:author="Yan Zhou" w:date="2021-08-17T15:45:00Z"/>
              </w:rPr>
            </w:pPr>
            <w:ins w:id="24"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25" w:author="Yan Zhou" w:date="2021-08-17T15:45:00Z"/>
              </w:rPr>
            </w:pPr>
            <w:ins w:id="26"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proofErr w:type="gramStart"/>
            <w:r w:rsidRPr="008441C0">
              <w:rPr>
                <w:color w:val="FF0000"/>
                <w:vertAlign w:val="superscript"/>
              </w:rPr>
              <w:t>nd</w:t>
            </w:r>
            <w:r w:rsidRPr="008441C0">
              <w:rPr>
                <w:color w:val="FF0000"/>
              </w:rPr>
              <w:t xml:space="preserve">  SSBRI</w:t>
            </w:r>
            <w:proofErr w:type="gramEnd"/>
            <w:r w:rsidRPr="008441C0">
              <w:rPr>
                <w:color w:val="FF0000"/>
              </w:rPr>
              <w:t>/CRI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e"/>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w:t>
            </w:r>
            <w:proofErr w:type="gramStart"/>
            <w:r w:rsidRPr="0014384E">
              <w:rPr>
                <w:rFonts w:ascii="Times New Roman" w:hAnsi="Times New Roman"/>
                <w:sz w:val="18"/>
                <w:szCs w:val="18"/>
                <w:lang w:val="en-US"/>
              </w:rPr>
              <w:t>e.g.</w:t>
            </w:r>
            <w:proofErr w:type="gramEnd"/>
            <w:r w:rsidRPr="0014384E">
              <w:rPr>
                <w:rFonts w:ascii="Times New Roman" w:hAnsi="Times New Roman"/>
                <w:sz w:val="18"/>
                <w:szCs w:val="18"/>
                <w:lang w:val="en-US"/>
              </w:rPr>
              <w:t xml:space="preserve">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27" w:author="Darcy Tsai" w:date="2021-08-18T10:49:00Z">
              <w:r>
                <w:t xml:space="preserve">In each beam group other than the </w:t>
              </w:r>
            </w:ins>
            <w:ins w:id="28" w:author="Darcy Tsai" w:date="2021-08-18T10:53:00Z">
              <w:r w:rsidRPr="0014384E">
                <w:rPr>
                  <w:rFonts w:hint="eastAsia"/>
                </w:rPr>
                <w:t xml:space="preserve">first beam </w:t>
              </w:r>
            </w:ins>
            <w:ins w:id="29" w:author="Darcy Tsai" w:date="2021-08-18T10:49:00Z">
              <w:r>
                <w:t>group in a CSI-report, t</w:t>
              </w:r>
            </w:ins>
            <w:del w:id="30"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w:t>
            </w:r>
            <w:r w:rsidRPr="00E177AC">
              <w:lastRenderedPageBreak/>
              <w:t>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lastRenderedPageBreak/>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proofErr w:type="gramStart"/>
            <w:r>
              <w:rPr>
                <w:rFonts w:eastAsiaTheme="minorEastAsia"/>
                <w:lang w:eastAsia="zh-CN"/>
              </w:rPr>
              <w:t>F</w:t>
            </w:r>
            <w:r>
              <w:rPr>
                <w:rFonts w:eastAsiaTheme="minorEastAsia" w:hint="eastAsia"/>
                <w:lang w:eastAsia="zh-CN"/>
              </w:rPr>
              <w:t>irst</w:t>
            </w:r>
            <w:proofErr w:type="gramEnd"/>
            <w:r>
              <w:rPr>
                <w:rFonts w:eastAsiaTheme="minorEastAsia" w:hint="eastAsia"/>
                <w:lang w:eastAsia="zh-CN"/>
              </w:rPr>
              <w:t xml:space="preserve">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xml:space="preserve">. </w:t>
            </w:r>
            <w:proofErr w:type="gramStart"/>
            <w:r w:rsidR="004C2703">
              <w:rPr>
                <w:rFonts w:eastAsiaTheme="minorEastAsia"/>
                <w:lang w:eastAsia="zh-CN"/>
              </w:rPr>
              <w:t>Second</w:t>
            </w:r>
            <w:proofErr w:type="gramEnd"/>
            <w:r w:rsidR="004C2703">
              <w:rPr>
                <w:rFonts w:eastAsiaTheme="minorEastAsia"/>
                <w:lang w:eastAsia="zh-CN"/>
              </w:rPr>
              <w:t xml:space="preserve">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w:t>
            </w:r>
            <w:proofErr w:type="gramStart"/>
            <w:r w:rsidR="000331A7">
              <w:rPr>
                <w:rFonts w:eastAsiaTheme="minorEastAsia"/>
                <w:lang w:eastAsia="zh-CN"/>
              </w:rPr>
              <w:t>So</w:t>
            </w:r>
            <w:proofErr w:type="gramEnd"/>
            <w:r w:rsidR="000331A7">
              <w:rPr>
                <w:rFonts w:eastAsiaTheme="minorEastAsia"/>
                <w:lang w:eastAsia="zh-CN"/>
              </w:rPr>
              <w:t xml:space="preserve">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31" w:author="Darcy Tsai" w:date="2021-08-18T10:49:00Z">
              <w:r>
                <w:t xml:space="preserve">In each beam group other than the </w:t>
              </w:r>
            </w:ins>
            <w:ins w:id="32" w:author="Darcy Tsai" w:date="2021-08-18T10:53:00Z">
              <w:r w:rsidRPr="0014384E">
                <w:rPr>
                  <w:rFonts w:hint="eastAsia"/>
                </w:rPr>
                <w:t xml:space="preserve">first beam </w:t>
              </w:r>
            </w:ins>
            <w:ins w:id="33" w:author="Darcy Tsai" w:date="2021-08-18T10:49:00Z">
              <w:r>
                <w:t>group in a CSI-report, t</w:t>
              </w:r>
            </w:ins>
            <w:del w:id="34"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w:t>
            </w:r>
            <w:proofErr w:type="gramStart"/>
            <w:r w:rsidRPr="00516BBA">
              <w:rPr>
                <w:sz w:val="18"/>
                <w:szCs w:val="18"/>
              </w:rPr>
              <w:t>group(</w:t>
            </w:r>
            <w:proofErr w:type="gramEnd"/>
            <w:r w:rsidRPr="00516BBA">
              <w:rPr>
                <w:sz w:val="18"/>
                <w:szCs w:val="18"/>
              </w:rPr>
              <w:t>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e"/>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w:t>
            </w:r>
            <w:proofErr w:type="gramStart"/>
            <w:r w:rsidRPr="00516BBA">
              <w:rPr>
                <w:rFonts w:ascii="Times New Roman" w:hAnsi="Times New Roman"/>
                <w:sz w:val="18"/>
                <w:szCs w:val="18"/>
                <w:lang w:val="en-US"/>
              </w:rPr>
              <w:t>e.g.</w:t>
            </w:r>
            <w:proofErr w:type="gramEnd"/>
            <w:r w:rsidRPr="00516BBA">
              <w:rPr>
                <w:rFonts w:ascii="Times New Roman" w:hAnsi="Times New Roman"/>
                <w:sz w:val="18"/>
                <w:szCs w:val="18"/>
                <w:lang w:val="en-US"/>
              </w:rPr>
              <w:t xml:space="preserve">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w:t>
            </w:r>
            <w:proofErr w:type="spellStart"/>
            <w:r>
              <w:rPr>
                <w:rFonts w:eastAsiaTheme="minorEastAsia"/>
                <w:sz w:val="18"/>
                <w:szCs w:val="18"/>
                <w:lang w:eastAsia="zh-CN"/>
              </w:rPr>
              <w:t>xiaomi</w:t>
            </w:r>
            <w:proofErr w:type="spellEnd"/>
            <w:r>
              <w:rPr>
                <w:rFonts w:eastAsiaTheme="minorEastAsia"/>
                <w:sz w:val="18"/>
                <w:szCs w:val="18"/>
                <w:lang w:eastAsia="zh-CN"/>
              </w:rPr>
              <w:t>/vivo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afe"/>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afe"/>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afe"/>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afe"/>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w:t>
            </w:r>
            <w:proofErr w:type="gramStart"/>
            <w:r>
              <w:rPr>
                <w:lang w:eastAsia="ko-KR"/>
              </w:rPr>
              <w:t>either option</w:t>
            </w:r>
            <w:proofErr w:type="gramEnd"/>
            <w:r>
              <w:rPr>
                <w:lang w:eastAsia="ko-KR"/>
              </w:rPr>
              <w:t xml:space="preserve"> works. Does anyone have a strong preference? </w:t>
            </w:r>
            <w:r w:rsidR="001E3432">
              <w:rPr>
                <w:lang w:eastAsia="ko-KR"/>
              </w:rPr>
              <w:t xml:space="preserve"> </w:t>
            </w:r>
            <w:r w:rsidR="001C4D9F">
              <w:rPr>
                <w:lang w:eastAsia="ko-KR"/>
              </w:rPr>
              <w:t xml:space="preserve">If </w:t>
            </w:r>
            <w:proofErr w:type="gramStart"/>
            <w:r w:rsidR="001C4D9F">
              <w:rPr>
                <w:lang w:eastAsia="ko-KR"/>
              </w:rPr>
              <w:t>not</w:t>
            </w:r>
            <w:proofErr w:type="gramEnd"/>
            <w:r w:rsidR="001C4D9F">
              <w:rPr>
                <w:lang w:eastAsia="ko-KR"/>
              </w:rPr>
              <w:t xml:space="preserve">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proofErr w:type="spellStart"/>
            <w:r>
              <w:rPr>
                <w:rFonts w:eastAsia="Malgun Gothic"/>
                <w:lang w:eastAsia="ko-KR"/>
              </w:rPr>
              <w:t>Futurewei</w:t>
            </w:r>
            <w:proofErr w:type="spellEnd"/>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35" w:name="OLE_LINK1"/>
            <w:r>
              <w:rPr>
                <w:rFonts w:eastAsiaTheme="minorEastAsia"/>
                <w:lang w:eastAsia="zh-CN"/>
              </w:rPr>
              <w:t>Option 1</w:t>
            </w:r>
            <w:bookmarkEnd w:id="35"/>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lang w:eastAsia="zh-CN"/>
              </w:rPr>
            </w:pPr>
            <w:r>
              <w:rPr>
                <w:rFonts w:eastAsiaTheme="minorEastAsia"/>
                <w:lang w:eastAsia="zh-CN"/>
              </w:rPr>
              <w:t>MediaTek</w:t>
            </w:r>
          </w:p>
        </w:tc>
        <w:tc>
          <w:tcPr>
            <w:tcW w:w="8144" w:type="dxa"/>
          </w:tcPr>
          <w:p w14:paraId="44DAE851" w14:textId="58BD4D2E" w:rsidR="00F23039" w:rsidRDefault="00F23039" w:rsidP="00F23039">
            <w:pPr>
              <w:snapToGrid w:val="0"/>
              <w:spacing w:line="264" w:lineRule="auto"/>
              <w:jc w:val="both"/>
              <w:rPr>
                <w:rFonts w:eastAsiaTheme="minorEastAsia"/>
                <w:lang w:eastAsia="zh-CN"/>
              </w:rPr>
            </w:pPr>
            <w:r>
              <w:rPr>
                <w:rFonts w:eastAsiaTheme="minorEastAsia"/>
                <w:lang w:eastAsia="zh-CN"/>
              </w:rPr>
              <w:t>No strong preference but slightly prefer Option 2</w:t>
            </w:r>
          </w:p>
        </w:tc>
      </w:tr>
      <w:tr w:rsidR="00792AA2" w14:paraId="144B03D4" w14:textId="77777777" w:rsidTr="00C91019">
        <w:trPr>
          <w:trHeight w:val="603"/>
        </w:trPr>
        <w:tc>
          <w:tcPr>
            <w:tcW w:w="1494" w:type="dxa"/>
          </w:tcPr>
          <w:p w14:paraId="301B05A9" w14:textId="123D4B0A" w:rsidR="00792AA2" w:rsidRDefault="00792AA2" w:rsidP="00792AA2">
            <w:pPr>
              <w:snapToGrid w:val="0"/>
              <w:spacing w:line="264" w:lineRule="auto"/>
              <w:rPr>
                <w:rFonts w:eastAsiaTheme="minorEastAsia"/>
                <w:lang w:eastAsia="zh-CN"/>
              </w:rPr>
            </w:pPr>
            <w:r>
              <w:rPr>
                <w:rFonts w:eastAsia="Malgun Gothic" w:hint="eastAsia"/>
                <w:lang w:eastAsia="ko-KR"/>
              </w:rPr>
              <w:t>L</w:t>
            </w:r>
            <w:r>
              <w:rPr>
                <w:rFonts w:eastAsia="Malgun Gothic"/>
                <w:lang w:eastAsia="ko-KR"/>
              </w:rPr>
              <w:t>GE</w:t>
            </w:r>
          </w:p>
        </w:tc>
        <w:tc>
          <w:tcPr>
            <w:tcW w:w="8144" w:type="dxa"/>
          </w:tcPr>
          <w:p w14:paraId="17B4F5EB" w14:textId="27486C52" w:rsidR="00792AA2" w:rsidRDefault="00AA1A80" w:rsidP="00792AA2">
            <w:pPr>
              <w:snapToGrid w:val="0"/>
              <w:spacing w:line="264" w:lineRule="auto"/>
              <w:jc w:val="both"/>
              <w:rPr>
                <w:rFonts w:eastAsiaTheme="minorEastAsia"/>
                <w:lang w:eastAsia="zh-CN"/>
              </w:rPr>
            </w:pPr>
            <w:r>
              <w:rPr>
                <w:rFonts w:eastAsia="Malgun Gothic"/>
                <w:lang w:eastAsia="ko-KR"/>
              </w:rPr>
              <w:t>Slightly prefer</w:t>
            </w:r>
            <w:r w:rsidR="00792AA2">
              <w:rPr>
                <w:rFonts w:eastAsia="Malgun Gothic" w:hint="eastAsia"/>
                <w:lang w:eastAsia="ko-KR"/>
              </w:rPr>
              <w:t xml:space="preserve"> </w:t>
            </w:r>
            <w:r w:rsidR="00792AA2">
              <w:rPr>
                <w:rFonts w:eastAsia="Malgun Gothic"/>
                <w:lang w:eastAsia="ko-KR"/>
              </w:rPr>
              <w:t>Option 2.</w:t>
            </w:r>
          </w:p>
        </w:tc>
      </w:tr>
      <w:tr w:rsidR="00C75006" w14:paraId="3E368623" w14:textId="77777777" w:rsidTr="00C91019">
        <w:trPr>
          <w:trHeight w:val="603"/>
          <w:ins w:id="36" w:author="Runhua Chen" w:date="2021-08-19T12:02:00Z"/>
        </w:trPr>
        <w:tc>
          <w:tcPr>
            <w:tcW w:w="1494" w:type="dxa"/>
          </w:tcPr>
          <w:p w14:paraId="1C024E71" w14:textId="4CC4CD12" w:rsidR="00C75006" w:rsidRDefault="00C75006" w:rsidP="00792AA2">
            <w:pPr>
              <w:snapToGrid w:val="0"/>
              <w:spacing w:line="264" w:lineRule="auto"/>
              <w:rPr>
                <w:ins w:id="37" w:author="Runhua Chen" w:date="2021-08-19T12:02:00Z"/>
                <w:rFonts w:eastAsia="Malgun Gothic"/>
                <w:lang w:eastAsia="ko-KR"/>
              </w:rPr>
            </w:pPr>
            <w:ins w:id="38" w:author="Runhua Chen" w:date="2021-08-19T12:02:00Z">
              <w:r>
                <w:rPr>
                  <w:rFonts w:eastAsia="Malgun Gothic"/>
                  <w:lang w:eastAsia="ko-KR"/>
                </w:rPr>
                <w:t>Mod</w:t>
              </w:r>
            </w:ins>
          </w:p>
        </w:tc>
        <w:tc>
          <w:tcPr>
            <w:tcW w:w="8144" w:type="dxa"/>
          </w:tcPr>
          <w:p w14:paraId="6B614A6C" w14:textId="77777777" w:rsidR="00C75006" w:rsidRDefault="00C75006" w:rsidP="00792AA2">
            <w:pPr>
              <w:snapToGrid w:val="0"/>
              <w:spacing w:line="264" w:lineRule="auto"/>
              <w:jc w:val="both"/>
              <w:rPr>
                <w:ins w:id="39" w:author="Runhua Chen" w:date="2021-08-19T12:02:00Z"/>
                <w:rFonts w:eastAsia="Malgun Gothic"/>
                <w:lang w:eastAsia="ko-KR"/>
              </w:rPr>
            </w:pPr>
            <w:ins w:id="40" w:author="Runhua Chen" w:date="2021-08-19T12:02:00Z">
              <w:r>
                <w:rPr>
                  <w:rFonts w:eastAsia="Malgun Gothic"/>
                  <w:lang w:eastAsia="ko-KR"/>
                </w:rPr>
                <w:t xml:space="preserve">Option 1 has slightly more support than option 2. </w:t>
              </w:r>
              <w:proofErr w:type="gramStart"/>
              <w:r>
                <w:rPr>
                  <w:rFonts w:eastAsia="Malgun Gothic"/>
                  <w:lang w:eastAsia="ko-KR"/>
                </w:rPr>
                <w:t>Personally</w:t>
              </w:r>
              <w:proofErr w:type="gramEnd"/>
              <w:r>
                <w:rPr>
                  <w:rFonts w:eastAsia="Malgun Gothic"/>
                  <w:lang w:eastAsia="ko-KR"/>
                </w:rPr>
                <w:t xml:space="preserve"> I don’t see any strong technical difference between these two options. Either works.</w:t>
              </w:r>
            </w:ins>
          </w:p>
          <w:p w14:paraId="22EA851C" w14:textId="77777777" w:rsidR="00C75006" w:rsidRDefault="00C75006" w:rsidP="00792AA2">
            <w:pPr>
              <w:snapToGrid w:val="0"/>
              <w:spacing w:line="264" w:lineRule="auto"/>
              <w:jc w:val="both"/>
              <w:rPr>
                <w:ins w:id="41" w:author="Runhua Chen" w:date="2021-08-19T12:02:00Z"/>
                <w:rFonts w:eastAsia="Malgun Gothic"/>
                <w:lang w:eastAsia="ko-KR"/>
              </w:rPr>
            </w:pPr>
          </w:p>
          <w:p w14:paraId="1F87F7B4" w14:textId="2510C46C" w:rsidR="00C75006" w:rsidRDefault="00C75006" w:rsidP="008948E3">
            <w:pPr>
              <w:snapToGrid w:val="0"/>
              <w:spacing w:line="264" w:lineRule="auto"/>
              <w:jc w:val="both"/>
              <w:rPr>
                <w:ins w:id="42" w:author="Runhua Chen" w:date="2021-08-19T12:02:00Z"/>
                <w:rFonts w:eastAsia="Malgun Gothic"/>
                <w:lang w:eastAsia="ko-KR"/>
              </w:rPr>
            </w:pPr>
            <w:ins w:id="43" w:author="Runhua Chen" w:date="2021-08-19T12:02:00Z">
              <w:r>
                <w:rPr>
                  <w:rFonts w:eastAsia="Malgun Gothic"/>
                  <w:lang w:eastAsia="ko-KR"/>
                </w:rPr>
                <w:t>@</w:t>
              </w:r>
              <w:r>
                <w:t xml:space="preserve"> Huawei/</w:t>
              </w:r>
              <w:proofErr w:type="spellStart"/>
              <w:r>
                <w:t>HiSilicon</w:t>
              </w:r>
              <w:proofErr w:type="spellEnd"/>
              <w:r>
                <w:t xml:space="preserve">/LGE: </w:t>
              </w:r>
            </w:ins>
            <w:ins w:id="44" w:author="Runhua Chen" w:date="2021-08-19T12:03:00Z">
              <w:r w:rsidR="008948E3">
                <w:t>would</w:t>
              </w:r>
            </w:ins>
            <w:ins w:id="45" w:author="Runhua Chen" w:date="2021-08-19T12:02:00Z">
              <w:r>
                <w:t xml:space="preserve"> you be able to live with option 1? </w:t>
              </w:r>
            </w:ins>
          </w:p>
        </w:tc>
      </w:tr>
      <w:tr w:rsidR="00F61463" w14:paraId="3D03D897" w14:textId="77777777" w:rsidTr="00C91019">
        <w:trPr>
          <w:trHeight w:val="603"/>
        </w:trPr>
        <w:tc>
          <w:tcPr>
            <w:tcW w:w="1494" w:type="dxa"/>
          </w:tcPr>
          <w:p w14:paraId="5F59075C" w14:textId="28B57023" w:rsidR="00F61463" w:rsidRPr="00980C05" w:rsidRDefault="00F61463" w:rsidP="00792AA2">
            <w:pPr>
              <w:snapToGrid w:val="0"/>
              <w:spacing w:line="264" w:lineRule="auto"/>
              <w:rPr>
                <w:rFonts w:eastAsia="Malgun Gothic"/>
                <w:sz w:val="18"/>
                <w:szCs w:val="22"/>
                <w:lang w:eastAsia="ko-KR"/>
              </w:rPr>
            </w:pPr>
            <w:r w:rsidRPr="00980C05">
              <w:rPr>
                <w:rFonts w:eastAsia="Malgun Gothic"/>
                <w:sz w:val="18"/>
                <w:szCs w:val="22"/>
                <w:lang w:eastAsia="ko-KR"/>
              </w:rPr>
              <w:t>Qualcomm</w:t>
            </w:r>
          </w:p>
        </w:tc>
        <w:tc>
          <w:tcPr>
            <w:tcW w:w="8144" w:type="dxa"/>
          </w:tcPr>
          <w:p w14:paraId="757C4F87" w14:textId="3DF78CC4" w:rsidR="00F61463" w:rsidRPr="00980C05" w:rsidRDefault="00F61463" w:rsidP="00792AA2">
            <w:pPr>
              <w:snapToGrid w:val="0"/>
              <w:spacing w:line="264" w:lineRule="auto"/>
              <w:jc w:val="both"/>
              <w:rPr>
                <w:rFonts w:eastAsia="Malgun Gothic"/>
                <w:sz w:val="18"/>
                <w:szCs w:val="22"/>
                <w:lang w:eastAsia="ko-KR"/>
              </w:rPr>
            </w:pPr>
            <w:r w:rsidRPr="00980C05">
              <w:rPr>
                <w:rFonts w:eastAsia="Malgun Gothic"/>
                <w:sz w:val="18"/>
                <w:szCs w:val="22"/>
                <w:lang w:eastAsia="ko-KR"/>
              </w:rPr>
              <w:t>Slightly prefer Option 2</w:t>
            </w:r>
          </w:p>
        </w:tc>
      </w:tr>
      <w:tr w:rsidR="00BD711F" w14:paraId="30486823" w14:textId="77777777" w:rsidTr="00C91019">
        <w:trPr>
          <w:trHeight w:val="603"/>
        </w:trPr>
        <w:tc>
          <w:tcPr>
            <w:tcW w:w="1494" w:type="dxa"/>
          </w:tcPr>
          <w:p w14:paraId="001653F0" w14:textId="3DD30134" w:rsidR="00BD711F" w:rsidRPr="00980C05" w:rsidRDefault="00BD711F" w:rsidP="00BD711F">
            <w:pPr>
              <w:snapToGrid w:val="0"/>
              <w:spacing w:line="264" w:lineRule="auto"/>
              <w:rPr>
                <w:rFonts w:eastAsia="Malgun Gothic"/>
                <w:sz w:val="18"/>
                <w:szCs w:val="22"/>
                <w:lang w:eastAsia="ko-KR"/>
              </w:rPr>
            </w:pPr>
            <w:r>
              <w:rPr>
                <w:rFonts w:eastAsiaTheme="minorEastAsia"/>
                <w:lang w:eastAsia="zh-CN"/>
              </w:rPr>
              <w:t>Ericsson</w:t>
            </w:r>
          </w:p>
        </w:tc>
        <w:tc>
          <w:tcPr>
            <w:tcW w:w="8144" w:type="dxa"/>
          </w:tcPr>
          <w:p w14:paraId="739EDB1A" w14:textId="62E20972" w:rsidR="00BD711F" w:rsidRPr="00980C05" w:rsidRDefault="00BD711F" w:rsidP="00BD711F">
            <w:pPr>
              <w:snapToGrid w:val="0"/>
              <w:spacing w:line="264" w:lineRule="auto"/>
              <w:jc w:val="both"/>
              <w:rPr>
                <w:rFonts w:eastAsia="Malgun Gothic"/>
                <w:sz w:val="18"/>
                <w:szCs w:val="22"/>
                <w:lang w:eastAsia="ko-KR"/>
              </w:rPr>
            </w:pPr>
            <w:r>
              <w:rPr>
                <w:rFonts w:eastAsiaTheme="minorEastAsia"/>
                <w:lang w:eastAsia="zh-CN"/>
              </w:rPr>
              <w:t>Either option should work. But we prefer Option 1.</w:t>
            </w:r>
          </w:p>
        </w:tc>
      </w:tr>
      <w:tr w:rsidR="004E1D6C" w14:paraId="02AD4826" w14:textId="77777777" w:rsidTr="00C91019">
        <w:trPr>
          <w:trHeight w:val="603"/>
        </w:trPr>
        <w:tc>
          <w:tcPr>
            <w:tcW w:w="1494" w:type="dxa"/>
          </w:tcPr>
          <w:p w14:paraId="51F9988B" w14:textId="6DF8C6BB" w:rsidR="004E1D6C" w:rsidRDefault="004E1D6C" w:rsidP="00BD711F">
            <w:pPr>
              <w:snapToGrid w:val="0"/>
              <w:spacing w:line="264" w:lineRule="auto"/>
              <w:rPr>
                <w:rFonts w:eastAsiaTheme="minorEastAsia"/>
                <w:lang w:eastAsia="zh-CN"/>
              </w:rPr>
            </w:pPr>
            <w:r>
              <w:rPr>
                <w:rFonts w:eastAsiaTheme="minorEastAsia"/>
                <w:lang w:eastAsia="zh-CN"/>
              </w:rPr>
              <w:t>NEC</w:t>
            </w:r>
          </w:p>
        </w:tc>
        <w:tc>
          <w:tcPr>
            <w:tcW w:w="8144" w:type="dxa"/>
          </w:tcPr>
          <w:p w14:paraId="6F5DF5D8" w14:textId="3E9B9849" w:rsidR="004E1D6C" w:rsidRDefault="004E1D6C" w:rsidP="004E1D6C">
            <w:pPr>
              <w:snapToGrid w:val="0"/>
              <w:spacing w:line="264" w:lineRule="auto"/>
              <w:jc w:val="both"/>
              <w:rPr>
                <w:rFonts w:eastAsiaTheme="minorEastAsia"/>
                <w:lang w:eastAsia="zh-CN"/>
              </w:rPr>
            </w:pPr>
            <w:r>
              <w:rPr>
                <w:rFonts w:eastAsiaTheme="minorEastAsia"/>
                <w:lang w:eastAsia="zh-CN"/>
              </w:rPr>
              <w:t>We can go with Option 1.</w:t>
            </w:r>
          </w:p>
        </w:tc>
      </w:tr>
      <w:tr w:rsidR="00632C31" w14:paraId="559359EE" w14:textId="77777777" w:rsidTr="00C91019">
        <w:trPr>
          <w:trHeight w:val="603"/>
        </w:trPr>
        <w:tc>
          <w:tcPr>
            <w:tcW w:w="1494" w:type="dxa"/>
          </w:tcPr>
          <w:p w14:paraId="6A4E230A" w14:textId="39493E19" w:rsidR="00632C31" w:rsidRDefault="00632C31" w:rsidP="00BD711F">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52A31617" w14:textId="60BF52F1" w:rsidR="00632C31" w:rsidRDefault="00632C31" w:rsidP="004E1D6C">
            <w:pPr>
              <w:snapToGrid w:val="0"/>
              <w:spacing w:line="264" w:lineRule="auto"/>
              <w:jc w:val="both"/>
              <w:rPr>
                <w:rFonts w:eastAsiaTheme="minorEastAsia"/>
                <w:lang w:eastAsia="zh-CN"/>
              </w:rPr>
            </w:pPr>
            <w:r>
              <w:rPr>
                <w:rFonts w:eastAsiaTheme="minorEastAsia" w:hint="eastAsia"/>
                <w:lang w:eastAsia="zh-CN"/>
              </w:rPr>
              <w:t>F</w:t>
            </w:r>
            <w:r>
              <w:rPr>
                <w:rFonts w:eastAsiaTheme="minorEastAsia"/>
                <w:lang w:eastAsia="zh-CN"/>
              </w:rPr>
              <w:t>ine with either option.</w:t>
            </w:r>
          </w:p>
        </w:tc>
      </w:tr>
      <w:tr w:rsidR="0004101C" w14:paraId="078FFDBA" w14:textId="77777777" w:rsidTr="00C91019">
        <w:trPr>
          <w:trHeight w:val="603"/>
        </w:trPr>
        <w:tc>
          <w:tcPr>
            <w:tcW w:w="1494" w:type="dxa"/>
          </w:tcPr>
          <w:p w14:paraId="269AF8C6" w14:textId="39C67445" w:rsidR="0004101C" w:rsidRDefault="0004101C" w:rsidP="0004101C">
            <w:pPr>
              <w:snapToGrid w:val="0"/>
              <w:spacing w:line="264" w:lineRule="auto"/>
              <w:rPr>
                <w:rFonts w:eastAsiaTheme="minorEastAsia"/>
                <w:lang w:eastAsia="zh-CN"/>
              </w:rPr>
            </w:pPr>
            <w:r>
              <w:rPr>
                <w:rFonts w:eastAsiaTheme="minorEastAsia"/>
                <w:lang w:eastAsia="zh-CN"/>
              </w:rPr>
              <w:t>Nokia/NSB</w:t>
            </w:r>
          </w:p>
        </w:tc>
        <w:tc>
          <w:tcPr>
            <w:tcW w:w="8144" w:type="dxa"/>
          </w:tcPr>
          <w:p w14:paraId="22468CB0" w14:textId="0D675F66" w:rsidR="0004101C" w:rsidRDefault="0004101C" w:rsidP="0004101C">
            <w:pPr>
              <w:snapToGrid w:val="0"/>
              <w:spacing w:line="264" w:lineRule="auto"/>
              <w:jc w:val="both"/>
              <w:rPr>
                <w:rFonts w:eastAsiaTheme="minorEastAsia"/>
                <w:lang w:eastAsia="zh-CN"/>
              </w:rPr>
            </w:pPr>
            <w:r>
              <w:rPr>
                <w:rFonts w:eastAsiaTheme="minorEastAsia"/>
                <w:lang w:eastAsia="zh-CN"/>
              </w:rPr>
              <w:t>Fine with the option 1.</w:t>
            </w:r>
          </w:p>
        </w:tc>
      </w:tr>
      <w:tr w:rsidR="003935B7" w14:paraId="0DAFBD96" w14:textId="77777777" w:rsidTr="00C91019">
        <w:trPr>
          <w:trHeight w:val="603"/>
        </w:trPr>
        <w:tc>
          <w:tcPr>
            <w:tcW w:w="1494" w:type="dxa"/>
          </w:tcPr>
          <w:p w14:paraId="08289F79" w14:textId="7F74F551" w:rsidR="003935B7" w:rsidRDefault="003935B7" w:rsidP="003935B7">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197A8E3F" w14:textId="307A4393" w:rsidR="003935B7" w:rsidRDefault="003935B7" w:rsidP="003935B7">
            <w:pPr>
              <w:snapToGrid w:val="0"/>
              <w:spacing w:line="264" w:lineRule="auto"/>
              <w:jc w:val="both"/>
              <w:rPr>
                <w:rFonts w:eastAsiaTheme="minorEastAsia"/>
                <w:lang w:eastAsia="zh-CN"/>
              </w:rPr>
            </w:pPr>
            <w:r>
              <w:rPr>
                <w:rFonts w:eastAsiaTheme="minorEastAsia"/>
                <w:lang w:eastAsia="zh-CN"/>
              </w:rPr>
              <w:t>Support proposal Version A.</w:t>
            </w:r>
          </w:p>
        </w:tc>
      </w:tr>
    </w:tbl>
    <w:p w14:paraId="4DBB6C40" w14:textId="0E7112CA"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ins w:id="46"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r w:rsidR="001E3432">
        <w:t xml:space="preserve"> (e.g., by UE capability reporting or within </w:t>
      </w:r>
      <w:proofErr w:type="gramStart"/>
      <w:r w:rsidR="001E3432">
        <w:t>group based</w:t>
      </w:r>
      <w:proofErr w:type="gramEnd"/>
      <w:r w:rsidR="001E3432">
        <w:t xml:space="preserve">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A92EAC" w:rsidR="001E3432" w:rsidRDefault="001E3432" w:rsidP="001E3432">
      <w:pPr>
        <w:pStyle w:val="0Maintext"/>
        <w:numPr>
          <w:ilvl w:val="2"/>
          <w:numId w:val="90"/>
        </w:numPr>
        <w:jc w:val="left"/>
      </w:pPr>
      <w:r>
        <w:rPr>
          <w:szCs w:val="20"/>
          <w:lang w:val="en-US"/>
        </w:rPr>
        <w:t xml:space="preserve">Support: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w:t>
      </w:r>
      <w:proofErr w:type="spellStart"/>
      <w:r w:rsidR="008F36E2">
        <w:rPr>
          <w:szCs w:val="20"/>
          <w:lang w:val="en-US"/>
        </w:rPr>
        <w:t>HiSilicon</w:t>
      </w:r>
      <w:proofErr w:type="spellEnd"/>
      <w:r w:rsidR="008F36E2">
        <w:rPr>
          <w:szCs w:val="20"/>
          <w:lang w:val="en-US"/>
        </w:rPr>
        <w:t>, TCL</w:t>
      </w:r>
    </w:p>
    <w:p w14:paraId="191129F6" w14:textId="77777777" w:rsidR="001E3432" w:rsidRDefault="001E3432" w:rsidP="001E3432">
      <w:pPr>
        <w:pStyle w:val="0Maintext"/>
        <w:numPr>
          <w:ilvl w:val="1"/>
          <w:numId w:val="90"/>
        </w:numPr>
        <w:jc w:val="left"/>
      </w:pPr>
      <w:r>
        <w:t>Alt-2.2:</w:t>
      </w:r>
    </w:p>
    <w:p w14:paraId="42838787" w14:textId="1280B231" w:rsidR="001E3432" w:rsidRDefault="001E3432" w:rsidP="001E3432">
      <w:pPr>
        <w:pStyle w:val="0Maintext"/>
        <w:numPr>
          <w:ilvl w:val="2"/>
          <w:numId w:val="90"/>
        </w:numPr>
        <w:jc w:val="left"/>
      </w:pPr>
      <w:r>
        <w:lastRenderedPageBreak/>
        <w:t>Support</w:t>
      </w:r>
      <w:r w:rsidR="00F225EC">
        <w:t>: Qualcomm</w:t>
      </w:r>
      <w:r w:rsidR="008F36E2">
        <w:t>, Huawei/</w:t>
      </w:r>
      <w:proofErr w:type="spellStart"/>
      <w:r w:rsidR="008F36E2">
        <w:t>HiSilicon</w:t>
      </w:r>
      <w:proofErr w:type="spellEnd"/>
      <w:r w:rsidR="008F36E2">
        <w:t xml:space="preserve">, </w:t>
      </w:r>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r w:rsidR="00F225EC">
        <w:t>:</w:t>
      </w:r>
    </w:p>
    <w:p w14:paraId="1C5C2DCD" w14:textId="77777777" w:rsidR="00C339B9" w:rsidRDefault="00C339B9" w:rsidP="001E3432">
      <w:pPr>
        <w:pStyle w:val="0Maintext"/>
        <w:numPr>
          <w:ilvl w:val="1"/>
          <w:numId w:val="90"/>
        </w:numPr>
      </w:pPr>
      <w:r>
        <w:t xml:space="preserve">Alt-2.4: </w:t>
      </w:r>
    </w:p>
    <w:p w14:paraId="223138AD" w14:textId="46701EE0" w:rsidR="001E3432" w:rsidRDefault="00C339B9" w:rsidP="00C339B9">
      <w:pPr>
        <w:pStyle w:val="0Maintext"/>
        <w:numPr>
          <w:ilvl w:val="2"/>
          <w:numId w:val="90"/>
        </w:numPr>
      </w:pPr>
      <w:r>
        <w:t>Support: OPPO, Lenovo/</w:t>
      </w:r>
      <w:proofErr w:type="spellStart"/>
      <w:r>
        <w:t>MotM</w:t>
      </w:r>
      <w:proofErr w:type="spellEnd"/>
      <w:r w:rsidR="008F36E2">
        <w:t>, LGE</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47" w:author="Runhua Chen" w:date="2021-08-17T10:50:00Z"/>
        </w:trPr>
        <w:tc>
          <w:tcPr>
            <w:tcW w:w="1494" w:type="dxa"/>
          </w:tcPr>
          <w:p w14:paraId="50F4A948" w14:textId="77777777" w:rsidR="00A04904" w:rsidRDefault="00A04904" w:rsidP="00C22B03">
            <w:pPr>
              <w:snapToGrid w:val="0"/>
              <w:spacing w:line="264" w:lineRule="auto"/>
              <w:rPr>
                <w:ins w:id="48" w:author="Runhua Chen" w:date="2021-08-17T10:50:00Z"/>
                <w:rFonts w:eastAsiaTheme="minorEastAsia"/>
                <w:sz w:val="18"/>
                <w:szCs w:val="18"/>
                <w:lang w:eastAsia="zh-CN"/>
              </w:rPr>
            </w:pPr>
            <w:ins w:id="49"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50" w:author="Runhua Chen" w:date="2021-08-17T10:50:00Z"/>
                <w:rFonts w:eastAsiaTheme="minorEastAsia"/>
                <w:sz w:val="18"/>
                <w:szCs w:val="18"/>
                <w:lang w:eastAsia="zh-CN"/>
              </w:rPr>
            </w:pPr>
            <w:ins w:id="51"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52" w:author="Yushu Zhang" w:date="2021-08-18T09:04:00Z"/>
        </w:trPr>
        <w:tc>
          <w:tcPr>
            <w:tcW w:w="1494" w:type="dxa"/>
          </w:tcPr>
          <w:p w14:paraId="49B1B4C2" w14:textId="0B261103" w:rsidR="00DB6AE6" w:rsidRDefault="00DB6AE6" w:rsidP="00C22B03">
            <w:pPr>
              <w:snapToGrid w:val="0"/>
              <w:spacing w:line="264" w:lineRule="auto"/>
              <w:rPr>
                <w:ins w:id="53" w:author="Yushu Zhang" w:date="2021-08-18T09:04:00Z"/>
                <w:rFonts w:eastAsiaTheme="minorEastAsia"/>
                <w:sz w:val="18"/>
                <w:szCs w:val="18"/>
                <w:lang w:eastAsia="zh-CN"/>
              </w:rPr>
            </w:pPr>
            <w:ins w:id="54"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55" w:author="Yushu Zhang" w:date="2021-08-18T09:04:00Z"/>
                <w:rFonts w:eastAsiaTheme="minorEastAsia"/>
                <w:sz w:val="18"/>
                <w:szCs w:val="18"/>
                <w:lang w:eastAsia="zh-CN"/>
              </w:rPr>
            </w:pPr>
            <w:ins w:id="56"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Intel </w:t>
            </w:r>
          </w:p>
        </w:tc>
        <w:tc>
          <w:tcPr>
            <w:tcW w:w="8144" w:type="dxa"/>
          </w:tcPr>
          <w:p w14:paraId="794F224F" w14:textId="042F3F28" w:rsidR="0060730C" w:rsidRDefault="00F0627F" w:rsidP="00D64528">
            <w:pPr>
              <w:snapToGrid w:val="0"/>
              <w:spacing w:line="264" w:lineRule="auto"/>
              <w:rPr>
                <w:ins w:id="57"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p w14:paraId="4BBD1473" w14:textId="23722B4F" w:rsidR="001E3432" w:rsidRDefault="001E3432" w:rsidP="00D64528">
            <w:pPr>
              <w:snapToGrid w:val="0"/>
              <w:spacing w:line="264" w:lineRule="auto"/>
              <w:rPr>
                <w:rFonts w:eastAsiaTheme="minorEastAsia"/>
                <w:sz w:val="18"/>
                <w:szCs w:val="18"/>
                <w:lang w:eastAsia="zh-CN"/>
              </w:rPr>
            </w:pPr>
            <w:ins w:id="58"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59" w:author="ZTE-Bo" w:date="2021-08-18T17:53:00Z">
              <w:r>
                <w:t xml:space="preserve">(e.g., by UE capability reporting or within </w:t>
              </w:r>
            </w:ins>
            <w:proofErr w:type="gramStart"/>
            <w:ins w:id="60" w:author="ZTE-Bo" w:date="2021-08-18T17:54:00Z">
              <w:r>
                <w:t>group based</w:t>
              </w:r>
              <w:proofErr w:type="gramEnd"/>
              <w:r>
                <w:t xml:space="preserve"> reporting option 2</w:t>
              </w:r>
            </w:ins>
            <w:ins w:id="61" w:author="ZTE-Bo" w:date="2021-08-18T17:53:00Z">
              <w:r>
                <w:t>)</w:t>
              </w:r>
            </w:ins>
            <w:ins w:id="62"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c>
          <w:tcPr>
            <w:tcW w:w="1494" w:type="dxa"/>
          </w:tcPr>
          <w:p w14:paraId="3AE2F07E" w14:textId="03754B63" w:rsidR="00810557" w:rsidRDefault="00810557" w:rsidP="001276D9">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F30F5BB" w14:textId="30562D05" w:rsidR="00810557" w:rsidRDefault="00810557" w:rsidP="00810557">
            <w:pPr>
              <w:snapToGrid w:val="0"/>
              <w:spacing w:line="264" w:lineRule="auto"/>
              <w:rPr>
                <w:rFonts w:eastAsia="Malgun Gothic"/>
                <w:sz w:val="18"/>
                <w:szCs w:val="18"/>
                <w:lang w:eastAsia="ko-KR"/>
              </w:rPr>
            </w:pPr>
            <w:r>
              <w:rPr>
                <w:rFonts w:eastAsia="Malgun Gothic"/>
                <w:sz w:val="18"/>
                <w:szCs w:val="18"/>
                <w:lang w:eastAsia="ko-KR"/>
              </w:rPr>
              <w:t xml:space="preserve">Updated per ZTE comment. </w:t>
            </w:r>
            <w:r w:rsidR="00C339B9">
              <w:rPr>
                <w:rFonts w:eastAsia="Malgun Gothic"/>
                <w:sz w:val="18"/>
                <w:szCs w:val="18"/>
                <w:lang w:eastAsia="ko-KR"/>
              </w:rPr>
              <w:t xml:space="preserve">It seems there are different views on the </w:t>
            </w:r>
            <w:proofErr w:type="spellStart"/>
            <w:r w:rsidR="00C339B9">
              <w:rPr>
                <w:rFonts w:eastAsia="Malgun Gothic"/>
                <w:sz w:val="18"/>
                <w:szCs w:val="18"/>
                <w:lang w:eastAsia="ko-KR"/>
              </w:rPr>
              <w:t>alterantives</w:t>
            </w:r>
            <w:proofErr w:type="spellEnd"/>
            <w:r w:rsidR="00C339B9">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179AB0B" w14:textId="33690A58" w:rsidR="00792AA2" w:rsidRDefault="00792AA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E672C9" w14:paraId="72ED1BB5" w14:textId="77777777" w:rsidTr="00FC52B0">
        <w:trPr>
          <w:ins w:id="63" w:author="Runhua Chen" w:date="2021-08-19T11:06:00Z"/>
        </w:trPr>
        <w:tc>
          <w:tcPr>
            <w:tcW w:w="1494" w:type="dxa"/>
          </w:tcPr>
          <w:p w14:paraId="64AF6CB0" w14:textId="0D4CE43F" w:rsidR="00E672C9" w:rsidRDefault="00E672C9" w:rsidP="00792AA2">
            <w:pPr>
              <w:snapToGrid w:val="0"/>
              <w:spacing w:line="264" w:lineRule="auto"/>
              <w:rPr>
                <w:ins w:id="64" w:author="Runhua Chen" w:date="2021-08-19T11:06:00Z"/>
                <w:rFonts w:eastAsia="Malgun Gothic"/>
                <w:sz w:val="18"/>
                <w:szCs w:val="18"/>
                <w:lang w:eastAsia="ko-KR"/>
              </w:rPr>
            </w:pPr>
            <w:ins w:id="65" w:author="Runhua Chen" w:date="2021-08-19T11:06:00Z">
              <w:r>
                <w:rPr>
                  <w:rFonts w:eastAsia="Malgun Gothic"/>
                  <w:sz w:val="18"/>
                  <w:szCs w:val="18"/>
                  <w:lang w:eastAsia="ko-KR"/>
                </w:rPr>
                <w:t>Mod</w:t>
              </w:r>
            </w:ins>
          </w:p>
        </w:tc>
        <w:tc>
          <w:tcPr>
            <w:tcW w:w="8144" w:type="dxa"/>
          </w:tcPr>
          <w:p w14:paraId="78224FC9" w14:textId="77777777" w:rsidR="00E672C9" w:rsidRDefault="00E672C9" w:rsidP="002523D8">
            <w:pPr>
              <w:snapToGrid w:val="0"/>
              <w:spacing w:line="264" w:lineRule="auto"/>
              <w:rPr>
                <w:ins w:id="66" w:author="Runhua Chen" w:date="2021-08-19T12:04:00Z"/>
                <w:rFonts w:eastAsiaTheme="minorEastAsia"/>
                <w:sz w:val="18"/>
                <w:szCs w:val="18"/>
                <w:lang w:eastAsia="zh-CN"/>
              </w:rPr>
            </w:pPr>
            <w:ins w:id="67" w:author="Runhua Chen" w:date="2021-08-19T11:06:00Z">
              <w:r>
                <w:rPr>
                  <w:rFonts w:eastAsiaTheme="minorEastAsia"/>
                  <w:sz w:val="18"/>
                  <w:szCs w:val="18"/>
                  <w:lang w:eastAsia="zh-CN"/>
                </w:rPr>
                <w:t xml:space="preserve">Updated company position </w:t>
              </w:r>
            </w:ins>
          </w:p>
          <w:p w14:paraId="575BDBD0" w14:textId="77777777" w:rsidR="002926D6" w:rsidRDefault="002926D6" w:rsidP="002523D8">
            <w:pPr>
              <w:snapToGrid w:val="0"/>
              <w:spacing w:line="264" w:lineRule="auto"/>
              <w:rPr>
                <w:ins w:id="68" w:author="Runhua Chen" w:date="2021-08-19T12:04:00Z"/>
                <w:rFonts w:eastAsiaTheme="minorEastAsia"/>
                <w:sz w:val="18"/>
                <w:szCs w:val="18"/>
                <w:lang w:eastAsia="zh-CN"/>
              </w:rPr>
            </w:pPr>
          </w:p>
          <w:p w14:paraId="38E98DAE" w14:textId="3E792DBA" w:rsidR="002926D6" w:rsidRDefault="002926D6" w:rsidP="000D69B6">
            <w:pPr>
              <w:snapToGrid w:val="0"/>
              <w:spacing w:line="264" w:lineRule="auto"/>
              <w:rPr>
                <w:ins w:id="69" w:author="Runhua Chen" w:date="2021-08-19T11:06:00Z"/>
                <w:rFonts w:eastAsiaTheme="minorEastAsia"/>
                <w:sz w:val="18"/>
                <w:szCs w:val="18"/>
                <w:lang w:eastAsia="zh-CN"/>
              </w:rPr>
            </w:pPr>
            <w:ins w:id="70" w:author="Runhua Chen" w:date="2021-08-19T12:04:00Z">
              <w:r>
                <w:rPr>
                  <w:rFonts w:eastAsiaTheme="minorEastAsia"/>
                  <w:sz w:val="18"/>
                  <w:szCs w:val="18"/>
                  <w:lang w:eastAsia="zh-CN"/>
                </w:rPr>
                <w:t>@</w:t>
              </w:r>
              <w:r>
                <w:t xml:space="preserve"> OPPO, Lenovo/</w:t>
              </w:r>
              <w:proofErr w:type="spellStart"/>
              <w:r>
                <w:t>MotM</w:t>
              </w:r>
              <w:proofErr w:type="spellEnd"/>
              <w:r>
                <w:t>, LGE</w:t>
              </w:r>
              <w:r w:rsidR="000D69B6">
                <w:t xml:space="preserve">: is it OK </w:t>
              </w:r>
              <w:r>
                <w:t xml:space="preserve">to leave these options on the table and decide in RAN1#106b-e whether to support this feature? </w:t>
              </w:r>
            </w:ins>
          </w:p>
        </w:tc>
      </w:tr>
      <w:tr w:rsidR="004116A0" w14:paraId="19415B74" w14:textId="77777777" w:rsidTr="00FC52B0">
        <w:tc>
          <w:tcPr>
            <w:tcW w:w="1494" w:type="dxa"/>
          </w:tcPr>
          <w:p w14:paraId="381FAAF4" w14:textId="0F70ED77" w:rsidR="004116A0" w:rsidRPr="00980C05" w:rsidRDefault="004116A0" w:rsidP="004116A0">
            <w:pPr>
              <w:snapToGrid w:val="0"/>
              <w:spacing w:line="264" w:lineRule="auto"/>
              <w:rPr>
                <w:rFonts w:eastAsia="Malgun Gothic"/>
                <w:sz w:val="18"/>
                <w:szCs w:val="22"/>
                <w:lang w:eastAsia="ko-KR"/>
              </w:rPr>
            </w:pPr>
            <w:r w:rsidRPr="00980C05">
              <w:rPr>
                <w:sz w:val="18"/>
                <w:szCs w:val="22"/>
              </w:rPr>
              <w:t>Qualcomm</w:t>
            </w:r>
          </w:p>
        </w:tc>
        <w:tc>
          <w:tcPr>
            <w:tcW w:w="8144" w:type="dxa"/>
          </w:tcPr>
          <w:p w14:paraId="31EE2D01" w14:textId="7A5296D7" w:rsidR="004116A0" w:rsidRPr="00980C05" w:rsidRDefault="004116A0" w:rsidP="004116A0">
            <w:pPr>
              <w:snapToGrid w:val="0"/>
              <w:spacing w:line="264" w:lineRule="auto"/>
              <w:rPr>
                <w:rFonts w:eastAsiaTheme="minorEastAsia"/>
                <w:sz w:val="18"/>
                <w:szCs w:val="22"/>
                <w:lang w:eastAsia="zh-CN"/>
              </w:rPr>
            </w:pPr>
            <w:r w:rsidRPr="00980C05">
              <w:rPr>
                <w:sz w:val="18"/>
                <w:szCs w:val="22"/>
              </w:rPr>
              <w:t>Fine to only support Alt-2.1 if it is majority view</w:t>
            </w:r>
          </w:p>
        </w:tc>
      </w:tr>
      <w:tr w:rsidR="00BD711F" w14:paraId="2B1BCE7E" w14:textId="77777777" w:rsidTr="00FC52B0">
        <w:tc>
          <w:tcPr>
            <w:tcW w:w="1494" w:type="dxa"/>
          </w:tcPr>
          <w:p w14:paraId="5AC6A123" w14:textId="7D11495F" w:rsidR="00BD711F" w:rsidRPr="00980C05" w:rsidRDefault="00BD711F" w:rsidP="004116A0">
            <w:pPr>
              <w:snapToGrid w:val="0"/>
              <w:spacing w:line="264" w:lineRule="auto"/>
              <w:rPr>
                <w:sz w:val="18"/>
                <w:szCs w:val="22"/>
              </w:rPr>
            </w:pPr>
            <w:r>
              <w:rPr>
                <w:sz w:val="18"/>
                <w:szCs w:val="22"/>
              </w:rPr>
              <w:t>Ericsson</w:t>
            </w:r>
          </w:p>
        </w:tc>
        <w:tc>
          <w:tcPr>
            <w:tcW w:w="8144" w:type="dxa"/>
          </w:tcPr>
          <w:p w14:paraId="173879F4"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 xml:space="preserve">We have a question related to the newly added part ‘(e.g., by UE capability reporting or within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beam reporting option 2)’.  Doesn’t this feedback need to be part of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option 2’.</w:t>
            </w:r>
          </w:p>
          <w:p w14:paraId="6CAB512A" w14:textId="77777777" w:rsidR="00BD711F" w:rsidRDefault="00BD711F" w:rsidP="00BD711F">
            <w:pPr>
              <w:snapToGrid w:val="0"/>
              <w:spacing w:line="264" w:lineRule="auto"/>
              <w:rPr>
                <w:rFonts w:eastAsiaTheme="minorEastAsia"/>
                <w:sz w:val="18"/>
                <w:szCs w:val="18"/>
                <w:lang w:eastAsia="zh-CN"/>
              </w:rPr>
            </w:pPr>
          </w:p>
          <w:p w14:paraId="0355BC10"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As for the alternatives, we can support Alt-2.1 or Alt-2.3.</w:t>
            </w:r>
          </w:p>
          <w:p w14:paraId="11209C60" w14:textId="77777777" w:rsidR="00BD711F" w:rsidRPr="00980C05" w:rsidRDefault="00BD711F" w:rsidP="004116A0">
            <w:pPr>
              <w:snapToGrid w:val="0"/>
              <w:spacing w:line="264" w:lineRule="auto"/>
              <w:rPr>
                <w:sz w:val="18"/>
                <w:szCs w:val="22"/>
              </w:rPr>
            </w:pPr>
          </w:p>
        </w:tc>
      </w:tr>
      <w:tr w:rsidR="0004101C" w14:paraId="3EA850B4" w14:textId="77777777" w:rsidTr="00FC52B0">
        <w:tc>
          <w:tcPr>
            <w:tcW w:w="1494" w:type="dxa"/>
          </w:tcPr>
          <w:p w14:paraId="62FBE953" w14:textId="0427AEF6" w:rsidR="0004101C" w:rsidRDefault="0004101C" w:rsidP="0004101C">
            <w:pPr>
              <w:snapToGrid w:val="0"/>
              <w:spacing w:line="264" w:lineRule="auto"/>
              <w:rPr>
                <w:sz w:val="18"/>
                <w:szCs w:val="22"/>
              </w:rPr>
            </w:pPr>
            <w:r>
              <w:rPr>
                <w:sz w:val="18"/>
                <w:szCs w:val="22"/>
              </w:rPr>
              <w:t>Nokia/NSB</w:t>
            </w:r>
          </w:p>
        </w:tc>
        <w:tc>
          <w:tcPr>
            <w:tcW w:w="8144" w:type="dxa"/>
          </w:tcPr>
          <w:p w14:paraId="7532F32F" w14:textId="016FBAC9"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3935B7" w:rsidRDefault="003935B7" w:rsidP="0004101C">
            <w:pPr>
              <w:snapToGrid w:val="0"/>
              <w:spacing w:line="264" w:lineRule="auto"/>
              <w:rPr>
                <w:rFonts w:eastAsiaTheme="minorEastAsia" w:hint="eastAsia"/>
                <w:sz w:val="18"/>
                <w:szCs w:val="22"/>
                <w:lang w:eastAsia="zh-CN"/>
              </w:rPr>
            </w:pPr>
            <w:r>
              <w:rPr>
                <w:rFonts w:eastAsiaTheme="minorEastAsia" w:hint="eastAsia"/>
                <w:sz w:val="18"/>
                <w:szCs w:val="22"/>
                <w:lang w:eastAsia="zh-CN"/>
              </w:rPr>
              <w:t>L</w:t>
            </w:r>
            <w:r>
              <w:rPr>
                <w:rFonts w:eastAsiaTheme="minorEastAsia"/>
                <w:sz w:val="18"/>
                <w:szCs w:val="22"/>
                <w:lang w:eastAsia="zh-CN"/>
              </w:rPr>
              <w:t>enovo/</w:t>
            </w:r>
            <w:proofErr w:type="spellStart"/>
            <w:r>
              <w:rPr>
                <w:rFonts w:eastAsiaTheme="minorEastAsia"/>
                <w:sz w:val="18"/>
                <w:szCs w:val="22"/>
                <w:lang w:eastAsia="zh-CN"/>
              </w:rPr>
              <w:t>MotM</w:t>
            </w:r>
            <w:proofErr w:type="spellEnd"/>
          </w:p>
        </w:tc>
        <w:tc>
          <w:tcPr>
            <w:tcW w:w="8144" w:type="dxa"/>
          </w:tcPr>
          <w:p w14:paraId="5588E8B3" w14:textId="5121DF8F"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still can’t see the </w:t>
            </w:r>
            <w:r w:rsidR="000D65F1">
              <w:rPr>
                <w:rFonts w:eastAsiaTheme="minorEastAsia"/>
                <w:sz w:val="18"/>
                <w:szCs w:val="18"/>
                <w:lang w:eastAsia="zh-CN"/>
              </w:rPr>
              <w:t xml:space="preserve">benefit of Alt-2.1, Alt-2.2 and Alt-2.3. However, if majority can accept to delay to </w:t>
            </w:r>
            <w:proofErr w:type="spellStart"/>
            <w:r w:rsidR="000D65F1">
              <w:rPr>
                <w:rFonts w:eastAsiaTheme="minorEastAsia"/>
                <w:sz w:val="18"/>
                <w:szCs w:val="18"/>
                <w:lang w:eastAsia="zh-CN"/>
              </w:rPr>
              <w:t>downselect</w:t>
            </w:r>
            <w:proofErr w:type="spellEnd"/>
            <w:r w:rsidR="000D65F1">
              <w:rPr>
                <w:rFonts w:eastAsiaTheme="minorEastAsia"/>
                <w:sz w:val="18"/>
                <w:szCs w:val="18"/>
                <w:lang w:eastAsia="zh-CN"/>
              </w:rPr>
              <w:t>, we are OK too.</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lastRenderedPageBreak/>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w:t>
      </w:r>
      <w:proofErr w:type="spellStart"/>
      <w:r>
        <w:t>gNB</w:t>
      </w:r>
      <w:proofErr w:type="spellEnd"/>
      <w:r>
        <w:t xml:space="preserve">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A88DE92"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 xml:space="preserve">, TCL, </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support the proposal. The intention from </w:t>
            </w:r>
            <w:proofErr w:type="spellStart"/>
            <w:r>
              <w:rPr>
                <w:rFonts w:eastAsiaTheme="minorEastAsia"/>
                <w:sz w:val="18"/>
                <w:szCs w:val="18"/>
                <w:lang w:eastAsia="zh-CN"/>
              </w:rPr>
              <w:t>gNB</w:t>
            </w:r>
            <w:proofErr w:type="spellEnd"/>
            <w:r>
              <w:rPr>
                <w:rFonts w:eastAsiaTheme="minorEastAsia"/>
                <w:sz w:val="18"/>
                <w:szCs w:val="18"/>
                <w:lang w:eastAsia="zh-CN"/>
              </w:rPr>
              <w:t xml:space="preserve">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w:t>
            </w:r>
            <w:proofErr w:type="spellStart"/>
            <w:r w:rsidR="008E2E95">
              <w:rPr>
                <w:rFonts w:eastAsiaTheme="minorEastAsia"/>
                <w:sz w:val="18"/>
                <w:szCs w:val="18"/>
                <w:lang w:eastAsia="zh-CN"/>
              </w:rPr>
              <w:t>gNB</w:t>
            </w:r>
            <w:proofErr w:type="spellEnd"/>
            <w:r w:rsidR="008E2E95">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In our view, this should be something like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 xml:space="preserve">es, your observation is correct for DCM. We support such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 xml:space="preserve">We are open to discuss this issue further.  But the current observation is a bit too general.  We need to discuss what specific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w:t>
            </w:r>
            <w:proofErr w:type="spellStart"/>
            <w:r>
              <w:rPr>
                <w:rFonts w:eastAsiaTheme="minorEastAsia"/>
                <w:sz w:val="18"/>
                <w:szCs w:val="18"/>
                <w:lang w:eastAsia="zh-CN"/>
              </w:rPr>
              <w:t>gNB</w:t>
            </w:r>
            <w:proofErr w:type="spellEnd"/>
            <w:r>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 xml:space="preserve">yes, we believe </w:t>
            </w:r>
            <w:proofErr w:type="spellStart"/>
            <w:r>
              <w:rPr>
                <w:rFonts w:eastAsiaTheme="minorEastAsia"/>
                <w:sz w:val="18"/>
                <w:szCs w:val="18"/>
                <w:lang w:eastAsia="zh-CN"/>
              </w:rPr>
              <w:t>gNB</w:t>
            </w:r>
            <w:proofErr w:type="spellEnd"/>
            <w:r>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71" w:author="Runhua Chen" w:date="2021-08-17T10:50:00Z"/>
        </w:trPr>
        <w:tc>
          <w:tcPr>
            <w:tcW w:w="1494" w:type="dxa"/>
          </w:tcPr>
          <w:p w14:paraId="5A43CDD4" w14:textId="77777777" w:rsidR="00A04904" w:rsidRDefault="00A04904" w:rsidP="00C22B03">
            <w:pPr>
              <w:snapToGrid w:val="0"/>
              <w:spacing w:line="264" w:lineRule="auto"/>
              <w:jc w:val="center"/>
              <w:rPr>
                <w:ins w:id="72" w:author="Runhua Chen" w:date="2021-08-17T10:50:00Z"/>
                <w:rFonts w:eastAsiaTheme="minorEastAsia"/>
                <w:sz w:val="18"/>
                <w:szCs w:val="18"/>
                <w:lang w:eastAsia="zh-CN"/>
              </w:rPr>
            </w:pPr>
            <w:ins w:id="73"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74" w:author="Runhua Chen" w:date="2021-08-17T10:50:00Z"/>
                <w:rFonts w:eastAsiaTheme="minorEastAsia"/>
                <w:sz w:val="18"/>
                <w:szCs w:val="18"/>
                <w:lang w:eastAsia="zh-CN"/>
              </w:rPr>
            </w:pPr>
            <w:ins w:id="75"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76" w:author="Yan Zhou" w:date="2021-08-17T15:46:00Z"/>
        </w:trPr>
        <w:tc>
          <w:tcPr>
            <w:tcW w:w="1494" w:type="dxa"/>
          </w:tcPr>
          <w:p w14:paraId="55F27F28" w14:textId="3A008B89" w:rsidR="00EC284D" w:rsidRDefault="00EC284D" w:rsidP="00C22B03">
            <w:pPr>
              <w:snapToGrid w:val="0"/>
              <w:spacing w:line="264" w:lineRule="auto"/>
              <w:jc w:val="center"/>
              <w:rPr>
                <w:ins w:id="77" w:author="Yan Zhou" w:date="2021-08-17T15:46:00Z"/>
                <w:rFonts w:eastAsiaTheme="minorEastAsia"/>
                <w:sz w:val="18"/>
                <w:szCs w:val="18"/>
                <w:lang w:eastAsia="zh-CN"/>
              </w:rPr>
            </w:pPr>
            <w:ins w:id="78"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79" w:author="Yan Zhou" w:date="2021-08-17T15:50:00Z"/>
                <w:rFonts w:eastAsiaTheme="minorEastAsia"/>
                <w:sz w:val="18"/>
                <w:szCs w:val="18"/>
                <w:lang w:eastAsia="zh-CN"/>
              </w:rPr>
            </w:pPr>
            <w:ins w:id="80" w:author="Yan Zhou" w:date="2021-08-17T15:46:00Z">
              <w:r>
                <w:rPr>
                  <w:rFonts w:eastAsiaTheme="minorEastAsia"/>
                  <w:sz w:val="18"/>
                  <w:szCs w:val="18"/>
                  <w:lang w:eastAsia="zh-CN"/>
                </w:rPr>
                <w:t xml:space="preserve">We are fine for either Alt-2.1 or Alt-2.2. For Alt-2.3, </w:t>
              </w:r>
            </w:ins>
            <w:ins w:id="81"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82"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83" w:author="Yan Zhou" w:date="2021-08-17T15:50:00Z"/>
                <w:rFonts w:eastAsiaTheme="minorEastAsia"/>
                <w:sz w:val="18"/>
                <w:szCs w:val="18"/>
                <w:lang w:eastAsia="zh-CN"/>
              </w:rPr>
            </w:pPr>
            <w:ins w:id="84" w:author="Yan Zhou" w:date="2021-08-17T15:50:00Z">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w:t>
              </w:r>
            </w:ins>
            <w:ins w:id="85" w:author="Yan Zhou" w:date="2021-08-17T15:51:00Z">
              <w:r>
                <w:rPr>
                  <w:rFonts w:eastAsiaTheme="minorEastAsia"/>
                  <w:sz w:val="18"/>
                  <w:szCs w:val="18"/>
                  <w:lang w:eastAsia="zh-CN"/>
                </w:rPr>
                <w:t>by “for”, since to our understanding, the usage is recommended for future use</w:t>
              </w:r>
            </w:ins>
            <w:ins w:id="86" w:author="Yan Zhou" w:date="2021-08-17T15:52:00Z">
              <w:r>
                <w:rPr>
                  <w:rFonts w:eastAsiaTheme="minorEastAsia"/>
                  <w:sz w:val="18"/>
                  <w:szCs w:val="18"/>
                  <w:lang w:eastAsia="zh-CN"/>
                </w:rPr>
                <w:t xml:space="preserve"> after the beam report</w:t>
              </w:r>
            </w:ins>
            <w:ins w:id="87"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88" w:author="Yan Zhou" w:date="2021-08-17T15:50:00Z"/>
                <w:rFonts w:eastAsiaTheme="minorEastAsia"/>
                <w:sz w:val="18"/>
                <w:szCs w:val="18"/>
                <w:lang w:eastAsia="zh-CN"/>
              </w:rPr>
            </w:pPr>
          </w:p>
          <w:p w14:paraId="5305112C" w14:textId="402C4DC4" w:rsidR="00EC284D" w:rsidRPr="00760091" w:rsidRDefault="00DB50FD" w:rsidP="00760091">
            <w:pPr>
              <w:pStyle w:val="afe"/>
              <w:numPr>
                <w:ilvl w:val="1"/>
                <w:numId w:val="90"/>
              </w:numPr>
              <w:spacing w:after="0"/>
              <w:rPr>
                <w:ins w:id="89" w:author="Yan Zhou" w:date="2021-08-17T15:46:00Z"/>
                <w:rFonts w:ascii="Times New Roman" w:hAnsi="Times New Roman" w:cs="Times New Roman"/>
                <w:sz w:val="20"/>
                <w:szCs w:val="20"/>
              </w:rPr>
            </w:pPr>
            <w:ins w:id="90"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91" w:author="Yushu Zhang" w:date="2021-08-18T09:05:00Z"/>
        </w:trPr>
        <w:tc>
          <w:tcPr>
            <w:tcW w:w="1494" w:type="dxa"/>
          </w:tcPr>
          <w:p w14:paraId="0CB4FCCE" w14:textId="32202BC7" w:rsidR="00DB6AE6" w:rsidRDefault="00DB6AE6" w:rsidP="00C22B03">
            <w:pPr>
              <w:snapToGrid w:val="0"/>
              <w:spacing w:line="264" w:lineRule="auto"/>
              <w:jc w:val="center"/>
              <w:rPr>
                <w:ins w:id="92" w:author="Yushu Zhang" w:date="2021-08-18T09:05:00Z"/>
                <w:rFonts w:eastAsiaTheme="minorEastAsia"/>
                <w:sz w:val="18"/>
                <w:szCs w:val="18"/>
                <w:lang w:eastAsia="zh-CN"/>
              </w:rPr>
            </w:pPr>
            <w:ins w:id="93"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94" w:author="Yushu Zhang" w:date="2021-08-18T09:05:00Z"/>
                <w:rFonts w:eastAsiaTheme="minorEastAsia"/>
                <w:sz w:val="18"/>
                <w:szCs w:val="18"/>
                <w:lang w:eastAsia="zh-CN"/>
              </w:rPr>
            </w:pPr>
            <w:ins w:id="95"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w:t>
            </w:r>
            <w:proofErr w:type="spellStart"/>
            <w:r>
              <w:rPr>
                <w:rFonts w:eastAsiaTheme="minorEastAsia"/>
                <w:sz w:val="18"/>
                <w:szCs w:val="18"/>
                <w:lang w:eastAsia="zh-CN"/>
              </w:rPr>
              <w:t>gNB</w:t>
            </w:r>
            <w:proofErr w:type="spellEnd"/>
            <w:r>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Alt-2.2: </w:t>
            </w:r>
            <w:proofErr w:type="gramStart"/>
            <w:r>
              <w:rPr>
                <w:rFonts w:eastAsiaTheme="minorEastAsia"/>
                <w:sz w:val="18"/>
                <w:szCs w:val="18"/>
                <w:lang w:eastAsia="zh-CN"/>
              </w:rPr>
              <w:t>Similar to</w:t>
            </w:r>
            <w:proofErr w:type="gramEnd"/>
            <w:r>
              <w:rPr>
                <w:rFonts w:eastAsiaTheme="minorEastAsia"/>
                <w:sz w:val="18"/>
                <w:szCs w:val="18"/>
                <w:lang w:eastAsia="zh-CN"/>
              </w:rPr>
              <w:t xml:space="preserve">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xml:space="preserve">, which can </w:t>
            </w:r>
            <w:proofErr w:type="gramStart"/>
            <w:r>
              <w:rPr>
                <w:rFonts w:eastAsiaTheme="minorEastAsia"/>
                <w:sz w:val="18"/>
                <w:szCs w:val="18"/>
                <w:lang w:eastAsia="zh-CN"/>
              </w:rPr>
              <w:t>reported</w:t>
            </w:r>
            <w:proofErr w:type="gramEnd"/>
            <w:r>
              <w:rPr>
                <w:rFonts w:eastAsiaTheme="minorEastAsia"/>
                <w:sz w:val="18"/>
                <w:szCs w:val="18"/>
                <w:lang w:eastAsia="zh-CN"/>
              </w:rPr>
              <w:t xml:space="preserve">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w:t>
            </w:r>
            <w:proofErr w:type="spellStart"/>
            <w:r w:rsidR="00691AA7">
              <w:rPr>
                <w:rFonts w:eastAsiaTheme="minorEastAsia"/>
                <w:sz w:val="18"/>
                <w:szCs w:val="18"/>
                <w:lang w:eastAsia="zh-CN"/>
              </w:rPr>
              <w:t>gNB</w:t>
            </w:r>
            <w:proofErr w:type="spellEnd"/>
            <w:r w:rsidR="00691AA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proofErr w:type="spellStart"/>
            <w:r w:rsidRPr="00516BBA">
              <w:rPr>
                <w:rFonts w:eastAsiaTheme="minorEastAsia" w:hint="eastAsia"/>
                <w:sz w:val="18"/>
                <w:szCs w:val="18"/>
                <w:lang w:eastAsia="zh-CN"/>
              </w:rPr>
              <w:t>g</w:t>
            </w:r>
            <w:r w:rsidRPr="00516BBA">
              <w:rPr>
                <w:rFonts w:eastAsiaTheme="minorEastAsia"/>
                <w:sz w:val="18"/>
                <w:szCs w:val="18"/>
                <w:lang w:eastAsia="zh-CN"/>
              </w:rPr>
              <w:t>NB</w:t>
            </w:r>
            <w:proofErr w:type="spellEnd"/>
            <w:r w:rsidRPr="00516BBA">
              <w:rPr>
                <w:rFonts w:eastAsiaTheme="minorEastAsia"/>
                <w:sz w:val="18"/>
                <w:szCs w:val="18"/>
                <w:lang w:eastAsia="zh-CN"/>
              </w:rPr>
              <w:t xml:space="preserve">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 xml:space="preserve">In technical, Alt-2.3 is not relevant to </w:t>
            </w:r>
            <w:proofErr w:type="spellStart"/>
            <w:r>
              <w:rPr>
                <w:rFonts w:eastAsia="Malgun Gothic"/>
                <w:sz w:val="18"/>
                <w:szCs w:val="18"/>
                <w:lang w:eastAsia="ko-KR"/>
              </w:rPr>
              <w:t>gNB</w:t>
            </w:r>
            <w:proofErr w:type="spellEnd"/>
            <w:r>
              <w:rPr>
                <w:rFonts w:eastAsia="Malgun Gothic"/>
                <w:sz w:val="18"/>
                <w:szCs w:val="18"/>
                <w:lang w:eastAsia="ko-KR"/>
              </w:rPr>
              <w:t xml:space="preserve">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 xml:space="preserve">rom </w:t>
            </w:r>
            <w:proofErr w:type="spellStart"/>
            <w:r>
              <w:rPr>
                <w:rFonts w:eastAsia="Malgun Gothic"/>
                <w:sz w:val="18"/>
                <w:szCs w:val="18"/>
                <w:lang w:eastAsia="ko-KR"/>
              </w:rPr>
              <w:t>gNB</w:t>
            </w:r>
            <w:proofErr w:type="spellEnd"/>
            <w:r>
              <w:rPr>
                <w:rFonts w:eastAsia="Malgun Gothic"/>
                <w:sz w:val="18"/>
                <w:szCs w:val="18"/>
                <w:lang w:eastAsia="ko-KR"/>
              </w:rPr>
              <w:t xml:space="preserve">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 xml:space="preserve">uggest </w:t>
            </w:r>
            <w:proofErr w:type="gramStart"/>
            <w:r w:rsidRPr="00243A00">
              <w:rPr>
                <w:rFonts w:eastAsia="Malgun Gothic"/>
                <w:sz w:val="18"/>
                <w:szCs w:val="18"/>
                <w:lang w:eastAsia="ko-KR"/>
              </w:rPr>
              <w:t>to replace</w:t>
            </w:r>
            <w:proofErr w:type="gramEnd"/>
            <w:r w:rsidRPr="00243A00">
              <w:rPr>
                <w:rFonts w:eastAsia="Malgun Gothic"/>
                <w:sz w:val="18"/>
                <w:szCs w:val="18"/>
                <w:lang w:eastAsia="ko-KR"/>
              </w:rPr>
              <w:t xml:space="preserv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43DA366" w14:textId="03639E10"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 xml:space="preserve">I’m a bit confused with the proposal. What is the subsequent UE behavior after </w:t>
            </w:r>
            <w:proofErr w:type="spellStart"/>
            <w:r>
              <w:rPr>
                <w:rFonts w:eastAsia="Malgun Gothic"/>
                <w:sz w:val="18"/>
                <w:szCs w:val="18"/>
                <w:lang w:eastAsia="ko-KR"/>
              </w:rPr>
              <w:t>gNB</w:t>
            </w:r>
            <w:proofErr w:type="spellEnd"/>
            <w:r>
              <w:rPr>
                <w:rFonts w:eastAsia="Malgun Gothic"/>
                <w:sz w:val="18"/>
                <w:szCs w:val="18"/>
                <w:lang w:eastAsia="ko-KR"/>
              </w:rPr>
              <w:t xml:space="preserve"> indication/configuration of Alt-2.2, Alt-2.3? For Alt-2.1, I can understand the intention, after </w:t>
            </w:r>
            <w:proofErr w:type="spellStart"/>
            <w:r>
              <w:rPr>
                <w:rFonts w:eastAsia="Malgun Gothic"/>
                <w:sz w:val="18"/>
                <w:szCs w:val="18"/>
                <w:lang w:eastAsia="ko-KR"/>
              </w:rPr>
              <w:t>gNB</w:t>
            </w:r>
            <w:proofErr w:type="spellEnd"/>
            <w:r>
              <w:rPr>
                <w:rFonts w:eastAsia="Malgun Gothic"/>
                <w:sz w:val="18"/>
                <w:szCs w:val="18"/>
                <w:lang w:eastAsia="ko-KR"/>
              </w:rPr>
              <w:t xml:space="preserve">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Default="00405137" w:rsidP="00792AA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A3C3157" w14:textId="77777777" w:rsidR="00405137" w:rsidRDefault="000772E1" w:rsidP="000772E1">
            <w:pPr>
              <w:snapToGrid w:val="0"/>
              <w:spacing w:line="264" w:lineRule="auto"/>
              <w:rPr>
                <w:ins w:id="96" w:author="Runhua Chen" w:date="2021-08-19T12:05:00Z"/>
                <w:rFonts w:eastAsia="Malgun Gothic"/>
                <w:sz w:val="18"/>
                <w:szCs w:val="18"/>
                <w:lang w:eastAsia="ko-KR"/>
              </w:rPr>
            </w:pPr>
            <w:r>
              <w:rPr>
                <w:rFonts w:eastAsia="Malgun Gothic"/>
                <w:sz w:val="18"/>
                <w:szCs w:val="18"/>
                <w:lang w:eastAsia="ko-KR"/>
              </w:rPr>
              <w:t xml:space="preserve">@LGE: </w:t>
            </w:r>
            <w:r w:rsidR="00405137">
              <w:rPr>
                <w:rFonts w:eastAsia="Malgun Gothic"/>
                <w:sz w:val="18"/>
                <w:szCs w:val="18"/>
                <w:lang w:eastAsia="ko-KR"/>
              </w:rPr>
              <w:t xml:space="preserve">For 2.1, yes this is my personal understanding. </w:t>
            </w:r>
            <w:r>
              <w:rPr>
                <w:rFonts w:eastAsia="Malgun Gothic"/>
                <w:sz w:val="18"/>
                <w:szCs w:val="18"/>
                <w:lang w:eastAsia="ko-KR"/>
              </w:rPr>
              <w:t xml:space="preserve"> </w:t>
            </w:r>
            <w:r w:rsidR="00405137">
              <w:rPr>
                <w:rFonts w:eastAsia="Malgun Gothic"/>
                <w:sz w:val="18"/>
                <w:szCs w:val="18"/>
                <w:lang w:eastAsia="ko-KR"/>
              </w:rPr>
              <w:t xml:space="preserve">For 2.2/2.3, proponents can clarify. </w:t>
            </w:r>
          </w:p>
          <w:p w14:paraId="123D8B6F" w14:textId="77777777" w:rsidR="000D69B6" w:rsidRDefault="000D69B6" w:rsidP="000772E1">
            <w:pPr>
              <w:snapToGrid w:val="0"/>
              <w:spacing w:line="264" w:lineRule="auto"/>
              <w:rPr>
                <w:ins w:id="97" w:author="Runhua Chen" w:date="2021-08-19T12:05:00Z"/>
                <w:rFonts w:eastAsia="Malgun Gothic"/>
                <w:sz w:val="18"/>
                <w:szCs w:val="18"/>
                <w:lang w:eastAsia="ko-KR"/>
              </w:rPr>
            </w:pPr>
          </w:p>
          <w:p w14:paraId="4ECEF9E3" w14:textId="4BEDF9A9" w:rsidR="000D69B6" w:rsidRDefault="000D69B6" w:rsidP="000772E1">
            <w:pPr>
              <w:snapToGrid w:val="0"/>
              <w:spacing w:line="264" w:lineRule="auto"/>
              <w:rPr>
                <w:rFonts w:eastAsia="Malgun Gothic"/>
                <w:sz w:val="18"/>
                <w:szCs w:val="18"/>
                <w:lang w:eastAsia="ko-KR"/>
              </w:rPr>
            </w:pPr>
            <w:ins w:id="98" w:author="Runhua Chen" w:date="2021-08-19T12:05:00Z">
              <w:r>
                <w:rPr>
                  <w:szCs w:val="20"/>
                </w:rPr>
                <w:t>@</w:t>
              </w:r>
              <w:r w:rsidRPr="001B3D5C">
                <w:rPr>
                  <w:szCs w:val="20"/>
                </w:rPr>
                <w:t xml:space="preserve">Apple, OPPO, MediaTek, </w:t>
              </w:r>
              <w:r>
                <w:rPr>
                  <w:szCs w:val="20"/>
                </w:rPr>
                <w:t>Lenovo/</w:t>
              </w:r>
              <w:proofErr w:type="spellStart"/>
              <w:r>
                <w:rPr>
                  <w:szCs w:val="20"/>
                </w:rPr>
                <w:t>MotM</w:t>
              </w:r>
              <w:proofErr w:type="spellEnd"/>
              <w:r>
                <w:rPr>
                  <w:szCs w:val="20"/>
                </w:rPr>
                <w:t>: is it OK to leave these options on the table and decide in RAN1#106b-e whether to support this feature?</w:t>
              </w:r>
            </w:ins>
          </w:p>
        </w:tc>
      </w:tr>
      <w:tr w:rsidR="00DA16CB" w14:paraId="11D1A19A" w14:textId="77777777" w:rsidTr="00FC52B0">
        <w:tc>
          <w:tcPr>
            <w:tcW w:w="1494" w:type="dxa"/>
          </w:tcPr>
          <w:p w14:paraId="27581881" w14:textId="6382DC8F" w:rsidR="00DA16CB" w:rsidRPr="00980C05" w:rsidRDefault="00DA16CB" w:rsidP="00DA16CB">
            <w:pPr>
              <w:snapToGrid w:val="0"/>
              <w:spacing w:line="264" w:lineRule="auto"/>
              <w:rPr>
                <w:rFonts w:eastAsia="Malgun Gothic"/>
                <w:sz w:val="18"/>
                <w:szCs w:val="22"/>
                <w:lang w:eastAsia="ko-KR"/>
              </w:rPr>
            </w:pPr>
            <w:r w:rsidRPr="00980C05">
              <w:rPr>
                <w:sz w:val="18"/>
                <w:szCs w:val="22"/>
              </w:rPr>
              <w:t>Qualcomm</w:t>
            </w:r>
          </w:p>
        </w:tc>
        <w:tc>
          <w:tcPr>
            <w:tcW w:w="8144" w:type="dxa"/>
          </w:tcPr>
          <w:p w14:paraId="79B0E1C1" w14:textId="2E544AA5" w:rsidR="00DA16CB" w:rsidRPr="00980C05" w:rsidRDefault="00DA16CB" w:rsidP="00DA16CB">
            <w:pPr>
              <w:snapToGrid w:val="0"/>
              <w:spacing w:line="264" w:lineRule="auto"/>
              <w:rPr>
                <w:rFonts w:eastAsia="Malgun Gothic"/>
                <w:sz w:val="18"/>
                <w:szCs w:val="22"/>
                <w:lang w:eastAsia="ko-KR"/>
              </w:rPr>
            </w:pPr>
            <w:r w:rsidRPr="00980C05">
              <w:rPr>
                <w:sz w:val="18"/>
                <w:szCs w:val="22"/>
              </w:rPr>
              <w:t xml:space="preserve">Either Alt-2.1 and Alt-2.2 is fine. </w:t>
            </w:r>
            <w:proofErr w:type="spellStart"/>
            <w:r w:rsidRPr="00980C05">
              <w:rPr>
                <w:sz w:val="18"/>
                <w:szCs w:val="22"/>
              </w:rPr>
              <w:t>gNB</w:t>
            </w:r>
            <w:proofErr w:type="spellEnd"/>
            <w:r w:rsidRPr="00980C05">
              <w:rPr>
                <w:sz w:val="18"/>
                <w:szCs w:val="22"/>
              </w:rPr>
              <w:t xml:space="preserve"> indication of purpose is beneficial to guide UE’s beam group selection, while UE feedback in previous proposal is also needed to inform </w:t>
            </w:r>
            <w:proofErr w:type="spellStart"/>
            <w:r w:rsidRPr="00980C05">
              <w:rPr>
                <w:sz w:val="18"/>
                <w:szCs w:val="22"/>
              </w:rPr>
              <w:t>gNB</w:t>
            </w:r>
            <w:proofErr w:type="spellEnd"/>
            <w:r w:rsidRPr="00980C05">
              <w:rPr>
                <w:sz w:val="18"/>
                <w:szCs w:val="22"/>
              </w:rPr>
              <w:t xml:space="preserve"> the actual result, </w:t>
            </w:r>
            <w:proofErr w:type="gramStart"/>
            <w:r w:rsidRPr="00980C05">
              <w:rPr>
                <w:sz w:val="18"/>
                <w:szCs w:val="22"/>
              </w:rPr>
              <w:t>i.e.</w:t>
            </w:r>
            <w:proofErr w:type="gramEnd"/>
            <w:r w:rsidRPr="00980C05">
              <w:rPr>
                <w:sz w:val="18"/>
                <w:szCs w:val="22"/>
              </w:rPr>
              <w:t xml:space="preserve"> whether the guidance is achieved or not. </w:t>
            </w:r>
          </w:p>
        </w:tc>
      </w:tr>
      <w:tr w:rsidR="00BD711F" w14:paraId="7CCA185B" w14:textId="77777777" w:rsidTr="00FC52B0">
        <w:tc>
          <w:tcPr>
            <w:tcW w:w="1494" w:type="dxa"/>
          </w:tcPr>
          <w:p w14:paraId="541302B7" w14:textId="3874FCAA" w:rsidR="00BD711F" w:rsidRPr="00980C05" w:rsidRDefault="00BD711F" w:rsidP="00BD711F">
            <w:pPr>
              <w:snapToGrid w:val="0"/>
              <w:spacing w:line="264" w:lineRule="auto"/>
              <w:rPr>
                <w:sz w:val="18"/>
                <w:szCs w:val="22"/>
              </w:rPr>
            </w:pPr>
            <w:r>
              <w:rPr>
                <w:rFonts w:eastAsiaTheme="minorEastAsia"/>
                <w:sz w:val="18"/>
                <w:szCs w:val="18"/>
                <w:lang w:eastAsia="zh-CN"/>
              </w:rPr>
              <w:t>Ericsson</w:t>
            </w:r>
          </w:p>
        </w:tc>
        <w:tc>
          <w:tcPr>
            <w:tcW w:w="8144" w:type="dxa"/>
          </w:tcPr>
          <w:p w14:paraId="5BE09DEE"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 xml:space="preserve">Whether the beams are associated with different Rx filters (Alt-2.1) and/or the maximum number of supported </w:t>
            </w:r>
            <w:proofErr w:type="gramStart"/>
            <w:r>
              <w:rPr>
                <w:rFonts w:eastAsiaTheme="minorEastAsia"/>
                <w:sz w:val="18"/>
                <w:szCs w:val="18"/>
                <w:lang w:eastAsia="zh-CN"/>
              </w:rPr>
              <w:t>layer</w:t>
            </w:r>
            <w:proofErr w:type="gramEnd"/>
            <w:r>
              <w:rPr>
                <w:rFonts w:eastAsiaTheme="minorEastAsia"/>
                <w:sz w:val="18"/>
                <w:szCs w:val="18"/>
                <w:lang w:eastAsia="zh-CN"/>
              </w:rPr>
              <w:t xml:space="preserve"> per DL RS in a group (Alt-2.3) depends on the UE.  </w:t>
            </w:r>
            <w:proofErr w:type="gramStart"/>
            <w:r>
              <w:rPr>
                <w:rFonts w:eastAsiaTheme="minorEastAsia"/>
                <w:sz w:val="18"/>
                <w:szCs w:val="18"/>
                <w:lang w:eastAsia="zh-CN"/>
              </w:rPr>
              <w:t>So</w:t>
            </w:r>
            <w:proofErr w:type="gramEnd"/>
            <w:r>
              <w:rPr>
                <w:rFonts w:eastAsiaTheme="minorEastAsia"/>
                <w:sz w:val="18"/>
                <w:szCs w:val="18"/>
                <w:lang w:eastAsia="zh-CN"/>
              </w:rPr>
              <w:t xml:space="preserve"> we don’t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can indicate/configure the information in Alt-2.1 or Alt-2.3 to the UE.</w:t>
            </w:r>
          </w:p>
          <w:p w14:paraId="53178C66" w14:textId="77777777" w:rsidR="00BD711F" w:rsidRDefault="00BD711F" w:rsidP="00BD711F">
            <w:pPr>
              <w:snapToGrid w:val="0"/>
              <w:spacing w:line="264" w:lineRule="auto"/>
              <w:rPr>
                <w:rFonts w:eastAsiaTheme="minorEastAsia"/>
                <w:sz w:val="18"/>
                <w:szCs w:val="18"/>
                <w:lang w:eastAsia="zh-CN"/>
              </w:rPr>
            </w:pPr>
          </w:p>
          <w:p w14:paraId="49721632"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 xml:space="preserve">Regarding Alt-2.3, we are not sure if </w:t>
            </w:r>
            <w:proofErr w:type="gramStart"/>
            <w:r>
              <w:rPr>
                <w:rFonts w:eastAsiaTheme="minorEastAsia"/>
                <w:sz w:val="18"/>
                <w:szCs w:val="18"/>
                <w:lang w:eastAsia="zh-CN"/>
              </w:rPr>
              <w:t>diversity based</w:t>
            </w:r>
            <w:proofErr w:type="gramEnd"/>
            <w:r>
              <w:rPr>
                <w:rFonts w:eastAsiaTheme="minorEastAsia"/>
                <w:sz w:val="18"/>
                <w:szCs w:val="18"/>
                <w:lang w:eastAsia="zh-CN"/>
              </w:rPr>
              <w:t xml:space="preserve"> reception is within the scope of Rel-17 </w:t>
            </w:r>
            <w:proofErr w:type="spellStart"/>
            <w:r>
              <w:rPr>
                <w:rFonts w:eastAsiaTheme="minorEastAsia"/>
                <w:sz w:val="18"/>
                <w:szCs w:val="18"/>
                <w:lang w:eastAsia="zh-CN"/>
              </w:rPr>
              <w:t>feMIMO</w:t>
            </w:r>
            <w:proofErr w:type="spellEnd"/>
            <w:r>
              <w:rPr>
                <w:rFonts w:eastAsiaTheme="minorEastAsia"/>
                <w:sz w:val="18"/>
                <w:szCs w:val="18"/>
                <w:lang w:eastAsia="zh-CN"/>
              </w:rPr>
              <w:t>.  Note that the objective for this agenda is as follows:</w:t>
            </w:r>
          </w:p>
          <w:p w14:paraId="38CA60A5" w14:textId="77777777" w:rsidR="00BD711F" w:rsidRDefault="00BD711F" w:rsidP="00BD711F">
            <w:pPr>
              <w:snapToGrid w:val="0"/>
              <w:spacing w:line="264" w:lineRule="auto"/>
              <w:rPr>
                <w:rFonts w:eastAsiaTheme="minorEastAsia"/>
                <w:sz w:val="18"/>
                <w:szCs w:val="18"/>
                <w:lang w:eastAsia="zh-CN"/>
              </w:rPr>
            </w:pPr>
          </w:p>
          <w:p w14:paraId="46EA63AC" w14:textId="77777777" w:rsidR="00BD711F" w:rsidRDefault="00BD711F" w:rsidP="00BD711F">
            <w:pPr>
              <w:jc w:val="both"/>
              <w:rPr>
                <w:rFonts w:eastAsiaTheme="minorEastAsia"/>
                <w:sz w:val="18"/>
                <w:szCs w:val="18"/>
                <w:lang w:eastAsia="zh-CN"/>
              </w:rPr>
            </w:pPr>
            <w:r w:rsidRPr="00C70E94">
              <w:rPr>
                <w:rFonts w:eastAsiaTheme="minorEastAsia"/>
                <w:sz w:val="18"/>
                <w:szCs w:val="18"/>
                <w:lang w:eastAsia="zh-CN"/>
              </w:rPr>
              <w:t>“</w:t>
            </w:r>
            <w:r>
              <w:t xml:space="preserve">Evaluate and, if needed, specify beam-management-related enhancements for </w:t>
            </w:r>
            <w:r w:rsidRPr="00C70E94">
              <w:rPr>
                <w:highlight w:val="yellow"/>
              </w:rPr>
              <w:t>simultaneous multi-TRP transmission</w:t>
            </w:r>
            <w:r>
              <w:t xml:space="preserve"> with multi-panel reception</w:t>
            </w:r>
            <w:r>
              <w:rPr>
                <w:rFonts w:eastAsiaTheme="minorEastAsia"/>
                <w:sz w:val="18"/>
                <w:szCs w:val="18"/>
                <w:lang w:eastAsia="zh-CN"/>
              </w:rPr>
              <w:t>”</w:t>
            </w:r>
          </w:p>
          <w:p w14:paraId="28FE8D23" w14:textId="77777777" w:rsidR="00BD711F" w:rsidRDefault="00BD711F" w:rsidP="00BD711F">
            <w:pPr>
              <w:jc w:val="both"/>
              <w:rPr>
                <w:sz w:val="18"/>
                <w:szCs w:val="18"/>
              </w:rPr>
            </w:pPr>
          </w:p>
          <w:p w14:paraId="48792E6A" w14:textId="77777777" w:rsidR="00BD711F" w:rsidRDefault="00BD711F" w:rsidP="00BD711F">
            <w:pPr>
              <w:jc w:val="both"/>
              <w:rPr>
                <w:sz w:val="18"/>
                <w:szCs w:val="18"/>
              </w:rPr>
            </w:pPr>
            <w:r>
              <w:rPr>
                <w:sz w:val="18"/>
                <w:szCs w:val="18"/>
              </w:rPr>
              <w:t xml:space="preserve">For </w:t>
            </w:r>
            <w:proofErr w:type="gramStart"/>
            <w:r>
              <w:rPr>
                <w:sz w:val="18"/>
                <w:szCs w:val="18"/>
              </w:rPr>
              <w:t>diversity based</w:t>
            </w:r>
            <w:proofErr w:type="gramEnd"/>
            <w:r>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Default="00BD711F" w:rsidP="00BD711F">
            <w:pPr>
              <w:jc w:val="both"/>
              <w:rPr>
                <w:szCs w:val="20"/>
              </w:rPr>
            </w:pPr>
          </w:p>
          <w:p w14:paraId="663D6CA5" w14:textId="77777777" w:rsidR="00BD711F" w:rsidRPr="00C70E94" w:rsidRDefault="00BD711F" w:rsidP="00BD711F">
            <w:pPr>
              <w:jc w:val="both"/>
              <w:rPr>
                <w:szCs w:val="20"/>
              </w:rPr>
            </w:pPr>
            <w:proofErr w:type="gramStart"/>
            <w:r>
              <w:rPr>
                <w:szCs w:val="20"/>
              </w:rPr>
              <w:t>So</w:t>
            </w:r>
            <w:proofErr w:type="gramEnd"/>
            <w:r>
              <w:rPr>
                <w:szCs w:val="20"/>
              </w:rPr>
              <w:t xml:space="preserve"> our preference is Alt-2.4.</w:t>
            </w:r>
          </w:p>
          <w:p w14:paraId="785C021D" w14:textId="77777777" w:rsidR="00BD711F" w:rsidRPr="00980C05" w:rsidRDefault="00BD711F" w:rsidP="00BD711F">
            <w:pPr>
              <w:snapToGrid w:val="0"/>
              <w:spacing w:line="264" w:lineRule="auto"/>
              <w:rPr>
                <w:sz w:val="18"/>
                <w:szCs w:val="22"/>
              </w:rPr>
            </w:pPr>
          </w:p>
        </w:tc>
      </w:tr>
      <w:tr w:rsidR="0004101C" w14:paraId="2672E04F" w14:textId="77777777" w:rsidTr="00FC52B0">
        <w:tc>
          <w:tcPr>
            <w:tcW w:w="1494" w:type="dxa"/>
          </w:tcPr>
          <w:p w14:paraId="21BE78A4" w14:textId="0C7E1A2B"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326E6D9" w14:textId="5CBE8D3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 xml:space="preserve">We prefer Alt 2-1. </w:t>
            </w:r>
            <w:proofErr w:type="spellStart"/>
            <w:r>
              <w:rPr>
                <w:rFonts w:eastAsiaTheme="minorEastAsia"/>
                <w:sz w:val="18"/>
                <w:szCs w:val="18"/>
                <w:lang w:eastAsia="zh-CN"/>
              </w:rPr>
              <w:t>Baically</w:t>
            </w:r>
            <w:proofErr w:type="spellEnd"/>
            <w:r>
              <w:rPr>
                <w:rFonts w:eastAsiaTheme="minorEastAsia"/>
                <w:sz w:val="18"/>
                <w:szCs w:val="18"/>
                <w:lang w:eastAsia="zh-CN"/>
              </w:rPr>
              <w:t xml:space="preserve"> we prefer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rather than UE’s reporting. </w:t>
            </w:r>
            <w:proofErr w:type="gramStart"/>
            <w:r>
              <w:rPr>
                <w:rFonts w:eastAsiaTheme="minorEastAsia"/>
                <w:sz w:val="18"/>
                <w:szCs w:val="18"/>
                <w:lang w:eastAsia="zh-CN"/>
              </w:rPr>
              <w:t>But,</w:t>
            </w:r>
            <w:proofErr w:type="gramEnd"/>
            <w:r>
              <w:rPr>
                <w:rFonts w:eastAsiaTheme="minorEastAsia"/>
                <w:sz w:val="18"/>
                <w:szCs w:val="18"/>
                <w:lang w:eastAsia="zh-CN"/>
              </w:rPr>
              <w:t xml:space="preserve"> we are open to having both as indicated by QC. </w:t>
            </w:r>
          </w:p>
        </w:tc>
      </w:tr>
      <w:tr w:rsidR="000D65F1" w14:paraId="4EEC76EA" w14:textId="77777777" w:rsidTr="00FC52B0">
        <w:tc>
          <w:tcPr>
            <w:tcW w:w="1494" w:type="dxa"/>
          </w:tcPr>
          <w:p w14:paraId="3CAE89A7" w14:textId="4A9F8AD5" w:rsidR="000D65F1" w:rsidRDefault="000D65F1" w:rsidP="000D65F1">
            <w:pPr>
              <w:snapToGrid w:val="0"/>
              <w:spacing w:line="264" w:lineRule="auto"/>
              <w:rPr>
                <w:rFonts w:eastAsiaTheme="minorEastAsia"/>
                <w:sz w:val="18"/>
                <w:szCs w:val="18"/>
                <w:lang w:eastAsia="zh-CN"/>
              </w:rPr>
            </w:pPr>
            <w:r>
              <w:rPr>
                <w:rFonts w:eastAsiaTheme="minorEastAsia" w:hint="eastAsia"/>
                <w:sz w:val="18"/>
                <w:szCs w:val="22"/>
                <w:lang w:eastAsia="zh-CN"/>
              </w:rPr>
              <w:t>L</w:t>
            </w:r>
            <w:r>
              <w:rPr>
                <w:rFonts w:eastAsiaTheme="minorEastAsia"/>
                <w:sz w:val="18"/>
                <w:szCs w:val="22"/>
                <w:lang w:eastAsia="zh-CN"/>
              </w:rPr>
              <w:t>enovo/</w:t>
            </w:r>
            <w:proofErr w:type="spellStart"/>
            <w:r>
              <w:rPr>
                <w:rFonts w:eastAsiaTheme="minorEastAsia"/>
                <w:sz w:val="18"/>
                <w:szCs w:val="22"/>
                <w:lang w:eastAsia="zh-CN"/>
              </w:rPr>
              <w:t>MotM</w:t>
            </w:r>
            <w:proofErr w:type="spellEnd"/>
          </w:p>
        </w:tc>
        <w:tc>
          <w:tcPr>
            <w:tcW w:w="8144" w:type="dxa"/>
          </w:tcPr>
          <w:p w14:paraId="0EE3A98E" w14:textId="659DF1EE" w:rsidR="000D65F1" w:rsidRDefault="000D65F1" w:rsidP="000D65F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still can’t see the benefit of Alt-2.1, Alt-2.2 and Alt-2.3. However, if majority can accept to delay to </w:t>
            </w:r>
            <w:proofErr w:type="spellStart"/>
            <w:r>
              <w:rPr>
                <w:rFonts w:eastAsiaTheme="minorEastAsia"/>
                <w:sz w:val="18"/>
                <w:szCs w:val="18"/>
                <w:lang w:eastAsia="zh-CN"/>
              </w:rPr>
              <w:t>downselect</w:t>
            </w:r>
            <w:proofErr w:type="spellEnd"/>
            <w:r>
              <w:rPr>
                <w:rFonts w:eastAsiaTheme="minorEastAsia"/>
                <w:sz w:val="18"/>
                <w:szCs w:val="18"/>
                <w:lang w:eastAsia="zh-CN"/>
              </w:rPr>
              <w:t>, we are OK too.</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lastRenderedPageBreak/>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4C759695" w14:textId="77777777" w:rsidR="00645E2F" w:rsidRPr="00DF5163" w:rsidRDefault="00645E2F" w:rsidP="00645E2F">
      <w:pPr>
        <w:pStyle w:val="0Maintext"/>
        <w:numPr>
          <w:ilvl w:val="1"/>
          <w:numId w:val="91"/>
        </w:numPr>
        <w:rPr>
          <w:szCs w:val="20"/>
        </w:rPr>
      </w:pPr>
      <w:r w:rsidRPr="00DF5163">
        <w:rPr>
          <w:szCs w:val="20"/>
        </w:rPr>
        <w:t>Support (18):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040816F0"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 Intel, 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w:t>
      </w:r>
    </w:p>
    <w:p w14:paraId="32B148E2" w14:textId="77777777"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5ED8F686"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p>
    <w:p w14:paraId="12DF94F7" w14:textId="44EFD78C" w:rsidR="001B3D5C" w:rsidRPr="001E273B" w:rsidRDefault="001B3D5C" w:rsidP="005F1503">
      <w:pPr>
        <w:pStyle w:val="afe"/>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99" w:author="Runhua Chen" w:date="2021-08-17T10:51:00Z"/>
        </w:trPr>
        <w:tc>
          <w:tcPr>
            <w:tcW w:w="1494" w:type="dxa"/>
          </w:tcPr>
          <w:p w14:paraId="48BE64A3" w14:textId="77777777" w:rsidR="00A04904" w:rsidRDefault="00A04904" w:rsidP="00C22B03">
            <w:pPr>
              <w:snapToGrid w:val="0"/>
              <w:spacing w:line="264" w:lineRule="auto"/>
              <w:jc w:val="center"/>
              <w:rPr>
                <w:ins w:id="100" w:author="Runhua Chen" w:date="2021-08-17T10:51:00Z"/>
                <w:rFonts w:eastAsiaTheme="minorEastAsia"/>
                <w:sz w:val="18"/>
                <w:szCs w:val="18"/>
                <w:lang w:eastAsia="zh-CN"/>
              </w:rPr>
            </w:pPr>
            <w:ins w:id="101"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102" w:author="Runhua Chen" w:date="2021-08-17T10:51:00Z"/>
                <w:rFonts w:eastAsiaTheme="minorEastAsia"/>
                <w:sz w:val="18"/>
                <w:szCs w:val="18"/>
                <w:lang w:eastAsia="zh-CN"/>
              </w:rPr>
            </w:pPr>
            <w:ins w:id="103"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104" w:author="Yan Zhou" w:date="2021-08-17T15:53:00Z"/>
        </w:trPr>
        <w:tc>
          <w:tcPr>
            <w:tcW w:w="1494" w:type="dxa"/>
          </w:tcPr>
          <w:p w14:paraId="40BA2251" w14:textId="4710899C" w:rsidR="00012841" w:rsidRDefault="00012841" w:rsidP="00C22B03">
            <w:pPr>
              <w:snapToGrid w:val="0"/>
              <w:spacing w:line="264" w:lineRule="auto"/>
              <w:jc w:val="center"/>
              <w:rPr>
                <w:ins w:id="105" w:author="Yan Zhou" w:date="2021-08-17T15:53:00Z"/>
                <w:rFonts w:eastAsiaTheme="minorEastAsia"/>
                <w:sz w:val="18"/>
                <w:szCs w:val="18"/>
                <w:lang w:eastAsia="zh-CN"/>
              </w:rPr>
            </w:pPr>
            <w:ins w:id="106" w:author="Yan Zhou" w:date="2021-08-17T15:53:00Z">
              <w:r>
                <w:rPr>
                  <w:rFonts w:eastAsiaTheme="minorEastAsia"/>
                  <w:sz w:val="18"/>
                  <w:szCs w:val="18"/>
                  <w:lang w:eastAsia="zh-CN"/>
                </w:rPr>
                <w:lastRenderedPageBreak/>
                <w:t>Qualcomm</w:t>
              </w:r>
            </w:ins>
          </w:p>
        </w:tc>
        <w:tc>
          <w:tcPr>
            <w:tcW w:w="8144" w:type="dxa"/>
          </w:tcPr>
          <w:p w14:paraId="3FC3516C" w14:textId="09E823A0" w:rsidR="00012841" w:rsidRDefault="00012841" w:rsidP="00C22B03">
            <w:pPr>
              <w:snapToGrid w:val="0"/>
              <w:spacing w:line="264" w:lineRule="auto"/>
              <w:rPr>
                <w:ins w:id="107" w:author="Yan Zhou" w:date="2021-08-17T15:53:00Z"/>
                <w:rFonts w:eastAsiaTheme="minorEastAsia"/>
                <w:sz w:val="18"/>
                <w:szCs w:val="18"/>
                <w:lang w:eastAsia="zh-CN"/>
              </w:rPr>
            </w:pPr>
            <w:ins w:id="108" w:author="Yan Zhou" w:date="2021-08-17T15:53:00Z">
              <w:r>
                <w:rPr>
                  <w:rFonts w:eastAsiaTheme="minorEastAsia"/>
                  <w:sz w:val="18"/>
                  <w:szCs w:val="18"/>
                  <w:lang w:eastAsia="zh-CN"/>
                </w:rPr>
                <w:t>Support Option 2. We are not clear how Option 1 works.</w:t>
              </w:r>
            </w:ins>
            <w:ins w:id="109" w:author="Yan Zhou" w:date="2021-08-17T15:54:00Z">
              <w:r>
                <w:rPr>
                  <w:rFonts w:eastAsiaTheme="minorEastAsia"/>
                  <w:sz w:val="18"/>
                  <w:szCs w:val="18"/>
                  <w:lang w:eastAsia="zh-CN"/>
                </w:rPr>
                <w:t xml:space="preserve">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w:t>
              </w:r>
            </w:ins>
            <w:ins w:id="110" w:author="Yan Zhou" w:date="2021-08-17T15:55:00Z">
              <w:r>
                <w:rPr>
                  <w:rFonts w:eastAsiaTheme="minorEastAsia"/>
                  <w:sz w:val="18"/>
                  <w:szCs w:val="18"/>
                  <w:lang w:eastAsia="zh-CN"/>
                </w:rPr>
                <w:t xml:space="preserve">nt time. </w:t>
              </w:r>
            </w:ins>
          </w:p>
        </w:tc>
      </w:tr>
      <w:tr w:rsidR="00DB6AE6" w14:paraId="371352E1" w14:textId="77777777" w:rsidTr="00A04904">
        <w:trPr>
          <w:ins w:id="111" w:author="Yushu Zhang" w:date="2021-08-18T09:06:00Z"/>
        </w:trPr>
        <w:tc>
          <w:tcPr>
            <w:tcW w:w="1494" w:type="dxa"/>
          </w:tcPr>
          <w:p w14:paraId="7D40D42C" w14:textId="595ECB19" w:rsidR="00DB6AE6" w:rsidRDefault="00DB6AE6" w:rsidP="00C22B03">
            <w:pPr>
              <w:snapToGrid w:val="0"/>
              <w:spacing w:line="264" w:lineRule="auto"/>
              <w:jc w:val="center"/>
              <w:rPr>
                <w:ins w:id="112" w:author="Yushu Zhang" w:date="2021-08-18T09:06:00Z"/>
                <w:rFonts w:eastAsiaTheme="minorEastAsia"/>
                <w:sz w:val="18"/>
                <w:szCs w:val="18"/>
                <w:lang w:eastAsia="zh-CN"/>
              </w:rPr>
            </w:pPr>
            <w:ins w:id="113"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14" w:author="Yushu Zhang" w:date="2021-08-18T09:06:00Z"/>
                <w:rFonts w:eastAsiaTheme="minorEastAsia"/>
                <w:sz w:val="18"/>
                <w:szCs w:val="18"/>
                <w:lang w:eastAsia="zh-CN"/>
              </w:rPr>
            </w:pPr>
            <w:ins w:id="115"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Support L1-SINR for option 2. </w:t>
            </w:r>
            <w:proofErr w:type="gramStart"/>
            <w:r>
              <w:rPr>
                <w:rFonts w:eastAsia="Malgun Gothic"/>
                <w:sz w:val="18"/>
                <w:szCs w:val="18"/>
                <w:lang w:eastAsia="ko-KR"/>
              </w:rPr>
              <w:t>And,</w:t>
            </w:r>
            <w:proofErr w:type="gramEnd"/>
            <w:r>
              <w:rPr>
                <w:rFonts w:eastAsia="Malgun Gothic"/>
                <w:sz w:val="18"/>
                <w:szCs w:val="18"/>
                <w:lang w:eastAsia="ko-KR"/>
              </w:rPr>
              <w:t xml:space="preserve">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del w:id="116" w:author="SeongWon Go" w:date="2021-08-19T20:41:00Z">
              <w:r w:rsidR="00535DB8" w:rsidDel="00792AA2">
                <w:rPr>
                  <w:rFonts w:eastAsia="Malgun Gothic"/>
                  <w:sz w:val="18"/>
                  <w:szCs w:val="18"/>
                  <w:lang w:eastAsia="ko-KR"/>
                </w:rPr>
                <w:delText>option 2</w:delText>
              </w:r>
              <w:r w:rsidDel="00792AA2">
                <w:rPr>
                  <w:rFonts w:eastAsia="Malgun Gothic"/>
                  <w:sz w:val="18"/>
                  <w:szCs w:val="18"/>
                  <w:lang w:eastAsia="ko-KR"/>
                </w:rPr>
                <w:delText xml:space="preserve"> </w:delText>
              </w:r>
            </w:del>
            <w:ins w:id="117" w:author="SeongWon Go" w:date="2021-08-19T20:41:00Z">
              <w:r w:rsidR="00792AA2">
                <w:rPr>
                  <w:rFonts w:eastAsia="Malgun Gothic"/>
                  <w:sz w:val="18"/>
                  <w:szCs w:val="18"/>
                  <w:lang w:eastAsia="ko-KR"/>
                </w:rPr>
                <w:t xml:space="preserve">Rel-17 group-based beam reporting </w:t>
              </w:r>
            </w:ins>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rPr>
          <w:ins w:id="118" w:author="Runhua Chen" w:date="2021-08-19T11:41:00Z"/>
        </w:trPr>
        <w:tc>
          <w:tcPr>
            <w:tcW w:w="1494" w:type="dxa"/>
          </w:tcPr>
          <w:p w14:paraId="2CA5217E" w14:textId="77777777" w:rsidR="00711424" w:rsidRDefault="00711424" w:rsidP="00BD711F">
            <w:pPr>
              <w:snapToGrid w:val="0"/>
              <w:spacing w:line="264" w:lineRule="auto"/>
              <w:jc w:val="center"/>
              <w:rPr>
                <w:ins w:id="119" w:author="Runhua Chen" w:date="2021-08-19T11:41:00Z"/>
                <w:rFonts w:eastAsia="Malgun Gothic"/>
                <w:sz w:val="18"/>
                <w:szCs w:val="18"/>
                <w:lang w:eastAsia="ko-KR"/>
              </w:rPr>
            </w:pPr>
            <w:ins w:id="120" w:author="Runhua Chen" w:date="2021-08-19T11:41:00Z">
              <w:r>
                <w:rPr>
                  <w:rFonts w:eastAsia="Malgun Gothic"/>
                  <w:sz w:val="18"/>
                  <w:szCs w:val="18"/>
                  <w:lang w:eastAsia="ko-KR"/>
                </w:rPr>
                <w:t>Mod</w:t>
              </w:r>
            </w:ins>
          </w:p>
        </w:tc>
        <w:tc>
          <w:tcPr>
            <w:tcW w:w="8144" w:type="dxa"/>
          </w:tcPr>
          <w:p w14:paraId="56029A7E" w14:textId="77777777" w:rsidR="00711424" w:rsidRDefault="00711424" w:rsidP="00BD711F">
            <w:pPr>
              <w:snapToGrid w:val="0"/>
              <w:spacing w:line="264" w:lineRule="auto"/>
              <w:rPr>
                <w:ins w:id="121" w:author="Runhua Chen" w:date="2021-08-19T11:41:00Z"/>
                <w:rFonts w:eastAsia="Malgun Gothic"/>
                <w:sz w:val="18"/>
                <w:szCs w:val="18"/>
                <w:lang w:eastAsia="ko-KR"/>
              </w:rPr>
            </w:pPr>
            <w:ins w:id="122" w:author="Runhua Chen" w:date="2021-08-19T11:41:00Z">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ins>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 xml:space="preserve">Support L1-SINR with option 2. The gain for </w:t>
            </w:r>
            <w:proofErr w:type="gramStart"/>
            <w:r w:rsidRPr="007E4A59">
              <w:rPr>
                <w:sz w:val="18"/>
                <w:szCs w:val="22"/>
              </w:rPr>
              <w:t>cross-beam</w:t>
            </w:r>
            <w:proofErr w:type="gramEnd"/>
            <w:r w:rsidRPr="007E4A59">
              <w:rPr>
                <w:sz w:val="18"/>
                <w:szCs w:val="22"/>
              </w:rPr>
              <w:t xml:space="preserve">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23"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24" w:author="Runhua Chen" w:date="2021-08-17T10:27:00Z"/>
                <w:sz w:val="16"/>
                <w:szCs w:val="16"/>
              </w:rPr>
            </w:pPr>
          </w:p>
          <w:p w14:paraId="6423FB42" w14:textId="77777777" w:rsidR="00C37CC4" w:rsidRDefault="00C37CC4" w:rsidP="00556037">
            <w:pPr>
              <w:snapToGrid w:val="0"/>
              <w:jc w:val="both"/>
              <w:rPr>
                <w:ins w:id="125" w:author="Runhua Chen" w:date="2021-08-17T10:27:00Z"/>
                <w:sz w:val="16"/>
                <w:szCs w:val="16"/>
              </w:rPr>
            </w:pPr>
          </w:p>
          <w:p w14:paraId="536AEDB7" w14:textId="6937B8CF" w:rsidR="00C37CC4" w:rsidRDefault="00C37CC4" w:rsidP="00556037">
            <w:pPr>
              <w:snapToGrid w:val="0"/>
              <w:jc w:val="both"/>
              <w:rPr>
                <w:sz w:val="16"/>
                <w:szCs w:val="16"/>
              </w:rPr>
            </w:pPr>
            <w:ins w:id="126" w:author="Runhua Chen" w:date="2021-08-17T10:27:00Z">
              <w:r>
                <w:rPr>
                  <w:sz w:val="16"/>
                  <w:szCs w:val="16"/>
                </w:rPr>
                <w:t xml:space="preserve">Q2: how many BFD-RS sets can be configured per </w:t>
              </w:r>
            </w:ins>
            <w:ins w:id="127" w:author="Runhua Chen" w:date="2021-08-17T10:28:00Z">
              <w:r w:rsidR="003335A3">
                <w:rPr>
                  <w:sz w:val="16"/>
                  <w:szCs w:val="16"/>
                </w:rPr>
                <w:t xml:space="preserve">at least </w:t>
              </w:r>
            </w:ins>
            <w:proofErr w:type="spellStart"/>
            <w:ins w:id="128" w:author="Runhua Chen" w:date="2021-08-17T10:27:00Z">
              <w:r w:rsidR="003335A3">
                <w:rPr>
                  <w:sz w:val="16"/>
                  <w:szCs w:val="16"/>
                </w:rPr>
                <w:t>SCell</w:t>
              </w:r>
              <w:proofErr w:type="spellEnd"/>
              <w:r w:rsidR="003335A3">
                <w:rPr>
                  <w:sz w:val="16"/>
                  <w:szCs w:val="16"/>
                </w:rPr>
                <w:t xml:space="preserve"> </w:t>
              </w:r>
            </w:ins>
          </w:p>
          <w:p w14:paraId="06280B69" w14:textId="77777777" w:rsidR="003335A3" w:rsidRPr="003335A3" w:rsidRDefault="003335A3" w:rsidP="003335A3">
            <w:pPr>
              <w:pStyle w:val="afe"/>
              <w:numPr>
                <w:ilvl w:val="0"/>
                <w:numId w:val="93"/>
              </w:numPr>
              <w:snapToGrid w:val="0"/>
              <w:jc w:val="both"/>
              <w:rPr>
                <w:ins w:id="129" w:author="Runhua Chen" w:date="2021-08-17T10:28:00Z"/>
                <w:sz w:val="16"/>
                <w:szCs w:val="16"/>
              </w:rPr>
            </w:pPr>
            <w:ins w:id="130" w:author="Runhua Chen" w:date="2021-08-17T10:28:00Z">
              <w:r>
                <w:rPr>
                  <w:sz w:val="16"/>
                  <w:szCs w:val="16"/>
                  <w:lang w:val="en-US"/>
                </w:rPr>
                <w:t>Alt-1: 3</w:t>
              </w:r>
            </w:ins>
          </w:p>
          <w:p w14:paraId="19B9D6A9" w14:textId="4973E50F" w:rsidR="008D12DB" w:rsidRPr="003335A3" w:rsidRDefault="003335A3" w:rsidP="003335A3">
            <w:pPr>
              <w:pStyle w:val="afe"/>
              <w:numPr>
                <w:ilvl w:val="0"/>
                <w:numId w:val="93"/>
              </w:numPr>
              <w:snapToGrid w:val="0"/>
              <w:jc w:val="both"/>
              <w:rPr>
                <w:ins w:id="131" w:author="Runhua Chen" w:date="2021-08-17T10:28:00Z"/>
                <w:sz w:val="16"/>
                <w:szCs w:val="16"/>
              </w:rPr>
            </w:pPr>
            <w:ins w:id="132" w:author="Runhua Chen" w:date="2021-08-17T10:28:00Z">
              <w:r>
                <w:rPr>
                  <w:sz w:val="16"/>
                  <w:szCs w:val="16"/>
                  <w:lang w:val="en-US"/>
                </w:rPr>
                <w:t>Alt-2: 2</w:t>
              </w:r>
            </w:ins>
            <w:del w:id="133"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34" w:author="Runhua Chen" w:date="2021-08-17T10:28:00Z"/>
                <w:sz w:val="16"/>
                <w:szCs w:val="16"/>
              </w:rPr>
            </w:pPr>
            <w:ins w:id="135"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36"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137" w:author="Runhua Chen" w:date="2021-08-17T10:28:00Z"/>
                <w:sz w:val="16"/>
                <w:szCs w:val="16"/>
              </w:rPr>
            </w:pPr>
          </w:p>
          <w:p w14:paraId="635B7D44" w14:textId="77777777" w:rsidR="003335A3" w:rsidRDefault="003335A3" w:rsidP="00377557">
            <w:pPr>
              <w:snapToGrid w:val="0"/>
              <w:jc w:val="both"/>
              <w:rPr>
                <w:ins w:id="138" w:author="Runhua Chen" w:date="2021-08-17T10:28:00Z"/>
                <w:sz w:val="16"/>
                <w:szCs w:val="16"/>
              </w:rPr>
            </w:pPr>
          </w:p>
          <w:p w14:paraId="71563861" w14:textId="77777777" w:rsidR="003335A3" w:rsidRDefault="003335A3" w:rsidP="003335A3">
            <w:pPr>
              <w:snapToGrid w:val="0"/>
              <w:jc w:val="both"/>
              <w:rPr>
                <w:ins w:id="139" w:author="Runhua Chen" w:date="2021-08-17T10:28:00Z"/>
                <w:sz w:val="16"/>
                <w:szCs w:val="16"/>
              </w:rPr>
            </w:pPr>
            <w:ins w:id="140" w:author="Runhua Chen" w:date="2021-08-17T10:28:00Z">
              <w:r>
                <w:rPr>
                  <w:sz w:val="16"/>
                  <w:szCs w:val="16"/>
                </w:rPr>
                <w:t xml:space="preserve">Q2: </w:t>
              </w:r>
            </w:ins>
          </w:p>
          <w:p w14:paraId="74CB382B" w14:textId="7DD4BE53" w:rsidR="003335A3" w:rsidRPr="003335A3" w:rsidRDefault="003335A3" w:rsidP="003335A3">
            <w:pPr>
              <w:snapToGrid w:val="0"/>
              <w:rPr>
                <w:ins w:id="141" w:author="Runhua Chen" w:date="2021-08-17T10:28:00Z"/>
                <w:sz w:val="16"/>
                <w:szCs w:val="16"/>
              </w:rPr>
            </w:pPr>
            <w:ins w:id="142" w:author="Runhua Chen" w:date="2021-08-17T10:28:00Z">
              <w:r w:rsidRPr="003335A3">
                <w:rPr>
                  <w:sz w:val="16"/>
                  <w:szCs w:val="16"/>
                </w:rPr>
                <w:t>Alt-1</w:t>
              </w:r>
            </w:ins>
            <w:ins w:id="143" w:author="Runhua Chen" w:date="2021-08-17T10:29:00Z">
              <w:r w:rsidR="00AD62AE">
                <w:rPr>
                  <w:sz w:val="16"/>
                  <w:szCs w:val="16"/>
                </w:rPr>
                <w:t xml:space="preserve"> (3)</w:t>
              </w:r>
            </w:ins>
            <w:ins w:id="144" w:author="Runhua Chen" w:date="2021-08-17T10:28:00Z">
              <w:r w:rsidRPr="003335A3">
                <w:rPr>
                  <w:sz w:val="16"/>
                  <w:szCs w:val="16"/>
                </w:rPr>
                <w:t xml:space="preserve">: </w:t>
              </w:r>
            </w:ins>
            <w:ins w:id="145" w:author="Runhua Chen" w:date="2021-08-17T10:29:00Z">
              <w:r>
                <w:rPr>
                  <w:sz w:val="16"/>
                  <w:szCs w:val="16"/>
                </w:rPr>
                <w:t xml:space="preserve"> </w:t>
              </w:r>
            </w:ins>
            <w:ins w:id="146" w:author="Runhua Chen" w:date="2021-08-17T10:28:00Z">
              <w:r w:rsidRPr="003335A3">
                <w:rPr>
                  <w:sz w:val="16"/>
                  <w:szCs w:val="16"/>
                </w:rPr>
                <w:t>Sony, ZTE, TCL</w:t>
              </w:r>
            </w:ins>
          </w:p>
          <w:p w14:paraId="3336C87A" w14:textId="46A6C3CD" w:rsidR="003335A3" w:rsidRDefault="003335A3" w:rsidP="003335A3">
            <w:pPr>
              <w:snapToGrid w:val="0"/>
              <w:rPr>
                <w:ins w:id="147" w:author="Runhua Chen" w:date="2021-08-17T10:28:00Z"/>
                <w:szCs w:val="20"/>
              </w:rPr>
            </w:pPr>
            <w:ins w:id="148"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49"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ins>
            <w:ins w:id="150" w:author="Runhua Chen" w:date="2021-08-17T10:29:00Z">
              <w:r w:rsidR="00AD62AE">
                <w:rPr>
                  <w:sz w:val="16"/>
                  <w:szCs w:val="16"/>
                </w:rPr>
                <w:t>, CATT</w:t>
              </w:r>
            </w:ins>
            <w:r w:rsidR="0004101C">
              <w:rPr>
                <w:sz w:val="16"/>
                <w:szCs w:val="16"/>
              </w:rPr>
              <w:t>, Nokia/NSB</w:t>
            </w:r>
          </w:p>
          <w:p w14:paraId="47E18E24" w14:textId="77777777" w:rsidR="003335A3" w:rsidRDefault="003335A3" w:rsidP="00377557">
            <w:pPr>
              <w:snapToGrid w:val="0"/>
              <w:jc w:val="both"/>
              <w:rPr>
                <w:ins w:id="151"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lastRenderedPageBreak/>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lastRenderedPageBreak/>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xml:space="preserve">, </w:t>
            </w:r>
            <w:r w:rsidR="00D62978" w:rsidRPr="00D62978">
              <w:rPr>
                <w:sz w:val="16"/>
                <w:szCs w:val="16"/>
              </w:rPr>
              <w:lastRenderedPageBreak/>
              <w:t>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lastRenderedPageBreak/>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lastRenderedPageBreak/>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ins w:id="152"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proofErr w:type="spellStart"/>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proofErr w:type="gramStart"/>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ins w:id="153"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54"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11F5FC94" w14:textId="584A4DB7" w:rsidR="000F71E7" w:rsidRPr="00E672C9" w:rsidRDefault="000F71E7" w:rsidP="000F71E7">
      <w:pPr>
        <w:pStyle w:val="afe"/>
        <w:numPr>
          <w:ilvl w:val="1"/>
          <w:numId w:val="99"/>
        </w:numPr>
        <w:snapToGrid w:val="0"/>
        <w:jc w:val="both"/>
        <w:rPr>
          <w:rFonts w:ascii="Times New Roman" w:hAnsi="Times New Roman" w:cs="Times New Roman"/>
          <w:sz w:val="20"/>
          <w:szCs w:val="20"/>
        </w:rPr>
      </w:pPr>
      <w:del w:id="155" w:author="Runhua Chen" w:date="2021-08-19T11:10:00Z">
        <w:r w:rsidDel="00E672C9">
          <w:rPr>
            <w:rFonts w:ascii="Times New Roman" w:hAnsi="Times New Roman" w:cs="Times New Roman"/>
            <w:sz w:val="20"/>
            <w:szCs w:val="20"/>
            <w:lang w:val="en-US"/>
          </w:rPr>
          <w:delText xml:space="preserve">NOTE: this does not include resources for RACH-based BFR. </w:delText>
        </w:r>
      </w:del>
    </w:p>
    <w:p w14:paraId="7A789654" w14:textId="1FBC923A" w:rsidR="00E672C9" w:rsidRPr="00E672C9" w:rsidRDefault="00E672C9" w:rsidP="00E672C9">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Spreadtrum</w:t>
      </w:r>
      <w:proofErr w:type="spellEnd"/>
      <w:r>
        <w:rPr>
          <w:rFonts w:ascii="Times New Roman" w:hAnsi="Times New Roman" w:cs="Times New Roman"/>
          <w:sz w:val="20"/>
          <w:szCs w:val="20"/>
          <w:lang w:val="en-US"/>
        </w:rPr>
        <w:t>, 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 xml:space="preserve">, OPPO,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ins w:id="156" w:author="Runhua Chen" w:date="2021-08-19T11:09:00Z"/>
          <w:szCs w:val="20"/>
        </w:rPr>
      </w:pPr>
      <w:ins w:id="157" w:author="Runhua Chen" w:date="2021-08-19T11:09:00Z">
        <w:r w:rsidRPr="00E672C9">
          <w:rPr>
            <w:szCs w:val="20"/>
            <w:highlight w:val="yellow"/>
          </w:rPr>
          <w:t>Offline proposal (version B)</w:t>
        </w:r>
      </w:ins>
    </w:p>
    <w:p w14:paraId="4B86735A" w14:textId="2EDA7AE5" w:rsidR="00E672C9" w:rsidRPr="00E672C9" w:rsidRDefault="00E672C9" w:rsidP="00E672C9">
      <w:pPr>
        <w:pStyle w:val="afe"/>
        <w:numPr>
          <w:ilvl w:val="0"/>
          <w:numId w:val="100"/>
        </w:numPr>
        <w:snapToGrid w:val="0"/>
        <w:jc w:val="both"/>
        <w:rPr>
          <w:ins w:id="158" w:author="Runhua Chen" w:date="2021-08-19T11:10:00Z"/>
          <w:rFonts w:ascii="Times New Roman" w:hAnsi="Times New Roman" w:cs="Times New Roman"/>
          <w:sz w:val="20"/>
          <w:szCs w:val="20"/>
        </w:rPr>
      </w:pPr>
      <w:ins w:id="159" w:author="Runhua Chen" w:date="2021-08-19T11:09:00Z">
        <w:r w:rsidRPr="00E672C9">
          <w:rPr>
            <w:rFonts w:ascii="Times New Roman" w:hAnsi="Times New Roman" w:cs="Times New Roman"/>
            <w:sz w:val="20"/>
            <w:szCs w:val="20"/>
          </w:rPr>
          <w:t>Support a UE feature on the maximum number of BFD-RS sets in each DL CC/BWP , where the candidate values include 2.</w:t>
        </w:r>
      </w:ins>
    </w:p>
    <w:p w14:paraId="35945533" w14:textId="169558B3" w:rsidR="00E672C9" w:rsidRPr="00E672C9" w:rsidRDefault="00E672C9" w:rsidP="00E672C9">
      <w:pPr>
        <w:pStyle w:val="afe"/>
        <w:numPr>
          <w:ilvl w:val="0"/>
          <w:numId w:val="100"/>
        </w:numPr>
        <w:snapToGrid w:val="0"/>
        <w:jc w:val="both"/>
        <w:rPr>
          <w:rFonts w:ascii="Times New Roman" w:hAnsi="Times New Roman" w:cs="Times New Roman"/>
          <w:sz w:val="20"/>
          <w:szCs w:val="20"/>
        </w:rPr>
      </w:pPr>
      <w:ins w:id="160" w:author="Runhua Chen" w:date="2021-08-19T11:10:00Z">
        <w:r>
          <w:rPr>
            <w:rFonts w:ascii="Times New Roman" w:hAnsi="Times New Roman" w:cs="Times New Roman"/>
            <w:sz w:val="20"/>
            <w:szCs w:val="20"/>
            <w:lang w:val="en-US"/>
          </w:rPr>
          <w:t xml:space="preserve">Support: Ericsson </w:t>
        </w:r>
      </w:ins>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proofErr w:type="spellStart"/>
            <w:r w:rsidRPr="003949E1">
              <w:rPr>
                <w:rFonts w:eastAsiaTheme="minorEastAsia"/>
                <w:sz w:val="18"/>
                <w:szCs w:val="18"/>
                <w:lang w:eastAsia="zh-CN"/>
              </w:rPr>
              <w:t>SpCell</w:t>
            </w:r>
            <w:proofErr w:type="spellEnd"/>
            <w:r w:rsidRPr="003949E1">
              <w:rPr>
                <w:rFonts w:eastAsiaTheme="minorEastAsia"/>
                <w:sz w:val="18"/>
                <w:szCs w:val="18"/>
                <w:lang w:eastAsia="zh-CN"/>
              </w:rPr>
              <w:t>.</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lastRenderedPageBreak/>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61" w:author="Runhua Chen" w:date="2021-08-17T10:56:00Z"/>
        </w:trPr>
        <w:tc>
          <w:tcPr>
            <w:tcW w:w="1494" w:type="dxa"/>
          </w:tcPr>
          <w:p w14:paraId="7D763A32" w14:textId="77777777" w:rsidR="00E67D40" w:rsidRPr="00B04342" w:rsidRDefault="00E67D40" w:rsidP="00C22B03">
            <w:pPr>
              <w:snapToGrid w:val="0"/>
              <w:spacing w:line="264" w:lineRule="auto"/>
              <w:rPr>
                <w:ins w:id="162" w:author="Runhua Chen" w:date="2021-08-17T10:56:00Z"/>
              </w:rPr>
            </w:pPr>
            <w:ins w:id="163"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64" w:author="Runhua Chen" w:date="2021-08-17T10:56:00Z"/>
              </w:rPr>
            </w:pPr>
            <w:ins w:id="165" w:author="Runhua Chen" w:date="2021-08-17T10:56:00Z">
              <w:r>
                <w:t xml:space="preserve">Please see issue 2 and provide your views. </w:t>
              </w:r>
            </w:ins>
          </w:p>
        </w:tc>
      </w:tr>
      <w:tr w:rsidR="00C85FDE" w14:paraId="62EFE4CD" w14:textId="77777777" w:rsidTr="00E67D40">
        <w:trPr>
          <w:ins w:id="166" w:author="Yan Zhou" w:date="2021-08-17T15:56:00Z"/>
        </w:trPr>
        <w:tc>
          <w:tcPr>
            <w:tcW w:w="1494" w:type="dxa"/>
          </w:tcPr>
          <w:p w14:paraId="75EEF70A" w14:textId="0027BF85" w:rsidR="00C85FDE" w:rsidRDefault="00C85FDE" w:rsidP="00C22B03">
            <w:pPr>
              <w:snapToGrid w:val="0"/>
              <w:spacing w:line="264" w:lineRule="auto"/>
              <w:rPr>
                <w:ins w:id="167" w:author="Yan Zhou" w:date="2021-08-17T15:56:00Z"/>
              </w:rPr>
            </w:pPr>
            <w:ins w:id="168" w:author="Yan Zhou" w:date="2021-08-17T15:56:00Z">
              <w:r>
                <w:t>Qualcomm</w:t>
              </w:r>
            </w:ins>
          </w:p>
        </w:tc>
        <w:tc>
          <w:tcPr>
            <w:tcW w:w="8144" w:type="dxa"/>
          </w:tcPr>
          <w:p w14:paraId="6B8831EB" w14:textId="793FEDB3" w:rsidR="00C85FDE" w:rsidRDefault="00C85FDE" w:rsidP="00C22B03">
            <w:pPr>
              <w:snapToGrid w:val="0"/>
              <w:spacing w:line="264" w:lineRule="auto"/>
              <w:rPr>
                <w:ins w:id="169" w:author="Yan Zhou" w:date="2021-08-17T15:56:00Z"/>
              </w:rPr>
            </w:pPr>
            <w:ins w:id="170" w:author="Yan Zhou" w:date="2021-08-17T15:59:00Z">
              <w:r>
                <w:t>S</w:t>
              </w:r>
            </w:ins>
            <w:ins w:id="171" w:author="Yan Zhou" w:date="2021-08-17T15:57:00Z">
              <w:r>
                <w:t>upport Alt-2</w:t>
              </w:r>
            </w:ins>
            <w:ins w:id="172" w:author="Yan Zhou" w:date="2021-08-17T15:59:00Z">
              <w:r>
                <w:t xml:space="preserve"> for both issues</w:t>
              </w:r>
            </w:ins>
            <w:ins w:id="173" w:author="Yan Zhou" w:date="2021-08-17T15:57:00Z">
              <w:r>
                <w:t>. TRP-specific BFR can achieve cell</w:t>
              </w:r>
            </w:ins>
            <w:ins w:id="174"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w:t>
            </w:r>
            <w:proofErr w:type="spellStart"/>
            <w:r>
              <w:rPr>
                <w:rFonts w:eastAsia="PMingLiU"/>
                <w:lang w:eastAsia="zh-TW"/>
              </w:rPr>
              <w:t>SCell</w:t>
            </w:r>
            <w:proofErr w:type="spellEnd"/>
            <w:r>
              <w:rPr>
                <w:rFonts w:eastAsia="PMingLiU"/>
                <w:lang w:eastAsia="zh-TW"/>
              </w:rPr>
              <w:t xml:space="preserve"> and </w:t>
            </w:r>
            <w:proofErr w:type="spellStart"/>
            <w:r>
              <w:rPr>
                <w:rFonts w:eastAsia="PMingLiU"/>
                <w:lang w:eastAsia="zh-TW"/>
              </w:rPr>
              <w:t>SpCell</w:t>
            </w:r>
            <w:proofErr w:type="spellEnd"/>
            <w:r>
              <w:rPr>
                <w:rFonts w:eastAsia="PMingLiU"/>
                <w:lang w:eastAsia="zh-TW"/>
              </w:rPr>
              <w:t xml:space="preserve">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w:t>
            </w:r>
            <w:proofErr w:type="spellStart"/>
            <w:r w:rsidR="00743227">
              <w:rPr>
                <w:rFonts w:eastAsiaTheme="minorEastAsia"/>
                <w:sz w:val="18"/>
                <w:szCs w:val="18"/>
                <w:lang w:eastAsia="zh-CN"/>
              </w:rPr>
              <w:t>MotM</w:t>
            </w:r>
            <w:proofErr w:type="spellEnd"/>
            <w:r w:rsidR="00743227">
              <w:rPr>
                <w:rFonts w:eastAsiaTheme="minorEastAsia"/>
                <w:sz w:val="18"/>
                <w:szCs w:val="18"/>
                <w:lang w:eastAsia="zh-CN"/>
              </w:rPr>
              <w:t>/Xiaomi/vivo.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proofErr w:type="spellStart"/>
            <w:r w:rsidRPr="00743227">
              <w:rPr>
                <w:rFonts w:eastAsiaTheme="minorEastAsia"/>
                <w:sz w:val="18"/>
                <w:szCs w:val="18"/>
                <w:lang w:eastAsia="zh-CN"/>
              </w:rPr>
              <w:t>SCell</w:t>
            </w:r>
            <w:proofErr w:type="spellEnd"/>
            <w:r w:rsidRPr="00743227">
              <w:rPr>
                <w:rFonts w:eastAsiaTheme="minorEastAsia"/>
                <w:sz w:val="18"/>
                <w:szCs w:val="18"/>
                <w:lang w:eastAsia="zh-CN"/>
              </w:rPr>
              <w:t xml:space="preserve"> and </w:t>
            </w:r>
            <w:proofErr w:type="spellStart"/>
            <w:r w:rsidRPr="00743227">
              <w:rPr>
                <w:rFonts w:eastAsiaTheme="minorEastAsia"/>
                <w:sz w:val="18"/>
                <w:szCs w:val="18"/>
                <w:lang w:eastAsia="zh-CN"/>
              </w:rPr>
              <w:t>SpCell</w:t>
            </w:r>
            <w:proofErr w:type="spellEnd"/>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proofErr w:type="spellStart"/>
            <w:r w:rsidRPr="0093165A">
              <w:rPr>
                <w:rFonts w:eastAsiaTheme="minorEastAsia"/>
                <w:sz w:val="18"/>
                <w:szCs w:val="18"/>
                <w:lang w:eastAsia="zh-CN"/>
              </w:rPr>
              <w:t>SCell</w:t>
            </w:r>
            <w:proofErr w:type="spellEnd"/>
            <w:r w:rsidRPr="0093165A">
              <w:rPr>
                <w:rFonts w:eastAsiaTheme="minorEastAsia"/>
                <w:sz w:val="18"/>
                <w:szCs w:val="18"/>
                <w:lang w:eastAsia="zh-CN"/>
              </w:rPr>
              <w:t xml:space="preserve"> and </w:t>
            </w:r>
            <w:proofErr w:type="spellStart"/>
            <w:r w:rsidRPr="0093165A">
              <w:rPr>
                <w:rFonts w:eastAsiaTheme="minorEastAsia"/>
                <w:sz w:val="18"/>
                <w:szCs w:val="18"/>
                <w:lang w:eastAsia="zh-CN"/>
              </w:rPr>
              <w:t>SpCell</w:t>
            </w:r>
            <w:proofErr w:type="spellEnd"/>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 xml:space="preserve">Based on majority company views, </w:t>
            </w:r>
            <w:proofErr w:type="spellStart"/>
            <w:r>
              <w:rPr>
                <w:rFonts w:eastAsia="Malgun Gothic"/>
                <w:lang w:eastAsia="ko-KR"/>
              </w:rPr>
              <w:t>adeed</w:t>
            </w:r>
            <w:proofErr w:type="spellEnd"/>
            <w:r>
              <w:rPr>
                <w:rFonts w:eastAsia="Malgun Gothic"/>
                <w:lang w:eastAsia="ko-KR"/>
              </w:rPr>
              <w:t xml:space="preserve"> a</w:t>
            </w:r>
            <w:r w:rsidR="00E31756">
              <w:rPr>
                <w:rFonts w:eastAsia="Malgun Gothic"/>
                <w:lang w:eastAsia="ko-KR"/>
              </w:rPr>
              <w:t xml:space="preserve">n </w:t>
            </w:r>
            <w:proofErr w:type="gramStart"/>
            <w:r w:rsidR="00E31756" w:rsidRPr="00E31756">
              <w:rPr>
                <w:rFonts w:eastAsia="Malgun Gothic"/>
                <w:b/>
                <w:lang w:eastAsia="ko-KR"/>
              </w:rPr>
              <w:t xml:space="preserve">offline </w:t>
            </w:r>
            <w:r w:rsidRPr="00E31756">
              <w:rPr>
                <w:rFonts w:eastAsia="Malgun Gothic"/>
                <w:b/>
                <w:lang w:eastAsia="ko-KR"/>
              </w:rPr>
              <w:t xml:space="preserve"> proposal</w:t>
            </w:r>
            <w:proofErr w:type="gramEnd"/>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proofErr w:type="spellStart"/>
            <w:r>
              <w:rPr>
                <w:rFonts w:eastAsia="Malgun Gothic"/>
                <w:lang w:eastAsia="ko-KR"/>
              </w:rPr>
              <w:t>Futurewei</w:t>
            </w:r>
            <w:proofErr w:type="spellEnd"/>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w:t>
            </w:r>
            <w:proofErr w:type="gramStart"/>
            <w:r>
              <w:rPr>
                <w:rFonts w:eastAsiaTheme="minorEastAsia"/>
                <w:lang w:eastAsia="zh-CN"/>
              </w:rPr>
              <w:t>First of all</w:t>
            </w:r>
            <w:proofErr w:type="gramEnd"/>
            <w:r>
              <w:rPr>
                <w:rFonts w:eastAsiaTheme="minorEastAsia"/>
                <w:lang w:eastAsia="zh-CN"/>
              </w:rPr>
              <w:t xml:space="preserve">, R15/16 BFR is not the same as RACH-based fallback: Rel-16 specifies </w:t>
            </w:r>
            <w:proofErr w:type="spellStart"/>
            <w:r>
              <w:rPr>
                <w:rFonts w:eastAsiaTheme="minorEastAsia"/>
                <w:lang w:eastAsia="zh-CN"/>
              </w:rPr>
              <w:t>SCell</w:t>
            </w:r>
            <w:proofErr w:type="spellEnd"/>
            <w:r>
              <w:rPr>
                <w:rFonts w:eastAsiaTheme="minorEastAsia"/>
                <w:lang w:eastAsia="zh-CN"/>
              </w:rPr>
              <w:t xml:space="preserve">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w:t>
            </w:r>
            <w:proofErr w:type="gramStart"/>
            <w:r>
              <w:rPr>
                <w:rFonts w:eastAsiaTheme="minorEastAsia"/>
                <w:lang w:eastAsia="zh-CN"/>
              </w:rPr>
              <w:t>similar to</w:t>
            </w:r>
            <w:proofErr w:type="gramEnd"/>
            <w:r>
              <w:rPr>
                <w:rFonts w:eastAsiaTheme="minorEastAsia"/>
                <w:lang w:eastAsia="zh-CN"/>
              </w:rPr>
              <w:t xml:space="preserve"> FG 16-1g. We could introduce a FG that specifies a cap for the </w:t>
            </w:r>
            <w:proofErr w:type="spellStart"/>
            <w:r>
              <w:rPr>
                <w:rFonts w:eastAsiaTheme="minorEastAsia"/>
                <w:lang w:eastAsia="zh-CN"/>
              </w:rPr>
              <w:t>the</w:t>
            </w:r>
            <w:proofErr w:type="spellEnd"/>
            <w:r>
              <w:rPr>
                <w:rFonts w:eastAsiaTheme="minorEastAsia"/>
                <w:lang w:eastAsia="zh-CN"/>
              </w:rPr>
              <w:t xml:space="preserve"> max number </w:t>
            </w:r>
            <w:proofErr w:type="gramStart"/>
            <w:r>
              <w:rPr>
                <w:rFonts w:eastAsiaTheme="minorEastAsia"/>
                <w:lang w:eastAsia="zh-CN"/>
              </w:rPr>
              <w:t>of  BFD</w:t>
            </w:r>
            <w:proofErr w:type="gramEnd"/>
            <w:r>
              <w:rPr>
                <w:rFonts w:eastAsiaTheme="minorEastAsia"/>
                <w:lang w:eastAsia="zh-CN"/>
              </w:rPr>
              <w:t xml:space="preserve">-RS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stop</w:t>
            </w:r>
            <w:proofErr w:type="gramEnd"/>
            <w:r>
              <w:rPr>
                <w:rFonts w:eastAsiaTheme="minorEastAsia"/>
                <w:lang w:eastAsia="zh-CN"/>
              </w:rPr>
              <w:t xml:space="preserve">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Pr>
                <w:rFonts w:eastAsiaTheme="minorEastAsia"/>
                <w:lang w:eastAsia="zh-CN"/>
              </w:rPr>
              <w:t>Hence</w:t>
            </w:r>
            <w:proofErr w:type="gramEnd"/>
            <w:r>
              <w:rPr>
                <w:rFonts w:eastAsiaTheme="minorEastAsia"/>
                <w:lang w:eastAsia="zh-CN"/>
              </w:rPr>
              <w:t xml:space="preserv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75" w:author="Claes Tidestav" w:date="2021-08-19T09:47:00Z">
              <w:r>
                <w:rPr>
                  <w:szCs w:val="20"/>
                </w:rPr>
                <w:t xml:space="preserve">Support a UE feature on the maximum number of </w:t>
              </w:r>
            </w:ins>
            <w:ins w:id="176" w:author="Runhua Chen" w:date="2021-08-18T13:35:00Z">
              <w:del w:id="177" w:author="Claes Tidestav" w:date="2021-08-19T09:47:00Z">
                <w:r w:rsidDel="00525827">
                  <w:rPr>
                    <w:szCs w:val="20"/>
                  </w:rPr>
                  <w:delText>A</w:delText>
                </w:r>
              </w:del>
            </w:ins>
            <w:ins w:id="178" w:author="Runhua Chen" w:date="2021-08-18T12:38:00Z">
              <w:del w:id="179" w:author="Claes Tidestav" w:date="2021-08-19T09:47:00Z">
                <w:r w:rsidRPr="000F71E7" w:rsidDel="00525827">
                  <w:rPr>
                    <w:szCs w:val="20"/>
                  </w:rPr>
                  <w:delText xml:space="preserve">t most 2 </w:delText>
                </w:r>
              </w:del>
              <w:r w:rsidRPr="000F71E7">
                <w:rPr>
                  <w:szCs w:val="20"/>
                </w:rPr>
                <w:t>BFD-RS set</w:t>
              </w:r>
              <w:r>
                <w:rPr>
                  <w:szCs w:val="20"/>
                </w:rPr>
                <w:t xml:space="preserve">s </w:t>
              </w:r>
              <w:del w:id="180" w:author="Claes Tidestav" w:date="2021-08-19T09:47:00Z">
                <w:r w:rsidDel="00525827">
                  <w:rPr>
                    <w:szCs w:val="20"/>
                  </w:rPr>
                  <w:delText xml:space="preserve">can be configured </w:delText>
                </w:r>
              </w:del>
            </w:ins>
            <w:ins w:id="181" w:author="Runhua Chen" w:date="2021-08-18T13:51:00Z">
              <w:r>
                <w:rPr>
                  <w:szCs w:val="20"/>
                </w:rPr>
                <w:t>in</w:t>
              </w:r>
            </w:ins>
            <w:ins w:id="182" w:author="Runhua Chen" w:date="2021-08-18T12:38:00Z">
              <w:r>
                <w:rPr>
                  <w:szCs w:val="20"/>
                </w:rPr>
                <w:t xml:space="preserve"> </w:t>
              </w:r>
            </w:ins>
            <w:ins w:id="183" w:author="Runhua Chen" w:date="2021-08-18T13:35:00Z">
              <w:r>
                <w:rPr>
                  <w:szCs w:val="20"/>
                </w:rPr>
                <w:t>each DL CC</w:t>
              </w:r>
            </w:ins>
            <w:ins w:id="184" w:author="Runhua Chen" w:date="2021-08-18T13:51:00Z">
              <w:r>
                <w:rPr>
                  <w:szCs w:val="20"/>
                </w:rPr>
                <w:t>/BWP</w:t>
              </w:r>
            </w:ins>
            <w:ins w:id="185" w:author="Runhua Chen" w:date="2021-08-18T13:35:00Z">
              <w:r>
                <w:rPr>
                  <w:szCs w:val="20"/>
                </w:rPr>
                <w:t xml:space="preserve"> </w:t>
              </w:r>
              <w:del w:id="186" w:author="Claes Tidestav" w:date="2021-08-19T09:47:00Z">
                <w:r w:rsidDel="00525827">
                  <w:rPr>
                    <w:szCs w:val="20"/>
                  </w:rPr>
                  <w:delText>(including SCell and SpCell)</w:delText>
                </w:r>
              </w:del>
            </w:ins>
            <w:ins w:id="187" w:author="Claes Tidestav" w:date="2021-08-19T09:47:00Z">
              <w:r>
                <w:rPr>
                  <w:szCs w:val="20"/>
                </w:rPr>
                <w:t>, where the candid</w:t>
              </w:r>
            </w:ins>
            <w:ins w:id="188"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Malgun Gothic"/>
                <w:lang w:eastAsia="ko-KR"/>
              </w:rPr>
              <w:t>Support the latest offline proposal for the sake of progress.</w:t>
            </w:r>
          </w:p>
        </w:tc>
      </w:tr>
      <w:tr w:rsidR="00FC752D" w14:paraId="7B7262EB" w14:textId="77777777" w:rsidTr="00FC52B0">
        <w:tc>
          <w:tcPr>
            <w:tcW w:w="1494" w:type="dxa"/>
          </w:tcPr>
          <w:p w14:paraId="750A5A40" w14:textId="24829568" w:rsidR="00FC752D" w:rsidRDefault="00FC752D" w:rsidP="002061F6">
            <w:pPr>
              <w:snapToGrid w:val="0"/>
              <w:spacing w:line="264" w:lineRule="auto"/>
              <w:rPr>
                <w:rFonts w:eastAsiaTheme="minorEastAsia"/>
                <w:lang w:eastAsia="zh-CN"/>
              </w:rPr>
            </w:pPr>
            <w:proofErr w:type="spellStart"/>
            <w:r>
              <w:rPr>
                <w:rFonts w:eastAsiaTheme="minorEastAsia"/>
                <w:lang w:eastAsia="zh-CN"/>
              </w:rPr>
              <w:t>Convida</w:t>
            </w:r>
            <w:proofErr w:type="spellEnd"/>
            <w:r>
              <w:rPr>
                <w:rFonts w:eastAsiaTheme="minorEastAsia"/>
                <w:lang w:eastAsia="zh-CN"/>
              </w:rPr>
              <w:t xml:space="preserve"> Wireless</w:t>
            </w:r>
          </w:p>
        </w:tc>
        <w:tc>
          <w:tcPr>
            <w:tcW w:w="8144" w:type="dxa"/>
          </w:tcPr>
          <w:p w14:paraId="293543AF" w14:textId="6752C93C" w:rsidR="00FC752D" w:rsidRDefault="005E3276" w:rsidP="00283F16">
            <w:pPr>
              <w:snapToGrid w:val="0"/>
              <w:spacing w:line="264" w:lineRule="auto"/>
              <w:rPr>
                <w:rFonts w:eastAsia="Malgun Gothic"/>
                <w:lang w:eastAsia="ko-KR"/>
              </w:rPr>
            </w:pPr>
            <w:r>
              <w:rPr>
                <w:rFonts w:eastAsia="Malgun Gothic"/>
                <w:lang w:eastAsia="ko-KR"/>
              </w:rPr>
              <w:t>Support the latest proposal without the note.</w:t>
            </w:r>
          </w:p>
        </w:tc>
      </w:tr>
      <w:tr w:rsidR="00E672C9" w14:paraId="38F6923A" w14:textId="77777777" w:rsidTr="00FC52B0">
        <w:trPr>
          <w:ins w:id="189" w:author="Runhua Chen" w:date="2021-08-19T11:13:00Z"/>
        </w:trPr>
        <w:tc>
          <w:tcPr>
            <w:tcW w:w="1494" w:type="dxa"/>
          </w:tcPr>
          <w:p w14:paraId="0F43A6CE" w14:textId="665490A3" w:rsidR="00E672C9" w:rsidRDefault="00E672C9" w:rsidP="002061F6">
            <w:pPr>
              <w:snapToGrid w:val="0"/>
              <w:spacing w:line="264" w:lineRule="auto"/>
              <w:rPr>
                <w:ins w:id="190" w:author="Runhua Chen" w:date="2021-08-19T11:13:00Z"/>
                <w:rFonts w:eastAsiaTheme="minorEastAsia"/>
                <w:lang w:eastAsia="zh-CN"/>
              </w:rPr>
            </w:pPr>
            <w:ins w:id="191" w:author="Runhua Chen" w:date="2021-08-19T11:13:00Z">
              <w:r>
                <w:rPr>
                  <w:rFonts w:eastAsiaTheme="minorEastAsia"/>
                  <w:lang w:eastAsia="zh-CN"/>
                </w:rPr>
                <w:t>Mod</w:t>
              </w:r>
            </w:ins>
          </w:p>
        </w:tc>
        <w:tc>
          <w:tcPr>
            <w:tcW w:w="8144" w:type="dxa"/>
          </w:tcPr>
          <w:p w14:paraId="3162DE4A" w14:textId="2E06D6CF" w:rsidR="00E672C9" w:rsidRDefault="00E672C9" w:rsidP="00E672C9">
            <w:pPr>
              <w:snapToGrid w:val="0"/>
              <w:spacing w:line="264" w:lineRule="auto"/>
              <w:rPr>
                <w:ins w:id="192" w:author="Runhua Chen" w:date="2021-08-19T11:13:00Z"/>
                <w:rFonts w:eastAsia="Malgun Gothic"/>
                <w:lang w:eastAsia="ko-KR"/>
              </w:rPr>
            </w:pPr>
            <w:ins w:id="193" w:author="Runhua Chen" w:date="2021-08-19T11:13:00Z">
              <w:r>
                <w:rPr>
                  <w:rFonts w:eastAsia="Malgun Gothic"/>
                  <w:lang w:eastAsia="ko-KR"/>
                </w:rPr>
                <w:t xml:space="preserve">Added </w:t>
              </w:r>
            </w:ins>
            <w:ins w:id="194" w:author="Runhua Chen" w:date="2021-08-19T11:14:00Z">
              <w:r>
                <w:rPr>
                  <w:rFonts w:eastAsia="Malgun Gothic"/>
                  <w:lang w:eastAsia="ko-KR"/>
                </w:rPr>
                <w:t xml:space="preserve">proposal version B </w:t>
              </w:r>
            </w:ins>
            <w:ins w:id="195" w:author="Runhua Chen" w:date="2021-08-19T11:13:00Z">
              <w:r>
                <w:rPr>
                  <w:rFonts w:eastAsia="Malgun Gothic"/>
                  <w:lang w:eastAsia="ko-KR"/>
                </w:rPr>
                <w:t xml:space="preserve">from Ericsson.  </w:t>
              </w:r>
            </w:ins>
          </w:p>
        </w:tc>
      </w:tr>
      <w:tr w:rsidR="003C3302" w14:paraId="6F54DABE" w14:textId="77777777" w:rsidTr="00FC52B0">
        <w:tc>
          <w:tcPr>
            <w:tcW w:w="1494" w:type="dxa"/>
          </w:tcPr>
          <w:p w14:paraId="10312038" w14:textId="696FDFC5" w:rsidR="003C3302" w:rsidRDefault="003C3302" w:rsidP="002061F6">
            <w:pPr>
              <w:snapToGrid w:val="0"/>
              <w:spacing w:line="264" w:lineRule="auto"/>
              <w:rPr>
                <w:rFonts w:eastAsiaTheme="minorEastAsia"/>
                <w:lang w:eastAsia="zh-CN"/>
              </w:rPr>
            </w:pPr>
            <w:r>
              <w:rPr>
                <w:rFonts w:eastAsiaTheme="minorEastAsia"/>
                <w:lang w:eastAsia="zh-CN"/>
              </w:rPr>
              <w:t>Qualcomm</w:t>
            </w:r>
          </w:p>
        </w:tc>
        <w:tc>
          <w:tcPr>
            <w:tcW w:w="8144" w:type="dxa"/>
          </w:tcPr>
          <w:p w14:paraId="47ADBDBD" w14:textId="30032734" w:rsidR="003C3302" w:rsidRDefault="003C3302" w:rsidP="00E672C9">
            <w:pPr>
              <w:snapToGrid w:val="0"/>
              <w:spacing w:line="264" w:lineRule="auto"/>
              <w:rPr>
                <w:rFonts w:eastAsia="Malgun Gothic"/>
                <w:lang w:eastAsia="ko-KR"/>
              </w:rPr>
            </w:pPr>
            <w:r>
              <w:rPr>
                <w:rFonts w:eastAsia="Malgun Gothic"/>
                <w:lang w:eastAsia="ko-KR"/>
              </w:rPr>
              <w:t xml:space="preserve">Prefer version A. Because version B implies UE may also report 3 sets. </w:t>
            </w:r>
          </w:p>
        </w:tc>
      </w:tr>
      <w:tr w:rsidR="000C4470" w14:paraId="47830BC7" w14:textId="77777777" w:rsidTr="00FC52B0">
        <w:tc>
          <w:tcPr>
            <w:tcW w:w="1494" w:type="dxa"/>
          </w:tcPr>
          <w:p w14:paraId="25507CA6" w14:textId="07161325" w:rsidR="000C4470" w:rsidRDefault="000C4470" w:rsidP="002061F6">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1BCAA0AF" w14:textId="29E04F62" w:rsidR="000C4470" w:rsidRPr="000C4470" w:rsidRDefault="000C4470" w:rsidP="00E672C9">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upport version A.</w:t>
            </w:r>
          </w:p>
        </w:tc>
      </w:tr>
      <w:tr w:rsidR="0004101C" w14:paraId="44580D01" w14:textId="77777777" w:rsidTr="00FC52B0">
        <w:tc>
          <w:tcPr>
            <w:tcW w:w="1494" w:type="dxa"/>
          </w:tcPr>
          <w:p w14:paraId="22C9D6B0" w14:textId="34EE8569" w:rsidR="0004101C" w:rsidRDefault="0004101C" w:rsidP="0004101C">
            <w:pPr>
              <w:snapToGrid w:val="0"/>
              <w:spacing w:line="264" w:lineRule="auto"/>
              <w:rPr>
                <w:rFonts w:eastAsiaTheme="minorEastAsia"/>
                <w:lang w:eastAsia="zh-CN"/>
              </w:rPr>
            </w:pPr>
            <w:r>
              <w:rPr>
                <w:rFonts w:eastAsiaTheme="minorEastAsia"/>
                <w:lang w:eastAsia="zh-CN"/>
              </w:rPr>
              <w:t>Nokia/NSB</w:t>
            </w:r>
          </w:p>
        </w:tc>
        <w:tc>
          <w:tcPr>
            <w:tcW w:w="8144" w:type="dxa"/>
          </w:tcPr>
          <w:p w14:paraId="343DDD1A" w14:textId="3D80D873" w:rsidR="0004101C" w:rsidRDefault="0004101C" w:rsidP="0004101C">
            <w:pPr>
              <w:snapToGrid w:val="0"/>
              <w:spacing w:line="264" w:lineRule="auto"/>
              <w:rPr>
                <w:rFonts w:eastAsiaTheme="minorEastAsia"/>
                <w:lang w:eastAsia="zh-CN"/>
              </w:rPr>
            </w:pPr>
            <w:r>
              <w:rPr>
                <w:rFonts w:eastAsia="Malgun Gothic"/>
                <w:lang w:eastAsia="ko-KR"/>
              </w:rPr>
              <w:t xml:space="preserve">Support version A. </w:t>
            </w:r>
          </w:p>
        </w:tc>
      </w:tr>
      <w:tr w:rsidR="003935B7" w14:paraId="5A0BC2C2" w14:textId="77777777" w:rsidTr="00FC52B0">
        <w:tc>
          <w:tcPr>
            <w:tcW w:w="1494" w:type="dxa"/>
          </w:tcPr>
          <w:p w14:paraId="6D46A5DC" w14:textId="3A3373E8" w:rsidR="003935B7" w:rsidRDefault="003935B7" w:rsidP="003935B7">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A55D651" w14:textId="56A6BFEA" w:rsidR="003935B7" w:rsidRDefault="003935B7" w:rsidP="003935B7">
            <w:pPr>
              <w:snapToGrid w:val="0"/>
              <w:spacing w:line="264" w:lineRule="auto"/>
              <w:rPr>
                <w:rFonts w:eastAsia="Malgun Gothic"/>
                <w:lang w:eastAsia="ko-KR"/>
              </w:rPr>
            </w:pPr>
            <w:r>
              <w:rPr>
                <w:rFonts w:eastAsiaTheme="minorEastAsia"/>
                <w:lang w:eastAsia="zh-CN"/>
              </w:rPr>
              <w:t xml:space="preserve">We can’t accept version A and B, because it’s very confusing considering that what we discuss </w:t>
            </w:r>
            <w:proofErr w:type="gramStart"/>
            <w:r>
              <w:rPr>
                <w:rFonts w:eastAsiaTheme="minorEastAsia"/>
                <w:lang w:eastAsia="zh-CN"/>
              </w:rPr>
              <w:t>is  whether</w:t>
            </w:r>
            <w:proofErr w:type="gramEnd"/>
            <w:r>
              <w:rPr>
                <w:rFonts w:eastAsiaTheme="minorEastAsia"/>
                <w:lang w:eastAsia="zh-CN"/>
              </w:rPr>
              <w:t xml:space="preserve"> cell-specific BFR and TRP-specific BFR can be simultaneously configured in a CC in this issue. And we still think dedicated CFRA resources can be configured for cell-specific BFR when two BFD-RS sets are failed.</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 xml:space="preserve">Same view as </w:t>
            </w:r>
            <w:proofErr w:type="spellStart"/>
            <w:r>
              <w:rPr>
                <w:rFonts w:eastAsia="PMingLiU"/>
                <w:sz w:val="18"/>
                <w:szCs w:val="18"/>
                <w:lang w:eastAsia="zh-TW"/>
              </w:rPr>
              <w:t>Convida</w:t>
            </w:r>
            <w:proofErr w:type="spellEnd"/>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t>Offline proposal</w:t>
      </w:r>
      <w:ins w:id="196" w:author="Runhua Chen" w:date="2021-08-19T11:17:00Z">
        <w:r w:rsidR="00C73434">
          <w:rPr>
            <w:highlight w:val="yellow"/>
            <w:u w:val="single"/>
          </w:rPr>
          <w:t xml:space="preserve"> 1</w:t>
        </w:r>
      </w:ins>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5880EC"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xml:space="preserve">, Samsung, Fujitsu, FGI/APT, Qualcomm, CMCC, MediaTek, LGE,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BFD-RS</w:t>
      </w:r>
      <w:proofErr w:type="gramStart"/>
      <w:r w:rsidR="00DB6AE6">
        <w:rPr>
          <w:rFonts w:ascii="Times New Roman" w:hAnsi="Times New Roman" w:cs="Times New Roman"/>
          <w:sz w:val="20"/>
          <w:szCs w:val="20"/>
          <w:lang w:val="fr-FR"/>
        </w:rPr>
        <w:t>)</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w:t>
      </w:r>
      <w:proofErr w:type="gramEnd"/>
      <w:r w:rsidR="00A20C3D">
        <w:rPr>
          <w:rFonts w:ascii="Times New Roman" w:hAnsi="Times New Roman" w:cs="Times New Roman"/>
          <w:sz w:val="20"/>
          <w:szCs w:val="20"/>
          <w:lang w:val="fr-FR"/>
        </w:rPr>
        <w:t xml:space="preserve">, ZTE (MAC-CE </w:t>
      </w:r>
      <w:proofErr w:type="spellStart"/>
      <w:r w:rsidR="00A20C3D">
        <w:rPr>
          <w:rFonts w:ascii="Times New Roman" w:hAnsi="Times New Roman" w:cs="Times New Roman"/>
          <w:sz w:val="20"/>
          <w:szCs w:val="20"/>
          <w:lang w:val="fr-FR"/>
        </w:rPr>
        <w:t>based</w:t>
      </w:r>
      <w:proofErr w:type="spellEnd"/>
      <w:r w:rsidR="00A20C3D">
        <w:rPr>
          <w:rFonts w:ascii="Times New Roman" w:hAnsi="Times New Roman" w:cs="Times New Roman"/>
          <w:sz w:val="20"/>
          <w:szCs w:val="20"/>
          <w:lang w:val="fr-FR"/>
        </w:rPr>
        <w:t xml:space="preserve"> update </w:t>
      </w:r>
      <w:proofErr w:type="spellStart"/>
      <w:r w:rsidR="00A20C3D">
        <w:rPr>
          <w:rFonts w:ascii="Times New Roman" w:hAnsi="Times New Roman" w:cs="Times New Roman"/>
          <w:sz w:val="20"/>
          <w:szCs w:val="20"/>
          <w:lang w:val="fr-FR"/>
        </w:rPr>
        <w:t>is</w:t>
      </w:r>
      <w:proofErr w:type="spellEnd"/>
      <w:r w:rsidR="00A20C3D">
        <w:rPr>
          <w:rFonts w:ascii="Times New Roman" w:hAnsi="Times New Roman" w:cs="Times New Roman"/>
          <w:sz w:val="20"/>
          <w:szCs w:val="20"/>
          <w:lang w:val="fr-FR"/>
        </w:rPr>
        <w:t xml:space="preserve"> </w:t>
      </w:r>
      <w:proofErr w:type="spellStart"/>
      <w:r w:rsidR="00A20C3D">
        <w:rPr>
          <w:rFonts w:ascii="Times New Roman" w:hAnsi="Times New Roman" w:cs="Times New Roman"/>
          <w:sz w:val="20"/>
          <w:szCs w:val="20"/>
          <w:lang w:val="fr-FR"/>
        </w:rPr>
        <w:t>needed</w:t>
      </w:r>
      <w:proofErr w:type="spellEnd"/>
      <w:r w:rsidR="00A20C3D">
        <w:rPr>
          <w:rFonts w:ascii="Times New Roman" w:hAnsi="Times New Roman" w:cs="Times New Roman"/>
          <w:sz w:val="20"/>
          <w:szCs w:val="20"/>
          <w:lang w:val="fr-FR"/>
        </w:rPr>
        <w:t>)</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e"/>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 xml:space="preserve">In each TCI state, </w:t>
      </w:r>
      <w:proofErr w:type="spellStart"/>
      <w:r w:rsidRPr="00E82AD8">
        <w:rPr>
          <w:rFonts w:ascii="Times New Roman" w:eastAsiaTheme="minorEastAsia" w:hAnsi="Times New Roman" w:cs="Times New Roman"/>
          <w:sz w:val="20"/>
          <w:szCs w:val="20"/>
          <w:lang w:eastAsia="zh-CN"/>
        </w:rPr>
        <w:t>gNB</w:t>
      </w:r>
      <w:proofErr w:type="spellEnd"/>
      <w:r w:rsidRPr="00E82AD8">
        <w:rPr>
          <w:rFonts w:ascii="Times New Roman" w:eastAsiaTheme="minorEastAsia" w:hAnsi="Times New Roman" w:cs="Times New Roman"/>
          <w:sz w:val="20"/>
          <w:szCs w:val="20"/>
          <w:lang w:eastAsia="zh-CN"/>
        </w:rPr>
        <w:t xml:space="preserve">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3AFFF0EA"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ins w:id="197" w:author="Yan Zhou" w:date="2021-08-19T10:39:00Z">
        <w:r w:rsidR="00577549">
          <w:rPr>
            <w:rFonts w:eastAsiaTheme="minorEastAsia"/>
            <w:szCs w:val="20"/>
            <w:lang w:eastAsia="zh-CN"/>
          </w:rPr>
          <w:t>, Qualcomm</w:t>
        </w:r>
      </w:ins>
      <w:r w:rsidR="000C4470">
        <w:rPr>
          <w:rFonts w:eastAsiaTheme="minorEastAsia"/>
          <w:szCs w:val="20"/>
          <w:lang w:eastAsia="zh-CN"/>
        </w:rPr>
        <w:t>, NTT DOCOMO</w:t>
      </w:r>
    </w:p>
    <w:p w14:paraId="3F719F89" w14:textId="77777777" w:rsidR="009C38FE" w:rsidRPr="00146AB4" w:rsidRDefault="009C38FE" w:rsidP="009C38FE">
      <w:pPr>
        <w:pStyle w:val="0Maintext"/>
        <w:numPr>
          <w:ilvl w:val="0"/>
          <w:numId w:val="57"/>
        </w:numPr>
        <w:ind w:left="360"/>
        <w:rPr>
          <w:ins w:id="198" w:author="Runhua Chen" w:date="2021-08-19T11:18:00Z"/>
          <w:u w:val="single"/>
        </w:rPr>
      </w:pPr>
      <w:ins w:id="199" w:author="Runhua Chen" w:date="2021-08-19T11:18:00Z">
        <w:r w:rsidRPr="00E82AD8">
          <w:rPr>
            <w:szCs w:val="20"/>
          </w:rPr>
          <w:t>FFS: CORESETs with more than 1 activated TCI states.</w:t>
        </w:r>
      </w:ins>
    </w:p>
    <w:p w14:paraId="1F3BD28C" w14:textId="77777777" w:rsidR="00C73434" w:rsidRPr="009C38FE" w:rsidRDefault="00C73434" w:rsidP="00C73434">
      <w:pPr>
        <w:pStyle w:val="0Maintext"/>
        <w:snapToGrid w:val="0"/>
        <w:rPr>
          <w:ins w:id="200" w:author="Runhua Chen" w:date="2021-08-19T11:15:00Z"/>
          <w:szCs w:val="20"/>
        </w:rPr>
      </w:pPr>
    </w:p>
    <w:p w14:paraId="472FA8F3" w14:textId="4758179F" w:rsidR="00C73434" w:rsidRDefault="00C73434" w:rsidP="00C73434">
      <w:pPr>
        <w:pStyle w:val="0Maintext"/>
        <w:rPr>
          <w:ins w:id="201" w:author="Runhua Chen" w:date="2021-08-19T11:16:00Z"/>
          <w:u w:val="single"/>
        </w:rPr>
      </w:pPr>
      <w:ins w:id="202" w:author="Runhua Chen" w:date="2021-08-19T11:16:00Z">
        <w:r w:rsidRPr="00874759">
          <w:rPr>
            <w:highlight w:val="yellow"/>
            <w:u w:val="single"/>
          </w:rPr>
          <w:t>Offline proposal</w:t>
        </w:r>
      </w:ins>
      <w:ins w:id="203" w:author="Runhua Chen" w:date="2021-08-19T11:17:00Z">
        <w:r>
          <w:rPr>
            <w:highlight w:val="yellow"/>
            <w:u w:val="single"/>
          </w:rPr>
          <w:t xml:space="preserve"> 2</w:t>
        </w:r>
      </w:ins>
      <w:ins w:id="204" w:author="Runhua Chen" w:date="2021-08-19T11:16:00Z">
        <w:r w:rsidRPr="00874759">
          <w:rPr>
            <w:highlight w:val="yellow"/>
            <w:u w:val="single"/>
          </w:rPr>
          <w:t>:</w:t>
        </w:r>
        <w:r>
          <w:rPr>
            <w:u w:val="single"/>
          </w:rPr>
          <w:t xml:space="preserve"> </w:t>
        </w:r>
      </w:ins>
    </w:p>
    <w:p w14:paraId="0A715A35" w14:textId="77777777" w:rsidR="00C73434" w:rsidRPr="00E82AD8" w:rsidRDefault="00C73434" w:rsidP="00C73434">
      <w:pPr>
        <w:pStyle w:val="0Maintext"/>
        <w:rPr>
          <w:ins w:id="205" w:author="Runhua Chen" w:date="2021-08-19T11:16:00Z"/>
        </w:rPr>
      </w:pPr>
      <w:ins w:id="206" w:author="Runhua Chen" w:date="2021-08-19T11:16:00Z">
        <w:r w:rsidRPr="00E82AD8">
          <w:t>Support the following BFD-RS configuration</w:t>
        </w:r>
        <w:r>
          <w:t xml:space="preserve">s </w:t>
        </w:r>
        <w:r w:rsidRPr="00E82AD8">
          <w:t xml:space="preserve">in Rel.17 for </w:t>
        </w:r>
        <w:r>
          <w:t>UEs with one activated TCI state per CORESET:</w:t>
        </w:r>
      </w:ins>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e"/>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BFD-RS set k (k = 0, 1) is derived b</w:t>
      </w:r>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p>
    <w:p w14:paraId="7796CCD1" w14:textId="77777777" w:rsidR="00146AB4" w:rsidRPr="00874759" w:rsidRDefault="00146AB4" w:rsidP="00F856D9">
      <w:pPr>
        <w:pStyle w:val="afe"/>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p>
    <w:p w14:paraId="465A0D15" w14:textId="21255309" w:rsidR="00874759" w:rsidRPr="00874759" w:rsidRDefault="00874759" w:rsidP="00F856D9">
      <w:pPr>
        <w:pStyle w:val="afe"/>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xml:space="preserve">, Ericsson, Nokia/NSB, Nokia/NSB, vivo, ETRI, NEC, NTT </w:t>
      </w:r>
      <w:proofErr w:type="spellStart"/>
      <w:proofErr w:type="gramStart"/>
      <w:r w:rsidRPr="00874759">
        <w:rPr>
          <w:rFonts w:ascii="Times New Roman" w:hAnsi="Times New Roman" w:cs="Times New Roman"/>
          <w:sz w:val="20"/>
          <w:szCs w:val="20"/>
        </w:rPr>
        <w:t>DOCOMO,Spreadtrum</w:t>
      </w:r>
      <w:proofErr w:type="spellEnd"/>
      <w:proofErr w:type="gramEnd"/>
    </w:p>
    <w:p w14:paraId="07B4A896" w14:textId="065BFB2B" w:rsidR="00874759" w:rsidRPr="00C73434" w:rsidRDefault="00874759" w:rsidP="00C73434">
      <w:pPr>
        <w:pStyle w:val="afe"/>
        <w:numPr>
          <w:ilvl w:val="2"/>
          <w:numId w:val="57"/>
        </w:numPr>
        <w:spacing w:after="0"/>
        <w:rPr>
          <w:ins w:id="207" w:author="Runhua Chen" w:date="2021-08-19T11:16:00Z"/>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ins w:id="208" w:author="Runhua Chen" w:date="2021-08-19T11:16:00Z"/>
          <w:u w:val="single"/>
        </w:rPr>
      </w:pPr>
      <w:ins w:id="209" w:author="Runhua Chen" w:date="2021-08-19T11:16:00Z">
        <w:r w:rsidRPr="00E82AD8">
          <w:rPr>
            <w:szCs w:val="20"/>
          </w:rPr>
          <w:t>FFS: CORESETs with more than 1 activated TCI states.</w:t>
        </w:r>
      </w:ins>
    </w:p>
    <w:p w14:paraId="1E6F5117" w14:textId="77777777" w:rsidR="00C73434" w:rsidRPr="00CE6F6D" w:rsidRDefault="00C73434" w:rsidP="00C73434">
      <w:pPr>
        <w:pStyle w:val="afe"/>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ins w:id="210" w:author="Runhua Chen" w:date="2021-08-19T11:16:00Z"/>
          <w:u w:val="single"/>
        </w:rPr>
      </w:pPr>
      <w:ins w:id="211" w:author="Runhua Chen" w:date="2021-08-19T11:16:00Z">
        <w:r w:rsidRPr="00874759">
          <w:rPr>
            <w:highlight w:val="yellow"/>
            <w:u w:val="single"/>
          </w:rPr>
          <w:t>Offline proposal</w:t>
        </w:r>
      </w:ins>
      <w:ins w:id="212" w:author="Runhua Chen" w:date="2021-08-19T11:17:00Z">
        <w:r>
          <w:rPr>
            <w:highlight w:val="yellow"/>
            <w:u w:val="single"/>
          </w:rPr>
          <w:t xml:space="preserve"> 3</w:t>
        </w:r>
      </w:ins>
      <w:ins w:id="213" w:author="Runhua Chen" w:date="2021-08-19T11:16:00Z">
        <w:r w:rsidRPr="00874759">
          <w:rPr>
            <w:highlight w:val="yellow"/>
            <w:u w:val="single"/>
          </w:rPr>
          <w:t>:</w:t>
        </w:r>
        <w:r>
          <w:rPr>
            <w:u w:val="single"/>
          </w:rPr>
          <w:t xml:space="preserve"> </w:t>
        </w:r>
      </w:ins>
    </w:p>
    <w:p w14:paraId="7A1E6B38" w14:textId="77777777" w:rsidR="00C73434" w:rsidRPr="00E82AD8" w:rsidRDefault="00C73434" w:rsidP="00C73434">
      <w:pPr>
        <w:pStyle w:val="0Maintext"/>
        <w:rPr>
          <w:ins w:id="214" w:author="Runhua Chen" w:date="2021-08-19T11:16:00Z"/>
        </w:rPr>
      </w:pPr>
      <w:ins w:id="215" w:author="Runhua Chen" w:date="2021-08-19T11:16:00Z">
        <w:r w:rsidRPr="00E82AD8">
          <w:t>Support the following BFD-RS configuration</w:t>
        </w:r>
        <w:r>
          <w:t xml:space="preserve">s </w:t>
        </w:r>
        <w:r w:rsidRPr="00E82AD8">
          <w:t xml:space="preserve">in Rel.17 for </w:t>
        </w:r>
        <w:r>
          <w:t>UEs with one activated TCI state per CORESET:</w:t>
        </w:r>
      </w:ins>
    </w:p>
    <w:p w14:paraId="7C043216" w14:textId="77777777" w:rsidR="00C73434" w:rsidRPr="00E82AD8" w:rsidRDefault="00C73434" w:rsidP="00C73434">
      <w:pPr>
        <w:pStyle w:val="0Maintext"/>
        <w:numPr>
          <w:ilvl w:val="0"/>
          <w:numId w:val="57"/>
        </w:numPr>
        <w:snapToGrid w:val="0"/>
        <w:ind w:left="360"/>
        <w:rPr>
          <w:ins w:id="216" w:author="Runhua Chen" w:date="2021-08-19T11:16:00Z"/>
          <w:szCs w:val="20"/>
          <w:lang w:val="fr-FR"/>
        </w:rPr>
      </w:pPr>
      <w:ins w:id="217" w:author="Runhua Chen" w:date="2021-08-19T11:16:00Z">
        <w:r w:rsidRPr="00146AB4">
          <w:rPr>
            <w:szCs w:val="20"/>
          </w:rPr>
          <w:t>Implicit configuration</w:t>
        </w:r>
        <w:r>
          <w:rPr>
            <w:szCs w:val="20"/>
          </w:rPr>
          <w:t xml:space="preserve">: </w:t>
        </w:r>
      </w:ins>
    </w:p>
    <w:p w14:paraId="7FF10F81" w14:textId="59331E16" w:rsidR="005A14D5"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e"/>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p>
    <w:p w14:paraId="36D3C4C8" w14:textId="77777777" w:rsidR="00146AB4" w:rsidRDefault="00146AB4"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r w:rsidR="00EB5575">
        <w:rPr>
          <w:rFonts w:ascii="Times New Roman" w:hAnsi="Times New Roman" w:cs="Times New Roman"/>
          <w:sz w:val="20"/>
          <w:szCs w:val="20"/>
        </w:rPr>
        <w:t>, FGI/APT</w:t>
      </w:r>
    </w:p>
    <w:p w14:paraId="475FDFB7" w14:textId="218BEF60" w:rsidR="0078442A" w:rsidRPr="00E82AD8" w:rsidRDefault="0078442A"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xml:space="preserve">, </w:t>
      </w:r>
      <w:proofErr w:type="spellStart"/>
      <w:r w:rsidR="00757CC7">
        <w:rPr>
          <w:rFonts w:ascii="Times New Roman" w:hAnsi="Times New Roman" w:cs="Times New Roman"/>
          <w:sz w:val="20"/>
          <w:szCs w:val="20"/>
          <w:lang w:val="en-US"/>
        </w:rPr>
        <w:t>Convida</w:t>
      </w:r>
      <w:proofErr w:type="spellEnd"/>
    </w:p>
    <w:p w14:paraId="6BE301D4" w14:textId="77777777" w:rsidR="00B51B01" w:rsidRPr="00146AB4" w:rsidRDefault="00B51B01" w:rsidP="00B51B01">
      <w:pPr>
        <w:pStyle w:val="0Maintext"/>
        <w:numPr>
          <w:ilvl w:val="0"/>
          <w:numId w:val="46"/>
        </w:numPr>
        <w:ind w:left="360"/>
        <w:rPr>
          <w:ins w:id="218" w:author="Runhua Chen" w:date="2021-08-19T11:21:00Z"/>
          <w:u w:val="single"/>
        </w:rPr>
      </w:pPr>
      <w:ins w:id="219" w:author="Runhua Chen" w:date="2021-08-19T11:21:00Z">
        <w:r w:rsidRPr="00E82AD8">
          <w:rPr>
            <w:szCs w:val="20"/>
          </w:rPr>
          <w:t>FFS: CORESETs with more than 1 activated TCI states.</w:t>
        </w:r>
      </w:ins>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 xml:space="preserve">In each TCI state, </w:t>
            </w:r>
            <w:proofErr w:type="spellStart"/>
            <w:r>
              <w:rPr>
                <w:rFonts w:eastAsiaTheme="minorEastAsia"/>
                <w:sz w:val="18"/>
                <w:szCs w:val="18"/>
                <w:lang w:eastAsia="zh-CN"/>
              </w:rPr>
              <w:t>gNB</w:t>
            </w:r>
            <w:proofErr w:type="spellEnd"/>
            <w:r>
              <w:rPr>
                <w:rFonts w:eastAsiaTheme="minorEastAsia"/>
                <w:sz w:val="18"/>
                <w:szCs w:val="18"/>
                <w:lang w:eastAsia="zh-CN"/>
              </w:rPr>
              <w:t xml:space="preserve">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 and</w:t>
            </w:r>
            <w:proofErr w:type="gramEnd"/>
            <w:r>
              <w:rPr>
                <w:rFonts w:eastAsiaTheme="minorEastAsia"/>
                <w:sz w:val="18"/>
                <w:szCs w:val="18"/>
                <w:lang w:eastAsia="zh-CN"/>
              </w:rPr>
              <w:t xml:space="preserve">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lastRenderedPageBreak/>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w:t>
            </w:r>
            <w:proofErr w:type="spellStart"/>
            <w:r>
              <w:rPr>
                <w:sz w:val="18"/>
                <w:szCs w:val="18"/>
                <w:lang w:eastAsia="ko-KR"/>
              </w:rPr>
              <w:t>CORESETPoolIndex</w:t>
            </w:r>
            <w:proofErr w:type="spellEnd"/>
            <w:r>
              <w:rPr>
                <w:sz w:val="18"/>
                <w:szCs w:val="18"/>
                <w:lang w:eastAsia="ko-KR"/>
              </w:rPr>
              <w:t xml:space="preserve"> </w:t>
            </w:r>
            <w:proofErr w:type="gramStart"/>
            <w:r>
              <w:rPr>
                <w:sz w:val="18"/>
                <w:szCs w:val="18"/>
                <w:lang w:eastAsia="ko-KR"/>
              </w:rPr>
              <w:t>in order to</w:t>
            </w:r>
            <w:proofErr w:type="gramEnd"/>
            <w:r>
              <w:rPr>
                <w:sz w:val="18"/>
                <w:szCs w:val="18"/>
                <w:lang w:eastAsia="ko-KR"/>
              </w:rPr>
              <w:t xml:space="preserve"> avoid any misunderstanding between </w:t>
            </w:r>
            <w:proofErr w:type="spellStart"/>
            <w:r>
              <w:rPr>
                <w:sz w:val="18"/>
                <w:szCs w:val="18"/>
                <w:lang w:eastAsia="ko-KR"/>
              </w:rPr>
              <w:t>gNB</w:t>
            </w:r>
            <w:proofErr w:type="spellEnd"/>
            <w:r>
              <w:rPr>
                <w:sz w:val="18"/>
                <w:szCs w:val="18"/>
                <w:lang w:eastAsia="ko-KR"/>
              </w:rPr>
              <w:t xml:space="preserve"> and UE. To our understanding, if UE is configured with two </w:t>
            </w:r>
            <w:proofErr w:type="spellStart"/>
            <w:r>
              <w:rPr>
                <w:sz w:val="18"/>
                <w:szCs w:val="18"/>
                <w:lang w:eastAsia="ko-KR"/>
              </w:rPr>
              <w:lastRenderedPageBreak/>
              <w:t>CORESETPoolIndex</w:t>
            </w:r>
            <w:proofErr w:type="spellEnd"/>
            <w:r>
              <w:rPr>
                <w:sz w:val="18"/>
                <w:szCs w:val="18"/>
                <w:lang w:eastAsia="ko-KR"/>
              </w:rPr>
              <w:t xml:space="preserve"> for a DL BWP, it automatically refers to </w:t>
            </w:r>
            <w:proofErr w:type="spellStart"/>
            <w:r>
              <w:rPr>
                <w:sz w:val="18"/>
                <w:szCs w:val="18"/>
                <w:lang w:eastAsia="ko-KR"/>
              </w:rPr>
              <w:t>mDCI</w:t>
            </w:r>
            <w:proofErr w:type="spellEnd"/>
            <w:r>
              <w:rPr>
                <w:sz w:val="18"/>
                <w:szCs w:val="18"/>
                <w:lang w:eastAsia="ko-KR"/>
              </w:rPr>
              <w:t xml:space="preserve"> </w:t>
            </w:r>
            <w:proofErr w:type="spellStart"/>
            <w:r>
              <w:rPr>
                <w:sz w:val="18"/>
                <w:szCs w:val="18"/>
                <w:lang w:eastAsia="ko-KR"/>
              </w:rPr>
              <w:t>mTRP</w:t>
            </w:r>
            <w:proofErr w:type="spellEnd"/>
            <w:r>
              <w:rPr>
                <w:sz w:val="18"/>
                <w:szCs w:val="18"/>
                <w:lang w:eastAsia="ko-KR"/>
              </w:rPr>
              <w:t xml:space="preserve"> operation by Rel-16 specification. Since the intention is to use this only for per-TRP BFD, not for m-DCI </w:t>
            </w:r>
            <w:proofErr w:type="spellStart"/>
            <w:r>
              <w:rPr>
                <w:sz w:val="18"/>
                <w:szCs w:val="18"/>
                <w:lang w:eastAsia="ko-KR"/>
              </w:rPr>
              <w:t>mTRP</w:t>
            </w:r>
            <w:proofErr w:type="spellEnd"/>
            <w:r>
              <w:rPr>
                <w:sz w:val="18"/>
                <w:szCs w:val="18"/>
                <w:lang w:eastAsia="ko-KR"/>
              </w:rPr>
              <w:t xml:space="preserve"> operation, it needs to be enabled by a new dedicated RRC parameter, </w:t>
            </w:r>
            <w:proofErr w:type="gramStart"/>
            <w:r>
              <w:rPr>
                <w:sz w:val="18"/>
                <w:szCs w:val="18"/>
                <w:lang w:eastAsia="ko-KR"/>
              </w:rPr>
              <w:t>e.g.</w:t>
            </w:r>
            <w:proofErr w:type="gramEnd"/>
            <w:r>
              <w:rPr>
                <w:sz w:val="18"/>
                <w:szCs w:val="18"/>
                <w:lang w:eastAsia="ko-KR"/>
              </w:rPr>
              <w:t xml:space="preserve">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lastRenderedPageBreak/>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 xml:space="preserve">We do not support implicit for </w:t>
            </w:r>
            <w:proofErr w:type="spellStart"/>
            <w:r>
              <w:rPr>
                <w:sz w:val="18"/>
                <w:szCs w:val="18"/>
                <w:lang w:eastAsia="ko-KR"/>
              </w:rPr>
              <w:t>sDCI</w:t>
            </w:r>
            <w:proofErr w:type="spellEnd"/>
            <w:r>
              <w:rPr>
                <w:sz w:val="18"/>
                <w:szCs w:val="18"/>
                <w:lang w:eastAsia="ko-KR"/>
              </w:rPr>
              <w:t xml:space="preserve">. The beauty with the implicit scheme is that the BFD-RS set is updated automatically as the QCL source of the PDCCH is updated. In general, in an </w:t>
            </w:r>
            <w:proofErr w:type="spellStart"/>
            <w:r>
              <w:rPr>
                <w:sz w:val="18"/>
                <w:szCs w:val="18"/>
                <w:lang w:eastAsia="ko-KR"/>
              </w:rPr>
              <w:t>sDCI</w:t>
            </w:r>
            <w:proofErr w:type="spellEnd"/>
            <w:r>
              <w:rPr>
                <w:sz w:val="18"/>
                <w:szCs w:val="18"/>
                <w:lang w:eastAsia="ko-KR"/>
              </w:rPr>
              <w:t xml:space="preserve">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w:t>
            </w:r>
            <w:proofErr w:type="gramStart"/>
            <w:r>
              <w:rPr>
                <w:sz w:val="18"/>
                <w:szCs w:val="18"/>
                <w:lang w:eastAsia="ko-KR"/>
              </w:rPr>
              <w:t>actually means</w:t>
            </w:r>
            <w:proofErr w:type="gramEnd"/>
            <w:r>
              <w:rPr>
                <w:sz w:val="18"/>
                <w:szCs w:val="18"/>
                <w:lang w:eastAsia="ko-KR"/>
              </w:rPr>
              <w:t xml:space="preserve">. The foreseen route would be to introduce, e.g., a </w:t>
            </w:r>
            <w:proofErr w:type="spellStart"/>
            <w:r>
              <w:rPr>
                <w:sz w:val="18"/>
                <w:szCs w:val="18"/>
                <w:lang w:eastAsia="ko-KR"/>
              </w:rPr>
              <w:t>CORESETPoolIdx</w:t>
            </w:r>
            <w:proofErr w:type="spellEnd"/>
            <w:r>
              <w:rPr>
                <w:sz w:val="18"/>
                <w:szCs w:val="18"/>
                <w:lang w:eastAsia="ko-KR"/>
              </w:rPr>
              <w:t xml:space="preserve"> also for </w:t>
            </w:r>
            <w:proofErr w:type="spellStart"/>
            <w:r>
              <w:rPr>
                <w:sz w:val="18"/>
                <w:szCs w:val="18"/>
                <w:lang w:eastAsia="ko-KR"/>
              </w:rPr>
              <w:t>sDCI</w:t>
            </w:r>
            <w:proofErr w:type="spellEnd"/>
            <w:r>
              <w:rPr>
                <w:sz w:val="18"/>
                <w:szCs w:val="18"/>
                <w:lang w:eastAsia="ko-KR"/>
              </w:rPr>
              <w:t xml:space="preserve">. However, this would mean that there is a need to introduce a second CORESET, whose QCL source needs to be separately maintained. Hence, it is questionable if this is really an implicit </w:t>
            </w:r>
            <w:proofErr w:type="gramStart"/>
            <w:r>
              <w:rPr>
                <w:sz w:val="18"/>
                <w:szCs w:val="18"/>
                <w:lang w:eastAsia="ko-KR"/>
              </w:rPr>
              <w:t>scheme, since</w:t>
            </w:r>
            <w:proofErr w:type="gramEnd"/>
            <w:r>
              <w:rPr>
                <w:sz w:val="18"/>
                <w:szCs w:val="18"/>
                <w:lang w:eastAsia="ko-KR"/>
              </w:rPr>
              <w:t xml:space="preserv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w:t>
            </w:r>
            <w:proofErr w:type="gramStart"/>
            <w:r>
              <w:rPr>
                <w:szCs w:val="20"/>
              </w:rPr>
              <w:t>16,  separate</w:t>
            </w:r>
            <w:proofErr w:type="gramEnd"/>
            <w:r>
              <w:rPr>
                <w:szCs w:val="20"/>
              </w:rPr>
              <w:t xml:space="preserve"> TCI states for separate CORESETs can be indicated for PDCCH receptions from separate TRPs,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r w:rsidR="00B51B01" w14:paraId="6FE64327" w14:textId="77777777" w:rsidTr="002A2D8E">
        <w:trPr>
          <w:jc w:val="center"/>
          <w:ins w:id="220" w:author="Runhua Chen" w:date="2021-08-19T11:20:00Z"/>
        </w:trPr>
        <w:tc>
          <w:tcPr>
            <w:tcW w:w="1494" w:type="dxa"/>
          </w:tcPr>
          <w:p w14:paraId="14C80928" w14:textId="6FAB1CA3" w:rsidR="00B51B01" w:rsidRDefault="00B51B01" w:rsidP="00F23039">
            <w:pPr>
              <w:snapToGrid w:val="0"/>
              <w:spacing w:line="264" w:lineRule="auto"/>
              <w:jc w:val="both"/>
              <w:rPr>
                <w:ins w:id="221" w:author="Runhua Chen" w:date="2021-08-19T11:20:00Z"/>
                <w:rFonts w:eastAsia="Malgun Gothic"/>
                <w:sz w:val="18"/>
                <w:szCs w:val="18"/>
                <w:lang w:eastAsia="ko-KR"/>
              </w:rPr>
            </w:pPr>
            <w:ins w:id="222" w:author="Runhua Chen" w:date="2021-08-19T11:20:00Z">
              <w:r>
                <w:rPr>
                  <w:rFonts w:eastAsia="Malgun Gothic"/>
                  <w:sz w:val="18"/>
                  <w:szCs w:val="18"/>
                  <w:lang w:eastAsia="ko-KR"/>
                </w:rPr>
                <w:t>Mod</w:t>
              </w:r>
            </w:ins>
          </w:p>
        </w:tc>
        <w:tc>
          <w:tcPr>
            <w:tcW w:w="8144" w:type="dxa"/>
          </w:tcPr>
          <w:p w14:paraId="591403E5" w14:textId="28262EFA" w:rsidR="00B51B01" w:rsidRDefault="00B51B01" w:rsidP="00F23039">
            <w:pPr>
              <w:pStyle w:val="0Maintext"/>
              <w:tabs>
                <w:tab w:val="left" w:pos="2505"/>
              </w:tabs>
              <w:snapToGrid w:val="0"/>
              <w:jc w:val="left"/>
              <w:rPr>
                <w:ins w:id="223" w:author="Runhua Chen" w:date="2021-08-19T11:20:00Z"/>
                <w:sz w:val="18"/>
                <w:szCs w:val="18"/>
                <w:lang w:eastAsia="ko-KR"/>
              </w:rPr>
            </w:pPr>
            <w:ins w:id="224" w:author="Runhua Chen" w:date="2021-08-19T11:20:00Z">
              <w:r>
                <w:rPr>
                  <w:sz w:val="18"/>
                  <w:szCs w:val="18"/>
                  <w:lang w:eastAsia="ko-KR"/>
                </w:rPr>
                <w:t xml:space="preserve">Break up the original </w:t>
              </w:r>
            </w:ins>
            <w:ins w:id="225" w:author="Runhua Chen" w:date="2021-08-19T11:43:00Z">
              <w:r w:rsidR="00FE78A8">
                <w:rPr>
                  <w:sz w:val="18"/>
                  <w:szCs w:val="18"/>
                  <w:lang w:eastAsia="ko-KR"/>
                </w:rPr>
                <w:t xml:space="preserve">proposal </w:t>
              </w:r>
            </w:ins>
            <w:ins w:id="226" w:author="Runhua Chen" w:date="2021-08-19T11:20:00Z">
              <w:r>
                <w:rPr>
                  <w:sz w:val="18"/>
                  <w:szCs w:val="18"/>
                  <w:lang w:eastAsia="ko-KR"/>
                </w:rPr>
                <w:t xml:space="preserve">into 3 separate proposals, to facilitate progress. </w:t>
              </w:r>
            </w:ins>
          </w:p>
        </w:tc>
      </w:tr>
      <w:tr w:rsidR="008A2E31" w14:paraId="4F8A8D3C" w14:textId="77777777" w:rsidTr="002A2D8E">
        <w:trPr>
          <w:jc w:val="center"/>
        </w:trPr>
        <w:tc>
          <w:tcPr>
            <w:tcW w:w="1494" w:type="dxa"/>
          </w:tcPr>
          <w:p w14:paraId="65C018C1" w14:textId="088362C7" w:rsidR="008A2E31" w:rsidRDefault="008A2E31" w:rsidP="00F23039">
            <w:pPr>
              <w:snapToGrid w:val="0"/>
              <w:spacing w:line="264" w:lineRule="auto"/>
              <w:jc w:val="both"/>
              <w:rPr>
                <w:rFonts w:eastAsia="Malgun Gothic"/>
                <w:sz w:val="18"/>
                <w:szCs w:val="18"/>
                <w:lang w:eastAsia="ko-KR"/>
              </w:rPr>
            </w:pPr>
            <w:r>
              <w:rPr>
                <w:rFonts w:eastAsia="Malgun Gothic"/>
                <w:sz w:val="18"/>
                <w:szCs w:val="18"/>
                <w:lang w:eastAsia="ko-KR"/>
              </w:rPr>
              <w:t>Qualcomm</w:t>
            </w:r>
          </w:p>
        </w:tc>
        <w:tc>
          <w:tcPr>
            <w:tcW w:w="8144" w:type="dxa"/>
          </w:tcPr>
          <w:p w14:paraId="1582A1EC" w14:textId="3171221D" w:rsidR="008A2E31" w:rsidRDefault="008A2E31" w:rsidP="00F23039">
            <w:pPr>
              <w:pStyle w:val="0Maintext"/>
              <w:tabs>
                <w:tab w:val="left" w:pos="2505"/>
              </w:tabs>
              <w:snapToGrid w:val="0"/>
              <w:jc w:val="left"/>
              <w:rPr>
                <w:sz w:val="18"/>
                <w:szCs w:val="18"/>
                <w:lang w:eastAsia="ko-KR"/>
              </w:rPr>
            </w:pPr>
            <w:r>
              <w:rPr>
                <w:sz w:val="18"/>
                <w:szCs w:val="18"/>
                <w:lang w:eastAsia="ko-KR"/>
              </w:rPr>
              <w:t xml:space="preserve">For Offline proposal 1, added </w:t>
            </w:r>
            <w:r w:rsidR="00CC4581">
              <w:rPr>
                <w:sz w:val="18"/>
                <w:szCs w:val="18"/>
                <w:lang w:eastAsia="ko-KR"/>
              </w:rPr>
              <w:t xml:space="preserve">our </w:t>
            </w:r>
            <w:r>
              <w:rPr>
                <w:sz w:val="18"/>
                <w:szCs w:val="18"/>
                <w:lang w:eastAsia="ko-KR"/>
              </w:rPr>
              <w:t xml:space="preserve">concern to Option 2. This seems essentially the same as implicit BFD RS. </w:t>
            </w:r>
          </w:p>
        </w:tc>
      </w:tr>
      <w:tr w:rsidR="000C4470" w14:paraId="296F4178" w14:textId="77777777" w:rsidTr="002A2D8E">
        <w:trPr>
          <w:jc w:val="center"/>
        </w:trPr>
        <w:tc>
          <w:tcPr>
            <w:tcW w:w="1494" w:type="dxa"/>
          </w:tcPr>
          <w:p w14:paraId="7929C3EE" w14:textId="76905940" w:rsidR="000C4470" w:rsidRPr="000C4470" w:rsidRDefault="000C4470" w:rsidP="00F23039">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24E85C9" w14:textId="6C40DD18" w:rsidR="000C4470" w:rsidRPr="000C4470" w:rsidRDefault="000C4470" w:rsidP="00F23039">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added our concern to Option2.</w:t>
            </w:r>
          </w:p>
        </w:tc>
      </w:tr>
      <w:tr w:rsidR="0004101C" w14:paraId="394F30B9" w14:textId="77777777" w:rsidTr="002A2D8E">
        <w:trPr>
          <w:jc w:val="center"/>
        </w:trPr>
        <w:tc>
          <w:tcPr>
            <w:tcW w:w="1494" w:type="dxa"/>
          </w:tcPr>
          <w:p w14:paraId="55B7CCFD" w14:textId="14B02D95" w:rsidR="0004101C" w:rsidRDefault="0004101C" w:rsidP="0004101C">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45D17163" w14:textId="77777777" w:rsidR="0004101C" w:rsidRDefault="0004101C" w:rsidP="0004101C">
            <w:pPr>
              <w:pStyle w:val="0Maintext"/>
              <w:tabs>
                <w:tab w:val="left" w:pos="2505"/>
              </w:tabs>
              <w:snapToGrid w:val="0"/>
              <w:jc w:val="left"/>
              <w:rPr>
                <w:sz w:val="18"/>
                <w:szCs w:val="18"/>
                <w:lang w:eastAsia="ko-KR"/>
              </w:rPr>
            </w:pPr>
            <w:r>
              <w:rPr>
                <w:sz w:val="18"/>
                <w:szCs w:val="18"/>
                <w:lang w:eastAsia="ko-KR"/>
              </w:rPr>
              <w:t xml:space="preserve">To MediaTek, for S-DCI, only 3 CORESETs are available while 5 CORESETs are available for M-DCI.  NW will update TCI states for 3 CORESETs and one CORESET can from one TRP or another TRP according to TCI state activated. If we explicitly map CORESETs into two TRP, for example, 2 for </w:t>
            </w:r>
            <w:proofErr w:type="spellStart"/>
            <w:r>
              <w:rPr>
                <w:sz w:val="18"/>
                <w:szCs w:val="18"/>
                <w:lang w:eastAsia="ko-KR"/>
              </w:rPr>
              <w:t>CORESETPoolIndex</w:t>
            </w:r>
            <w:proofErr w:type="spellEnd"/>
            <w:r>
              <w:rPr>
                <w:sz w:val="18"/>
                <w:szCs w:val="18"/>
                <w:lang w:eastAsia="ko-KR"/>
              </w:rPr>
              <w:t xml:space="preserve">=0 and 1 </w:t>
            </w:r>
            <w:proofErr w:type="gramStart"/>
            <w:r>
              <w:rPr>
                <w:sz w:val="18"/>
                <w:szCs w:val="18"/>
                <w:lang w:eastAsia="ko-KR"/>
              </w:rPr>
              <w:t xml:space="preserve">for  </w:t>
            </w:r>
            <w:proofErr w:type="spellStart"/>
            <w:r>
              <w:rPr>
                <w:sz w:val="18"/>
                <w:szCs w:val="18"/>
                <w:lang w:eastAsia="ko-KR"/>
              </w:rPr>
              <w:t>CORESETPoolIndex</w:t>
            </w:r>
            <w:proofErr w:type="spellEnd"/>
            <w:proofErr w:type="gramEnd"/>
            <w:r>
              <w:rPr>
                <w:sz w:val="18"/>
                <w:szCs w:val="18"/>
                <w:lang w:eastAsia="ko-KR"/>
              </w:rPr>
              <w:t xml:space="preserve">=1, the </w:t>
            </w:r>
            <w:proofErr w:type="spellStart"/>
            <w:r>
              <w:rPr>
                <w:sz w:val="18"/>
                <w:szCs w:val="18"/>
                <w:lang w:eastAsia="ko-KR"/>
              </w:rPr>
              <w:t>gNB</w:t>
            </w:r>
            <w:proofErr w:type="spellEnd"/>
            <w:r>
              <w:rPr>
                <w:sz w:val="18"/>
                <w:szCs w:val="18"/>
                <w:lang w:eastAsia="ko-KR"/>
              </w:rPr>
              <w:t xml:space="preserve"> doesn’t have enough capability to switch TCI states for CORESETs. That’s why we are </w:t>
            </w:r>
            <w:proofErr w:type="gramStart"/>
            <w:r>
              <w:rPr>
                <w:sz w:val="18"/>
                <w:szCs w:val="18"/>
                <w:lang w:eastAsia="ko-KR"/>
              </w:rPr>
              <w:t>proposing  implicit</w:t>
            </w:r>
            <w:proofErr w:type="gramEnd"/>
            <w:r>
              <w:rPr>
                <w:sz w:val="18"/>
                <w:szCs w:val="18"/>
                <w:lang w:eastAsia="ko-KR"/>
              </w:rPr>
              <w:t xml:space="preserve"> mapping of CORESET to TRP, which can be updated by MAC-CE. </w:t>
            </w:r>
          </w:p>
          <w:p w14:paraId="073FE55F" w14:textId="77777777" w:rsidR="0004101C" w:rsidRDefault="0004101C" w:rsidP="0004101C">
            <w:pPr>
              <w:pStyle w:val="0Maintext"/>
              <w:tabs>
                <w:tab w:val="left" w:pos="2505"/>
              </w:tabs>
              <w:snapToGrid w:val="0"/>
              <w:jc w:val="left"/>
              <w:rPr>
                <w:rFonts w:eastAsiaTheme="minorEastAsia"/>
                <w:sz w:val="18"/>
                <w:szCs w:val="18"/>
                <w:lang w:eastAsia="zh-CN"/>
              </w:rPr>
            </w:pPr>
          </w:p>
        </w:tc>
      </w:tr>
      <w:tr w:rsidR="003935B7" w14:paraId="03C13155" w14:textId="77777777" w:rsidTr="002A2D8E">
        <w:trPr>
          <w:jc w:val="center"/>
        </w:trPr>
        <w:tc>
          <w:tcPr>
            <w:tcW w:w="1494" w:type="dxa"/>
          </w:tcPr>
          <w:p w14:paraId="0BF56001" w14:textId="5E652795" w:rsidR="003935B7" w:rsidRDefault="003935B7" w:rsidP="003935B7">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AC66AD" w14:textId="77777777" w:rsidR="003935B7" w:rsidRDefault="003935B7" w:rsidP="003935B7">
            <w:pPr>
              <w:pStyle w:val="0Maintext"/>
              <w:tabs>
                <w:tab w:val="left" w:pos="2505"/>
              </w:tabs>
              <w:snapToGrid w:val="0"/>
              <w:jc w:val="left"/>
              <w:rPr>
                <w:u w:val="single"/>
              </w:rPr>
            </w:pPr>
            <w:r>
              <w:rPr>
                <w:rFonts w:eastAsiaTheme="minorEastAsia" w:hint="eastAsia"/>
                <w:sz w:val="18"/>
                <w:szCs w:val="18"/>
                <w:lang w:eastAsia="zh-CN"/>
              </w:rPr>
              <w:t>F</w:t>
            </w:r>
            <w:r>
              <w:rPr>
                <w:rFonts w:eastAsiaTheme="minorEastAsia"/>
                <w:sz w:val="18"/>
                <w:szCs w:val="18"/>
                <w:lang w:eastAsia="zh-CN"/>
              </w:rPr>
              <w:t xml:space="preserve">or </w:t>
            </w:r>
            <w:r w:rsidRPr="006D2B9F">
              <w:t>Offline proposal</w:t>
            </w:r>
            <w:ins w:id="227" w:author="Runhua Chen" w:date="2021-08-19T11:17:00Z">
              <w:r w:rsidRPr="006D2B9F">
                <w:t xml:space="preserve"> 1</w:t>
              </w:r>
            </w:ins>
            <w:r w:rsidRPr="006D2B9F">
              <w:t>, we support Option 1,</w:t>
            </w:r>
          </w:p>
          <w:p w14:paraId="15EBFC1A" w14:textId="77777777" w:rsidR="003935B7" w:rsidRDefault="003935B7" w:rsidP="003935B7">
            <w:pPr>
              <w:pStyle w:val="0Maintext"/>
              <w:tabs>
                <w:tab w:val="left" w:pos="2505"/>
              </w:tabs>
              <w:snapToGrid w:val="0"/>
              <w:jc w:val="left"/>
              <w:rPr>
                <w:rFonts w:eastAsiaTheme="minorEastAsia"/>
                <w:szCs w:val="18"/>
                <w:lang w:eastAsia="zh-CN"/>
              </w:rPr>
            </w:pPr>
            <w:r>
              <w:rPr>
                <w:rFonts w:eastAsiaTheme="minorEastAsia" w:hint="eastAsia"/>
                <w:szCs w:val="18"/>
                <w:lang w:eastAsia="zh-CN"/>
              </w:rPr>
              <w:t>F</w:t>
            </w:r>
            <w:r>
              <w:rPr>
                <w:rFonts w:eastAsiaTheme="minorEastAsia"/>
                <w:szCs w:val="18"/>
                <w:lang w:eastAsia="zh-CN"/>
              </w:rPr>
              <w:t>or Offline proposal 2, we support it.</w:t>
            </w:r>
          </w:p>
          <w:p w14:paraId="5F70C1A1" w14:textId="19333196" w:rsidR="003935B7" w:rsidRDefault="003935B7" w:rsidP="003935B7">
            <w:pPr>
              <w:pStyle w:val="0Maintext"/>
              <w:tabs>
                <w:tab w:val="left" w:pos="2505"/>
              </w:tabs>
              <w:snapToGrid w:val="0"/>
              <w:jc w:val="left"/>
              <w:rPr>
                <w:sz w:val="18"/>
                <w:szCs w:val="18"/>
                <w:lang w:eastAsia="ko-KR"/>
              </w:rPr>
            </w:pPr>
            <w:r>
              <w:rPr>
                <w:rFonts w:eastAsiaTheme="minorEastAsia" w:hint="eastAsia"/>
                <w:szCs w:val="18"/>
                <w:lang w:eastAsia="zh-CN"/>
              </w:rPr>
              <w:t>F</w:t>
            </w:r>
            <w:r>
              <w:rPr>
                <w:rFonts w:eastAsiaTheme="minorEastAsia"/>
                <w:szCs w:val="18"/>
                <w:lang w:eastAsia="zh-CN"/>
              </w:rPr>
              <w:t>or Offline proposal 3, we support Option 1 considering the beam updating of CORESET after TRP-specific BFR.</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afe"/>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afe"/>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trPr>
        <w:tc>
          <w:tcPr>
            <w:tcW w:w="1494" w:type="dxa"/>
          </w:tcPr>
          <w:p w14:paraId="68C47AF2" w14:textId="45C08CF8" w:rsidR="00694462" w:rsidRDefault="00694462" w:rsidP="00A20C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39C0312" w14:textId="3C15268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It seems that there are some questions on </w:t>
            </w:r>
            <w:proofErr w:type="spellStart"/>
            <w:r>
              <w:rPr>
                <w:rFonts w:eastAsiaTheme="minorEastAsia"/>
                <w:sz w:val="18"/>
                <w:szCs w:val="18"/>
                <w:lang w:eastAsia="zh-CN"/>
              </w:rPr>
              <w:t>vivo’s</w:t>
            </w:r>
            <w:proofErr w:type="spellEnd"/>
            <w:r>
              <w:rPr>
                <w:rFonts w:eastAsiaTheme="minorEastAsia"/>
                <w:sz w:val="18"/>
                <w:szCs w:val="18"/>
                <w:lang w:eastAsia="zh-CN"/>
              </w:rPr>
              <w:t xml:space="preserve"> change. It can be further discussed. </w:t>
            </w:r>
          </w:p>
          <w:p w14:paraId="1273C178" w14:textId="77777777" w:rsidR="00694462" w:rsidRDefault="00694462" w:rsidP="00A20C3D">
            <w:pPr>
              <w:snapToGrid w:val="0"/>
              <w:spacing w:line="264" w:lineRule="auto"/>
              <w:jc w:val="both"/>
              <w:rPr>
                <w:rFonts w:eastAsiaTheme="minorEastAsia"/>
                <w:sz w:val="18"/>
                <w:szCs w:val="18"/>
                <w:lang w:eastAsia="zh-CN"/>
              </w:rPr>
            </w:pPr>
          </w:p>
          <w:p w14:paraId="54AD8C26" w14:textId="30B38C2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@Convida: Given the previous agreement that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sets are 1-to-1 associated”, I think the message is already clear. I suspect vivo will have some issue with the explicit added wording. </w:t>
            </w:r>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In our understanding, 1-1 association means that the NBI must always be configured – same as for </w:t>
            </w:r>
            <w:proofErr w:type="spellStart"/>
            <w:r w:rsidRPr="006133D6">
              <w:rPr>
                <w:rFonts w:eastAsiaTheme="minorEastAsia"/>
                <w:sz w:val="18"/>
                <w:szCs w:val="18"/>
                <w:lang w:eastAsia="zh-CN"/>
              </w:rPr>
              <w:t>SCell</w:t>
            </w:r>
            <w:proofErr w:type="spellEnd"/>
            <w:r w:rsidRPr="006133D6">
              <w:rPr>
                <w:rFonts w:eastAsiaTheme="minorEastAsia"/>
                <w:sz w:val="18"/>
                <w:szCs w:val="18"/>
                <w:lang w:eastAsia="zh-CN"/>
              </w:rPr>
              <w:t xml:space="preserve">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r w:rsidR="00792AA2" w14:paraId="165D95B4" w14:textId="77777777" w:rsidTr="00F5683A">
        <w:trPr>
          <w:jc w:val="center"/>
        </w:trPr>
        <w:tc>
          <w:tcPr>
            <w:tcW w:w="1494" w:type="dxa"/>
          </w:tcPr>
          <w:p w14:paraId="55D41BFA" w14:textId="0D5105B0" w:rsidR="00792AA2" w:rsidRPr="006133D6"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422A4D" w14:textId="7853D859" w:rsidR="00792AA2" w:rsidRPr="006133D6" w:rsidRDefault="00792AA2" w:rsidP="00792AA2">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e</w:t>
            </w:r>
            <w:r>
              <w:rPr>
                <w:rFonts w:eastAsia="Malgun Gothic"/>
                <w:sz w:val="18"/>
                <w:szCs w:val="18"/>
                <w:lang w:eastAsia="ko-KR"/>
              </w:rPr>
              <w:t xml:space="preserve"> prefer to have NBI-RS set(s) always configured when BFD-RS set(s) is configured in a CC/BWP. So, current FL proposal is fine for us.</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lastRenderedPageBreak/>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e"/>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r w:rsidR="00C65412">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p>
    <w:p w14:paraId="434114E2" w14:textId="4108BF6A" w:rsidR="00FD60EF" w:rsidRPr="00FD60EF" w:rsidRDefault="00FD60EF" w:rsidP="00091D69">
      <w:pPr>
        <w:pStyle w:val="0Maintext"/>
        <w:numPr>
          <w:ilvl w:val="0"/>
          <w:numId w:val="68"/>
        </w:numPr>
        <w:rPr>
          <w:ins w:id="228" w:author="Runhua Chen" w:date="2021-08-19T11:23:00Z"/>
          <w:lang w:val="x-none"/>
        </w:rPr>
      </w:pPr>
      <w:ins w:id="229" w:author="Runhua Chen" w:date="2021-08-19T11:23:00Z">
        <w:r>
          <w:rPr>
            <w:lang w:val="en-US"/>
          </w:rPr>
          <w:t>Support: Qualcomm, DOCOMO, Lenovo/</w:t>
        </w:r>
        <w:proofErr w:type="spellStart"/>
        <w:r>
          <w:rPr>
            <w:lang w:val="en-US"/>
          </w:rPr>
          <w:t>MotM</w:t>
        </w:r>
        <w:proofErr w:type="spellEnd"/>
        <w:r>
          <w:rPr>
            <w:lang w:val="en-US"/>
          </w:rPr>
          <w:t xml:space="preserve">, Fujitsu (at least </w:t>
        </w:r>
        <w:proofErr w:type="spellStart"/>
        <w:r>
          <w:rPr>
            <w:lang w:val="en-US"/>
          </w:rPr>
          <w:t>mDCI</w:t>
        </w:r>
        <w:proofErr w:type="spellEnd"/>
        <w:r>
          <w:rPr>
            <w:lang w:val="en-US"/>
          </w:rPr>
          <w:t xml:space="preserve">), </w:t>
        </w:r>
      </w:ins>
      <w:ins w:id="230" w:author="Runhua Chen" w:date="2021-08-19T11:24:00Z">
        <w:r>
          <w:rPr>
            <w:lang w:val="en-US"/>
          </w:rPr>
          <w:t xml:space="preserve">Sony, </w:t>
        </w:r>
        <w:proofErr w:type="spellStart"/>
        <w:r>
          <w:rPr>
            <w:lang w:val="en-US"/>
          </w:rPr>
          <w:t>Mediatek</w:t>
        </w:r>
        <w:proofErr w:type="spellEnd"/>
        <w:r>
          <w:rPr>
            <w:lang w:val="en-US"/>
          </w:rPr>
          <w:t xml:space="preserve">, ZTE, </w:t>
        </w:r>
        <w:proofErr w:type="spellStart"/>
        <w:r>
          <w:rPr>
            <w:lang w:val="en-US"/>
          </w:rPr>
          <w:t>InterDigital</w:t>
        </w:r>
        <w:proofErr w:type="spellEnd"/>
        <w:r>
          <w:rPr>
            <w:lang w:val="en-US"/>
          </w:rPr>
          <w:t>, Samsung, Huawei/</w:t>
        </w:r>
        <w:proofErr w:type="spellStart"/>
        <w:r>
          <w:rPr>
            <w:lang w:val="en-US"/>
          </w:rPr>
          <w:t>HiSilicon</w:t>
        </w:r>
        <w:proofErr w:type="spellEnd"/>
        <w:r>
          <w:rPr>
            <w:lang w:val="en-US"/>
          </w:rPr>
          <w:t xml:space="preserve">, </w:t>
        </w:r>
      </w:ins>
      <w:ins w:id="231" w:author="Runhua Chen" w:date="2021-08-19T11:25:00Z">
        <w:r>
          <w:rPr>
            <w:lang w:val="en-US"/>
          </w:rPr>
          <w:t xml:space="preserve">Xiaomi, Nokia/NSB, CMCC, </w:t>
        </w:r>
      </w:ins>
      <w:ins w:id="232" w:author="Runhua Chen" w:date="2021-08-19T11:26:00Z">
        <w:r>
          <w:rPr>
            <w:lang w:val="en-US"/>
          </w:rPr>
          <w:t>vivo, TCL</w:t>
        </w:r>
      </w:ins>
      <w:ins w:id="233" w:author="Runhua Chen" w:date="2021-08-19T11:45:00Z">
        <w:r w:rsidR="00F97C1A">
          <w:rPr>
            <w:lang w:val="en-US"/>
          </w:rPr>
          <w:t>, CATT</w:t>
        </w:r>
      </w:ins>
    </w:p>
    <w:p w14:paraId="39149E81" w14:textId="2D268FCA"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w:t>
      </w:r>
      <w:proofErr w:type="spellStart"/>
      <w:r w:rsidR="00C65412" w:rsidRPr="00C65412">
        <w:rPr>
          <w:lang w:val="en-US"/>
        </w:rPr>
        <w:t>Convida</w:t>
      </w:r>
      <w:proofErr w:type="spellEnd"/>
      <w:r w:rsidR="00FF4AFE">
        <w:rPr>
          <w:lang w:val="en-US"/>
        </w:rPr>
        <w:t xml:space="preserve">, </w:t>
      </w:r>
      <w:del w:id="234" w:author="Runhua Chen" w:date="2021-08-19T11:22:00Z">
        <w:r w:rsidR="00FF4AFE" w:rsidDel="00FD60EF">
          <w:rPr>
            <w:lang w:val="en-US"/>
          </w:rPr>
          <w:delText>Ericsson</w:delText>
        </w:r>
      </w:del>
      <w:ins w:id="235" w:author="Runhua Chen" w:date="2021-08-19T11:25:00Z">
        <w:r w:rsidR="00FD60EF">
          <w:rPr>
            <w:lang w:val="en-US"/>
          </w:rPr>
          <w:t>, F</w:t>
        </w:r>
      </w:ins>
      <w:ins w:id="236" w:author="Runhua Chen" w:date="2021-08-19T11:26:00Z">
        <w:r w:rsidR="00FD60EF">
          <w:rPr>
            <w:lang w:val="en-US"/>
          </w:rPr>
          <w:t xml:space="preserve">GI/APT, </w:t>
        </w:r>
      </w:ins>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PCell</w:t>
            </w:r>
            <w:proofErr w:type="spellEnd"/>
            <w:r>
              <w:rPr>
                <w:rFonts w:eastAsia="PMingLiU"/>
                <w:sz w:val="18"/>
                <w:szCs w:val="18"/>
                <w:lang w:eastAsia="zh-TW"/>
              </w:rPr>
              <w:t>?</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w:t>
            </w:r>
            <w:proofErr w:type="spellStart"/>
            <w:r>
              <w:rPr>
                <w:rFonts w:eastAsia="PMingLiU"/>
                <w:sz w:val="18"/>
                <w:szCs w:val="18"/>
                <w:lang w:eastAsia="zh-TW"/>
              </w:rPr>
              <w:t>SCell</w:t>
            </w:r>
            <w:proofErr w:type="spellEnd"/>
            <w:r>
              <w:rPr>
                <w:rFonts w:eastAsia="PMingLiU"/>
                <w:sz w:val="18"/>
                <w:szCs w:val="18"/>
                <w:lang w:eastAsia="zh-TW"/>
              </w:rPr>
              <w:t xml:space="preserve">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SCell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SCell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is not defined and up to UE implementation, </w:t>
            </w:r>
            <w:proofErr w:type="spellStart"/>
            <w:r w:rsidRPr="00B72D3C">
              <w:rPr>
                <w:rFonts w:eastAsiaTheme="minorEastAsia"/>
                <w:sz w:val="18"/>
                <w:szCs w:val="18"/>
                <w:lang w:eastAsia="zh-CN"/>
              </w:rPr>
              <w:t>gNB</w:t>
            </w:r>
            <w:proofErr w:type="spellEnd"/>
            <w:r w:rsidRPr="00B72D3C">
              <w:rPr>
                <w:rFonts w:eastAsiaTheme="minorEastAsia"/>
                <w:sz w:val="18"/>
                <w:szCs w:val="18"/>
                <w:lang w:eastAsia="zh-CN"/>
              </w:rPr>
              <w:t xml:space="preserve">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ins w:id="237" w:author="Runhua Chen" w:date="2021-08-19T11:26:00Z"/>
        </w:trPr>
        <w:tc>
          <w:tcPr>
            <w:tcW w:w="1494" w:type="dxa"/>
          </w:tcPr>
          <w:p w14:paraId="3FDC4E61" w14:textId="2F245BC4" w:rsidR="00FD60EF" w:rsidRDefault="00FD60EF" w:rsidP="00A20C3D">
            <w:pPr>
              <w:snapToGrid w:val="0"/>
              <w:spacing w:line="264" w:lineRule="auto"/>
              <w:rPr>
                <w:ins w:id="238" w:author="Runhua Chen" w:date="2021-08-19T11:26:00Z"/>
                <w:rFonts w:eastAsiaTheme="minorEastAsia"/>
                <w:sz w:val="18"/>
                <w:szCs w:val="18"/>
                <w:lang w:eastAsia="zh-CN"/>
              </w:rPr>
            </w:pPr>
            <w:ins w:id="239" w:author="Runhua Chen" w:date="2021-08-19T11:26:00Z">
              <w:r>
                <w:rPr>
                  <w:rFonts w:eastAsiaTheme="minorEastAsia"/>
                  <w:sz w:val="18"/>
                  <w:szCs w:val="18"/>
                  <w:lang w:eastAsia="zh-CN"/>
                </w:rPr>
                <w:lastRenderedPageBreak/>
                <w:t>Mo</w:t>
              </w:r>
            </w:ins>
          </w:p>
        </w:tc>
        <w:tc>
          <w:tcPr>
            <w:tcW w:w="8144" w:type="dxa"/>
          </w:tcPr>
          <w:p w14:paraId="01B7B795" w14:textId="6D4D0E37" w:rsidR="00FD60EF" w:rsidRPr="00516BBA" w:rsidRDefault="00FD60EF" w:rsidP="00A20C3D">
            <w:pPr>
              <w:snapToGrid w:val="0"/>
              <w:spacing w:line="264" w:lineRule="auto"/>
              <w:rPr>
                <w:ins w:id="240" w:author="Runhua Chen" w:date="2021-08-19T11:26:00Z"/>
                <w:rFonts w:eastAsiaTheme="minorEastAsia"/>
                <w:sz w:val="18"/>
                <w:szCs w:val="18"/>
                <w:lang w:eastAsia="zh-CN"/>
              </w:rPr>
            </w:pPr>
            <w:ins w:id="241" w:author="Runhua Chen" w:date="2021-08-19T11:26:00Z">
              <w:r>
                <w:rPr>
                  <w:rFonts w:eastAsiaTheme="minorEastAsia"/>
                  <w:sz w:val="18"/>
                  <w:szCs w:val="18"/>
                  <w:lang w:eastAsia="zh-CN"/>
                </w:rPr>
                <w:t xml:space="preserve">Updated company positions. As indicated earlier, this has been discussed numerous times. </w:t>
              </w:r>
            </w:ins>
            <w:ins w:id="242" w:author="Runhua Chen" w:date="2021-08-19T11:27:00Z">
              <w:r>
                <w:rPr>
                  <w:rFonts w:eastAsiaTheme="minorEastAsia"/>
                  <w:sz w:val="18"/>
                  <w:szCs w:val="18"/>
                  <w:lang w:eastAsia="zh-CN"/>
                </w:rPr>
                <w:t xml:space="preserve">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ins>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w:t>
            </w:r>
            <w:proofErr w:type="spellStart"/>
            <w:r>
              <w:rPr>
                <w:rFonts w:eastAsiaTheme="minorEastAsia"/>
                <w:sz w:val="18"/>
                <w:szCs w:val="18"/>
                <w:lang w:eastAsia="zh-CN"/>
              </w:rPr>
              <w:t>PCell</w:t>
            </w:r>
            <w:proofErr w:type="spellEnd"/>
            <w:r>
              <w:rPr>
                <w:rFonts w:eastAsiaTheme="minorEastAsia"/>
                <w:sz w:val="18"/>
                <w:szCs w:val="18"/>
                <w:lang w:eastAsia="zh-CN"/>
              </w:rPr>
              <w:t xml:space="preserve"> or a PUCCH-</w:t>
            </w:r>
            <w:proofErr w:type="spellStart"/>
            <w:r>
              <w:rPr>
                <w:rFonts w:eastAsiaTheme="minorEastAsia"/>
                <w:sz w:val="18"/>
                <w:szCs w:val="18"/>
                <w:lang w:eastAsia="zh-CN"/>
              </w:rPr>
              <w:t>SCell</w:t>
            </w:r>
            <w:proofErr w:type="spellEnd"/>
            <w:r>
              <w:rPr>
                <w:rFonts w:eastAsiaTheme="minorEastAsia"/>
                <w:sz w:val="18"/>
                <w:szCs w:val="18"/>
                <w:lang w:eastAsia="zh-CN"/>
              </w:rPr>
              <w:t xml:space="preserve">,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proofErr w:type="gramStart"/>
            <w:r>
              <w:rPr>
                <w:rFonts w:eastAsiaTheme="minorEastAsia"/>
                <w:sz w:val="18"/>
                <w:szCs w:val="18"/>
                <w:lang w:eastAsia="zh-CN"/>
              </w:rPr>
              <w:t>build</w:t>
            </w:r>
            <w:proofErr w:type="spellEnd"/>
            <w:proofErr w:type="gram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e"/>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lastRenderedPageBreak/>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Del="00501BC9" w:rsidRDefault="001B1684" w:rsidP="00501BC9">
      <w:pPr>
        <w:spacing w:line="264" w:lineRule="auto"/>
        <w:rPr>
          <w:del w:id="243" w:author="Runhua Chen" w:date="2021-08-19T11:30:00Z"/>
          <w:u w:val="single"/>
        </w:rPr>
      </w:pPr>
    </w:p>
    <w:p w14:paraId="50ACE26C" w14:textId="77777777" w:rsidR="00501BC9" w:rsidRDefault="00501BC9" w:rsidP="001B1684">
      <w:pPr>
        <w:pStyle w:val="0Maintext"/>
        <w:rPr>
          <w:ins w:id="244" w:author="Runhua Chen" w:date="2021-08-19T11:30:00Z"/>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712514"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w:t>
      </w:r>
      <w:del w:id="245" w:author="Runhua Chen" w:date="2021-08-19T11:29:00Z">
        <w:r w:rsidRPr="00855E87" w:rsidDel="00501BC9">
          <w:rPr>
            <w:rFonts w:ascii="Times New Roman" w:hAnsi="Times New Roman" w:cs="Times New Roman"/>
            <w:sz w:val="20"/>
            <w:szCs w:val="20"/>
          </w:rPr>
          <w:delText xml:space="preserve">at least </w:delText>
        </w:r>
      </w:del>
      <w:r w:rsidRPr="00855E87">
        <w:rPr>
          <w:rFonts w:ascii="Times New Roman" w:hAnsi="Times New Roman" w:cs="Times New Roman"/>
          <w:sz w:val="20"/>
          <w:szCs w:val="20"/>
        </w:rPr>
        <w:t xml:space="preserve">to </w:t>
      </w:r>
      <w:proofErr w:type="spellStart"/>
      <w:r w:rsidRPr="00855E87">
        <w:rPr>
          <w:rFonts w:ascii="Times New Roman" w:hAnsi="Times New Roman" w:cs="Times New Roman"/>
          <w:sz w:val="20"/>
          <w:szCs w:val="20"/>
        </w:rPr>
        <w:t>SCell</w:t>
      </w:r>
      <w:proofErr w:type="spellEnd"/>
      <w:del w:id="246" w:author="Runhua Chen" w:date="2021-08-19T11:29:00Z">
        <w:r w:rsidRPr="00855E87" w:rsidDel="00501BC9">
          <w:rPr>
            <w:rFonts w:ascii="Times New Roman" w:hAnsi="Times New Roman" w:cs="Times New Roman"/>
            <w:sz w:val="20"/>
            <w:szCs w:val="20"/>
          </w:rPr>
          <w:delText>; FFS</w:delText>
        </w:r>
      </w:del>
      <w:r w:rsidRPr="00855E87">
        <w:rPr>
          <w:rFonts w:ascii="Times New Roman" w:hAnsi="Times New Roman" w:cs="Times New Roman"/>
          <w:sz w:val="20"/>
          <w:szCs w:val="20"/>
        </w:rPr>
        <w:t xml:space="preserve"> </w:t>
      </w:r>
      <w:ins w:id="247" w:author="Runhua Chen" w:date="2021-08-19T11:29:00Z">
        <w:r w:rsidR="00501BC9">
          <w:rPr>
            <w:rFonts w:ascii="Times New Roman" w:hAnsi="Times New Roman" w:cs="Times New Roman"/>
            <w:sz w:val="20"/>
            <w:szCs w:val="20"/>
            <w:lang w:val="en-US"/>
          </w:rPr>
          <w:t xml:space="preserve">and </w:t>
        </w:r>
      </w:ins>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48" w:author="Runhua Chen" w:date="2021-08-17T10:46:00Z"/>
        </w:trPr>
        <w:tc>
          <w:tcPr>
            <w:tcW w:w="1494" w:type="dxa"/>
          </w:tcPr>
          <w:p w14:paraId="3D177A10" w14:textId="7D85E86F" w:rsidR="00217A44" w:rsidRDefault="00217A44" w:rsidP="00EB22EE">
            <w:pPr>
              <w:snapToGrid w:val="0"/>
              <w:spacing w:line="264" w:lineRule="auto"/>
              <w:rPr>
                <w:ins w:id="249" w:author="Runhua Chen" w:date="2021-08-17T10:46:00Z"/>
                <w:rFonts w:eastAsia="PMingLiU"/>
                <w:sz w:val="18"/>
                <w:szCs w:val="18"/>
                <w:lang w:eastAsia="zh-TW"/>
              </w:rPr>
            </w:pPr>
            <w:ins w:id="250" w:author="Runhua Chen" w:date="2021-08-17T10:46:00Z">
              <w:r>
                <w:rPr>
                  <w:rFonts w:eastAsia="PMingLiU"/>
                  <w:sz w:val="18"/>
                  <w:szCs w:val="18"/>
                  <w:lang w:eastAsia="zh-TW"/>
                </w:rPr>
                <w:lastRenderedPageBreak/>
                <w:t>Mod</w:t>
              </w:r>
            </w:ins>
          </w:p>
        </w:tc>
        <w:tc>
          <w:tcPr>
            <w:tcW w:w="8144" w:type="dxa"/>
          </w:tcPr>
          <w:p w14:paraId="48B27A0D" w14:textId="3056A207" w:rsidR="00217A44" w:rsidRDefault="00217A44" w:rsidP="00EB22EE">
            <w:pPr>
              <w:spacing w:after="200" w:line="276" w:lineRule="auto"/>
              <w:rPr>
                <w:ins w:id="251" w:author="Runhua Chen" w:date="2021-08-17T10:46:00Z"/>
                <w:rFonts w:eastAsia="PMingLiU"/>
                <w:sz w:val="18"/>
                <w:szCs w:val="18"/>
                <w:lang w:eastAsia="zh-TW"/>
              </w:rPr>
            </w:pPr>
            <w:ins w:id="252" w:author="Runhua Chen" w:date="2021-08-17T10:46:00Z">
              <w:r>
                <w:rPr>
                  <w:rFonts w:eastAsia="PMingLiU"/>
                  <w:sz w:val="18"/>
                  <w:szCs w:val="18"/>
                  <w:lang w:eastAsia="zh-TW"/>
                </w:rPr>
                <w:t xml:space="preserve">Please share your views on the </w:t>
              </w:r>
            </w:ins>
            <w:ins w:id="253"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54" w:author="Yan Zhou" w:date="2021-08-17T16:02:00Z"/>
        </w:trPr>
        <w:tc>
          <w:tcPr>
            <w:tcW w:w="1494" w:type="dxa"/>
          </w:tcPr>
          <w:p w14:paraId="64125D99" w14:textId="40C40BC3" w:rsidR="00033439" w:rsidRDefault="00033439" w:rsidP="00EB22EE">
            <w:pPr>
              <w:snapToGrid w:val="0"/>
              <w:spacing w:line="264" w:lineRule="auto"/>
              <w:rPr>
                <w:ins w:id="255" w:author="Yan Zhou" w:date="2021-08-17T16:02:00Z"/>
                <w:rFonts w:eastAsia="PMingLiU"/>
                <w:sz w:val="18"/>
                <w:szCs w:val="18"/>
                <w:lang w:eastAsia="zh-TW"/>
              </w:rPr>
            </w:pPr>
            <w:ins w:id="256"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57" w:author="Yan Zhou" w:date="2021-08-17T16:02:00Z"/>
                <w:rFonts w:eastAsia="PMingLiU"/>
                <w:sz w:val="18"/>
                <w:szCs w:val="18"/>
                <w:lang w:eastAsia="zh-TW"/>
              </w:rPr>
            </w:pPr>
            <w:ins w:id="258" w:author="Yan Zhou" w:date="2021-08-17T16:03:00Z">
              <w:r>
                <w:rPr>
                  <w:rFonts w:eastAsia="PMingLiU"/>
                  <w:sz w:val="18"/>
                  <w:szCs w:val="18"/>
                  <w:lang w:eastAsia="zh-TW"/>
                </w:rPr>
                <w:t>Support the offline proposal.</w:t>
              </w:r>
            </w:ins>
          </w:p>
        </w:tc>
      </w:tr>
      <w:tr w:rsidR="00811CAA" w14:paraId="670B3220" w14:textId="77777777" w:rsidTr="00EB22EE">
        <w:trPr>
          <w:jc w:val="center"/>
          <w:ins w:id="259" w:author="Yushu Zhang" w:date="2021-08-18T09:18:00Z"/>
        </w:trPr>
        <w:tc>
          <w:tcPr>
            <w:tcW w:w="1494" w:type="dxa"/>
          </w:tcPr>
          <w:p w14:paraId="6D7F4B49" w14:textId="4C342C33" w:rsidR="00811CAA" w:rsidRDefault="00811CAA" w:rsidP="00EB22EE">
            <w:pPr>
              <w:snapToGrid w:val="0"/>
              <w:spacing w:line="264" w:lineRule="auto"/>
              <w:rPr>
                <w:ins w:id="260" w:author="Yushu Zhang" w:date="2021-08-18T09:18:00Z"/>
                <w:rFonts w:eastAsia="PMingLiU"/>
                <w:sz w:val="18"/>
                <w:szCs w:val="18"/>
                <w:lang w:eastAsia="zh-TW"/>
              </w:rPr>
            </w:pPr>
            <w:ins w:id="261"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62" w:author="Yushu Zhang" w:date="2021-08-18T09:18:00Z"/>
                <w:rFonts w:eastAsia="PMingLiU"/>
                <w:sz w:val="18"/>
                <w:szCs w:val="18"/>
                <w:lang w:eastAsia="zh-TW"/>
              </w:rPr>
            </w:pPr>
            <w:ins w:id="263" w:author="Yushu Zhang" w:date="2021-08-18T09:18:00Z">
              <w:r>
                <w:rPr>
                  <w:rFonts w:eastAsia="PMingLiU"/>
                  <w:sz w:val="18"/>
                  <w:szCs w:val="18"/>
                  <w:lang w:eastAsia="zh-TW"/>
                </w:rPr>
                <w:t>Suggest some revision as follows</w:t>
              </w:r>
            </w:ins>
            <w:ins w:id="264" w:author="Yushu Zhang" w:date="2021-08-18T09:24:00Z">
              <w:r w:rsidR="003F748F">
                <w:rPr>
                  <w:rFonts w:eastAsia="PMingLiU"/>
                  <w:sz w:val="18"/>
                  <w:szCs w:val="18"/>
                  <w:lang w:eastAsia="zh-TW"/>
                </w:rPr>
                <w:t xml:space="preserve">. </w:t>
              </w:r>
            </w:ins>
            <w:ins w:id="265" w:author="Yushu Zhang" w:date="2021-08-18T09:25:00Z">
              <w:r w:rsidR="003F748F">
                <w:rPr>
                  <w:rFonts w:eastAsia="PMingLiU"/>
                  <w:sz w:val="18"/>
                  <w:szCs w:val="18"/>
                  <w:lang w:eastAsia="zh-TW"/>
                </w:rPr>
                <w:t xml:space="preserve">We do not know why </w:t>
              </w:r>
              <w:proofErr w:type="spellStart"/>
              <w:r w:rsidR="003F748F">
                <w:rPr>
                  <w:rFonts w:eastAsia="PMingLiU"/>
                  <w:sz w:val="18"/>
                  <w:szCs w:val="18"/>
                  <w:lang w:eastAsia="zh-TW"/>
                </w:rPr>
                <w:t>SpCell</w:t>
              </w:r>
              <w:proofErr w:type="spellEnd"/>
              <w:r w:rsidR="003F748F">
                <w:rPr>
                  <w:rFonts w:eastAsia="PMingLiU"/>
                  <w:sz w:val="18"/>
                  <w:szCs w:val="18"/>
                  <w:lang w:eastAsia="zh-TW"/>
                </w:rPr>
                <w:t xml:space="preserve">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w:t>
              </w:r>
              <w:proofErr w:type="spellStart"/>
              <w:r w:rsidR="003F748F">
                <w:rPr>
                  <w:rFonts w:eastAsia="PMingLiU"/>
                  <w:sz w:val="18"/>
                  <w:szCs w:val="18"/>
                  <w:lang w:eastAsia="zh-TW"/>
                </w:rPr>
                <w:t>SCell</w:t>
              </w:r>
              <w:proofErr w:type="spellEnd"/>
              <w:r w:rsidR="003F748F">
                <w:rPr>
                  <w:rFonts w:eastAsia="PMingLiU"/>
                  <w:sz w:val="18"/>
                  <w:szCs w:val="18"/>
                  <w:lang w:eastAsia="zh-TW"/>
                </w:rPr>
                <w:t xml:space="preserve"> are in the same band, it seems there is no reason to preclude </w:t>
              </w:r>
              <w:proofErr w:type="spellStart"/>
              <w:r w:rsidR="003F748F">
                <w:rPr>
                  <w:rFonts w:eastAsia="PMingLiU"/>
                  <w:sz w:val="18"/>
                  <w:szCs w:val="18"/>
                  <w:lang w:eastAsia="zh-TW"/>
                </w:rPr>
                <w:t>PCell</w:t>
              </w:r>
              <w:proofErr w:type="spellEnd"/>
              <w:r w:rsidR="003F748F">
                <w:rPr>
                  <w:rFonts w:eastAsia="PMingLiU"/>
                  <w:sz w:val="18"/>
                  <w:szCs w:val="18"/>
                  <w:lang w:eastAsia="zh-TW"/>
                </w:rPr>
                <w:t>.</w:t>
              </w:r>
            </w:ins>
          </w:p>
          <w:p w14:paraId="05894183" w14:textId="1AF8EE14"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66" w:author="Yushu Zhang" w:date="2021-08-18T09:19:00Z">
              <w:r>
                <w:rPr>
                  <w:u w:val="single"/>
                </w:rPr>
                <w:t xml:space="preserve">after X symbols </w:t>
              </w:r>
            </w:ins>
            <w:r>
              <w:rPr>
                <w:u w:val="single"/>
              </w:rPr>
              <w:t>after receiving BFR response</w:t>
            </w:r>
            <w:del w:id="267"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68" w:author="Yushu Zhang" w:date="2021-08-18T09:21:00Z">
              <w:r w:rsidRPr="00855E87" w:rsidDel="00811CAA">
                <w:rPr>
                  <w:rFonts w:ascii="Times New Roman" w:hAnsi="Times New Roman" w:cs="Times New Roman"/>
                  <w:sz w:val="20"/>
                  <w:szCs w:val="20"/>
                  <w:lang w:val="en-US"/>
                </w:rPr>
                <w:delText>DL QCL-typeD</w:delText>
              </w:r>
            </w:del>
            <w:ins w:id="269"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70" w:author="Yushu Zhang" w:date="2021-08-18T09:20:00Z">
              <w:r w:rsidRPr="00855E87" w:rsidDel="00811CAA">
                <w:rPr>
                  <w:rFonts w:ascii="Times New Roman" w:hAnsi="Times New Roman" w:cs="Times New Roman"/>
                  <w:sz w:val="20"/>
                  <w:szCs w:val="20"/>
                  <w:lang w:val="en-US"/>
                </w:rPr>
                <w:delText>that TRP</w:delText>
              </w:r>
            </w:del>
            <w:ins w:id="271"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72"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73"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74"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75"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76"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77"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78" w:author="Yushu Zhang" w:date="2021-08-18T09:23:00Z">
              <w:r>
                <w:rPr>
                  <w:rFonts w:ascii="Times New Roman" w:hAnsi="Times New Roman" w:cs="Times New Roman"/>
                  <w:sz w:val="20"/>
                  <w:szCs w:val="20"/>
                  <w:lang w:val="en-US"/>
                </w:rPr>
                <w:t xml:space="preserve">other downlink channels/RSs,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PDSCH, and </w:t>
              </w:r>
            </w:ins>
            <w:r w:rsidRPr="00855E87">
              <w:rPr>
                <w:rFonts w:ascii="Times New Roman" w:hAnsi="Times New Roman" w:cs="Times New Roman"/>
                <w:sz w:val="20"/>
                <w:szCs w:val="20"/>
                <w:lang w:val="en-US"/>
              </w:rPr>
              <w:t xml:space="preserve">UL spatial filter/power control assumption for PUCCH, and other </w:t>
            </w:r>
            <w:ins w:id="279"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FFS </w:t>
            </w:r>
            <w:proofErr w:type="spellStart"/>
            <w:r w:rsidRPr="00855E87">
              <w:rPr>
                <w:rFonts w:ascii="Times New Roman" w:hAnsi="Times New Roman" w:cs="Times New Roman"/>
                <w:sz w:val="20"/>
                <w:szCs w:val="20"/>
              </w:rPr>
              <w:t>SpCell</w:t>
            </w:r>
            <w:proofErr w:type="spellEnd"/>
          </w:p>
          <w:p w14:paraId="47782408" w14:textId="1294A783" w:rsidR="00811CAA" w:rsidRDefault="00811CAA" w:rsidP="00EB22EE">
            <w:pPr>
              <w:spacing w:after="200" w:line="276" w:lineRule="auto"/>
              <w:rPr>
                <w:ins w:id="280"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81" w:author="Yushu Zhang" w:date="2021-08-18T09:19:00Z">
              <w:r w:rsidRPr="00D64528">
                <w:rPr>
                  <w:szCs w:val="20"/>
                </w:rPr>
                <w:t xml:space="preserve">fter X symbols </w:t>
              </w:r>
            </w:ins>
            <w:r w:rsidRPr="00D64528">
              <w:rPr>
                <w:szCs w:val="20"/>
              </w:rPr>
              <w:t>after receiving BFR response</w:t>
            </w:r>
            <w:del w:id="282"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83" w:author="Yushu Zhang" w:date="2021-08-18T09:21:00Z">
              <w:r w:rsidRPr="00C42B90" w:rsidDel="00811CAA">
                <w:rPr>
                  <w:szCs w:val="20"/>
                </w:rPr>
                <w:delText>DL QCL-typeD</w:delText>
              </w:r>
            </w:del>
            <w:ins w:id="284"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85" w:author="Darcy Tsai" w:date="2021-08-18T11:08:00Z">
              <w:r>
                <w:rPr>
                  <w:szCs w:val="20"/>
                </w:rPr>
                <w:t>per CORESET</w:t>
              </w:r>
            </w:ins>
            <w:r w:rsidRPr="00C42B90">
              <w:rPr>
                <w:szCs w:val="20"/>
              </w:rPr>
              <w:t xml:space="preserve"> associated with </w:t>
            </w:r>
            <w:del w:id="286" w:author="Yushu Zhang" w:date="2021-08-18T09:20:00Z">
              <w:r w:rsidRPr="00C42B90" w:rsidDel="00811CAA">
                <w:rPr>
                  <w:szCs w:val="20"/>
                </w:rPr>
                <w:delText>that TRP</w:delText>
              </w:r>
            </w:del>
            <w:ins w:id="287" w:author="Yushu Zhang" w:date="2021-08-18T09:20:00Z">
              <w:r w:rsidRPr="00C42B90">
                <w:rPr>
                  <w:szCs w:val="20"/>
                </w:rPr>
                <w:t>failed BFD RS set reported in the MAC CE for TRP-specific BFR</w:t>
              </w:r>
            </w:ins>
            <w:r w:rsidRPr="00C42B90">
              <w:rPr>
                <w:szCs w:val="20"/>
              </w:rPr>
              <w:t xml:space="preserve"> is updated by the </w:t>
            </w:r>
            <w:ins w:id="288"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89"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90"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91"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92"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e"/>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93"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94"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95"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96"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 xml:space="preserve">above applies at least to </w:t>
            </w:r>
            <w:proofErr w:type="spellStart"/>
            <w:r w:rsidRPr="00C42B90">
              <w:rPr>
                <w:rFonts w:ascii="Times New Roman" w:hAnsi="Times New Roman" w:cs="Times New Roman"/>
                <w:sz w:val="20"/>
                <w:szCs w:val="20"/>
              </w:rPr>
              <w:t>SCell</w:t>
            </w:r>
            <w:proofErr w:type="spellEnd"/>
            <w:r w:rsidRPr="00C42B90">
              <w:rPr>
                <w:rFonts w:ascii="Times New Roman" w:hAnsi="Times New Roman" w:cs="Times New Roman"/>
                <w:sz w:val="20"/>
                <w:szCs w:val="20"/>
              </w:rPr>
              <w:t xml:space="preserve">; FFS </w:t>
            </w:r>
            <w:proofErr w:type="spellStart"/>
            <w:r w:rsidRPr="00C42B90">
              <w:rPr>
                <w:rFonts w:ascii="Times New Roman" w:hAnsi="Times New Roman" w:cs="Times New Roman"/>
                <w:sz w:val="20"/>
                <w:szCs w:val="20"/>
              </w:rPr>
              <w:t>SpCell</w:t>
            </w:r>
            <w:proofErr w:type="spellEnd"/>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 xml:space="preserve">any particular reason why this proposal cannot apply to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w:t>
            </w:r>
            <w:proofErr w:type="spellStart"/>
            <w:r>
              <w:rPr>
                <w:rFonts w:eastAsia="PMingLiU"/>
                <w:sz w:val="18"/>
                <w:szCs w:val="18"/>
                <w:lang w:eastAsia="zh-TW"/>
              </w:rPr>
              <w:t>SpCell</w:t>
            </w:r>
            <w:proofErr w:type="spellEnd"/>
            <w:r>
              <w:rPr>
                <w:rFonts w:eastAsia="PMingLiU"/>
                <w:sz w:val="18"/>
                <w:szCs w:val="18"/>
                <w:lang w:eastAsia="zh-TW"/>
              </w:rPr>
              <w:t xml:space="preserve">.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 xml:space="preserve">Support the proposal with the following update. First of </w:t>
            </w:r>
            <w:proofErr w:type="gramStart"/>
            <w:r>
              <w:rPr>
                <w:rFonts w:eastAsiaTheme="minorEastAsia"/>
                <w:sz w:val="18"/>
                <w:szCs w:val="18"/>
                <w:lang w:eastAsia="zh-CN"/>
              </w:rPr>
              <w:t>all</w:t>
            </w:r>
            <w:proofErr w:type="gramEnd"/>
            <w:r>
              <w:rPr>
                <w:rFonts w:eastAsiaTheme="minorEastAsia"/>
                <w:sz w:val="18"/>
                <w:szCs w:val="18"/>
                <w:lang w:eastAsia="zh-CN"/>
              </w:rPr>
              <w:t xml:space="preserve"> we think that X=28 can be agreed directly, and let’s check companies’ views, and then we can further determine the SCS of X for </w:t>
            </w:r>
            <w:proofErr w:type="spellStart"/>
            <w:r>
              <w:rPr>
                <w:rFonts w:eastAsiaTheme="minorEastAsia"/>
                <w:sz w:val="18"/>
                <w:szCs w:val="18"/>
                <w:lang w:eastAsia="zh-CN"/>
              </w:rPr>
              <w:t>mTRP</w:t>
            </w:r>
            <w:proofErr w:type="spellEnd"/>
            <w:r>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97" w:author="Yushu Zhang" w:date="2021-08-18T09:19:00Z">
              <w:r w:rsidRPr="00D64528">
                <w:rPr>
                  <w:szCs w:val="20"/>
                </w:rPr>
                <w:t>fter X</w:t>
              </w:r>
            </w:ins>
            <w:ins w:id="298" w:author="ZTE-Bo" w:date="2021-08-18T18:13:00Z">
              <w:r>
                <w:rPr>
                  <w:szCs w:val="20"/>
                </w:rPr>
                <w:t>=28</w:t>
              </w:r>
            </w:ins>
            <w:ins w:id="299" w:author="Yushu Zhang" w:date="2021-08-18T09:19:00Z">
              <w:r w:rsidRPr="00D64528">
                <w:rPr>
                  <w:szCs w:val="20"/>
                </w:rPr>
                <w:t xml:space="preserve"> symbols </w:t>
              </w:r>
            </w:ins>
            <w:r w:rsidRPr="00D64528">
              <w:rPr>
                <w:szCs w:val="20"/>
              </w:rPr>
              <w:t>after receiving BFR response</w:t>
            </w:r>
            <w:del w:id="300"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301" w:author="Yushu Zhang" w:date="2021-08-18T09:21:00Z">
              <w:r w:rsidRPr="00C42B90" w:rsidDel="00811CAA">
                <w:rPr>
                  <w:szCs w:val="20"/>
                </w:rPr>
                <w:delText>DL QCL-typeD</w:delText>
              </w:r>
            </w:del>
            <w:ins w:id="302" w:author="Yushu Zhang" w:date="2021-08-18T09:21:00Z">
              <w:r w:rsidRPr="00C42B90">
                <w:rPr>
                  <w:szCs w:val="20"/>
                </w:rPr>
                <w:t>QCL</w:t>
              </w:r>
            </w:ins>
            <w:r w:rsidRPr="00C42B90">
              <w:rPr>
                <w:szCs w:val="20"/>
              </w:rPr>
              <w:t xml:space="preserve"> assumption of all CORESETs </w:t>
            </w:r>
            <w:del w:id="303" w:author="ZTE-Bo" w:date="2021-08-18T18:09:00Z">
              <w:r w:rsidRPr="00C42B90" w:rsidDel="00C579F9">
                <w:rPr>
                  <w:szCs w:val="20"/>
                </w:rPr>
                <w:delText>with 1 activated TCI state</w:delText>
              </w:r>
              <w:r w:rsidDel="00C579F9">
                <w:rPr>
                  <w:szCs w:val="20"/>
                </w:rPr>
                <w:delText xml:space="preserve"> </w:delText>
              </w:r>
            </w:del>
            <w:ins w:id="304" w:author="Darcy Tsai" w:date="2021-08-18T11:08:00Z">
              <w:del w:id="305" w:author="ZTE-Bo" w:date="2021-08-18T18:10:00Z">
                <w:r w:rsidDel="00C579F9">
                  <w:rPr>
                    <w:szCs w:val="20"/>
                  </w:rPr>
                  <w:delText>per CORESET</w:delText>
                </w:r>
              </w:del>
            </w:ins>
            <w:del w:id="306" w:author="ZTE-Bo" w:date="2021-08-18T18:10:00Z">
              <w:r w:rsidRPr="00C42B90" w:rsidDel="00C579F9">
                <w:rPr>
                  <w:szCs w:val="20"/>
                </w:rPr>
                <w:delText xml:space="preserve"> </w:delText>
              </w:r>
            </w:del>
            <w:r w:rsidRPr="00C42B90">
              <w:rPr>
                <w:szCs w:val="20"/>
              </w:rPr>
              <w:t xml:space="preserve">associated with </w:t>
            </w:r>
            <w:del w:id="307" w:author="Yushu Zhang" w:date="2021-08-18T09:20:00Z">
              <w:r w:rsidRPr="00C42B90" w:rsidDel="00811CAA">
                <w:rPr>
                  <w:szCs w:val="20"/>
                </w:rPr>
                <w:delText>that TRP</w:delText>
              </w:r>
            </w:del>
            <w:ins w:id="308" w:author="Yushu Zhang" w:date="2021-08-18T09:20:00Z">
              <w:r w:rsidRPr="00C42B90">
                <w:rPr>
                  <w:szCs w:val="20"/>
                </w:rPr>
                <w:t>failed BFD RS set reported in the MAC CE for TRP-specific BFR</w:t>
              </w:r>
            </w:ins>
            <w:r w:rsidRPr="00C42B90">
              <w:rPr>
                <w:szCs w:val="20"/>
              </w:rPr>
              <w:t xml:space="preserve"> is updated by the </w:t>
            </w:r>
            <w:ins w:id="309"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310"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11"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12"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313" w:author="ZTE-Bo" w:date="2021-08-18T18:13:00Z">
              <w:r w:rsidRPr="00C42B90" w:rsidDel="00C579F9">
                <w:rPr>
                  <w:rFonts w:ascii="Times New Roman" w:hAnsi="Times New Roman" w:cs="Times New Roman"/>
                  <w:sz w:val="20"/>
                  <w:szCs w:val="20"/>
                  <w:lang w:val="en-US"/>
                </w:rPr>
                <w:delText>response</w:delText>
              </w:r>
            </w:del>
            <w:ins w:id="314" w:author="Yushu Zhang" w:date="2021-08-18T09:19:00Z">
              <w:del w:id="315" w:author="ZTE-Bo" w:date="2021-08-18T18:13:00Z">
                <w:r w:rsidRPr="00C42B90" w:rsidDel="00C579F9">
                  <w:rPr>
                    <w:rFonts w:ascii="Times New Roman" w:hAnsi="Times New Roman" w:cs="Times New Roman"/>
                    <w:sz w:val="20"/>
                    <w:szCs w:val="20"/>
                    <w:lang w:val="en-US"/>
                  </w:rPr>
                  <w:delText>details of X</w:delText>
                </w:r>
              </w:del>
            </w:ins>
            <w:ins w:id="316"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afe"/>
              <w:numPr>
                <w:ilvl w:val="0"/>
                <w:numId w:val="95"/>
              </w:numPr>
              <w:spacing w:line="264" w:lineRule="auto"/>
              <w:rPr>
                <w:ins w:id="317"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318"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19"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20"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21"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afe"/>
              <w:numPr>
                <w:ilvl w:val="0"/>
                <w:numId w:val="95"/>
              </w:numPr>
              <w:spacing w:line="264" w:lineRule="auto"/>
              <w:rPr>
                <w:rFonts w:ascii="Times New Roman" w:hAnsi="Times New Roman" w:cs="Times New Roman"/>
                <w:sz w:val="20"/>
                <w:szCs w:val="20"/>
              </w:rPr>
            </w:pPr>
            <w:ins w:id="322"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 xml:space="preserve">above applies at least to </w:t>
            </w:r>
            <w:proofErr w:type="spellStart"/>
            <w:r w:rsidRPr="00C42B90">
              <w:rPr>
                <w:rFonts w:ascii="Times New Roman" w:hAnsi="Times New Roman" w:cs="Times New Roman"/>
                <w:sz w:val="20"/>
                <w:szCs w:val="20"/>
              </w:rPr>
              <w:t>SCell</w:t>
            </w:r>
            <w:proofErr w:type="spellEnd"/>
            <w:r w:rsidRPr="00C42B90">
              <w:rPr>
                <w:rFonts w:ascii="Times New Roman" w:hAnsi="Times New Roman" w:cs="Times New Roman"/>
                <w:sz w:val="20"/>
                <w:szCs w:val="20"/>
              </w:rPr>
              <w:t xml:space="preserve">; FFS </w:t>
            </w:r>
            <w:proofErr w:type="spellStart"/>
            <w:r w:rsidRPr="00C42B90">
              <w:rPr>
                <w:rFonts w:ascii="Times New Roman" w:hAnsi="Times New Roman" w:cs="Times New Roman"/>
                <w:sz w:val="20"/>
                <w:szCs w:val="20"/>
              </w:rPr>
              <w:t>SpCell</w:t>
            </w:r>
            <w:proofErr w:type="spellEnd"/>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1543AE83" w14:textId="77777777" w:rsidR="00FC52B0" w:rsidRDefault="00FC52B0" w:rsidP="00A20C3D">
            <w:pPr>
              <w:spacing w:after="200" w:line="276" w:lineRule="auto"/>
              <w:rPr>
                <w:ins w:id="323" w:author="Runhua Chen" w:date="2021-08-19T11:28:00Z"/>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Default="00501BC9" w:rsidP="00A20C3D">
            <w:pPr>
              <w:spacing w:after="200" w:line="276" w:lineRule="auto"/>
              <w:rPr>
                <w:rFonts w:eastAsiaTheme="minorEastAsia"/>
                <w:sz w:val="18"/>
                <w:szCs w:val="18"/>
                <w:lang w:eastAsia="zh-CN"/>
              </w:rPr>
            </w:pPr>
            <w:ins w:id="324" w:author="Runhua Chen" w:date="2021-08-19T11:28:00Z">
              <w:r>
                <w:rPr>
                  <w:rFonts w:eastAsiaTheme="minorEastAsia"/>
                  <w:sz w:val="18"/>
                  <w:szCs w:val="18"/>
                  <w:lang w:eastAsia="zh-CN"/>
                </w:rPr>
                <w:t xml:space="preserve">[mod]: we can discuss this further. </w:t>
              </w:r>
            </w:ins>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 xml:space="preserve">Support the latest offline proposal. We agree with Apple that </w:t>
            </w:r>
            <w:proofErr w:type="spellStart"/>
            <w:r>
              <w:rPr>
                <w:rFonts w:eastAsiaTheme="minorEastAsia"/>
                <w:sz w:val="18"/>
                <w:szCs w:val="18"/>
                <w:lang w:eastAsia="zh-CN"/>
              </w:rPr>
              <w:t>SpCell</w:t>
            </w:r>
            <w:proofErr w:type="spellEnd"/>
            <w:r>
              <w:rPr>
                <w:rFonts w:eastAsiaTheme="minorEastAsia"/>
                <w:sz w:val="18"/>
                <w:szCs w:val="18"/>
                <w:lang w:eastAsia="zh-CN"/>
              </w:rPr>
              <w:t xml:space="preserve"> should be included – overall, this feature is more useful for the </w:t>
            </w:r>
            <w:proofErr w:type="spellStart"/>
            <w:r>
              <w:rPr>
                <w:rFonts w:eastAsiaTheme="minorEastAsia"/>
                <w:sz w:val="18"/>
                <w:szCs w:val="18"/>
                <w:lang w:eastAsia="zh-CN"/>
              </w:rPr>
              <w:t>SpCell</w:t>
            </w:r>
            <w:proofErr w:type="spellEnd"/>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PMingLiU"/>
                <w:sz w:val="18"/>
                <w:szCs w:val="18"/>
                <w:lang w:eastAsia="zh-TW"/>
              </w:rPr>
            </w:pPr>
            <w:r>
              <w:rPr>
                <w:rFonts w:eastAsia="PMingLiU"/>
                <w:sz w:val="18"/>
                <w:szCs w:val="18"/>
                <w:lang w:eastAsia="zh-TW"/>
              </w:rPr>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 xml:space="preserve">Support the latest proposal but prefer including </w:t>
            </w:r>
            <w:proofErr w:type="spellStart"/>
            <w:r>
              <w:rPr>
                <w:rFonts w:eastAsiaTheme="minorEastAsia"/>
                <w:sz w:val="18"/>
                <w:szCs w:val="18"/>
                <w:lang w:eastAsia="zh-CN"/>
              </w:rPr>
              <w:t>SpCell</w:t>
            </w:r>
            <w:proofErr w:type="spellEnd"/>
            <w:r>
              <w:rPr>
                <w:rFonts w:eastAsiaTheme="minorEastAsia"/>
                <w:sz w:val="18"/>
                <w:szCs w:val="18"/>
                <w:lang w:eastAsia="zh-CN"/>
              </w:rPr>
              <w:t xml:space="preserve"> w/o FFS</w:t>
            </w:r>
          </w:p>
        </w:tc>
      </w:tr>
      <w:tr w:rsidR="00501BC9" w14:paraId="4664CF65" w14:textId="77777777" w:rsidTr="00C22B03">
        <w:trPr>
          <w:jc w:val="center"/>
          <w:ins w:id="325" w:author="Runhua Chen" w:date="2021-08-19T11:29:00Z"/>
        </w:trPr>
        <w:tc>
          <w:tcPr>
            <w:tcW w:w="1494" w:type="dxa"/>
          </w:tcPr>
          <w:p w14:paraId="5274E0A8" w14:textId="24753BE5" w:rsidR="00501BC9" w:rsidRDefault="00501BC9" w:rsidP="00F23039">
            <w:pPr>
              <w:snapToGrid w:val="0"/>
              <w:spacing w:line="264" w:lineRule="auto"/>
              <w:rPr>
                <w:ins w:id="326" w:author="Runhua Chen" w:date="2021-08-19T11:29:00Z"/>
                <w:rFonts w:eastAsia="PMingLiU"/>
                <w:sz w:val="18"/>
                <w:szCs w:val="18"/>
                <w:lang w:eastAsia="zh-TW"/>
              </w:rPr>
            </w:pPr>
            <w:ins w:id="327" w:author="Runhua Chen" w:date="2021-08-19T11:29:00Z">
              <w:r>
                <w:rPr>
                  <w:rFonts w:eastAsia="PMingLiU"/>
                  <w:sz w:val="18"/>
                  <w:szCs w:val="18"/>
                  <w:lang w:eastAsia="zh-TW"/>
                </w:rPr>
                <w:t>Mod</w:t>
              </w:r>
            </w:ins>
          </w:p>
        </w:tc>
        <w:tc>
          <w:tcPr>
            <w:tcW w:w="8144" w:type="dxa"/>
          </w:tcPr>
          <w:p w14:paraId="68DB76AE" w14:textId="0BD273B9" w:rsidR="00501BC9" w:rsidRDefault="00501BC9" w:rsidP="00501BC9">
            <w:pPr>
              <w:spacing w:after="200" w:line="276" w:lineRule="auto"/>
              <w:rPr>
                <w:ins w:id="328" w:author="Runhua Chen" w:date="2021-08-19T11:29:00Z"/>
                <w:rFonts w:eastAsiaTheme="minorEastAsia"/>
                <w:sz w:val="18"/>
                <w:szCs w:val="18"/>
                <w:lang w:eastAsia="zh-CN"/>
              </w:rPr>
            </w:pPr>
            <w:ins w:id="329" w:author="Runhua Chen" w:date="2021-08-19T11:29:00Z">
              <w:r>
                <w:rPr>
                  <w:rFonts w:eastAsiaTheme="minorEastAsia"/>
                  <w:sz w:val="18"/>
                  <w:szCs w:val="18"/>
                  <w:lang w:eastAsia="zh-CN"/>
                </w:rPr>
                <w:t xml:space="preserve">Deleted “FFS”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@All: can everyone agree to this? </w:t>
              </w:r>
            </w:ins>
          </w:p>
        </w:tc>
      </w:tr>
      <w:tr w:rsidR="006878C7" w14:paraId="6B893F5F" w14:textId="77777777" w:rsidTr="00C22B03">
        <w:trPr>
          <w:jc w:val="center"/>
        </w:trPr>
        <w:tc>
          <w:tcPr>
            <w:tcW w:w="1494" w:type="dxa"/>
          </w:tcPr>
          <w:p w14:paraId="51F6E75D" w14:textId="415DF72E" w:rsidR="006878C7" w:rsidRDefault="006878C7" w:rsidP="00F23039">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0816BE25" w14:textId="5DD1CCE7" w:rsidR="006878C7" w:rsidRDefault="006878C7" w:rsidP="00501BC9">
            <w:pPr>
              <w:spacing w:after="200" w:line="276" w:lineRule="auto"/>
              <w:rPr>
                <w:rFonts w:eastAsiaTheme="minorEastAsia"/>
                <w:sz w:val="18"/>
                <w:szCs w:val="18"/>
                <w:lang w:eastAsia="zh-CN"/>
              </w:rPr>
            </w:pPr>
            <w:r>
              <w:rPr>
                <w:rFonts w:eastAsiaTheme="minorEastAsia"/>
                <w:sz w:val="18"/>
                <w:szCs w:val="18"/>
                <w:lang w:eastAsia="zh-CN"/>
              </w:rPr>
              <w:t>Support latest offline proposal</w:t>
            </w:r>
          </w:p>
        </w:tc>
      </w:tr>
      <w:tr w:rsidR="000C4470" w14:paraId="6D668FF0" w14:textId="77777777" w:rsidTr="00C22B03">
        <w:trPr>
          <w:jc w:val="center"/>
        </w:trPr>
        <w:tc>
          <w:tcPr>
            <w:tcW w:w="1494" w:type="dxa"/>
          </w:tcPr>
          <w:p w14:paraId="72F4E8C4" w14:textId="55E7888B" w:rsidR="000C4470" w:rsidRPr="000C4470" w:rsidRDefault="000C4470" w:rsidP="00F23039">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92A8E8" w14:textId="16113F1F" w:rsidR="000C4470" w:rsidRDefault="000C4470" w:rsidP="00501BC9">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3935B7" w14:paraId="4D3A7B5B" w14:textId="77777777" w:rsidTr="00C22B03">
        <w:trPr>
          <w:jc w:val="center"/>
        </w:trPr>
        <w:tc>
          <w:tcPr>
            <w:tcW w:w="1494" w:type="dxa"/>
          </w:tcPr>
          <w:p w14:paraId="01A0C839" w14:textId="1EFEC4F3" w:rsidR="003935B7" w:rsidRDefault="003935B7" w:rsidP="00F23039">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02DEF1A" w14:textId="0FB76846" w:rsidR="003935B7" w:rsidRDefault="003935B7" w:rsidP="00501BC9">
            <w:pPr>
              <w:spacing w:after="200" w:line="276"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2B2101C5" w14:textId="3898C920" w:rsidR="007A5C5E" w:rsidRPr="0078717D" w:rsidRDefault="007A5C5E" w:rsidP="007A5C5E">
      <w:pPr>
        <w:pStyle w:val="afe"/>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7777777" w:rsidR="007A5C5E" w:rsidRPr="0078717D" w:rsidRDefault="007A5C5E" w:rsidP="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lastRenderedPageBreak/>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4: at least one TRP </w:t>
      </w:r>
      <w:proofErr w:type="gramStart"/>
      <w:r w:rsidRPr="0078717D">
        <w:rPr>
          <w:rFonts w:ascii="Times New Roman" w:hAnsi="Times New Roman" w:cs="Times New Roman"/>
          <w:sz w:val="20"/>
          <w:szCs w:val="20"/>
          <w:lang w:val="en-US"/>
        </w:rPr>
        <w:t>fails</w:t>
      </w:r>
      <w:proofErr w:type="gramEnd"/>
      <w:r w:rsidRPr="0078717D">
        <w:rPr>
          <w:rFonts w:ascii="Times New Roman" w:hAnsi="Times New Roman" w:cs="Times New Roman"/>
          <w:sz w:val="20"/>
          <w:szCs w:val="20"/>
          <w:lang w:val="en-US"/>
        </w:rPr>
        <w:t xml:space="preserve"> and no PUCCH-SR is configured, and no UL grant is available</w:t>
      </w:r>
    </w:p>
    <w:p w14:paraId="45B273AE"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330" w:author="Runhua Chen" w:date="2021-08-19T11:53:00Z">
        <w:r w:rsidR="002D7DD0">
          <w:t>Rel.15</w:t>
        </w:r>
      </w:ins>
      <w:ins w:id="331" w:author="Runhua Chen" w:date="2021-08-19T11:54:00Z">
        <w:r w:rsidR="00F27C7C">
          <w:t>-type</w:t>
        </w:r>
      </w:ins>
      <w:ins w:id="332" w:author="Runhua Chen" w:date="2021-08-19T11:53:00Z">
        <w:r w:rsidR="002D7DD0">
          <w:t xml:space="preserve"> </w:t>
        </w:r>
      </w:ins>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790F2CAD" w14:textId="1E8D2468" w:rsidR="00207656" w:rsidRDefault="00207656" w:rsidP="00207656">
      <w:pPr>
        <w:snapToGrid w:val="0"/>
        <w:jc w:val="both"/>
        <w:rPr>
          <w:szCs w:val="20"/>
        </w:rPr>
      </w:pPr>
      <w:r>
        <w:rPr>
          <w:szCs w:val="20"/>
        </w:rPr>
        <w:t xml:space="preserve">Support: </w:t>
      </w:r>
      <w:r w:rsidR="0065649B">
        <w:rPr>
          <w:szCs w:val="20"/>
        </w:rPr>
        <w:t xml:space="preserve">Qualcomm (S1/4), NEC (S1/4), MediaTek (S1/4), FGI/APT (S1/4), Apple (S6), </w:t>
      </w:r>
      <w:proofErr w:type="gramStart"/>
      <w:r w:rsidR="0065649B">
        <w:rPr>
          <w:szCs w:val="20"/>
        </w:rPr>
        <w:t xml:space="preserve">DOCOMO,  </w:t>
      </w:r>
      <w:proofErr w:type="spellStart"/>
      <w:r w:rsidR="0065649B">
        <w:rPr>
          <w:szCs w:val="20"/>
        </w:rPr>
        <w:t>InterDigital</w:t>
      </w:r>
      <w:proofErr w:type="spellEnd"/>
      <w:proofErr w:type="gramEnd"/>
      <w:r w:rsidR="0065649B">
        <w:rPr>
          <w:szCs w:val="20"/>
        </w:rPr>
        <w:t>, Huawei/</w:t>
      </w:r>
      <w:proofErr w:type="spellStart"/>
      <w:r w:rsidR="0065649B">
        <w:rPr>
          <w:szCs w:val="20"/>
        </w:rPr>
        <w:t>HiSilicon</w:t>
      </w:r>
      <w:proofErr w:type="spellEnd"/>
      <w:r w:rsidR="00AF3480">
        <w:rPr>
          <w:szCs w:val="20"/>
        </w:rPr>
        <w:t xml:space="preserve"> (S1)</w:t>
      </w:r>
      <w:r w:rsidR="0065649B">
        <w:rPr>
          <w:szCs w:val="20"/>
        </w:rPr>
        <w:t xml:space="preserve">, Xiaomi, TCL (S1/4), </w:t>
      </w:r>
      <w:proofErr w:type="spellStart"/>
      <w:r w:rsidR="0065649B">
        <w:rPr>
          <w:szCs w:val="20"/>
        </w:rPr>
        <w:t>Convida</w:t>
      </w:r>
      <w:proofErr w:type="spellEnd"/>
      <w:r w:rsidR="0065649B">
        <w:rPr>
          <w:szCs w:val="20"/>
        </w:rPr>
        <w:t xml:space="preserve">, CMCC, </w:t>
      </w:r>
      <w:proofErr w:type="spellStart"/>
      <w:r w:rsidR="0065649B">
        <w:rPr>
          <w:szCs w:val="20"/>
        </w:rPr>
        <w:t>Futurewei</w:t>
      </w:r>
      <w:proofErr w:type="spellEnd"/>
      <w:r w:rsidR="0065649B">
        <w:rPr>
          <w:szCs w:val="20"/>
        </w:rPr>
        <w:t>, Intel, OPPO (S5), Lenovo/</w:t>
      </w:r>
      <w:proofErr w:type="spellStart"/>
      <w:r w:rsidR="0065649B">
        <w:rPr>
          <w:szCs w:val="20"/>
        </w:rPr>
        <w:t>MotM</w:t>
      </w:r>
      <w:proofErr w:type="spellEnd"/>
      <w:r w:rsidR="0065649B">
        <w:rPr>
          <w:szCs w:val="20"/>
        </w:rPr>
        <w:t xml:space="preserve"> (S1),  </w:t>
      </w:r>
      <w:proofErr w:type="spellStart"/>
      <w:r w:rsidR="0065649B">
        <w:rPr>
          <w:szCs w:val="20"/>
        </w:rPr>
        <w:t>ASUSTek</w:t>
      </w:r>
      <w:proofErr w:type="spellEnd"/>
      <w:r w:rsidR="0065649B">
        <w:rPr>
          <w:szCs w:val="20"/>
        </w:rPr>
        <w:t xml:space="preserve"> (S1/4), </w:t>
      </w:r>
      <w:r w:rsidR="008C0266">
        <w:rPr>
          <w:szCs w:val="20"/>
        </w:rPr>
        <w:t>CATT (S1)</w:t>
      </w:r>
    </w:p>
    <w:p w14:paraId="444E33EB" w14:textId="77777777" w:rsidR="008C0266" w:rsidRDefault="008C0266" w:rsidP="00207656">
      <w:pPr>
        <w:snapToGrid w:val="0"/>
        <w:jc w:val="both"/>
        <w:rPr>
          <w:szCs w:val="20"/>
        </w:rPr>
      </w:pPr>
    </w:p>
    <w:p w14:paraId="097728C7" w14:textId="69FC1501" w:rsidR="008C0266" w:rsidRDefault="008C0266" w:rsidP="00207656">
      <w:pPr>
        <w:snapToGrid w:val="0"/>
        <w:jc w:val="both"/>
        <w:rPr>
          <w:szCs w:val="20"/>
        </w:rPr>
      </w:pPr>
      <w:r>
        <w:rPr>
          <w:szCs w:val="20"/>
        </w:rPr>
        <w:t>Support CFRA: ZTE, Lenovo/</w:t>
      </w:r>
      <w:proofErr w:type="spellStart"/>
      <w:r>
        <w:rPr>
          <w:szCs w:val="20"/>
        </w:rPr>
        <w:t>MotM</w:t>
      </w:r>
      <w:proofErr w:type="spellEnd"/>
      <w:r>
        <w:rPr>
          <w:szCs w:val="20"/>
        </w:rPr>
        <w:t xml:space="preserve">, MediaTek, Nokia/NSB, </w:t>
      </w:r>
      <w:proofErr w:type="spellStart"/>
      <w:r>
        <w:rPr>
          <w:szCs w:val="20"/>
        </w:rPr>
        <w:t>Futurewei</w:t>
      </w:r>
      <w:proofErr w:type="spellEnd"/>
      <w:r>
        <w:rPr>
          <w:szCs w:val="20"/>
        </w:rPr>
        <w:t xml:space="preserve">, </w:t>
      </w:r>
      <w:r w:rsidR="0088796C">
        <w:rPr>
          <w:szCs w:val="20"/>
        </w:rPr>
        <w:t>LGE</w:t>
      </w:r>
    </w:p>
    <w:p w14:paraId="072AA135" w14:textId="77777777" w:rsidR="008C0266" w:rsidRDefault="008C0266" w:rsidP="00207656">
      <w:pPr>
        <w:snapToGrid w:val="0"/>
        <w:jc w:val="both"/>
        <w:rPr>
          <w:szCs w:val="20"/>
        </w:rPr>
      </w:pPr>
    </w:p>
    <w:p w14:paraId="5631E813" w14:textId="452CFD3E" w:rsidR="00207656" w:rsidRDefault="00207656" w:rsidP="00207656">
      <w:pPr>
        <w:snapToGrid w:val="0"/>
        <w:jc w:val="both"/>
        <w:rPr>
          <w:szCs w:val="20"/>
        </w:rPr>
      </w:pPr>
      <w:r>
        <w:rPr>
          <w:szCs w:val="20"/>
        </w:rPr>
        <w:t>Concern: Ericsson</w:t>
      </w:r>
      <w:r w:rsidR="0065649B">
        <w:rPr>
          <w:szCs w:val="20"/>
        </w:rPr>
        <w:t xml:space="preserve">, </w:t>
      </w:r>
      <w:r w:rsidR="0088796C">
        <w:rPr>
          <w:szCs w:val="20"/>
        </w:rPr>
        <w:t>ZTE, vivo</w:t>
      </w:r>
    </w:p>
    <w:p w14:paraId="669CB1FF" w14:textId="77777777" w:rsidR="00207656" w:rsidRDefault="00207656" w:rsidP="00207656">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33" w:author="Runhua Chen" w:date="2021-08-17T10:49:00Z"/>
        </w:trPr>
        <w:tc>
          <w:tcPr>
            <w:tcW w:w="1494" w:type="dxa"/>
          </w:tcPr>
          <w:p w14:paraId="54DBD578" w14:textId="270B66DA" w:rsidR="007A5C5E" w:rsidRDefault="007A5C5E" w:rsidP="00954FBD">
            <w:pPr>
              <w:snapToGrid w:val="0"/>
              <w:spacing w:line="264" w:lineRule="auto"/>
              <w:rPr>
                <w:ins w:id="334" w:author="Runhua Chen" w:date="2021-08-17T10:49:00Z"/>
                <w:rFonts w:eastAsia="PMingLiU"/>
                <w:sz w:val="18"/>
                <w:szCs w:val="18"/>
                <w:lang w:eastAsia="zh-TW"/>
              </w:rPr>
            </w:pPr>
            <w:ins w:id="335"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36" w:author="Runhua Chen" w:date="2021-08-17T10:49:00Z"/>
                <w:rFonts w:eastAsia="PMingLiU"/>
                <w:sz w:val="18"/>
                <w:szCs w:val="18"/>
                <w:lang w:eastAsia="zh-TW"/>
              </w:rPr>
            </w:pPr>
            <w:ins w:id="337"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38"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lastRenderedPageBreak/>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argue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14:paraId="127DECCF" w14:textId="77777777" w:rsidTr="00BD711F">
        <w:trPr>
          <w:jc w:val="center"/>
          <w:ins w:id="339" w:author="Runhua Chen" w:date="2021-08-19T12:01:00Z"/>
        </w:trPr>
        <w:tc>
          <w:tcPr>
            <w:tcW w:w="1494" w:type="dxa"/>
          </w:tcPr>
          <w:p w14:paraId="6F828425" w14:textId="77777777" w:rsidR="00196FFF" w:rsidRDefault="00196FFF" w:rsidP="00BD711F">
            <w:pPr>
              <w:snapToGrid w:val="0"/>
              <w:spacing w:line="264" w:lineRule="auto"/>
              <w:rPr>
                <w:ins w:id="340" w:author="Runhua Chen" w:date="2021-08-19T12:01:00Z"/>
                <w:rFonts w:eastAsia="PMingLiU"/>
                <w:sz w:val="18"/>
                <w:szCs w:val="18"/>
                <w:lang w:eastAsia="zh-TW"/>
              </w:rPr>
            </w:pPr>
            <w:ins w:id="341" w:author="Runhua Chen" w:date="2021-08-19T12:01:00Z">
              <w:r>
                <w:rPr>
                  <w:rFonts w:eastAsia="PMingLiU"/>
                  <w:sz w:val="18"/>
                  <w:szCs w:val="18"/>
                  <w:lang w:eastAsia="zh-TW"/>
                </w:rPr>
                <w:t>Mod</w:t>
              </w:r>
            </w:ins>
          </w:p>
        </w:tc>
        <w:tc>
          <w:tcPr>
            <w:tcW w:w="8144" w:type="dxa"/>
          </w:tcPr>
          <w:p w14:paraId="7D14638B" w14:textId="77777777" w:rsidR="00196FFF" w:rsidRPr="00196FFF" w:rsidRDefault="00196FFF" w:rsidP="00BD711F">
            <w:pPr>
              <w:snapToGrid w:val="0"/>
              <w:spacing w:line="264" w:lineRule="auto"/>
              <w:rPr>
                <w:ins w:id="342" w:author="Runhua Chen" w:date="2021-08-19T12:01:00Z"/>
                <w:rFonts w:eastAsia="Malgun Gothic"/>
                <w:sz w:val="18"/>
                <w:szCs w:val="18"/>
                <w:lang w:eastAsia="ko-KR"/>
              </w:rPr>
            </w:pPr>
            <w:ins w:id="343" w:author="Runhua Chen" w:date="2021-08-19T12:01:00Z">
              <w:r>
                <w:rPr>
                  <w:rFonts w:eastAsia="Malgun Gothic"/>
                  <w:sz w:val="18"/>
                  <w:szCs w:val="18"/>
                  <w:lang w:eastAsia="ko-KR"/>
                </w:rPr>
                <w:t xml:space="preserve">Summary </w:t>
              </w:r>
            </w:ins>
          </w:p>
          <w:p w14:paraId="123BBF1D" w14:textId="77777777" w:rsidR="00196FFF" w:rsidRPr="002D7DD0" w:rsidRDefault="00196FFF" w:rsidP="00BD711F">
            <w:pPr>
              <w:pStyle w:val="afe"/>
              <w:numPr>
                <w:ilvl w:val="0"/>
                <w:numId w:val="101"/>
              </w:numPr>
              <w:snapToGrid w:val="0"/>
              <w:spacing w:line="264" w:lineRule="auto"/>
              <w:rPr>
                <w:ins w:id="344" w:author="Runhua Chen" w:date="2021-08-19T12:01:00Z"/>
                <w:rFonts w:eastAsia="Malgun Gothic"/>
                <w:sz w:val="18"/>
                <w:szCs w:val="18"/>
                <w:lang w:eastAsia="ko-KR"/>
              </w:rPr>
            </w:pPr>
            <w:ins w:id="345" w:author="Runhua Chen" w:date="2021-08-19T12:01:00Z">
              <w:r w:rsidRPr="002D7DD0">
                <w:rPr>
                  <w:rFonts w:eastAsia="Malgun Gothic"/>
                  <w:sz w:val="18"/>
                  <w:szCs w:val="18"/>
                  <w:lang w:eastAsia="ko-KR"/>
                </w:rPr>
                <w:t xml:space="preserve">Updated company position. </w:t>
              </w:r>
            </w:ins>
          </w:p>
          <w:p w14:paraId="191F7981" w14:textId="77777777" w:rsidR="00196FFF" w:rsidRPr="002D7DD0" w:rsidRDefault="00196FFF" w:rsidP="00BD711F">
            <w:pPr>
              <w:pStyle w:val="afe"/>
              <w:numPr>
                <w:ilvl w:val="0"/>
                <w:numId w:val="101"/>
              </w:numPr>
              <w:snapToGrid w:val="0"/>
              <w:spacing w:line="264" w:lineRule="auto"/>
              <w:rPr>
                <w:ins w:id="346" w:author="Runhua Chen" w:date="2021-08-19T12:01:00Z"/>
                <w:rFonts w:eastAsia="Malgun Gothic"/>
                <w:sz w:val="18"/>
                <w:szCs w:val="18"/>
                <w:lang w:eastAsia="ko-KR"/>
              </w:rPr>
            </w:pPr>
            <w:ins w:id="347" w:author="Runhua Chen" w:date="2021-08-19T12:01:00Z">
              <w:r>
                <w:rPr>
                  <w:rFonts w:eastAsia="Malgun Gothic"/>
                  <w:sz w:val="18"/>
                  <w:szCs w:val="18"/>
                  <w:lang w:val="en-US" w:eastAsia="ko-KR"/>
                </w:rPr>
                <w:t xml:space="preserve">Clarified that CFRA refers to Rel.15 CFRA type of fallback transmission. </w:t>
              </w:r>
            </w:ins>
          </w:p>
          <w:p w14:paraId="678505A7" w14:textId="77777777" w:rsidR="00196FFF" w:rsidRDefault="00196FFF" w:rsidP="00BD711F">
            <w:pPr>
              <w:snapToGrid w:val="0"/>
              <w:spacing w:line="264" w:lineRule="auto"/>
              <w:rPr>
                <w:ins w:id="348" w:author="Runhua Chen" w:date="2021-08-19T12:01:00Z"/>
                <w:rFonts w:eastAsia="Malgun Gothic"/>
                <w:sz w:val="18"/>
                <w:szCs w:val="18"/>
                <w:lang w:eastAsia="ko-KR"/>
              </w:rPr>
            </w:pPr>
            <w:ins w:id="349" w:author="Runhua Chen" w:date="2021-08-19T12:01:00Z">
              <w:r>
                <w:rPr>
                  <w:rFonts w:eastAsia="Malgun Gothic"/>
                  <w:sz w:val="18"/>
                  <w:szCs w:val="18"/>
                  <w:lang w:eastAsia="ko-KR"/>
                </w:rPr>
                <w:t xml:space="preserve">Question: </w:t>
              </w:r>
            </w:ins>
          </w:p>
          <w:p w14:paraId="7536D5EB" w14:textId="77777777" w:rsidR="00196FFF" w:rsidRPr="004F0748" w:rsidRDefault="00196FFF" w:rsidP="00BD711F">
            <w:pPr>
              <w:pStyle w:val="afe"/>
              <w:numPr>
                <w:ilvl w:val="0"/>
                <w:numId w:val="102"/>
              </w:numPr>
              <w:snapToGrid w:val="0"/>
              <w:spacing w:line="264" w:lineRule="auto"/>
              <w:rPr>
                <w:ins w:id="350" w:author="Runhua Chen" w:date="2021-08-19T12:01:00Z"/>
                <w:rFonts w:eastAsia="Malgun Gothic"/>
                <w:sz w:val="18"/>
                <w:szCs w:val="18"/>
                <w:lang w:eastAsia="ko-KR"/>
              </w:rPr>
            </w:pPr>
            <w:ins w:id="351" w:author="Runhua Chen" w:date="2021-08-19T12:01:00Z">
              <w:r w:rsidRPr="004F0748">
                <w:rPr>
                  <w:rFonts w:eastAsia="Malgun Gothic"/>
                  <w:sz w:val="18"/>
                  <w:szCs w:val="18"/>
                  <w:lang w:eastAsia="ko-KR"/>
                </w:rPr>
                <w:t xml:space="preserve">For scenarios for CBRA, it seems most companies are OK with least Scenario 1. Can everyone agree to </w:t>
              </w:r>
              <w:proofErr w:type="spellStart"/>
              <w:r w:rsidRPr="004F0748">
                <w:rPr>
                  <w:rFonts w:eastAsia="Malgun Gothic"/>
                  <w:sz w:val="18"/>
                  <w:szCs w:val="18"/>
                  <w:lang w:eastAsia="ko-KR"/>
                </w:rPr>
                <w:t>Sceanrio</w:t>
              </w:r>
              <w:proofErr w:type="spellEnd"/>
              <w:r w:rsidRPr="004F0748">
                <w:rPr>
                  <w:rFonts w:eastAsia="Malgun Gothic"/>
                  <w:sz w:val="18"/>
                  <w:szCs w:val="18"/>
                  <w:lang w:eastAsia="ko-KR"/>
                </w:rPr>
                <w:t xml:space="preserve"> 1?  (other scenario can be further discussed). </w:t>
              </w:r>
            </w:ins>
          </w:p>
          <w:p w14:paraId="53B99B0C" w14:textId="77777777" w:rsidR="00196FFF" w:rsidRDefault="00196FFF" w:rsidP="00BD711F">
            <w:pPr>
              <w:pStyle w:val="afe"/>
              <w:numPr>
                <w:ilvl w:val="0"/>
                <w:numId w:val="102"/>
              </w:numPr>
              <w:snapToGrid w:val="0"/>
              <w:spacing w:line="264" w:lineRule="auto"/>
              <w:rPr>
                <w:ins w:id="352" w:author="Runhua Chen" w:date="2021-08-19T12:01:00Z"/>
                <w:rFonts w:eastAsia="Malgun Gothic"/>
                <w:sz w:val="18"/>
                <w:szCs w:val="18"/>
                <w:lang w:eastAsia="ko-KR"/>
              </w:rPr>
            </w:pPr>
            <w:ins w:id="353" w:author="Runhua Chen" w:date="2021-08-19T12:01:00Z">
              <w:r>
                <w:rPr>
                  <w:rFonts w:eastAsia="Malgun Gothic"/>
                  <w:sz w:val="18"/>
                  <w:szCs w:val="18"/>
                  <w:lang w:eastAsia="ko-KR"/>
                </w:rPr>
                <w:t xml:space="preserve">It seems support of Rel.15 CFRA-type of fallback is strong. @All: can </w:t>
              </w:r>
              <w:proofErr w:type="spellStart"/>
              <w:r>
                <w:rPr>
                  <w:rFonts w:eastAsia="Malgun Gothic"/>
                  <w:sz w:val="18"/>
                  <w:szCs w:val="18"/>
                  <w:lang w:eastAsia="ko-KR"/>
                </w:rPr>
                <w:t>everone</w:t>
              </w:r>
              <w:proofErr w:type="spellEnd"/>
              <w:r>
                <w:rPr>
                  <w:rFonts w:eastAsia="Malgun Gothic"/>
                  <w:sz w:val="18"/>
                  <w:szCs w:val="18"/>
                  <w:lang w:eastAsia="ko-KR"/>
                </w:rPr>
                <w:t xml:space="preserve"> accept this? </w:t>
              </w:r>
            </w:ins>
          </w:p>
        </w:tc>
      </w:tr>
      <w:tr w:rsidR="009F2914" w14:paraId="406F1BEC" w14:textId="77777777" w:rsidTr="00BD711F">
        <w:trPr>
          <w:jc w:val="center"/>
        </w:trPr>
        <w:tc>
          <w:tcPr>
            <w:tcW w:w="1494" w:type="dxa"/>
          </w:tcPr>
          <w:p w14:paraId="4CF9CD8A" w14:textId="310FB489" w:rsidR="009F2914" w:rsidRDefault="009F2914" w:rsidP="00BD711F">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5291B4F1" w14:textId="77777777"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For Q1: OK</w:t>
            </w:r>
          </w:p>
          <w:p w14:paraId="264F0492" w14:textId="27C232A8"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 xml:space="preserve">For Q2: We prefer no CFRA fall back. It is not popular in the field in R15 to our knowledge. CBRA is more resource efficient. </w:t>
            </w:r>
          </w:p>
        </w:tc>
      </w:tr>
      <w:tr w:rsidR="000C4470" w14:paraId="1C484FE7" w14:textId="77777777" w:rsidTr="00BD711F">
        <w:trPr>
          <w:jc w:val="center"/>
        </w:trPr>
        <w:tc>
          <w:tcPr>
            <w:tcW w:w="1494" w:type="dxa"/>
          </w:tcPr>
          <w:p w14:paraId="1345ECB0" w14:textId="49C5D1BB"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AF63C9" w14:textId="77777777" w:rsid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7C95DCE6" w14:textId="74268B1A"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Q2: Okay with support of Rel.15 CFRA fallback.</w:t>
            </w:r>
          </w:p>
        </w:tc>
      </w:tr>
      <w:tr w:rsidR="0004101C" w14:paraId="6332A934" w14:textId="77777777" w:rsidTr="00BD711F">
        <w:trPr>
          <w:jc w:val="center"/>
        </w:trPr>
        <w:tc>
          <w:tcPr>
            <w:tcW w:w="1494" w:type="dxa"/>
          </w:tcPr>
          <w:p w14:paraId="42CA7EE3" w14:textId="24270A63" w:rsidR="0004101C" w:rsidRDefault="0004101C" w:rsidP="0004101C">
            <w:pPr>
              <w:snapToGrid w:val="0"/>
              <w:spacing w:line="264" w:lineRule="auto"/>
              <w:rPr>
                <w:rFonts w:eastAsiaTheme="minorEastAsia"/>
                <w:sz w:val="18"/>
                <w:szCs w:val="18"/>
                <w:lang w:eastAsia="zh-CN"/>
              </w:rPr>
            </w:pPr>
            <w:r>
              <w:rPr>
                <w:rFonts w:eastAsia="PMingLiU"/>
                <w:sz w:val="18"/>
                <w:szCs w:val="18"/>
                <w:lang w:eastAsia="zh-TW"/>
              </w:rPr>
              <w:t>Nokia/NSB</w:t>
            </w:r>
          </w:p>
        </w:tc>
        <w:tc>
          <w:tcPr>
            <w:tcW w:w="8144" w:type="dxa"/>
          </w:tcPr>
          <w:p w14:paraId="08C63B41" w14:textId="77777777" w:rsidR="0004101C" w:rsidRDefault="0004101C" w:rsidP="0004101C">
            <w:pPr>
              <w:snapToGrid w:val="0"/>
              <w:spacing w:line="264" w:lineRule="auto"/>
              <w:rPr>
                <w:rFonts w:eastAsia="Malgun Gothic"/>
                <w:sz w:val="18"/>
                <w:szCs w:val="18"/>
                <w:lang w:eastAsia="ko-KR"/>
              </w:rPr>
            </w:pPr>
            <w:r>
              <w:rPr>
                <w:rFonts w:eastAsia="Malgun Gothic"/>
                <w:sz w:val="18"/>
                <w:szCs w:val="18"/>
                <w:lang w:eastAsia="ko-KR"/>
              </w:rPr>
              <w:t xml:space="preserve">For Q1: Scenario 1 is clear. We are still </w:t>
            </w:r>
            <w:proofErr w:type="gramStart"/>
            <w:r>
              <w:rPr>
                <w:rFonts w:eastAsia="Malgun Gothic"/>
                <w:sz w:val="18"/>
                <w:szCs w:val="18"/>
                <w:lang w:eastAsia="ko-KR"/>
              </w:rPr>
              <w:t>think</w:t>
            </w:r>
            <w:proofErr w:type="gramEnd"/>
            <w:r>
              <w:rPr>
                <w:rFonts w:eastAsia="Malgun Gothic"/>
                <w:sz w:val="18"/>
                <w:szCs w:val="18"/>
                <w:lang w:eastAsia="ko-KR"/>
              </w:rPr>
              <w:t xml:space="preserve"> that no way to block UE’s triggering CBRA regardless of agreement. </w:t>
            </w:r>
          </w:p>
          <w:p w14:paraId="6D72ABB8" w14:textId="37DBEFF0" w:rsidR="0004101C" w:rsidRDefault="0004101C" w:rsidP="0004101C">
            <w:pPr>
              <w:snapToGrid w:val="0"/>
              <w:spacing w:line="264" w:lineRule="auto"/>
              <w:rPr>
                <w:rFonts w:eastAsiaTheme="minorEastAsia"/>
                <w:sz w:val="18"/>
                <w:szCs w:val="18"/>
                <w:lang w:eastAsia="zh-CN"/>
              </w:rPr>
            </w:pPr>
            <w:r>
              <w:rPr>
                <w:rFonts w:eastAsia="Malgun Gothic"/>
                <w:sz w:val="18"/>
                <w:szCs w:val="18"/>
                <w:lang w:eastAsia="ko-KR"/>
              </w:rPr>
              <w:t xml:space="preserve">For Q2: </w:t>
            </w:r>
            <w:proofErr w:type="spellStart"/>
            <w:r>
              <w:rPr>
                <w:rFonts w:eastAsia="Malgun Gothic"/>
                <w:sz w:val="18"/>
                <w:szCs w:val="18"/>
                <w:lang w:eastAsia="ko-KR"/>
              </w:rPr>
              <w:t>Suport</w:t>
            </w:r>
            <w:proofErr w:type="spellEnd"/>
            <w:r>
              <w:rPr>
                <w:rFonts w:eastAsia="Malgun Gothic"/>
                <w:sz w:val="18"/>
                <w:szCs w:val="18"/>
                <w:lang w:eastAsia="ko-KR"/>
              </w:rPr>
              <w:t xml:space="preserve"> CFRA. Combined with issue 2.1, both TRP are failed, if CFRA is configured. UE will perform CFRA. This is exactly the motivation of Issue </w:t>
            </w:r>
            <w:proofErr w:type="gramStart"/>
            <w:r>
              <w:rPr>
                <w:rFonts w:eastAsia="Malgun Gothic"/>
                <w:sz w:val="18"/>
                <w:szCs w:val="18"/>
                <w:lang w:eastAsia="ko-KR"/>
              </w:rPr>
              <w:t>2.1</w:t>
            </w:r>
            <w:proofErr w:type="gramEnd"/>
            <w:r>
              <w:rPr>
                <w:rFonts w:eastAsia="Malgun Gothic"/>
                <w:sz w:val="18"/>
                <w:szCs w:val="18"/>
                <w:lang w:eastAsia="ko-KR"/>
              </w:rPr>
              <w:t xml:space="preserve"> right?</w:t>
            </w:r>
          </w:p>
        </w:tc>
      </w:tr>
      <w:tr w:rsidR="003935B7" w14:paraId="58EB20A8" w14:textId="77777777" w:rsidTr="00BD711F">
        <w:trPr>
          <w:jc w:val="center"/>
        </w:trPr>
        <w:tc>
          <w:tcPr>
            <w:tcW w:w="1494" w:type="dxa"/>
          </w:tcPr>
          <w:p w14:paraId="5636D5AE" w14:textId="29DC29EC" w:rsidR="003935B7" w:rsidRPr="003935B7" w:rsidRDefault="003935B7" w:rsidP="003935B7">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E410771"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10B05CF7" w14:textId="1FC7698C" w:rsidR="003935B7" w:rsidRDefault="003935B7" w:rsidP="003935B7">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or Q2: Okay with support of Rel.15 CFRA fallback.</w:t>
            </w: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lastRenderedPageBreak/>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w:t>
            </w:r>
            <w:proofErr w:type="spellStart"/>
            <w:r w:rsidRPr="00AB2001">
              <w:rPr>
                <w:rStyle w:val="a7"/>
                <w:rFonts w:ascii="Times New Roman" w:eastAsia="Times New Roman" w:hAnsi="Times New Roman" w:cs="Times New Roman"/>
                <w:b w:val="0"/>
                <w:color w:val="auto"/>
                <w:sz w:val="16"/>
                <w:szCs w:val="16"/>
              </w:rPr>
              <w:t>gNB</w:t>
            </w:r>
            <w:proofErr w:type="spellEnd"/>
            <w:r w:rsidRPr="00AB2001">
              <w:rPr>
                <w:rStyle w:val="a7"/>
                <w:rFonts w:ascii="Times New Roman" w:eastAsia="Times New Roman" w:hAnsi="Times New Roman" w:cs="Times New Roman"/>
                <w:b w:val="0"/>
                <w:color w:val="auto"/>
                <w:sz w:val="16"/>
                <w:szCs w:val="16"/>
              </w:rPr>
              <w:t xml:space="preserve">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number of beam pairs/groups (N) reported in a single CSI-report, </w:t>
      </w:r>
      <w:proofErr w:type="gramStart"/>
      <w:r w:rsidRPr="002E39B4">
        <w:rPr>
          <w:rFonts w:eastAsia="等线" w:cs="Times"/>
          <w:bCs/>
          <w:iCs/>
          <w:kern w:val="32"/>
          <w:szCs w:val="22"/>
          <w:lang w:eastAsia="zh-CN"/>
        </w:rPr>
        <w:t>discuss</w:t>
      </w:r>
      <w:proofErr w:type="gramEnd"/>
      <w:r w:rsidRPr="002E39B4">
        <w:rPr>
          <w:rFonts w:eastAsia="等线"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Each reported beam pair in a single CSI-report consists of M = 2 SSBRI / CRI values, where each SSB-RI / CRI </w:t>
      </w:r>
      <w:proofErr w:type="gramStart"/>
      <w:r w:rsidRPr="002E39B4">
        <w:rPr>
          <w:rFonts w:eastAsia="等线" w:cs="Times"/>
          <w:bCs/>
          <w:iCs/>
          <w:kern w:val="32"/>
          <w:szCs w:val="22"/>
          <w:lang w:eastAsia="zh-CN"/>
        </w:rPr>
        <w:t>points</w:t>
      </w:r>
      <w:proofErr w:type="gramEnd"/>
      <w:r w:rsidRPr="002E39B4">
        <w:rPr>
          <w:rFonts w:eastAsia="等线"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35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54"/>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w:t>
      </w:r>
      <w:proofErr w:type="gramStart"/>
      <w:r w:rsidRPr="00EA07F4">
        <w:rPr>
          <w:rFonts w:ascii="Times New Roman" w:hAnsi="Times New Roman"/>
          <w:sz w:val="20"/>
          <w:szCs w:val="20"/>
          <w:lang w:val="en-US"/>
        </w:rPr>
        <w:t>e.g.</w:t>
      </w:r>
      <w:proofErr w:type="gramEnd"/>
      <w:r w:rsidRPr="00EA07F4">
        <w:rPr>
          <w:rFonts w:ascii="Times New Roman" w:hAnsi="Times New Roman"/>
          <w:sz w:val="20"/>
          <w:szCs w:val="20"/>
          <w:lang w:val="en-US"/>
        </w:rPr>
        <w:t xml:space="preserve">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3935B7"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3935B7"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3935B7"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3935B7"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3935B7"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3935B7"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3935B7"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3935B7"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3935B7"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3935B7"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3935B7"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3935B7"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3935B7"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3935B7"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3935B7"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3935B7"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3935B7"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3935B7"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3935B7"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3935B7"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3935B7"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3935B7"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3935B7"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3935B7"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3E698" w14:textId="77777777" w:rsidR="008764CA" w:rsidRDefault="008764CA" w:rsidP="005A0FB0">
      <w:r>
        <w:separator/>
      </w:r>
    </w:p>
  </w:endnote>
  <w:endnote w:type="continuationSeparator" w:id="0">
    <w:p w14:paraId="5D0C6CB6" w14:textId="77777777" w:rsidR="008764CA" w:rsidRDefault="008764CA"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쭀Ȓ怀"/>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00500" w14:textId="77777777" w:rsidR="008764CA" w:rsidRDefault="008764CA" w:rsidP="005A0FB0">
      <w:r>
        <w:separator/>
      </w:r>
    </w:p>
  </w:footnote>
  <w:footnote w:type="continuationSeparator" w:id="0">
    <w:p w14:paraId="66B0B327" w14:textId="77777777" w:rsidR="008764CA" w:rsidRDefault="008764CA"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6"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7"/>
  </w:num>
  <w:num w:numId="6">
    <w:abstractNumId w:val="45"/>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34"/>
  </w:num>
  <w:num w:numId="14">
    <w:abstractNumId w:val="94"/>
  </w:num>
  <w:num w:numId="15">
    <w:abstractNumId w:val="2"/>
  </w:num>
  <w:num w:numId="16">
    <w:abstractNumId w:val="86"/>
  </w:num>
  <w:num w:numId="17">
    <w:abstractNumId w:val="30"/>
  </w:num>
  <w:num w:numId="18">
    <w:abstractNumId w:val="64"/>
  </w:num>
  <w:num w:numId="19">
    <w:abstractNumId w:val="62"/>
  </w:num>
  <w:num w:numId="20">
    <w:abstractNumId w:val="41"/>
  </w:num>
  <w:num w:numId="21">
    <w:abstractNumId w:val="95"/>
  </w:num>
  <w:num w:numId="22">
    <w:abstractNumId w:val="37"/>
  </w:num>
  <w:num w:numId="23">
    <w:abstractNumId w:val="63"/>
  </w:num>
  <w:num w:numId="24">
    <w:abstractNumId w:val="77"/>
  </w:num>
  <w:num w:numId="25">
    <w:abstractNumId w:val="92"/>
  </w:num>
  <w:num w:numId="26">
    <w:abstractNumId w:val="48"/>
  </w:num>
  <w:num w:numId="27">
    <w:abstractNumId w:val="10"/>
  </w:num>
  <w:num w:numId="28">
    <w:abstractNumId w:val="88"/>
  </w:num>
  <w:num w:numId="29">
    <w:abstractNumId w:val="60"/>
  </w:num>
  <w:num w:numId="30">
    <w:abstractNumId w:val="7"/>
  </w:num>
  <w:num w:numId="31">
    <w:abstractNumId w:val="33"/>
  </w:num>
  <w:num w:numId="32">
    <w:abstractNumId w:val="29"/>
  </w:num>
  <w:num w:numId="33">
    <w:abstractNumId w:val="12"/>
  </w:num>
  <w:num w:numId="34">
    <w:abstractNumId w:val="83"/>
  </w:num>
  <w:num w:numId="35">
    <w:abstractNumId w:val="35"/>
  </w:num>
  <w:num w:numId="36">
    <w:abstractNumId w:val="61"/>
  </w:num>
  <w:num w:numId="37">
    <w:abstractNumId w:val="38"/>
  </w:num>
  <w:num w:numId="38">
    <w:abstractNumId w:val="67"/>
  </w:num>
  <w:num w:numId="39">
    <w:abstractNumId w:val="47"/>
  </w:num>
  <w:num w:numId="40">
    <w:abstractNumId w:val="65"/>
  </w:num>
  <w:num w:numId="41">
    <w:abstractNumId w:val="16"/>
  </w:num>
  <w:num w:numId="42">
    <w:abstractNumId w:val="75"/>
  </w:num>
  <w:num w:numId="43">
    <w:abstractNumId w:val="50"/>
  </w:num>
  <w:num w:numId="44">
    <w:abstractNumId w:val="25"/>
  </w:num>
  <w:num w:numId="45">
    <w:abstractNumId w:val="84"/>
  </w:num>
  <w:num w:numId="46">
    <w:abstractNumId w:val="19"/>
  </w:num>
  <w:num w:numId="47">
    <w:abstractNumId w:val="59"/>
  </w:num>
  <w:num w:numId="48">
    <w:abstractNumId w:val="57"/>
  </w:num>
  <w:num w:numId="49">
    <w:abstractNumId w:val="5"/>
  </w:num>
  <w:num w:numId="50">
    <w:abstractNumId w:val="39"/>
  </w:num>
  <w:num w:numId="51">
    <w:abstractNumId w:val="80"/>
  </w:num>
  <w:num w:numId="52">
    <w:abstractNumId w:val="93"/>
  </w:num>
  <w:num w:numId="53">
    <w:abstractNumId w:val="3"/>
  </w:num>
  <w:num w:numId="54">
    <w:abstractNumId w:val="54"/>
  </w:num>
  <w:num w:numId="55">
    <w:abstractNumId w:val="28"/>
  </w:num>
  <w:num w:numId="56">
    <w:abstractNumId w:val="24"/>
  </w:num>
  <w:num w:numId="57">
    <w:abstractNumId w:val="46"/>
  </w:num>
  <w:num w:numId="58">
    <w:abstractNumId w:val="42"/>
  </w:num>
  <w:num w:numId="59">
    <w:abstractNumId w:val="6"/>
  </w:num>
  <w:num w:numId="60">
    <w:abstractNumId w:val="70"/>
  </w:num>
  <w:num w:numId="61">
    <w:abstractNumId w:val="68"/>
  </w:num>
  <w:num w:numId="62">
    <w:abstractNumId w:val="51"/>
  </w:num>
  <w:num w:numId="63">
    <w:abstractNumId w:val="1"/>
  </w:num>
  <w:num w:numId="64">
    <w:abstractNumId w:val="91"/>
  </w:num>
  <w:num w:numId="65">
    <w:abstractNumId w:val="23"/>
  </w:num>
  <w:num w:numId="66">
    <w:abstractNumId w:val="72"/>
  </w:num>
  <w:num w:numId="67">
    <w:abstractNumId w:val="52"/>
  </w:num>
  <w:num w:numId="68">
    <w:abstractNumId w:val="73"/>
  </w:num>
  <w:num w:numId="69">
    <w:abstractNumId w:val="32"/>
  </w:num>
  <w:num w:numId="70">
    <w:abstractNumId w:val="43"/>
  </w:num>
  <w:num w:numId="71">
    <w:abstractNumId w:val="66"/>
  </w:num>
  <w:num w:numId="72">
    <w:abstractNumId w:val="26"/>
  </w:num>
  <w:num w:numId="73">
    <w:abstractNumId w:val="15"/>
  </w:num>
  <w:num w:numId="74">
    <w:abstractNumId w:val="82"/>
  </w:num>
  <w:num w:numId="75">
    <w:abstractNumId w:val="27"/>
  </w:num>
  <w:num w:numId="76">
    <w:abstractNumId w:val="31"/>
  </w:num>
  <w:num w:numId="77">
    <w:abstractNumId w:val="0"/>
  </w:num>
  <w:num w:numId="78">
    <w:abstractNumId w:val="89"/>
  </w:num>
  <w:num w:numId="79">
    <w:abstractNumId w:val="55"/>
  </w:num>
  <w:num w:numId="80">
    <w:abstractNumId w:val="18"/>
  </w:num>
  <w:num w:numId="81">
    <w:abstractNumId w:val="81"/>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20"/>
  </w:num>
  <w:num w:numId="88">
    <w:abstractNumId w:val="49"/>
  </w:num>
  <w:num w:numId="89">
    <w:abstractNumId w:val="96"/>
  </w:num>
  <w:num w:numId="90">
    <w:abstractNumId w:val="90"/>
  </w:num>
  <w:num w:numId="91">
    <w:abstractNumId w:val="76"/>
  </w:num>
  <w:num w:numId="92">
    <w:abstractNumId w:val="9"/>
  </w:num>
  <w:num w:numId="93">
    <w:abstractNumId w:val="11"/>
  </w:num>
  <w:num w:numId="94">
    <w:abstractNumId w:val="74"/>
  </w:num>
  <w:num w:numId="95">
    <w:abstractNumId w:val="78"/>
  </w:num>
  <w:num w:numId="96">
    <w:abstractNumId w:val="17"/>
  </w:num>
  <w:num w:numId="97">
    <w:abstractNumId w:val="21"/>
  </w:num>
  <w:num w:numId="98">
    <w:abstractNumId w:val="69"/>
  </w:num>
  <w:num w:numId="99">
    <w:abstractNumId w:val="40"/>
  </w:num>
  <w:num w:numId="100">
    <w:abstractNumId w:val="13"/>
  </w:num>
  <w:num w:numId="101">
    <w:abstractNumId w:val="44"/>
  </w:num>
  <w:num w:numId="102">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Siva Muruganathan">
    <w15:presenceInfo w15:providerId="AD" w15:userId="S::siva.muruganathan@ericsson.com::70cf1c90-cd0b-43fd-86bd-85b4ac9cc3c4"/>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2E1"/>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CF5"/>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581"/>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3">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B5C23-08B8-4AD8-A402-DEE438D38E89}">
  <ds:schemaRefs>
    <ds:schemaRef ds:uri="http://schemas.openxmlformats.org/officeDocument/2006/bibliography"/>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19718</Words>
  <Characters>112395</Characters>
  <Application>Microsoft Office Word</Application>
  <DocSecurity>0</DocSecurity>
  <Lines>936</Lines>
  <Paragraphs>263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Wei Wei1 Ling</cp:lastModifiedBy>
  <cp:revision>2</cp:revision>
  <dcterms:created xsi:type="dcterms:W3CDTF">2021-08-20T02:39:00Z</dcterms:created>
  <dcterms:modified xsi:type="dcterms:W3CDTF">2021-08-20T02:39:00Z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