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F8A0874"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133908">
        <w:rPr>
          <w:rFonts w:ascii="Arial" w:hAnsi="Arial" w:cs="Arial"/>
          <w:b/>
          <w:bCs/>
          <w:sz w:val="28"/>
          <w:szCs w:val="28"/>
        </w:rPr>
        <w:t>8321</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Header"/>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Header"/>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3A0ECEA" w:rsidR="00A62A1B" w:rsidRPr="00A62A1B" w:rsidRDefault="00A62A1B" w:rsidP="00A62A1B">
      <w:pPr>
        <w:pStyle w:val="Header"/>
        <w:tabs>
          <w:tab w:val="clear" w:pos="4536"/>
          <w:tab w:val="left" w:pos="1800"/>
        </w:tabs>
        <w:ind w:left="1800" w:hanging="1800"/>
        <w:rPr>
          <w:rFonts w:eastAsia="SimSun"/>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F364B2">
        <w:rPr>
          <w:sz w:val="20"/>
          <w:szCs w:val="20"/>
        </w:rPr>
        <w:t xml:space="preserve">1 </w:t>
      </w:r>
      <w:r w:rsidRPr="00A62A1B">
        <w:rPr>
          <w:sz w:val="20"/>
          <w:szCs w:val="20"/>
        </w:rPr>
        <w:t xml:space="preserve">on M-TRP simultaneous transmission with multiple Rx panels </w:t>
      </w:r>
    </w:p>
    <w:p w14:paraId="5958AAF8" w14:textId="77777777" w:rsidR="00A62A1B" w:rsidRPr="00A62A1B" w:rsidRDefault="00A62A1B" w:rsidP="00A62A1B">
      <w:pPr>
        <w:pStyle w:val="Header"/>
        <w:tabs>
          <w:tab w:val="left" w:pos="1800"/>
        </w:tabs>
        <w:rPr>
          <w:rFonts w:eastAsia="SimSun"/>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Header"/>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745506F1" w:rsidR="00713CEC" w:rsidRDefault="004A567C" w:rsidP="001C3559">
      <w:pPr>
        <w:pStyle w:val="0Maintext"/>
      </w:pPr>
      <w:r>
        <w:t>This document summarizes company contribution</w:t>
      </w:r>
      <w:r w:rsidR="00263F84">
        <w:t>s</w:t>
      </w:r>
      <w:r>
        <w:t xml:space="preserve">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w:t>
      </w:r>
      <w:proofErr w:type="spellStart"/>
      <w:r w:rsidR="00DE6E88">
        <w:t>consideres</w:t>
      </w:r>
      <w:proofErr w:type="spellEnd"/>
      <w:r w:rsidR="00DE6E88">
        <w:t xml:space="preserve"> necessary to complete Rel.17</w:t>
      </w:r>
      <w:r w:rsidR="0005593C">
        <w:t>, and issues with high company interests</w:t>
      </w:r>
      <w:r w:rsidR="00DE6E88">
        <w:t>. Issues that are optimization in</w:t>
      </w:r>
      <w:r w:rsidR="00ED6D5C">
        <w:t xml:space="preserve"> </w:t>
      </w:r>
      <w:r w:rsidR="00DE6E88">
        <w:t xml:space="preserve">nature will be </w:t>
      </w:r>
      <w:proofErr w:type="spellStart"/>
      <w:r w:rsidR="00DE6E88">
        <w:t>revisted</w:t>
      </w:r>
      <w:proofErr w:type="spellEnd"/>
      <w:r w:rsidR="00DE6E88">
        <w:t xml:space="preserve">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7D0C13">
        <w:rPr>
          <w:b/>
          <w:highlight w:val="yellow"/>
        </w:rPr>
        <w:t>Table I</w:t>
      </w:r>
      <w:r w:rsidRPr="00FA6E05">
        <w:rPr>
          <w:b/>
        </w:rPr>
        <w:t xml:space="preserve">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ListParagraph"/>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ListParagraph"/>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ListParagraph"/>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r w:rsidR="00D62978">
              <w:rPr>
                <w:sz w:val="16"/>
                <w:szCs w:val="16"/>
              </w:rPr>
              <w:t xml:space="preserve"> , NTT DOCOMO</w:t>
            </w:r>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r w:rsidR="00D62978">
              <w:rPr>
                <w:sz w:val="16"/>
                <w:szCs w:val="16"/>
              </w:rPr>
              <w:t>, NTT DOCOMO</w:t>
            </w:r>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rsidRPr="006203A8"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ListParagraph"/>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087BD065" w:rsidR="007A6926" w:rsidRPr="006203A8" w:rsidRDefault="007A6926" w:rsidP="005C2C48">
            <w:pPr>
              <w:snapToGrid w:val="0"/>
              <w:rPr>
                <w:sz w:val="16"/>
                <w:szCs w:val="16"/>
                <w:lang w:val="sv-SE"/>
              </w:rPr>
            </w:pPr>
            <w:r w:rsidRPr="006203A8">
              <w:rPr>
                <w:sz w:val="16"/>
                <w:szCs w:val="16"/>
                <w:lang w:val="sv-SE"/>
              </w:rPr>
              <w:t>Alt-1: MediaTek,</w:t>
            </w:r>
            <w:r w:rsidR="00D62978" w:rsidRPr="006203A8">
              <w:rPr>
                <w:sz w:val="16"/>
                <w:szCs w:val="16"/>
                <w:lang w:val="sv-SE"/>
              </w:rPr>
              <w:t xml:space="preserve"> NTT DOCOMO</w:t>
            </w:r>
            <w:r w:rsidR="00C00522" w:rsidRPr="006203A8">
              <w:rPr>
                <w:sz w:val="16"/>
                <w:szCs w:val="16"/>
                <w:lang w:val="sv-SE"/>
              </w:rPr>
              <w:t>, ZTE</w:t>
            </w:r>
          </w:p>
          <w:p w14:paraId="637EFE38" w14:textId="77777777" w:rsidR="007A6926" w:rsidRPr="006203A8" w:rsidRDefault="007A6926" w:rsidP="005C2C48">
            <w:pPr>
              <w:snapToGrid w:val="0"/>
              <w:rPr>
                <w:sz w:val="16"/>
                <w:szCs w:val="16"/>
                <w:lang w:val="sv-SE"/>
              </w:rPr>
            </w:pPr>
            <w:r w:rsidRPr="006203A8">
              <w:rPr>
                <w:sz w:val="16"/>
                <w:szCs w:val="16"/>
                <w:lang w:val="sv-SE"/>
              </w:rPr>
              <w:t>Alt-2: MedaiTek, CATT</w:t>
            </w:r>
          </w:p>
          <w:p w14:paraId="19EB9D96" w14:textId="77777777" w:rsidR="00053D1B" w:rsidRPr="006203A8" w:rsidRDefault="00053D1B" w:rsidP="005C2C48">
            <w:pPr>
              <w:snapToGrid w:val="0"/>
              <w:rPr>
                <w:sz w:val="16"/>
                <w:szCs w:val="16"/>
                <w:lang w:val="sv-SE"/>
              </w:rPr>
            </w:pPr>
          </w:p>
          <w:p w14:paraId="141B166A" w14:textId="60E83DF8" w:rsidR="00053D1B" w:rsidRPr="006203A8" w:rsidRDefault="00053D1B" w:rsidP="005C2C48">
            <w:pPr>
              <w:snapToGrid w:val="0"/>
              <w:rPr>
                <w:sz w:val="16"/>
                <w:szCs w:val="16"/>
                <w:lang w:val="sv-SE"/>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03B25F06" w14:textId="77777777" w:rsidR="007470FB" w:rsidRPr="007470FB" w:rsidRDefault="007470FB" w:rsidP="007D0C13">
            <w:pPr>
              <w:pStyle w:val="ListParagraph"/>
              <w:numPr>
                <w:ilvl w:val="0"/>
                <w:numId w:val="52"/>
              </w:numPr>
              <w:spacing w:after="0" w:line="240" w:lineRule="auto"/>
              <w:rPr>
                <w:rFonts w:ascii="Times New Roman" w:hAnsi="Times New Roman" w:cs="Times New Roman"/>
                <w:color w:val="000000" w:themeColor="text1"/>
                <w:sz w:val="16"/>
                <w:szCs w:val="16"/>
                <w:lang w:val="en-US"/>
              </w:rPr>
            </w:pPr>
            <w:r w:rsidRPr="007470FB">
              <w:rPr>
                <w:rFonts w:ascii="Times New Roman" w:hAnsi="Times New Roman" w:cs="Times New Roman"/>
                <w:b/>
                <w:color w:val="000000" w:themeColor="text1"/>
                <w:sz w:val="16"/>
                <w:szCs w:val="16"/>
                <w:lang w:val="en-US"/>
              </w:rPr>
              <w:t>Alt</w:t>
            </w:r>
            <w:r w:rsidRPr="007470FB">
              <w:rPr>
                <w:rFonts w:ascii="Times New Roman" w:hAnsi="Times New Roman" w:cs="Times New Roman"/>
                <w:color w:val="000000" w:themeColor="text1"/>
                <w:sz w:val="16"/>
                <w:szCs w:val="16"/>
              </w:rPr>
              <w:t>-</w:t>
            </w:r>
            <w:r w:rsidRPr="007470FB">
              <w:rPr>
                <w:rFonts w:ascii="Times New Roman" w:hAnsi="Times New Roman" w:cs="Times New Roman"/>
                <w:color w:val="000000" w:themeColor="text1"/>
                <w:sz w:val="16"/>
                <w:szCs w:val="16"/>
                <w:lang w:val="en-US"/>
              </w:rPr>
              <w:t>4: Introduce 1-bit indicator of the associated CMR set for the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CRI/SSBRI in the report, and same CMR set order as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beam group can be assumed for all beam groups.</w:t>
            </w:r>
          </w:p>
          <w:p w14:paraId="6CF4195B" w14:textId="77777777" w:rsidR="007470FB" w:rsidRPr="00F256F9" w:rsidRDefault="007470FB" w:rsidP="007470FB">
            <w:pPr>
              <w:pStyle w:val="ListParagraph"/>
              <w:spacing w:after="0" w:line="240" w:lineRule="auto"/>
              <w:ind w:left="360"/>
              <w:rPr>
                <w:rFonts w:ascii="Times New Roman" w:eastAsiaTheme="minorEastAsia" w:hAnsi="Times New Roman" w:cs="Times New Roman"/>
                <w:color w:val="000000" w:themeColor="text1"/>
                <w:sz w:val="16"/>
                <w:szCs w:val="16"/>
                <w:lang w:val="en-US" w:eastAsia="zh-CN"/>
              </w:rPr>
            </w:pPr>
            <w:r w:rsidRPr="007470FB">
              <w:rPr>
                <w:rFonts w:ascii="Times New Roman" w:eastAsiaTheme="minorEastAsia" w:hAnsi="Times New Roman" w:cs="Times New Roman" w:hint="eastAsia"/>
                <w:color w:val="000000" w:themeColor="text1"/>
                <w:sz w:val="16"/>
                <w:szCs w:val="16"/>
                <w:lang w:val="en-US" w:eastAsia="zh-CN"/>
              </w:rPr>
              <w:t xml:space="preserve"> </w:t>
            </w:r>
            <w:r w:rsidRPr="007470FB">
              <w:rPr>
                <w:rFonts w:ascii="Times New Roman" w:eastAsiaTheme="minorEastAsia" w:hAnsi="Times New Roman" w:cs="Times New Roman"/>
                <w:color w:val="000000" w:themeColor="text1"/>
                <w:sz w:val="16"/>
                <w:szCs w:val="16"/>
                <w:lang w:val="en-US" w:eastAsia="zh-CN"/>
              </w:rPr>
              <w:t xml:space="preserve">          Note: Best beam is assumed to be the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CRI/SSBRI in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beam group</w:t>
            </w:r>
          </w:p>
          <w:p w14:paraId="6F3A13AA" w14:textId="79AB897E" w:rsidR="00A11E84" w:rsidRPr="007470FB" w:rsidRDefault="00A11E84"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 xml:space="preserve">Alt-1: </w:t>
            </w:r>
            <w:proofErr w:type="spellStart"/>
            <w:r>
              <w:rPr>
                <w:sz w:val="16"/>
                <w:szCs w:val="16"/>
              </w:rPr>
              <w:t>mediaTek</w:t>
            </w:r>
            <w:proofErr w:type="spellEnd"/>
            <w:r w:rsidR="004B3E8A">
              <w:rPr>
                <w:sz w:val="16"/>
                <w:szCs w:val="16"/>
              </w:rPr>
              <w:t>, NEC</w:t>
            </w:r>
          </w:p>
          <w:p w14:paraId="178BD8E0" w14:textId="77777777" w:rsidR="00F04A21" w:rsidRDefault="00F04A21" w:rsidP="005C2C48">
            <w:pPr>
              <w:snapToGrid w:val="0"/>
              <w:rPr>
                <w:sz w:val="16"/>
                <w:szCs w:val="16"/>
              </w:rPr>
            </w:pPr>
          </w:p>
          <w:p w14:paraId="65AF8F92" w14:textId="1CB76DF6"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r w:rsidR="00461AB2">
              <w:rPr>
                <w:sz w:val="16"/>
                <w:szCs w:val="16"/>
              </w:rPr>
              <w:t>, Sony</w:t>
            </w:r>
            <w:r w:rsidR="00745291">
              <w:rPr>
                <w:sz w:val="16"/>
                <w:szCs w:val="16"/>
              </w:rPr>
              <w:t>, Nokia/NSB</w:t>
            </w:r>
            <w:r w:rsidR="00E224C2">
              <w:rPr>
                <w:sz w:val="16"/>
                <w:szCs w:val="16"/>
              </w:rPr>
              <w:t>, LGE</w:t>
            </w:r>
          </w:p>
          <w:p w14:paraId="1B23B9CB" w14:textId="77777777" w:rsidR="00413ADC" w:rsidRDefault="00413ADC" w:rsidP="005C2C48">
            <w:pPr>
              <w:snapToGrid w:val="0"/>
              <w:rPr>
                <w:sz w:val="16"/>
                <w:szCs w:val="16"/>
              </w:rPr>
            </w:pPr>
          </w:p>
          <w:p w14:paraId="44D9ADF2" w14:textId="77777777" w:rsidR="00413ADC" w:rsidRDefault="00413ADC" w:rsidP="00DB2683">
            <w:pPr>
              <w:snapToGrid w:val="0"/>
              <w:rPr>
                <w:sz w:val="16"/>
                <w:szCs w:val="16"/>
              </w:rPr>
            </w:pPr>
            <w:r>
              <w:rPr>
                <w:sz w:val="16"/>
                <w:szCs w:val="16"/>
              </w:rPr>
              <w:t xml:space="preserve">Alt-3: </w:t>
            </w:r>
            <w:r w:rsidR="00DB2683">
              <w:rPr>
                <w:sz w:val="16"/>
                <w:szCs w:val="16"/>
              </w:rPr>
              <w:t>MediaTek</w:t>
            </w:r>
            <w:r>
              <w:rPr>
                <w:sz w:val="16"/>
                <w:szCs w:val="16"/>
              </w:rPr>
              <w:t xml:space="preserve"> </w:t>
            </w:r>
          </w:p>
          <w:p w14:paraId="6DF2E465" w14:textId="77777777" w:rsidR="007470FB" w:rsidRDefault="007470FB" w:rsidP="00DB2683">
            <w:pPr>
              <w:snapToGrid w:val="0"/>
              <w:rPr>
                <w:sz w:val="16"/>
                <w:szCs w:val="16"/>
              </w:rPr>
            </w:pPr>
          </w:p>
          <w:p w14:paraId="2211630F" w14:textId="3B5ACAAD" w:rsidR="007470FB" w:rsidRDefault="007470FB" w:rsidP="00DB2683">
            <w:pPr>
              <w:snapToGrid w:val="0"/>
              <w:rPr>
                <w:sz w:val="16"/>
                <w:szCs w:val="16"/>
              </w:rPr>
            </w:pPr>
            <w:r>
              <w:rPr>
                <w:sz w:val="16"/>
                <w:szCs w:val="16"/>
              </w:rPr>
              <w:t xml:space="preserve">Alt-4: </w:t>
            </w:r>
            <w:proofErr w:type="spellStart"/>
            <w:r>
              <w:rPr>
                <w:sz w:val="16"/>
                <w:szCs w:val="16"/>
              </w:rPr>
              <w:t>Spreadtrum</w:t>
            </w:r>
            <w:r w:rsidR="00EB015F">
              <w:rPr>
                <w:sz w:val="16"/>
                <w:szCs w:val="16"/>
              </w:rPr>
              <w:t>,OPPO</w:t>
            </w:r>
            <w:proofErr w:type="spellEnd"/>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7D0C13">
            <w:pPr>
              <w:pStyle w:val="ListParagraph"/>
              <w:numPr>
                <w:ilvl w:val="2"/>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xml:space="preserve">: 1-bit indicating CMR set with higher RSRP value (e.g.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02A8C359"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lastRenderedPageBreak/>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w:t>
            </w:r>
            <w:r w:rsidR="001C607A">
              <w:rPr>
                <w:rFonts w:ascii="Times New Roman" w:hAnsi="Times New Roman" w:cs="Times New Roman"/>
                <w:sz w:val="16"/>
                <w:szCs w:val="16"/>
                <w:lang w:val="en-US"/>
              </w:rPr>
              <w:t xml:space="preserve">the mapping position of 7-bit highest RSRP value, e.g., </w:t>
            </w:r>
            <w:r>
              <w:rPr>
                <w:rFonts w:ascii="Times New Roman" w:hAnsi="Times New Roman" w:cs="Times New Roman"/>
                <w:sz w:val="16"/>
                <w:szCs w:val="16"/>
                <w:lang w:val="en-US"/>
              </w:rPr>
              <w:t xml:space="preserve">UCI payload partitioning (7/4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w:t>
            </w:r>
            <w:r w:rsidR="001C607A">
              <w:rPr>
                <w:rFonts w:ascii="Times New Roman" w:hAnsi="Times New Roman" w:cs="Times New Roman"/>
                <w:sz w:val="16"/>
                <w:szCs w:val="16"/>
                <w:lang w:val="en-US"/>
              </w:rPr>
              <w:t xml:space="preserve">for reporting RSRP values corresponding to </w:t>
            </w:r>
            <w:r w:rsidR="00BD3B97">
              <w:rPr>
                <w:rFonts w:ascii="Times New Roman" w:hAnsi="Times New Roman" w:cs="Times New Roman"/>
                <w:sz w:val="16"/>
                <w:szCs w:val="16"/>
                <w:lang w:val="en-US"/>
              </w:rPr>
              <w:t>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groups; </w:t>
            </w:r>
          </w:p>
          <w:p w14:paraId="0F876F24" w14:textId="06C67ACF" w:rsidR="00DC3A87" w:rsidRDefault="00DC3A87"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For each group, including a</w:t>
            </w:r>
            <w:r w:rsidR="00262111">
              <w:rPr>
                <w:rFonts w:ascii="Times New Roman" w:hAnsi="Times New Roman" w:cs="Times New Roman"/>
                <w:sz w:val="16"/>
                <w:szCs w:val="16"/>
                <w:lang w:val="en-US"/>
              </w:rPr>
              <w:t>n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1F5ACCE1" w:rsidR="00AA4B08" w:rsidRDefault="00AA4B08"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w:t>
            </w:r>
            <w:r w:rsidR="00461AB2">
              <w:rPr>
                <w:rFonts w:ascii="Times New Roman" w:hAnsi="Times New Roman" w:cs="Times New Roman"/>
                <w:sz w:val="16"/>
                <w:szCs w:val="16"/>
                <w:lang w:val="en-US"/>
              </w:rPr>
              <w:t>3</w:t>
            </w:r>
            <w:r>
              <w:rPr>
                <w:rFonts w:ascii="Times New Roman" w:hAnsi="Times New Roman" w:cs="Times New Roman"/>
                <w:sz w:val="16"/>
                <w:szCs w:val="16"/>
                <w:lang w:val="en-US"/>
              </w:rPr>
              <w:t xml:space="preserve">: No UCI reduction </w:t>
            </w:r>
          </w:p>
          <w:p w14:paraId="4FB5CF63" w14:textId="77777777" w:rsidR="00461AB2" w:rsidRDefault="00461AB2"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Alt-4: Differential reporting within each CMR resource set in a CSI-report</w:t>
            </w:r>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ListParagraph"/>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79729945" w:rsidR="00F77299" w:rsidRDefault="005C2C48" w:rsidP="005C2C48">
            <w:pPr>
              <w:snapToGrid w:val="0"/>
              <w:rPr>
                <w:sz w:val="16"/>
                <w:szCs w:val="16"/>
              </w:rPr>
            </w:pPr>
            <w:r>
              <w:rPr>
                <w:sz w:val="16"/>
                <w:szCs w:val="16"/>
              </w:rPr>
              <w:lastRenderedPageBreak/>
              <w:t>Alt-1: HW/HiSilicon</w:t>
            </w:r>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vivo</w:t>
            </w:r>
            <w:r w:rsidR="009C1521">
              <w:rPr>
                <w:sz w:val="16"/>
                <w:szCs w:val="16"/>
              </w:rPr>
              <w:t>, ZTE</w:t>
            </w:r>
            <w:r w:rsidR="00C74E3F">
              <w:rPr>
                <w:sz w:val="16"/>
                <w:szCs w:val="16"/>
              </w:rPr>
              <w:t>, Xiaomi</w:t>
            </w:r>
            <w:r w:rsidR="00745291">
              <w:rPr>
                <w:sz w:val="16"/>
                <w:szCs w:val="16"/>
              </w:rPr>
              <w:t>, Nokia/NSB</w:t>
            </w:r>
            <w:r w:rsidR="00EE0567">
              <w:rPr>
                <w:sz w:val="16"/>
                <w:szCs w:val="16"/>
              </w:rPr>
              <w:t>, TCL</w:t>
            </w:r>
            <w:r w:rsidR="00E60746">
              <w:rPr>
                <w:sz w:val="16"/>
                <w:szCs w:val="16"/>
              </w:rPr>
              <w:t>, Futurewei,</w:t>
            </w:r>
          </w:p>
          <w:p w14:paraId="436C1CEF" w14:textId="0195ED18"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r w:rsidR="00C00522">
              <w:rPr>
                <w:rFonts w:ascii="Times New Roman" w:hAnsi="Times New Roman" w:cs="Times New Roman"/>
                <w:sz w:val="16"/>
                <w:szCs w:val="16"/>
                <w:lang w:val="en-US"/>
              </w:rPr>
              <w:t>, ZTE(2</w:t>
            </w:r>
            <w:r w:rsidR="00C00522" w:rsidRPr="0021551C">
              <w:rPr>
                <w:rFonts w:ascii="Times New Roman" w:hAnsi="Times New Roman" w:cs="Times New Roman"/>
                <w:sz w:val="16"/>
                <w:szCs w:val="16"/>
                <w:vertAlign w:val="superscript"/>
                <w:lang w:val="en-US"/>
              </w:rPr>
              <w:t>nd</w:t>
            </w:r>
            <w:r w:rsidR="00C00522">
              <w:rPr>
                <w:rFonts w:ascii="Times New Roman" w:hAnsi="Times New Roman" w:cs="Times New Roman"/>
                <w:sz w:val="16"/>
                <w:szCs w:val="16"/>
                <w:lang w:val="en-US"/>
              </w:rPr>
              <w:t xml:space="preserve"> preference)</w:t>
            </w:r>
          </w:p>
          <w:p w14:paraId="6F6695B5" w14:textId="380C1AC7"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sz w:val="16"/>
                <w:szCs w:val="16"/>
              </w:rPr>
            </w:pPr>
            <w:r>
              <w:rPr>
                <w:sz w:val="16"/>
                <w:szCs w:val="16"/>
              </w:rPr>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sz w:val="16"/>
                <w:szCs w:val="16"/>
              </w:rPr>
            </w:pPr>
          </w:p>
          <w:p w14:paraId="05B62F34" w14:textId="440231B6" w:rsidR="00461AB2" w:rsidRPr="005C10CA" w:rsidRDefault="00461AB2" w:rsidP="005C2C48">
            <w:pPr>
              <w:snapToGrid w:val="0"/>
              <w:rPr>
                <w:sz w:val="16"/>
                <w:szCs w:val="16"/>
              </w:rPr>
            </w:pPr>
            <w:r>
              <w:rPr>
                <w:rFonts w:hint="eastAsia"/>
                <w:sz w:val="16"/>
                <w:szCs w:val="16"/>
              </w:rPr>
              <w:t>A</w:t>
            </w:r>
            <w:r>
              <w:rPr>
                <w:sz w:val="16"/>
                <w:szCs w:val="16"/>
              </w:rPr>
              <w:t>lt-4: Sony</w:t>
            </w:r>
            <w:r w:rsidR="00E224C2">
              <w:rPr>
                <w:sz w:val="16"/>
                <w:szCs w:val="16"/>
              </w:rPr>
              <w:t>, LGE</w:t>
            </w:r>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lastRenderedPageBreak/>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ListParagraph"/>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2906CF66" w:rsidR="006C6F7B" w:rsidRPr="006C6F7B"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sidR="00A90BC9">
              <w:rPr>
                <w:rFonts w:ascii="Times New Roman" w:hAnsi="Times New Roman" w:cs="Times New Roman"/>
                <w:sz w:val="16"/>
                <w:szCs w:val="16"/>
                <w:lang w:val="en-US"/>
              </w:rPr>
              <w:t>, Intel</w:t>
            </w:r>
            <w:r>
              <w:rPr>
                <w:rFonts w:ascii="Times New Roman" w:hAnsi="Times New Roman" w:cs="Times New Roman"/>
                <w:sz w:val="16"/>
                <w:szCs w:val="16"/>
                <w:lang w:val="en-US"/>
              </w:rPr>
              <w:t>)</w:t>
            </w:r>
          </w:p>
          <w:p w14:paraId="1A7DC567" w14:textId="05A05280" w:rsidR="006C6F7B" w:rsidRPr="00C4027D"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 ])</w:t>
            </w:r>
          </w:p>
          <w:p w14:paraId="25BD066B" w14:textId="628C3285" w:rsidR="00C4027D" w:rsidRPr="006C6F7B" w:rsidRDefault="00C4027D"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maximum number of supported layer per DL RS in a group (MediaTek)</w:t>
            </w:r>
          </w:p>
          <w:p w14:paraId="45C3716C" w14:textId="795C3FC5" w:rsidR="006C6F7B" w:rsidRPr="00DB198F" w:rsidRDefault="00876F52" w:rsidP="001D4D35">
            <w:pPr>
              <w:pStyle w:val="ListParagraph"/>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ListParagraph"/>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ListParagraph"/>
              <w:rPr>
                <w:rFonts w:ascii="Times New Roman" w:hAnsi="Times New Roman" w:cs="Times New Roman"/>
                <w:sz w:val="16"/>
                <w:szCs w:val="16"/>
              </w:rPr>
            </w:pPr>
          </w:p>
          <w:p w14:paraId="6B44CC8D" w14:textId="77777777" w:rsidR="00310002" w:rsidRPr="005C10CA" w:rsidRDefault="00310002" w:rsidP="005C2C48">
            <w:pPr>
              <w:pStyle w:val="ListParagraph"/>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5D1A296D" w:rsidR="00AA4B08" w:rsidRPr="006203A8" w:rsidRDefault="00053D1B" w:rsidP="005C2C48">
            <w:pPr>
              <w:snapToGrid w:val="0"/>
              <w:rPr>
                <w:sz w:val="16"/>
                <w:szCs w:val="16"/>
                <w:lang w:val="sv-SE"/>
              </w:rPr>
            </w:pPr>
            <w:r w:rsidRPr="006203A8">
              <w:rPr>
                <w:sz w:val="16"/>
                <w:szCs w:val="16"/>
                <w:lang w:val="sv-SE"/>
              </w:rPr>
              <w:t>Alt-1</w:t>
            </w:r>
            <w:r w:rsidR="00374425" w:rsidRPr="006203A8">
              <w:rPr>
                <w:sz w:val="16"/>
                <w:szCs w:val="16"/>
                <w:lang w:val="sv-SE"/>
              </w:rPr>
              <w:t xml:space="preserve"> (3)</w:t>
            </w:r>
            <w:r w:rsidRPr="006203A8">
              <w:rPr>
                <w:sz w:val="16"/>
                <w:szCs w:val="16"/>
                <w:lang w:val="sv-SE"/>
              </w:rPr>
              <w:t>: LGE, DOCOMO (BM option 1)</w:t>
            </w:r>
            <w:r w:rsidR="00AD2F60" w:rsidRPr="006203A8">
              <w:rPr>
                <w:sz w:val="16"/>
                <w:szCs w:val="16"/>
                <w:lang w:val="sv-SE"/>
              </w:rPr>
              <w:t xml:space="preserve">, InterDigital, </w:t>
            </w:r>
          </w:p>
          <w:p w14:paraId="190F4814" w14:textId="77777777" w:rsidR="007A5509" w:rsidRPr="006203A8" w:rsidRDefault="007A5509" w:rsidP="005C2C48">
            <w:pPr>
              <w:snapToGrid w:val="0"/>
              <w:rPr>
                <w:sz w:val="16"/>
                <w:szCs w:val="16"/>
                <w:lang w:val="sv-SE"/>
              </w:rPr>
            </w:pPr>
          </w:p>
          <w:p w14:paraId="0527C45E" w14:textId="72D2E6E7" w:rsidR="00AA4B08" w:rsidRDefault="00AA4B08" w:rsidP="005C2C48">
            <w:pPr>
              <w:snapToGrid w:val="0"/>
              <w:rPr>
                <w:sz w:val="16"/>
                <w:szCs w:val="16"/>
              </w:rPr>
            </w:pPr>
            <w:r>
              <w:rPr>
                <w:sz w:val="16"/>
                <w:szCs w:val="16"/>
              </w:rPr>
              <w:t>Alt-2</w:t>
            </w:r>
            <w:r w:rsidR="00374425">
              <w:rPr>
                <w:sz w:val="16"/>
                <w:szCs w:val="16"/>
              </w:rPr>
              <w:t xml:space="preserve"> (10)</w:t>
            </w:r>
            <w:r>
              <w:rPr>
                <w:sz w:val="16"/>
                <w:szCs w:val="16"/>
              </w:rPr>
              <w:t>: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w:t>
            </w:r>
            <w:del w:id="0" w:author="SeongWon Go" w:date="2021-08-18T18:13:00Z">
              <w:r w:rsidR="007A5509" w:rsidDel="00222ABB">
                <w:rPr>
                  <w:sz w:val="16"/>
                  <w:szCs w:val="16"/>
                </w:rPr>
                <w:delText xml:space="preserve">LGE, </w:delText>
              </w:r>
            </w:del>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3B44CFCF" w:rsidR="00102ABF" w:rsidRDefault="00102ABF" w:rsidP="005C2C48">
            <w:pPr>
              <w:snapToGrid w:val="0"/>
              <w:rPr>
                <w:sz w:val="16"/>
                <w:szCs w:val="16"/>
              </w:rPr>
            </w:pPr>
            <w:r>
              <w:rPr>
                <w:sz w:val="16"/>
                <w:szCs w:val="16"/>
              </w:rPr>
              <w:t>Alt-3</w:t>
            </w:r>
            <w:r w:rsidR="00374425">
              <w:rPr>
                <w:sz w:val="16"/>
                <w:szCs w:val="16"/>
              </w:rPr>
              <w:t xml:space="preserve"> (3)</w:t>
            </w:r>
            <w:r>
              <w:rPr>
                <w:sz w:val="16"/>
                <w:szCs w:val="16"/>
              </w:rPr>
              <w:t>: Nokia/NSB</w:t>
            </w:r>
            <w:r w:rsidR="00461AB2">
              <w:rPr>
                <w:sz w:val="16"/>
                <w:szCs w:val="16"/>
              </w:rPr>
              <w:t>, Sony</w:t>
            </w:r>
          </w:p>
          <w:p w14:paraId="27E6177C" w14:textId="77777777" w:rsidR="00102ABF" w:rsidRDefault="00102ABF" w:rsidP="005036D4">
            <w:pPr>
              <w:snapToGrid w:val="0"/>
              <w:ind w:firstLine="720"/>
              <w:rPr>
                <w:sz w:val="16"/>
                <w:szCs w:val="16"/>
              </w:rPr>
            </w:pPr>
          </w:p>
          <w:p w14:paraId="507374EC" w14:textId="59E514CF" w:rsidR="00DB198F" w:rsidRPr="005C10CA" w:rsidRDefault="005036D4" w:rsidP="005C2C48">
            <w:pPr>
              <w:snapToGrid w:val="0"/>
              <w:rPr>
                <w:sz w:val="16"/>
                <w:szCs w:val="16"/>
              </w:rPr>
            </w:pPr>
            <w:r>
              <w:rPr>
                <w:sz w:val="16"/>
                <w:szCs w:val="16"/>
              </w:rPr>
              <w:t>Alt-4</w:t>
            </w:r>
            <w:r w:rsidR="00374425">
              <w:rPr>
                <w:sz w:val="16"/>
                <w:szCs w:val="16"/>
              </w:rPr>
              <w:t xml:space="preserve"> (4)</w:t>
            </w:r>
            <w:r>
              <w:rPr>
                <w:sz w:val="16"/>
                <w:szCs w:val="16"/>
              </w:rPr>
              <w:t>:</w:t>
            </w:r>
            <w:r w:rsidR="00DB198F">
              <w:rPr>
                <w:sz w:val="16"/>
                <w:szCs w:val="16"/>
              </w:rPr>
              <w:t xml:space="preserve"> </w:t>
            </w:r>
            <w:r w:rsidR="00EB015F">
              <w:rPr>
                <w:sz w:val="16"/>
                <w:szCs w:val="16"/>
              </w:rPr>
              <w:t>OPPO</w:t>
            </w:r>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gNB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3875E1">
            <w:pPr>
              <w:pStyle w:val="ListParagraph"/>
              <w:numPr>
                <w:ilvl w:val="0"/>
                <w:numId w:val="53"/>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E.g.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7D2E413C" w:rsidR="00310002" w:rsidRDefault="001F2C0C" w:rsidP="001F2C0C">
            <w:pPr>
              <w:snapToGrid w:val="0"/>
              <w:rPr>
                <w:sz w:val="16"/>
                <w:szCs w:val="16"/>
              </w:rPr>
            </w:pPr>
            <w:r>
              <w:rPr>
                <w:sz w:val="16"/>
                <w:szCs w:val="16"/>
              </w:rPr>
              <w:t xml:space="preserve">Support: Intel, </w:t>
            </w:r>
            <w:r w:rsidR="00446FBF">
              <w:rPr>
                <w:sz w:val="16"/>
                <w:szCs w:val="16"/>
              </w:rPr>
              <w:t>QC</w:t>
            </w:r>
            <w:r w:rsidR="00745291">
              <w:rPr>
                <w:sz w:val="16"/>
                <w:szCs w:val="16"/>
              </w:rPr>
              <w:t>, Nokia/NSB</w:t>
            </w:r>
            <w:r w:rsidR="00C72497">
              <w:rPr>
                <w:sz w:val="16"/>
                <w:szCs w:val="16"/>
              </w:rPr>
              <w:t>, CATT</w:t>
            </w:r>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3875E1">
            <w:pPr>
              <w:pStyle w:val="ListParagraph"/>
              <w:numPr>
                <w:ilvl w:val="0"/>
                <w:numId w:val="51"/>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3875E1">
            <w:pPr>
              <w:pStyle w:val="ListParagraph"/>
              <w:numPr>
                <w:ilvl w:val="0"/>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proofErr w:type="gramStart"/>
            <w:r w:rsidR="00E04B71">
              <w:rPr>
                <w:rFonts w:ascii="Times New Roman" w:hAnsi="Times New Roman" w:cs="Times New Roman"/>
                <w:sz w:val="16"/>
                <w:szCs w:val="16"/>
                <w:lang w:val="en-US"/>
              </w:rPr>
              <w:t>assumption</w:t>
            </w:r>
            <w:r>
              <w:rPr>
                <w:rFonts w:ascii="Times New Roman" w:hAnsi="Times New Roman" w:cs="Times New Roman"/>
                <w:sz w:val="16"/>
                <w:szCs w:val="16"/>
                <w:lang w:val="en-US"/>
              </w:rPr>
              <w:t>,  e.g.</w:t>
            </w:r>
            <w:proofErr w:type="gramEnd"/>
            <w:r>
              <w:rPr>
                <w:rFonts w:ascii="Times New Roman" w:hAnsi="Times New Roman" w:cs="Times New Roman"/>
                <w:sz w:val="16"/>
                <w:szCs w:val="16"/>
                <w:lang w:val="en-US"/>
              </w:rPr>
              <w:t xml:space="preserve"> </w:t>
            </w:r>
          </w:p>
          <w:p w14:paraId="2F74D4FE" w14:textId="47A48145" w:rsidR="00374F09" w:rsidRDefault="000D75B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reuse CMR of other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5B33409D" w:rsidR="00310002" w:rsidRPr="00374F09" w:rsidRDefault="0034387F"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9B52A8">
              <w:rPr>
                <w:rFonts w:ascii="Times New Roman" w:hAnsi="Times New Roman" w:cs="Times New Roman"/>
                <w:sz w:val="16"/>
                <w:szCs w:val="16"/>
                <w:lang w:val="en-US"/>
              </w:rPr>
              <w:t xml:space="preserve"> (1</w:t>
            </w:r>
            <w:r w:rsidR="00E844CA">
              <w:rPr>
                <w:rFonts w:ascii="Times New Roman" w:hAnsi="Times New Roman" w:cs="Times New Roman"/>
                <w:sz w:val="16"/>
                <w:szCs w:val="16"/>
                <w:lang w:val="en-US"/>
              </w:rPr>
              <w:t>8</w:t>
            </w:r>
            <w:r w:rsidR="009B52A8">
              <w:rPr>
                <w:rFonts w:ascii="Times New Roman" w:hAnsi="Times New Roman" w:cs="Times New Roman"/>
                <w:sz w:val="16"/>
                <w:szCs w:val="16"/>
                <w:lang w:val="en-US"/>
              </w:rPr>
              <w: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r w:rsidR="006358F9" w:rsidRPr="00374F09">
              <w:rPr>
                <w:rFonts w:ascii="Times New Roman" w:hAnsi="Times New Roman" w:cs="Times New Roman"/>
                <w:sz w:val="16"/>
                <w:szCs w:val="16"/>
              </w:rPr>
              <w:t xml:space="preserve">Spreadtrum, </w:t>
            </w:r>
            <w:r w:rsidR="00A12A39" w:rsidRPr="00374F09">
              <w:rPr>
                <w:rFonts w:ascii="Times New Roman" w:hAnsi="Times New Roman" w:cs="Times New Roman"/>
                <w:sz w:val="16"/>
                <w:szCs w:val="16"/>
              </w:rPr>
              <w:t xml:space="preserve">Qualcomm, Intel, </w:t>
            </w:r>
            <w:r w:rsidR="007A5509" w:rsidRPr="00374F09">
              <w:rPr>
                <w:rFonts w:ascii="Times New Roman" w:hAnsi="Times New Roman" w:cs="Times New Roman"/>
                <w:sz w:val="16"/>
                <w:szCs w:val="16"/>
              </w:rPr>
              <w:t xml:space="preserve"> LGE,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r w:rsidR="00E844CA">
              <w:rPr>
                <w:rFonts w:ascii="Times New Roman" w:hAnsi="Times New Roman" w:cs="Times New Roman"/>
                <w:sz w:val="16"/>
                <w:szCs w:val="16"/>
                <w:lang w:val="en-US"/>
              </w:rPr>
              <w:t xml:space="preserve">, </w:t>
            </w:r>
            <w:r w:rsidR="00D112E8">
              <w:rPr>
                <w:rFonts w:ascii="Times New Roman" w:hAnsi="Times New Roman" w:cs="Times New Roman"/>
                <w:sz w:val="16"/>
                <w:szCs w:val="16"/>
                <w:lang w:val="en-US"/>
              </w:rPr>
              <w:t xml:space="preserve"> </w:t>
            </w:r>
            <w:r w:rsidR="00E844CA">
              <w:rPr>
                <w:rFonts w:ascii="Times New Roman" w:hAnsi="Times New Roman" w:cs="Times New Roman"/>
                <w:sz w:val="16"/>
                <w:szCs w:val="16"/>
                <w:lang w:val="en-US"/>
              </w:rPr>
              <w:t>Ericsson, Futurewei, AT&amp;T</w:t>
            </w:r>
          </w:p>
          <w:p w14:paraId="1F7FD21C" w14:textId="0D651514" w:rsidR="002D6536" w:rsidRPr="00374F09" w:rsidRDefault="002D6536"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rPr>
              <w:t>No</w:t>
            </w:r>
            <w:r w:rsidR="009B52A8">
              <w:rPr>
                <w:rFonts w:ascii="Times New Roman" w:hAnsi="Times New Roman" w:cs="Times New Roman"/>
                <w:sz w:val="16"/>
                <w:szCs w:val="16"/>
                <w:lang w:val="en-US"/>
              </w:rPr>
              <w:t xml:space="preserve"> (3)</w:t>
            </w:r>
            <w:r w:rsidRPr="00374F09">
              <w:rPr>
                <w:rFonts w:ascii="Times New Roman" w:hAnsi="Times New Roman" w:cs="Times New Roman"/>
                <w:sz w:val="16"/>
                <w:szCs w:val="16"/>
              </w:rPr>
              <w:t xml:space="preserve">: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ListParagraph"/>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NormalWeb"/>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 xml:space="preserve">In a CSI-report, UE can report N&gt;1 pair/groups and M&gt;=1 beams per pair/group, </w:t>
            </w:r>
          </w:p>
          <w:p w14:paraId="127E87B9" w14:textId="31B8C7D7" w:rsidR="00310002" w:rsidRPr="00BD59A9"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NormalWeb"/>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5E2716F" w:rsidR="000D75B9" w:rsidRPr="0034387F" w:rsidRDefault="000D75B9"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r w:rsidR="00980337">
              <w:rPr>
                <w:rFonts w:ascii="Times New Roman" w:hAnsi="Times New Roman" w:cs="Times New Roman"/>
                <w:sz w:val="16"/>
                <w:szCs w:val="16"/>
                <w:lang w:val="en-US"/>
              </w:rPr>
              <w:t>, InterDigital</w:t>
            </w:r>
            <w:r w:rsidR="00745291">
              <w:rPr>
                <w:rFonts w:ascii="Times New Roman" w:hAnsi="Times New Roman" w:cs="Times New Roman"/>
                <w:sz w:val="16"/>
                <w:szCs w:val="16"/>
                <w:lang w:val="en-US"/>
              </w:rPr>
              <w:t>, Nokia/NSB</w:t>
            </w:r>
          </w:p>
          <w:p w14:paraId="5D936D77" w14:textId="77777777" w:rsidR="00AA4B08" w:rsidRPr="0034387F" w:rsidRDefault="00AA4B08" w:rsidP="00AA4B08">
            <w:pPr>
              <w:snapToGrid w:val="0"/>
              <w:rPr>
                <w:sz w:val="16"/>
                <w:szCs w:val="16"/>
              </w:rPr>
            </w:pPr>
          </w:p>
          <w:p w14:paraId="3A9AB138" w14:textId="76990CE5" w:rsidR="00AA4B08"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67145A89" w:rsidR="000D75B9" w:rsidRPr="0034387F" w:rsidRDefault="000D75B9" w:rsidP="007D0C13">
            <w:pPr>
              <w:pStyle w:val="ListParagraph"/>
              <w:numPr>
                <w:ilvl w:val="0"/>
                <w:numId w:val="55"/>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r w:rsidR="00D62978" w:rsidRPr="00D62978">
              <w:rPr>
                <w:rFonts w:ascii="Times New Roman" w:hAnsi="Times New Roman" w:cs="Times New Roman"/>
                <w:sz w:val="16"/>
                <w:szCs w:val="16"/>
                <w:lang w:val="en-US"/>
              </w:rPr>
              <w:t>, NTT DOCOMO</w:t>
            </w:r>
            <w:r w:rsidR="0085150E">
              <w:rPr>
                <w:rFonts w:ascii="Times New Roman" w:hAnsi="Times New Roman" w:cs="Times New Roman"/>
                <w:sz w:val="16"/>
                <w:szCs w:val="16"/>
                <w:lang w:val="en-US"/>
              </w:rPr>
              <w:t>, InterDigital</w:t>
            </w:r>
          </w:p>
        </w:tc>
      </w:tr>
    </w:tbl>
    <w:p w14:paraId="25147935" w14:textId="1F2EB2F0" w:rsidR="00310002" w:rsidRPr="00310002" w:rsidRDefault="00310002" w:rsidP="00310002">
      <w:pPr>
        <w:pStyle w:val="BodyText"/>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1F0E8732" w:rsidR="00670D9D" w:rsidRDefault="00A24337" w:rsidP="00313C81">
      <w:pPr>
        <w:pStyle w:val="0Maintext"/>
      </w:pPr>
      <w:r>
        <w:t>Void</w:t>
      </w:r>
    </w:p>
    <w:p w14:paraId="7B94D63C" w14:textId="5A452464" w:rsidR="004A54AB" w:rsidRPr="00E1193A" w:rsidRDefault="00313C81" w:rsidP="005C199E">
      <w:pPr>
        <w:pStyle w:val="issue11"/>
      </w:pPr>
      <w:r>
        <w:lastRenderedPageBreak/>
        <w:t xml:space="preserve">Aperiodic </w:t>
      </w:r>
      <w:r w:rsidR="00E1193A">
        <w:t>CMR configuration</w:t>
      </w:r>
      <w:r>
        <w:t xml:space="preserve"> (issue 1.2)</w:t>
      </w:r>
    </w:p>
    <w:p w14:paraId="1794BD4C" w14:textId="164402A0" w:rsidR="00A41B3C" w:rsidRPr="00226838" w:rsidRDefault="00A41B3C" w:rsidP="00DD5C1E">
      <w:pPr>
        <w:pStyle w:val="0Maintext"/>
        <w:jc w:val="left"/>
      </w:pPr>
      <w:proofErr w:type="spellStart"/>
      <w:r w:rsidRPr="00A41B3C">
        <w:rPr>
          <w:u w:val="single"/>
        </w:rPr>
        <w:t>Obsevation</w:t>
      </w:r>
      <w:proofErr w:type="spellEnd"/>
      <w:r>
        <w:t xml:space="preserve">: </w:t>
      </w:r>
      <w:r w:rsidRPr="00A41B3C">
        <w:t xml:space="preserve">The following agreement </w:t>
      </w:r>
      <w:r w:rsidR="00DD5C1E">
        <w:t>wa</w:t>
      </w:r>
      <w:r>
        <w:t xml:space="preserve">s made in the first GTW session. One open issue is how to associate RRC parameter </w:t>
      </w:r>
      <w:r w:rsidRPr="00226838">
        <w:rPr>
          <w:i/>
        </w:rPr>
        <w:t>CSI-</w:t>
      </w:r>
      <w:proofErr w:type="spellStart"/>
      <w:r w:rsidRPr="00226838">
        <w:rPr>
          <w:i/>
        </w:rPr>
        <w:t>AssociatedReportConfigInfo</w:t>
      </w:r>
      <w:proofErr w:type="spellEnd"/>
      <w:r w:rsidRPr="00226838">
        <w:t xml:space="preserve"> </w:t>
      </w:r>
      <w:r>
        <w:t xml:space="preserve">with two CMR resource sets, and their corresponding QCL information. </w:t>
      </w:r>
    </w:p>
    <w:p w14:paraId="4B092B91" w14:textId="77777777" w:rsidR="00A41B3C" w:rsidRDefault="00A41B3C" w:rsidP="00313C81">
      <w:pPr>
        <w:pStyle w:val="0Maintext"/>
      </w:pPr>
    </w:p>
    <w:p w14:paraId="006216C3" w14:textId="77777777" w:rsidR="00A41B3C" w:rsidRPr="00226838" w:rsidRDefault="00A41B3C" w:rsidP="00A41B3C">
      <w:pPr>
        <w:rPr>
          <w:b/>
          <w:bCs/>
          <w:highlight w:val="green"/>
          <w:lang w:eastAsia="x-none"/>
        </w:rPr>
      </w:pPr>
      <w:r w:rsidRPr="00226838">
        <w:rPr>
          <w:b/>
          <w:bCs/>
          <w:highlight w:val="green"/>
          <w:lang w:eastAsia="x-none"/>
        </w:rPr>
        <w:t>Agreement</w:t>
      </w:r>
    </w:p>
    <w:p w14:paraId="00B9155F" w14:textId="77777777" w:rsidR="00A41B3C" w:rsidRPr="00A41B3C" w:rsidRDefault="00A41B3C" w:rsidP="00A41B3C">
      <w:pPr>
        <w:pStyle w:val="0Maintext"/>
        <w:rPr>
          <w:i/>
        </w:rPr>
      </w:pPr>
      <w:r w:rsidRPr="00A41B3C">
        <w:rPr>
          <w:i/>
        </w:rPr>
        <w:t xml:space="preserve">For aperiodic report of beam reporting option 2, </w:t>
      </w:r>
    </w:p>
    <w:p w14:paraId="57759AE0" w14:textId="77777777" w:rsidR="00A41B3C" w:rsidRPr="00A41B3C" w:rsidRDefault="00A41B3C" w:rsidP="00A41B3C">
      <w:pPr>
        <w:pStyle w:val="0Maintext"/>
        <w:numPr>
          <w:ilvl w:val="0"/>
          <w:numId w:val="88"/>
        </w:numPr>
        <w:jc w:val="left"/>
        <w:rPr>
          <w:i/>
        </w:rPr>
      </w:pPr>
      <w:r w:rsidRPr="00A41B3C">
        <w:rPr>
          <w:i/>
        </w:rPr>
        <w:t>When associated with aperiodic resource setting, extend the existing RRC parameter CSI-</w:t>
      </w:r>
      <w:proofErr w:type="spellStart"/>
      <w:r w:rsidRPr="00A41B3C">
        <w:rPr>
          <w:i/>
        </w:rPr>
        <w:t>AssociatedReportConfigInfo</w:t>
      </w:r>
      <w:proofErr w:type="spellEnd"/>
      <w:r w:rsidRPr="00A41B3C">
        <w:rPr>
          <w:i/>
        </w:rPr>
        <w:t xml:space="preserve"> to be configured with two CMR resource sets where each may be configured with their corresponding QCL information.</w:t>
      </w:r>
    </w:p>
    <w:p w14:paraId="55C37A83" w14:textId="77777777" w:rsidR="00A41B3C" w:rsidRPr="00A41B3C" w:rsidRDefault="00A41B3C" w:rsidP="00A41B3C">
      <w:pPr>
        <w:pStyle w:val="ListParagraph"/>
        <w:numPr>
          <w:ilvl w:val="1"/>
          <w:numId w:val="57"/>
        </w:numPr>
        <w:snapToGrid w:val="0"/>
        <w:spacing w:after="0" w:line="240" w:lineRule="auto"/>
        <w:rPr>
          <w:rFonts w:ascii="Times New Roman" w:hAnsi="Times New Roman"/>
          <w:i/>
          <w:szCs w:val="16"/>
          <w:lang w:val="en-US"/>
        </w:rPr>
      </w:pPr>
      <w:r w:rsidRPr="00A41B3C">
        <w:rPr>
          <w:rFonts w:ascii="Times New Roman" w:hAnsi="Times New Roman"/>
          <w:i/>
          <w:szCs w:val="16"/>
          <w:lang w:val="en-US"/>
        </w:rPr>
        <w:t xml:space="preserve">FFS: Detailed association scheme </w:t>
      </w:r>
    </w:p>
    <w:p w14:paraId="473FD18D" w14:textId="77777777" w:rsidR="00A41B3C" w:rsidRPr="00226838" w:rsidRDefault="00A41B3C" w:rsidP="00A41B3C">
      <w:pPr>
        <w:pStyle w:val="0Maintext"/>
        <w:numPr>
          <w:ilvl w:val="0"/>
          <w:numId w:val="88"/>
        </w:numPr>
        <w:jc w:val="left"/>
      </w:pPr>
      <w:r w:rsidRPr="00A41B3C">
        <w:rPr>
          <w:i/>
        </w:rPr>
        <w:t xml:space="preserve">When associated with periodic/semi-persist resource setting, the resource setting comprises two CMR resource sets. </w:t>
      </w:r>
    </w:p>
    <w:p w14:paraId="2E5B542D" w14:textId="77777777" w:rsidR="00A41B3C" w:rsidRDefault="00A41B3C" w:rsidP="00313C81">
      <w:pPr>
        <w:pStyle w:val="0Maintext"/>
      </w:pPr>
    </w:p>
    <w:p w14:paraId="49248CF4" w14:textId="77777777" w:rsidR="00A41B3C" w:rsidRDefault="00A41B3C" w:rsidP="00313C81">
      <w:pPr>
        <w:pStyle w:val="0Maintext"/>
      </w:pPr>
    </w:p>
    <w:p w14:paraId="49B7DE11" w14:textId="6BEC0D0C" w:rsidR="00670D9D" w:rsidRPr="00185DC8" w:rsidRDefault="00670D9D" w:rsidP="00DD5C1E">
      <w:pPr>
        <w:pStyle w:val="0Maintext"/>
        <w:jc w:val="left"/>
        <w:rPr>
          <w:u w:val="single"/>
        </w:rPr>
      </w:pPr>
      <w:r w:rsidRPr="00813866">
        <w:rPr>
          <w:highlight w:val="yellow"/>
          <w:u w:val="single"/>
        </w:rPr>
        <w:t>Offline proposal</w:t>
      </w:r>
      <w:r w:rsidRPr="00185DC8">
        <w:rPr>
          <w:u w:val="single"/>
        </w:rPr>
        <w:t xml:space="preserve"> </w:t>
      </w:r>
    </w:p>
    <w:p w14:paraId="118A3118" w14:textId="5163D0B4" w:rsidR="00D35592" w:rsidRDefault="00D35592" w:rsidP="00813866">
      <w:pPr>
        <w:pStyle w:val="0Maintext"/>
        <w:numPr>
          <w:ilvl w:val="0"/>
          <w:numId w:val="74"/>
        </w:numPr>
        <w:jc w:val="left"/>
      </w:pPr>
    </w:p>
    <w:p w14:paraId="4F170052" w14:textId="697786F1" w:rsidR="00313C81" w:rsidRDefault="00313C81" w:rsidP="00992367">
      <w:pPr>
        <w:pStyle w:val="0Maintext"/>
        <w:ind w:left="360"/>
      </w:pPr>
    </w:p>
    <w:p w14:paraId="02C08359" w14:textId="77777777" w:rsidR="00385032" w:rsidRDefault="00385032" w:rsidP="00B70896">
      <w:pPr>
        <w:pStyle w:val="0Maintext"/>
      </w:pPr>
    </w:p>
    <w:tbl>
      <w:tblPr>
        <w:tblStyle w:val="TableGrid"/>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780C0C15" w:rsidR="00670D9D" w:rsidRPr="00535DB8" w:rsidRDefault="00535DB8" w:rsidP="00556037">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768D9DA5" w14:textId="68BD1716" w:rsidR="00A456B7" w:rsidRPr="00517F71" w:rsidRDefault="00535DB8" w:rsidP="00535DB8">
            <w:pPr>
              <w:snapToGrid w:val="0"/>
              <w:spacing w:line="264" w:lineRule="auto"/>
              <w:rPr>
                <w:rFonts w:eastAsiaTheme="minorEastAsia"/>
                <w:sz w:val="18"/>
                <w:szCs w:val="18"/>
                <w:lang w:eastAsia="zh-CN"/>
              </w:rPr>
            </w:pPr>
            <w:r>
              <w:rPr>
                <w:rFonts w:eastAsiaTheme="minorEastAsia"/>
                <w:sz w:val="18"/>
                <w:szCs w:val="18"/>
                <w:lang w:eastAsia="zh-CN"/>
              </w:rPr>
              <w:t>T</w:t>
            </w:r>
            <w:r w:rsidRPr="00535DB8">
              <w:rPr>
                <w:rFonts w:eastAsiaTheme="minorEastAsia"/>
                <w:sz w:val="18"/>
                <w:szCs w:val="18"/>
                <w:lang w:eastAsia="zh-CN"/>
              </w:rPr>
              <w:t xml:space="preserve">here are probably many association schemes </w:t>
            </w:r>
            <w:r>
              <w:rPr>
                <w:rFonts w:eastAsiaTheme="minorEastAsia"/>
                <w:sz w:val="18"/>
                <w:szCs w:val="18"/>
                <w:lang w:eastAsia="zh-CN"/>
              </w:rPr>
              <w:t>including explicit association of 2 CMR resource sets as companies discussed. However,</w:t>
            </w:r>
            <w:r w:rsidRPr="00535DB8">
              <w:rPr>
                <w:rFonts w:eastAsiaTheme="minorEastAsia"/>
                <w:sz w:val="18"/>
                <w:szCs w:val="18"/>
                <w:lang w:eastAsia="zh-CN"/>
              </w:rPr>
              <w:t xml:space="preserve"> </w:t>
            </w:r>
            <w:r>
              <w:rPr>
                <w:rFonts w:eastAsiaTheme="minorEastAsia"/>
                <w:sz w:val="18"/>
                <w:szCs w:val="18"/>
                <w:lang w:eastAsia="zh-CN"/>
              </w:rPr>
              <w:t xml:space="preserve">we think </w:t>
            </w:r>
            <w:r w:rsidRPr="00535DB8">
              <w:rPr>
                <w:rFonts w:eastAsiaTheme="minorEastAsia"/>
                <w:sz w:val="18"/>
                <w:szCs w:val="18"/>
                <w:lang w:eastAsia="zh-CN"/>
              </w:rPr>
              <w:t>there is the way to reuse present RRC parameter struc</w:t>
            </w:r>
            <w:r>
              <w:rPr>
                <w:rFonts w:eastAsiaTheme="minorEastAsia"/>
                <w:sz w:val="18"/>
                <w:szCs w:val="18"/>
                <w:lang w:eastAsia="zh-CN"/>
              </w:rPr>
              <w:t xml:space="preserve">ture to reduce RRC overhead, i.e., </w:t>
            </w:r>
            <w:r w:rsidRPr="00535DB8">
              <w:rPr>
                <w:rFonts w:eastAsiaTheme="minorEastAsia"/>
                <w:sz w:val="18"/>
                <w:szCs w:val="18"/>
                <w:lang w:eastAsia="zh-CN"/>
              </w:rPr>
              <w:t xml:space="preserve">1 of the </w:t>
            </w:r>
            <w:r>
              <w:rPr>
                <w:rFonts w:eastAsiaTheme="minorEastAsia"/>
                <w:sz w:val="18"/>
                <w:szCs w:val="18"/>
                <w:lang w:eastAsia="zh-CN"/>
              </w:rPr>
              <w:t xml:space="preserve">(linked/paired) </w:t>
            </w:r>
            <w:r w:rsidRPr="00535DB8">
              <w:rPr>
                <w:rFonts w:eastAsiaTheme="minorEastAsia"/>
                <w:sz w:val="18"/>
                <w:szCs w:val="18"/>
                <w:lang w:eastAsia="zh-CN"/>
              </w:rPr>
              <w:t xml:space="preserve">2 </w:t>
            </w:r>
            <w:r>
              <w:rPr>
                <w:rFonts w:eastAsiaTheme="minorEastAsia"/>
                <w:sz w:val="18"/>
                <w:szCs w:val="18"/>
                <w:lang w:eastAsia="zh-CN"/>
              </w:rPr>
              <w:t xml:space="preserve">CMR resource </w:t>
            </w:r>
            <w:r w:rsidRPr="00535DB8">
              <w:rPr>
                <w:rFonts w:eastAsiaTheme="minorEastAsia"/>
                <w:sz w:val="18"/>
                <w:szCs w:val="18"/>
                <w:lang w:eastAsia="zh-CN"/>
              </w:rPr>
              <w:t>set</w:t>
            </w:r>
            <w:r>
              <w:rPr>
                <w:rFonts w:eastAsiaTheme="minorEastAsia"/>
                <w:sz w:val="18"/>
                <w:szCs w:val="18"/>
                <w:lang w:eastAsia="zh-CN"/>
              </w:rPr>
              <w:t>s</w:t>
            </w:r>
            <w:r w:rsidRPr="00535DB8">
              <w:rPr>
                <w:rFonts w:eastAsiaTheme="minorEastAsia"/>
                <w:sz w:val="18"/>
                <w:szCs w:val="18"/>
                <w:lang w:eastAsia="zh-CN"/>
              </w:rPr>
              <w:t xml:space="preserve"> is configured and it can be interpreted </w:t>
            </w:r>
            <w:r>
              <w:rPr>
                <w:rFonts w:eastAsiaTheme="minorEastAsia"/>
                <w:sz w:val="18"/>
                <w:szCs w:val="18"/>
                <w:lang w:eastAsia="zh-CN"/>
              </w:rPr>
              <w:t xml:space="preserve">for UE that </w:t>
            </w:r>
            <w:r w:rsidRPr="00535DB8">
              <w:rPr>
                <w:rFonts w:eastAsiaTheme="minorEastAsia"/>
                <w:sz w:val="18"/>
                <w:szCs w:val="18"/>
                <w:lang w:eastAsia="zh-CN"/>
              </w:rPr>
              <w:t xml:space="preserve">2 sets are </w:t>
            </w:r>
            <w:r>
              <w:rPr>
                <w:rFonts w:eastAsiaTheme="minorEastAsia"/>
                <w:sz w:val="18"/>
                <w:szCs w:val="18"/>
                <w:lang w:eastAsia="zh-CN"/>
              </w:rPr>
              <w:t>associated with the parameter.</w:t>
            </w:r>
          </w:p>
        </w:tc>
      </w:tr>
    </w:tbl>
    <w:p w14:paraId="14A68893" w14:textId="77777777" w:rsidR="00670D9D" w:rsidRDefault="00670D9D" w:rsidP="00B70896">
      <w:pPr>
        <w:pStyle w:val="0Maintext"/>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4A8A7709" w14:textId="0DB4AC2C" w:rsidR="00375BF5" w:rsidRDefault="003F6BBC" w:rsidP="00937F2E">
      <w:pPr>
        <w:pStyle w:val="0Maintext"/>
        <w:numPr>
          <w:ilvl w:val="0"/>
          <w:numId w:val="57"/>
        </w:numPr>
        <w:ind w:left="360"/>
        <w:jc w:val="left"/>
      </w:pPr>
      <w:r>
        <w:t xml:space="preserve">The ordering of two beams in a reported beam group needs to be </w:t>
      </w:r>
      <w:r w:rsidR="00985FBD">
        <w:t>defined</w:t>
      </w:r>
      <w:r>
        <w:t xml:space="preserve">. Three alternatives are provided in Table I based on company proposals.  </w:t>
      </w:r>
      <w:r w:rsidR="00DD5C1E">
        <w:t xml:space="preserve">As several companies pointed out, this issue may be dependent on whether differential report is supported (section 2.4), which was earlier agreed in the first GTW session (agreement captured in section 5.6). Companies are invited to share their views on the following offline proposal. </w:t>
      </w:r>
    </w:p>
    <w:p w14:paraId="57DC7B02" w14:textId="77777777" w:rsidR="00313C81" w:rsidRDefault="00313C81" w:rsidP="00313C81">
      <w:pPr>
        <w:pStyle w:val="0Maintext"/>
      </w:pPr>
    </w:p>
    <w:p w14:paraId="7E60A892" w14:textId="4A3A7372" w:rsidR="00313C81" w:rsidRDefault="00313C81" w:rsidP="00313C81">
      <w:pPr>
        <w:pStyle w:val="0Maintext"/>
        <w:rPr>
          <w:u w:val="single"/>
        </w:rPr>
      </w:pPr>
      <w:r w:rsidRPr="00813866">
        <w:rPr>
          <w:highlight w:val="yellow"/>
          <w:u w:val="single"/>
        </w:rPr>
        <w:t xml:space="preserve">Offline </w:t>
      </w:r>
      <w:r w:rsidRPr="00C217F8">
        <w:rPr>
          <w:highlight w:val="yellow"/>
          <w:u w:val="single"/>
        </w:rPr>
        <w:t xml:space="preserve">proposal </w:t>
      </w:r>
      <w:r w:rsidR="00C217F8" w:rsidRPr="00C217F8">
        <w:rPr>
          <w:highlight w:val="yellow"/>
          <w:u w:val="single"/>
        </w:rPr>
        <w:t>(</w:t>
      </w:r>
      <w:ins w:id="1" w:author="Runhua Chen" w:date="2021-08-19T11:00:00Z">
        <w:r w:rsidR="00C217F8" w:rsidRPr="00C217F8">
          <w:rPr>
            <w:highlight w:val="yellow"/>
            <w:u w:val="single"/>
          </w:rPr>
          <w:t>version A)</w:t>
        </w:r>
      </w:ins>
    </w:p>
    <w:p w14:paraId="69422584" w14:textId="3B59347A" w:rsidR="00FF66D3" w:rsidRPr="00E177AC" w:rsidRDefault="00813866" w:rsidP="00DD5C1E">
      <w:pPr>
        <w:pStyle w:val="0Maintext"/>
        <w:numPr>
          <w:ilvl w:val="0"/>
          <w:numId w:val="75"/>
        </w:numPr>
        <w:jc w:val="left"/>
      </w:pPr>
      <w:r>
        <w:t>For option 2 with differential reporting</w:t>
      </w:r>
      <w:r w:rsidR="00FF66D3" w:rsidRPr="00E177AC">
        <w:t xml:space="preserve"> </w:t>
      </w:r>
    </w:p>
    <w:p w14:paraId="483FF544" w14:textId="3A2206F9" w:rsidR="001E3432" w:rsidRDefault="001E3432" w:rsidP="00DD5C1E">
      <w:pPr>
        <w:pStyle w:val="0Maintext"/>
        <w:numPr>
          <w:ilvl w:val="1"/>
          <w:numId w:val="75"/>
        </w:numPr>
        <w:jc w:val="left"/>
      </w:pPr>
      <w:r>
        <w:t>For each reported beam group other than the 1</w:t>
      </w:r>
      <w:r w:rsidRPr="001E3432">
        <w:rPr>
          <w:vertAlign w:val="superscript"/>
        </w:rPr>
        <w:t>st</w:t>
      </w:r>
      <w:r>
        <w:t xml:space="preserve"> beam group, the same SSBRI/CRI ordering as the 1</w:t>
      </w:r>
      <w:r w:rsidRPr="001E3432">
        <w:rPr>
          <w:vertAlign w:val="superscript"/>
        </w:rPr>
        <w:t>st</w:t>
      </w:r>
      <w:r>
        <w:t xml:space="preserve"> beam group is assumed. </w:t>
      </w:r>
    </w:p>
    <w:p w14:paraId="740BA2F4" w14:textId="47D4CFF3" w:rsidR="00C217F8" w:rsidRDefault="00C217F8" w:rsidP="00C217F8">
      <w:pPr>
        <w:pStyle w:val="0Maintext"/>
        <w:numPr>
          <w:ilvl w:val="0"/>
          <w:numId w:val="75"/>
        </w:numPr>
        <w:jc w:val="left"/>
      </w:pPr>
      <w:r>
        <w:t>Supported by</w:t>
      </w:r>
      <w:ins w:id="2" w:author="Runhua Chen" w:date="2021-08-19T11:00:00Z">
        <w:r>
          <w:t xml:space="preserve"> (7)</w:t>
        </w:r>
      </w:ins>
      <w:r>
        <w:t>:</w:t>
      </w:r>
      <w:ins w:id="3" w:author="Runhua Chen" w:date="2021-08-19T11:00:00Z">
        <w:r w:rsidRPr="00C217F8">
          <w:rPr>
            <w:szCs w:val="20"/>
            <w:lang w:eastAsia="ko-KR"/>
          </w:rPr>
          <w:t xml:space="preserve"> </w:t>
        </w:r>
        <w:r w:rsidRPr="00123750">
          <w:rPr>
            <w:szCs w:val="20"/>
            <w:lang w:eastAsia="ko-KR"/>
          </w:rPr>
          <w:t>DOCOMO/vivo/Xiaomi</w:t>
        </w:r>
        <w:r>
          <w:rPr>
            <w:szCs w:val="20"/>
            <w:lang w:eastAsia="ko-KR"/>
          </w:rPr>
          <w:t>/Lenovo/</w:t>
        </w:r>
        <w:proofErr w:type="spellStart"/>
        <w:r>
          <w:rPr>
            <w:szCs w:val="20"/>
            <w:lang w:eastAsia="ko-KR"/>
          </w:rPr>
          <w:t>MotM</w:t>
        </w:r>
        <w:proofErr w:type="spellEnd"/>
        <w:r>
          <w:rPr>
            <w:szCs w:val="20"/>
            <w:lang w:eastAsia="ko-KR"/>
          </w:rPr>
          <w:t>/vivo/TCL/</w:t>
        </w:r>
        <w:proofErr w:type="spellStart"/>
        <w:r>
          <w:rPr>
            <w:szCs w:val="20"/>
            <w:lang w:eastAsia="ko-KR"/>
          </w:rPr>
          <w:t>Futurewei</w:t>
        </w:r>
        <w:proofErr w:type="spellEnd"/>
        <w:r>
          <w:rPr>
            <w:szCs w:val="20"/>
            <w:lang w:eastAsia="ko-KR"/>
          </w:rPr>
          <w:t xml:space="preserve"> </w:t>
        </w:r>
      </w:ins>
    </w:p>
    <w:p w14:paraId="7D777315" w14:textId="77777777" w:rsidR="00C217F8" w:rsidRDefault="00C217F8" w:rsidP="00C217F8">
      <w:pPr>
        <w:pStyle w:val="0Maintext"/>
        <w:jc w:val="left"/>
      </w:pPr>
    </w:p>
    <w:p w14:paraId="24FE88AD" w14:textId="3F6BB1E8" w:rsidR="00C217F8" w:rsidRDefault="00C217F8" w:rsidP="00C217F8">
      <w:pPr>
        <w:pStyle w:val="0Maintext"/>
        <w:jc w:val="left"/>
        <w:rPr>
          <w:ins w:id="4" w:author="Runhua Chen" w:date="2021-08-19T10:58:00Z"/>
        </w:rPr>
      </w:pPr>
      <w:ins w:id="5" w:author="Runhua Chen" w:date="2021-08-19T10:58:00Z">
        <w:r w:rsidRPr="00C217F8">
          <w:rPr>
            <w:highlight w:val="yellow"/>
          </w:rPr>
          <w:t>Offline proposal</w:t>
        </w:r>
      </w:ins>
      <w:ins w:id="6" w:author="Runhua Chen" w:date="2021-08-19T11:00:00Z">
        <w:r w:rsidRPr="00C217F8">
          <w:rPr>
            <w:highlight w:val="yellow"/>
          </w:rPr>
          <w:t xml:space="preserve"> (version B)</w:t>
        </w:r>
      </w:ins>
      <w:ins w:id="7" w:author="Runhua Chen" w:date="2021-08-19T10:58:00Z">
        <w:r>
          <w:t xml:space="preserve">: </w:t>
        </w:r>
      </w:ins>
    </w:p>
    <w:p w14:paraId="53CE10DE" w14:textId="77777777" w:rsidR="00C217F8" w:rsidRPr="00E177AC" w:rsidRDefault="00C217F8" w:rsidP="00C217F8">
      <w:pPr>
        <w:pStyle w:val="0Maintext"/>
        <w:numPr>
          <w:ilvl w:val="0"/>
          <w:numId w:val="75"/>
        </w:numPr>
        <w:jc w:val="left"/>
        <w:rPr>
          <w:ins w:id="8" w:author="Runhua Chen" w:date="2021-08-19T10:58:00Z"/>
        </w:rPr>
      </w:pPr>
      <w:ins w:id="9" w:author="Runhua Chen" w:date="2021-08-19T10:58:00Z">
        <w:r>
          <w:t>For option 2 with differential reporting</w:t>
        </w:r>
        <w:r w:rsidRPr="00E177AC">
          <w:t xml:space="preserve"> </w:t>
        </w:r>
      </w:ins>
    </w:p>
    <w:p w14:paraId="2369F216" w14:textId="77777777" w:rsidR="00C217F8" w:rsidRDefault="00C217F8" w:rsidP="00C217F8">
      <w:pPr>
        <w:pStyle w:val="0Maintext"/>
        <w:numPr>
          <w:ilvl w:val="1"/>
          <w:numId w:val="75"/>
        </w:numPr>
        <w:jc w:val="left"/>
        <w:rPr>
          <w:ins w:id="10" w:author="Runhua Chen" w:date="2021-08-19T10:59:00Z"/>
        </w:rPr>
      </w:pPr>
      <w:ins w:id="11" w:author="Runhua Chen" w:date="2021-08-19T10:58:00Z">
        <w:r>
          <w:t>For each reported beam group other than the 1</w:t>
        </w:r>
        <w:r w:rsidRPr="001E3432">
          <w:rPr>
            <w:vertAlign w:val="superscript"/>
          </w:rPr>
          <w:t>st</w:t>
        </w:r>
        <w:r>
          <w:t xml:space="preserve"> beam group, the 1</w:t>
        </w:r>
        <w:r w:rsidRPr="00C217F8">
          <w:rPr>
            <w:vertAlign w:val="superscript"/>
          </w:rPr>
          <w:t>st</w:t>
        </w:r>
        <w:r>
          <w:t xml:space="preserve"> SSBRI/CRI corresponds to the 1</w:t>
        </w:r>
        <w:r w:rsidRPr="00C217F8">
          <w:rPr>
            <w:vertAlign w:val="superscript"/>
          </w:rPr>
          <w:t>st</w:t>
        </w:r>
        <w:r>
          <w:t xml:space="preserve"> configured/triggered CMR set in the resource setting, and the 2</w:t>
        </w:r>
        <w:r w:rsidRPr="00C217F8">
          <w:rPr>
            <w:vertAlign w:val="superscript"/>
          </w:rPr>
          <w:t>nd</w:t>
        </w:r>
        <w:r>
          <w:t xml:space="preserve"> SSBRI/CRI corresponds to the 2</w:t>
        </w:r>
        <w:r w:rsidRPr="00C217F8">
          <w:rPr>
            <w:vertAlign w:val="superscript"/>
          </w:rPr>
          <w:t>nd</w:t>
        </w:r>
        <w:r>
          <w:t xml:space="preserve"> configured/triggered CMR set in the resource setting. </w:t>
        </w:r>
      </w:ins>
    </w:p>
    <w:p w14:paraId="48A9BCF8" w14:textId="147D7490" w:rsidR="00C217F8" w:rsidRDefault="00C217F8" w:rsidP="00C217F8">
      <w:pPr>
        <w:pStyle w:val="0Maintext"/>
        <w:numPr>
          <w:ilvl w:val="1"/>
          <w:numId w:val="75"/>
        </w:numPr>
        <w:jc w:val="left"/>
        <w:rPr>
          <w:ins w:id="12" w:author="Runhua Chen" w:date="2021-08-19T10:58:00Z"/>
        </w:rPr>
      </w:pPr>
      <w:ins w:id="13" w:author="Runhua Chen" w:date="2021-08-19T10:59:00Z">
        <w:r>
          <w:t xml:space="preserve">NOTE: herein “configured” refers to the case with periodic/semi-persistent resource setting, and “triggered” refers to the case with aperiodic resource setting. </w:t>
        </w:r>
      </w:ins>
    </w:p>
    <w:p w14:paraId="4067DC3C" w14:textId="1B452CCF" w:rsidR="00313C81" w:rsidRDefault="00C217F8" w:rsidP="00C217F8">
      <w:pPr>
        <w:pStyle w:val="0Maintext"/>
        <w:numPr>
          <w:ilvl w:val="0"/>
          <w:numId w:val="75"/>
        </w:numPr>
        <w:rPr>
          <w:ins w:id="14" w:author="Runhua Chen" w:date="2021-08-19T10:58:00Z"/>
        </w:rPr>
      </w:pPr>
      <w:ins w:id="15" w:author="Runhua Chen" w:date="2021-08-19T10:59:00Z">
        <w:r>
          <w:t>Supported by</w:t>
        </w:r>
      </w:ins>
      <w:ins w:id="16" w:author="Runhua Chen" w:date="2021-08-19T11:00:00Z">
        <w:r>
          <w:t xml:space="preserve"> (3)</w:t>
        </w:r>
      </w:ins>
      <w:ins w:id="17" w:author="Runhua Chen" w:date="2021-08-19T10:59:00Z">
        <w:r>
          <w:t xml:space="preserve">: </w:t>
        </w:r>
      </w:ins>
      <w:ins w:id="18" w:author="Runhua Chen" w:date="2021-08-19T11:00:00Z">
        <w:r>
          <w:t>Huawei/HiSilicon/LGE</w:t>
        </w:r>
      </w:ins>
    </w:p>
    <w:p w14:paraId="54E695C6" w14:textId="77777777" w:rsidR="00C217F8" w:rsidRDefault="00C217F8" w:rsidP="00C217F8">
      <w:pPr>
        <w:pStyle w:val="0Maintext"/>
      </w:pPr>
    </w:p>
    <w:tbl>
      <w:tblPr>
        <w:tblStyle w:val="TableGrid"/>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see no difference in the possible consequences to adopt Alt1 or Alt2. Thus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w:t>
            </w:r>
            <w:proofErr w:type="spellStart"/>
            <w:r>
              <w:rPr>
                <w:rFonts w:eastAsiaTheme="minorEastAsia"/>
                <w:sz w:val="18"/>
                <w:szCs w:val="18"/>
                <w:lang w:eastAsia="zh-CN"/>
              </w:rPr>
              <w:t>MotM</w:t>
            </w:r>
            <w:proofErr w:type="spellEnd"/>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w:t>
            </w:r>
            <w:proofErr w:type="spellStart"/>
            <w:r>
              <w:rPr>
                <w:rFonts w:eastAsiaTheme="minorEastAsia"/>
                <w:sz w:val="18"/>
                <w:szCs w:val="18"/>
                <w:lang w:eastAsia="zh-CN"/>
              </w:rPr>
              <w:t>correspodning</w:t>
            </w:r>
            <w:proofErr w:type="spellEnd"/>
            <w:r>
              <w:rPr>
                <w:rFonts w:eastAsiaTheme="minorEastAsia"/>
                <w:sz w:val="18"/>
                <w:szCs w:val="18"/>
                <w:lang w:eastAsia="zh-CN"/>
              </w:rPr>
              <w:t xml:space="preserve">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14:paraId="72D7B19D" w14:textId="77777777" w:rsidTr="00556037">
        <w:tc>
          <w:tcPr>
            <w:tcW w:w="1494" w:type="dxa"/>
          </w:tcPr>
          <w:p w14:paraId="54A6D3E1" w14:textId="5196360E"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lastRenderedPageBreak/>
              <w:t>Spreadtrum</w:t>
            </w:r>
          </w:p>
        </w:tc>
        <w:tc>
          <w:tcPr>
            <w:tcW w:w="8144" w:type="dxa"/>
          </w:tcPr>
          <w:p w14:paraId="0AA491D4"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our understanding, the Alt.1 for issue 1.4 in the table provides another alt to identify CMR set, copy and paste below:</w:t>
            </w:r>
          </w:p>
          <w:p w14:paraId="667B2437" w14:textId="77777777" w:rsidR="00345DA7" w:rsidRDefault="00345DA7" w:rsidP="00E379F8">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 beam groups in a CSI-report</w:t>
            </w:r>
          </w:p>
          <w:p w14:paraId="1D2946A5" w14:textId="77777777" w:rsidR="00345DA7" w:rsidRPr="009B482C" w:rsidRDefault="00345DA7" w:rsidP="00E379F8">
            <w:pPr>
              <w:pStyle w:val="ListParagraph"/>
              <w:numPr>
                <w:ilvl w:val="1"/>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Including 1-bit indicator of the CMR set associated with the largest RSRP value in all groups</w:t>
            </w:r>
          </w:p>
          <w:p w14:paraId="5387FAA9" w14:textId="77777777" w:rsidR="00345DA7" w:rsidRPr="009B482C" w:rsidRDefault="00345DA7" w:rsidP="00E379F8">
            <w:pPr>
              <w:pStyle w:val="ListParagraph"/>
              <w:numPr>
                <w:ilvl w:val="2"/>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NOTE: best beam is assumed in the 1</w:t>
            </w:r>
            <w:r w:rsidRPr="009B482C">
              <w:rPr>
                <w:rFonts w:ascii="Times New Roman" w:hAnsi="Times New Roman" w:cs="Times New Roman"/>
                <w:sz w:val="16"/>
                <w:szCs w:val="16"/>
                <w:highlight w:val="yellow"/>
                <w:vertAlign w:val="superscript"/>
                <w:lang w:val="en-US"/>
              </w:rPr>
              <w:t>st</w:t>
            </w:r>
            <w:r w:rsidRPr="009B482C">
              <w:rPr>
                <w:rFonts w:ascii="Times New Roman" w:hAnsi="Times New Roman" w:cs="Times New Roman"/>
                <w:sz w:val="16"/>
                <w:szCs w:val="16"/>
                <w:highlight w:val="yellow"/>
                <w:lang w:val="en-US"/>
              </w:rPr>
              <w:t xml:space="preserve"> group </w:t>
            </w:r>
          </w:p>
          <w:p w14:paraId="22A8139E" w14:textId="6EF9DC59"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details, the CRI/SSBRI associated with the reference RSRP, which is always the first CRI/SSBRI in the report and also can be assumed in the 1</w:t>
            </w:r>
            <w:r w:rsidRPr="00F256F9">
              <w:rPr>
                <w:rFonts w:eastAsiaTheme="minorEastAsia"/>
                <w:sz w:val="18"/>
                <w:szCs w:val="18"/>
                <w:vertAlign w:val="superscript"/>
                <w:lang w:eastAsia="zh-CN"/>
              </w:rPr>
              <w:t>st</w:t>
            </w:r>
            <w:r>
              <w:rPr>
                <w:rFonts w:eastAsiaTheme="minorEastAsia"/>
                <w:sz w:val="18"/>
                <w:szCs w:val="18"/>
                <w:lang w:eastAsia="zh-CN"/>
              </w:rPr>
              <w:t xml:space="preserve"> </w:t>
            </w:r>
            <w:proofErr w:type="gramStart"/>
            <w:r>
              <w:rPr>
                <w:rFonts w:eastAsiaTheme="minorEastAsia"/>
                <w:sz w:val="18"/>
                <w:szCs w:val="18"/>
                <w:lang w:eastAsia="zh-CN"/>
              </w:rPr>
              <w:t>group,  needs</w:t>
            </w:r>
            <w:proofErr w:type="gramEnd"/>
            <w:r>
              <w:rPr>
                <w:rFonts w:eastAsiaTheme="minorEastAsia"/>
                <w:sz w:val="18"/>
                <w:szCs w:val="18"/>
                <w:lang w:eastAsia="zh-CN"/>
              </w:rPr>
              <w:t xml:space="preserve"> to be explicitly indicated to be </w:t>
            </w:r>
            <w:proofErr w:type="spellStart"/>
            <w:r>
              <w:rPr>
                <w:rFonts w:eastAsiaTheme="minorEastAsia"/>
                <w:sz w:val="18"/>
                <w:szCs w:val="18"/>
                <w:lang w:eastAsia="zh-CN"/>
              </w:rPr>
              <w:t>assocaied</w:t>
            </w:r>
            <w:proofErr w:type="spellEnd"/>
            <w:r>
              <w:rPr>
                <w:rFonts w:eastAsiaTheme="minorEastAsia"/>
                <w:sz w:val="18"/>
                <w:szCs w:val="18"/>
                <w:lang w:eastAsia="zh-CN"/>
              </w:rPr>
              <w:t xml:space="preserve"> with which CMR set with 1-</w:t>
            </w:r>
            <w:r>
              <w:rPr>
                <w:rFonts w:eastAsiaTheme="minorEastAsia" w:hint="eastAsia"/>
                <w:sz w:val="18"/>
                <w:szCs w:val="18"/>
                <w:lang w:eastAsia="zh-CN"/>
              </w:rPr>
              <w:t>bit</w:t>
            </w:r>
            <w:r>
              <w:rPr>
                <w:rFonts w:eastAsiaTheme="minorEastAsia"/>
                <w:sz w:val="18"/>
                <w:szCs w:val="18"/>
                <w:lang w:eastAsia="zh-CN"/>
              </w:rPr>
              <w:t xml:space="preserve"> indicator, and then another CRI/SSBRI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naturally could be assumed to correspond to another CMR set. For other beam groups in the CSI report, the same CMR order as the 1</w:t>
            </w:r>
            <w:r w:rsidRPr="00F256F9">
              <w:rPr>
                <w:rFonts w:eastAsiaTheme="minorEastAsia"/>
                <w:sz w:val="18"/>
                <w:szCs w:val="18"/>
                <w:vertAlign w:val="superscript"/>
                <w:lang w:eastAsia="zh-CN"/>
              </w:rPr>
              <w:t>st</w:t>
            </w:r>
            <w:r>
              <w:rPr>
                <w:rFonts w:eastAsiaTheme="minorEastAsia"/>
                <w:sz w:val="18"/>
                <w:szCs w:val="18"/>
                <w:lang w:eastAsia="zh-CN"/>
              </w:rPr>
              <w:t xml:space="preserve"> beam group could be assumed. Thus, we suggest </w:t>
            </w:r>
            <w:proofErr w:type="gramStart"/>
            <w:r>
              <w:rPr>
                <w:rFonts w:eastAsiaTheme="minorEastAsia"/>
                <w:sz w:val="18"/>
                <w:szCs w:val="18"/>
                <w:lang w:eastAsia="zh-CN"/>
              </w:rPr>
              <w:t xml:space="preserve">to </w:t>
            </w:r>
            <w:r w:rsidRPr="00354E81">
              <w:rPr>
                <w:rFonts w:eastAsiaTheme="minorEastAsia"/>
                <w:sz w:val="18"/>
                <w:szCs w:val="18"/>
                <w:highlight w:val="cyan"/>
                <w:lang w:eastAsia="zh-CN"/>
              </w:rPr>
              <w:t>add</w:t>
            </w:r>
            <w:proofErr w:type="gramEnd"/>
            <w:r w:rsidRPr="00354E81">
              <w:rPr>
                <w:rFonts w:eastAsiaTheme="minorEastAsia"/>
                <w:sz w:val="18"/>
                <w:szCs w:val="18"/>
                <w:highlight w:val="cyan"/>
                <w:lang w:eastAsia="zh-CN"/>
              </w:rPr>
              <w:t xml:space="preserve"> Alt.4 for issue 1.3 below</w:t>
            </w:r>
            <w:r>
              <w:rPr>
                <w:rFonts w:eastAsiaTheme="minorEastAsia"/>
                <w:sz w:val="18"/>
                <w:szCs w:val="18"/>
                <w:lang w:eastAsia="zh-CN"/>
              </w:rPr>
              <w:t xml:space="preserve">. </w:t>
            </w:r>
          </w:p>
          <w:p w14:paraId="25054F4B" w14:textId="77777777" w:rsidR="00345DA7" w:rsidRDefault="00345DA7" w:rsidP="00345DA7">
            <w:pPr>
              <w:snapToGrid w:val="0"/>
              <w:spacing w:line="264" w:lineRule="auto"/>
              <w:rPr>
                <w:rFonts w:eastAsiaTheme="minorEastAsia"/>
                <w:sz w:val="18"/>
                <w:szCs w:val="18"/>
                <w:lang w:eastAsia="zh-CN"/>
              </w:rPr>
            </w:pPr>
          </w:p>
          <w:p w14:paraId="57BFC13E" w14:textId="77777777" w:rsidR="00345DA7" w:rsidRDefault="00345DA7" w:rsidP="00345DA7">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SSBRI/CRI ordering in CSI-report </w:t>
            </w:r>
          </w:p>
          <w:p w14:paraId="72654EEC" w14:textId="77777777" w:rsidR="00345DA7" w:rsidRPr="003F274B" w:rsidRDefault="00345DA7" w:rsidP="00E379F8">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smaller set ID,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larger set ID</w:t>
            </w:r>
          </w:p>
          <w:p w14:paraId="3391A70D" w14:textId="77777777" w:rsidR="00345DA7" w:rsidRPr="00413ADC"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CMR set in resource setting,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CMR set in resource setting</w:t>
            </w:r>
          </w:p>
          <w:p w14:paraId="75C2662D" w14:textId="77777777" w:rsidR="00345DA7" w:rsidRPr="009B482C"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3DD6BEFD" w14:textId="77777777" w:rsidR="00345DA7" w:rsidRPr="00354E81"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highlight w:val="cyan"/>
                <w:lang w:val="en-US"/>
              </w:rPr>
            </w:pPr>
            <w:r w:rsidRPr="00354E81">
              <w:rPr>
                <w:rFonts w:ascii="Times New Roman" w:hAnsi="Times New Roman" w:cs="Times New Roman"/>
                <w:b/>
                <w:color w:val="000000" w:themeColor="text1"/>
                <w:sz w:val="16"/>
                <w:szCs w:val="16"/>
                <w:highlight w:val="cyan"/>
                <w:lang w:val="en-US"/>
              </w:rPr>
              <w:t>Alt</w:t>
            </w:r>
            <w:r w:rsidRPr="002A2D8E">
              <w:rPr>
                <w:rFonts w:ascii="Times New Roman" w:hAnsi="Times New Roman" w:cs="Times New Roman"/>
                <w:color w:val="000000" w:themeColor="text1"/>
                <w:sz w:val="16"/>
                <w:szCs w:val="16"/>
                <w:highlight w:val="cyan"/>
                <w:lang w:val="en-US"/>
              </w:rPr>
              <w:t>-</w:t>
            </w:r>
            <w:r w:rsidRPr="00354E81">
              <w:rPr>
                <w:rFonts w:ascii="Times New Roman" w:hAnsi="Times New Roman" w:cs="Times New Roman"/>
                <w:color w:val="000000" w:themeColor="text1"/>
                <w:sz w:val="16"/>
                <w:szCs w:val="16"/>
                <w:highlight w:val="cyan"/>
                <w:lang w:val="en-US"/>
              </w:rPr>
              <w:t>4: Introduce 1-bit indicator of the associated CMR set for the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CRI/SSBRI in the report, and same CMR set order as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beam group can be assumed for all beam groups.</w:t>
            </w:r>
          </w:p>
          <w:p w14:paraId="7269C673" w14:textId="77777777" w:rsidR="00345DA7" w:rsidRPr="00F256F9" w:rsidRDefault="00345DA7" w:rsidP="00345DA7">
            <w:pPr>
              <w:pStyle w:val="ListParagraph"/>
              <w:spacing w:after="0" w:line="240" w:lineRule="auto"/>
              <w:ind w:left="360"/>
              <w:rPr>
                <w:rFonts w:ascii="Times New Roman" w:eastAsiaTheme="minorEastAsia" w:hAnsi="Times New Roman" w:cs="Times New Roman"/>
                <w:color w:val="000000" w:themeColor="text1"/>
                <w:sz w:val="16"/>
                <w:szCs w:val="16"/>
                <w:lang w:val="en-US" w:eastAsia="zh-CN"/>
              </w:rPr>
            </w:pPr>
            <w:r w:rsidRPr="00354E81">
              <w:rPr>
                <w:rFonts w:ascii="Times New Roman" w:eastAsiaTheme="minorEastAsia" w:hAnsi="Times New Roman" w:cs="Times New Roman" w:hint="eastAsia"/>
                <w:color w:val="000000" w:themeColor="text1"/>
                <w:sz w:val="16"/>
                <w:szCs w:val="16"/>
                <w:highlight w:val="cyan"/>
                <w:lang w:val="en-US" w:eastAsia="zh-CN"/>
              </w:rPr>
              <w:t xml:space="preserve"> </w:t>
            </w:r>
            <w:r w:rsidRPr="00354E81">
              <w:rPr>
                <w:rFonts w:ascii="Times New Roman" w:eastAsiaTheme="minorEastAsia" w:hAnsi="Times New Roman" w:cs="Times New Roman"/>
                <w:color w:val="000000" w:themeColor="text1"/>
                <w:sz w:val="16"/>
                <w:szCs w:val="16"/>
                <w:highlight w:val="cyan"/>
                <w:lang w:val="en-US" w:eastAsia="zh-CN"/>
              </w:rPr>
              <w:t xml:space="preserve">          Note: Best beam is assumed to be the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CRI/SSBRI in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beam group</w:t>
            </w:r>
          </w:p>
          <w:p w14:paraId="1F1B3BF4" w14:textId="16FC8196" w:rsidR="00345DA7" w:rsidRDefault="00345DA7" w:rsidP="00345DA7">
            <w:pPr>
              <w:rPr>
                <w:rFonts w:eastAsiaTheme="minorEastAsia"/>
                <w:sz w:val="18"/>
                <w:szCs w:val="18"/>
                <w:lang w:eastAsia="zh-CN"/>
              </w:rPr>
            </w:pPr>
          </w:p>
        </w:tc>
      </w:tr>
      <w:tr w:rsidR="00026E60" w14:paraId="22AD4325" w14:textId="77777777" w:rsidTr="00556037">
        <w:tc>
          <w:tcPr>
            <w:tcW w:w="1494" w:type="dxa"/>
          </w:tcPr>
          <w:p w14:paraId="1B77EBAD" w14:textId="50B785B8"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6299004C" w14:textId="2B91C3FA" w:rsidR="00026E60" w:rsidRDefault="00026E60" w:rsidP="00026E60">
            <w:pPr>
              <w:snapToGrid w:val="0"/>
              <w:spacing w:line="264" w:lineRule="auto"/>
              <w:rPr>
                <w:rFonts w:eastAsiaTheme="minorEastAsia"/>
                <w:sz w:val="18"/>
                <w:szCs w:val="18"/>
                <w:lang w:eastAsia="zh-CN"/>
              </w:rPr>
            </w:pPr>
            <w:r>
              <w:rPr>
                <w:rFonts w:eastAsiaTheme="minorEastAsia"/>
                <w:sz w:val="18"/>
                <w:szCs w:val="18"/>
                <w:lang w:eastAsia="zh-CN"/>
              </w:rPr>
              <w:t>We think t</w:t>
            </w:r>
            <w:r w:rsidRPr="00143C90">
              <w:rPr>
                <w:rFonts w:eastAsiaTheme="minorEastAsia"/>
                <w:sz w:val="18"/>
                <w:szCs w:val="18"/>
                <w:lang w:eastAsia="zh-CN"/>
              </w:rPr>
              <w:t>his issue is dependent on issue 1.4.</w:t>
            </w:r>
          </w:p>
        </w:tc>
      </w:tr>
      <w:tr w:rsidR="009074A6" w14:paraId="183104AB" w14:textId="77777777" w:rsidTr="00556037">
        <w:tc>
          <w:tcPr>
            <w:tcW w:w="1494" w:type="dxa"/>
          </w:tcPr>
          <w:p w14:paraId="7B0A4067" w14:textId="76451328"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355A893" w14:textId="2D888198" w:rsidR="009074A6" w:rsidRDefault="009074A6" w:rsidP="009074A6">
            <w:pPr>
              <w:snapToGrid w:val="0"/>
              <w:spacing w:line="264" w:lineRule="auto"/>
              <w:rPr>
                <w:rFonts w:eastAsiaTheme="minorEastAsia"/>
                <w:sz w:val="18"/>
                <w:szCs w:val="18"/>
                <w:lang w:eastAsia="zh-CN"/>
              </w:rPr>
            </w:pPr>
            <w:r>
              <w:rPr>
                <w:rFonts w:eastAsia="Malgun Gothic"/>
                <w:sz w:val="18"/>
                <w:szCs w:val="18"/>
                <w:lang w:eastAsia="ko-KR"/>
              </w:rPr>
              <w:t>Alt 2 is the simple solution and fine for us.</w:t>
            </w:r>
          </w:p>
        </w:tc>
      </w:tr>
      <w:tr w:rsidR="00461AB2" w14:paraId="31CBFE53" w14:textId="77777777" w:rsidTr="00556037">
        <w:tc>
          <w:tcPr>
            <w:tcW w:w="1494" w:type="dxa"/>
          </w:tcPr>
          <w:p w14:paraId="348E8AAE" w14:textId="7A238BE9"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B6AF87F" w14:textId="40BB6AD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F</w:t>
            </w:r>
            <w:r>
              <w:rPr>
                <w:rFonts w:eastAsiaTheme="minorEastAsia"/>
                <w:sz w:val="18"/>
                <w:szCs w:val="18"/>
                <w:lang w:eastAsia="zh-CN"/>
              </w:rPr>
              <w:t xml:space="preserve">or SSBRI/CRI ordering, we also support Alt.2. If N &gt; 1 groups are reported, L1-RSRP differential reporting can be </w:t>
            </w:r>
            <w:proofErr w:type="spellStart"/>
            <w:r>
              <w:rPr>
                <w:rFonts w:eastAsiaTheme="minorEastAsia"/>
                <w:sz w:val="18"/>
                <w:szCs w:val="18"/>
                <w:lang w:eastAsia="zh-CN"/>
              </w:rPr>
              <w:t>facilliated</w:t>
            </w:r>
            <w:proofErr w:type="spellEnd"/>
            <w:r>
              <w:rPr>
                <w:rFonts w:eastAsiaTheme="minorEastAsia"/>
                <w:sz w:val="18"/>
                <w:szCs w:val="18"/>
                <w:lang w:eastAsia="zh-CN"/>
              </w:rPr>
              <w:t xml:space="preserve"> by Alt.2 with simple extension. </w:t>
            </w:r>
          </w:p>
        </w:tc>
      </w:tr>
      <w:tr w:rsidR="00C42272" w14:paraId="188D0AD0" w14:textId="77777777" w:rsidTr="00556037">
        <w:tc>
          <w:tcPr>
            <w:tcW w:w="1494" w:type="dxa"/>
          </w:tcPr>
          <w:p w14:paraId="2CAD785D" w14:textId="78453A3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2D70376"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We also think Issue 1.3 and Issue 1.4 are correlated.</w:t>
            </w:r>
          </w:p>
          <w:p w14:paraId="5DAC7140" w14:textId="77777777" w:rsidR="00C42272" w:rsidRDefault="00C42272" w:rsidP="00C42272">
            <w:pPr>
              <w:snapToGrid w:val="0"/>
              <w:spacing w:line="264" w:lineRule="auto"/>
              <w:rPr>
                <w:rFonts w:eastAsiaTheme="minorEastAsia"/>
                <w:sz w:val="18"/>
                <w:szCs w:val="18"/>
                <w:lang w:eastAsia="zh-CN"/>
              </w:rPr>
            </w:pPr>
          </w:p>
          <w:p w14:paraId="3B81849C"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For example, if d</w:t>
            </w:r>
            <w:r w:rsidRPr="004105B7">
              <w:rPr>
                <w:rFonts w:eastAsiaTheme="minorEastAsia"/>
                <w:sz w:val="18"/>
                <w:szCs w:val="18"/>
                <w:lang w:eastAsia="zh-CN"/>
              </w:rPr>
              <w:t>ifferential reporting</w:t>
            </w:r>
            <w:r>
              <w:rPr>
                <w:rFonts w:eastAsiaTheme="minorEastAsia"/>
                <w:sz w:val="18"/>
                <w:szCs w:val="18"/>
                <w:lang w:eastAsia="zh-CN"/>
              </w:rPr>
              <w:t xml:space="preserve"> is done </w:t>
            </w:r>
            <w:r w:rsidRPr="004105B7">
              <w:rPr>
                <w:rFonts w:eastAsiaTheme="minorEastAsia"/>
                <w:sz w:val="18"/>
                <w:szCs w:val="18"/>
                <w:lang w:eastAsia="zh-CN"/>
              </w:rPr>
              <w:t>across all beam groups in a CSI-report</w:t>
            </w:r>
            <w:r>
              <w:rPr>
                <w:rFonts w:eastAsiaTheme="minorEastAsia"/>
                <w:sz w:val="18"/>
                <w:szCs w:val="18"/>
                <w:lang w:eastAsia="zh-CN"/>
              </w:rPr>
              <w:t xml:space="preserve"> (Alt1 in Issue 1.4), then the 1</w:t>
            </w:r>
            <w:r w:rsidRPr="002A2D8E">
              <w:rPr>
                <w:rFonts w:eastAsiaTheme="minorEastAsia"/>
                <w:sz w:val="18"/>
                <w:szCs w:val="18"/>
                <w:vertAlign w:val="superscript"/>
                <w:lang w:eastAsia="zh-CN"/>
              </w:rPr>
              <w:t>st</w:t>
            </w:r>
            <w:r>
              <w:rPr>
                <w:rFonts w:eastAsiaTheme="minorEastAsia"/>
                <w:sz w:val="18"/>
                <w:szCs w:val="18"/>
                <w:lang w:eastAsia="zh-CN"/>
              </w:rPr>
              <w:t xml:space="preserve"> beam group in the CSI-report (contains the beam with the largest RSRP)</w:t>
            </w:r>
            <w:r w:rsidRPr="004105B7">
              <w:rPr>
                <w:rFonts w:eastAsiaTheme="minorEastAsia" w:hint="eastAsia"/>
                <w:sz w:val="18"/>
                <w:szCs w:val="18"/>
                <w:lang w:eastAsia="zh-CN"/>
              </w:rPr>
              <w:t xml:space="preserve"> should follow Alt3.</w:t>
            </w:r>
            <w:r>
              <w:rPr>
                <w:rFonts w:eastAsiaTheme="minorEastAsia"/>
                <w:sz w:val="18"/>
                <w:szCs w:val="18"/>
                <w:lang w:eastAsia="zh-CN"/>
              </w:rPr>
              <w:t xml:space="preserve"> For other beam groups, they can follow either Alt1 or Alt2. </w:t>
            </w:r>
          </w:p>
          <w:p w14:paraId="72C91EC6" w14:textId="77777777" w:rsidR="00C42272" w:rsidRDefault="00C42272" w:rsidP="00C42272">
            <w:pPr>
              <w:snapToGrid w:val="0"/>
              <w:spacing w:line="264" w:lineRule="auto"/>
              <w:rPr>
                <w:rFonts w:eastAsiaTheme="minorEastAsia"/>
                <w:sz w:val="18"/>
                <w:szCs w:val="18"/>
                <w:lang w:eastAsia="zh-CN"/>
              </w:rPr>
            </w:pPr>
          </w:p>
          <w:tbl>
            <w:tblPr>
              <w:tblStyle w:val="TableGrid"/>
              <w:tblW w:w="0" w:type="auto"/>
              <w:tblLook w:val="04A0" w:firstRow="1" w:lastRow="0" w:firstColumn="1" w:lastColumn="0" w:noHBand="0" w:noVBand="1"/>
            </w:tblPr>
            <w:tblGrid>
              <w:gridCol w:w="7602"/>
            </w:tblGrid>
            <w:tr w:rsidR="00C42272" w:rsidRPr="004105B7" w14:paraId="4A1AEBB1" w14:textId="77777777" w:rsidTr="005E274D">
              <w:tc>
                <w:tcPr>
                  <w:tcW w:w="7602" w:type="dxa"/>
                </w:tcPr>
                <w:p w14:paraId="28AE846C" w14:textId="77777777" w:rsidR="00C42272" w:rsidRPr="004105B7" w:rsidRDefault="00C42272" w:rsidP="00C42272">
                  <w:pPr>
                    <w:snapToGrid w:val="0"/>
                    <w:spacing w:line="264" w:lineRule="auto"/>
                    <w:rPr>
                      <w:rFonts w:eastAsiaTheme="minorEastAsia"/>
                      <w:sz w:val="16"/>
                      <w:szCs w:val="16"/>
                      <w:lang w:val="x-none" w:eastAsia="zh-CN"/>
                    </w:rPr>
                  </w:pPr>
                  <w:r w:rsidRPr="00073632">
                    <w:rPr>
                      <w:rFonts w:eastAsiaTheme="minorEastAsia"/>
                      <w:sz w:val="16"/>
                      <w:szCs w:val="16"/>
                      <w:highlight w:val="yellow"/>
                      <w:lang w:val="x-none" w:eastAsia="zh-CN"/>
                    </w:rPr>
                    <w:t>SSBRI/CRI with the largest RSRP in the CSI-report</w:t>
                  </w:r>
                  <w:r w:rsidRPr="00951A99">
                    <w:rPr>
                      <w:rFonts w:eastAsiaTheme="minorEastAsia"/>
                      <w:sz w:val="16"/>
                      <w:szCs w:val="16"/>
                      <w:highlight w:val="yellow"/>
                      <w:lang w:val="x-none" w:eastAsia="zh-CN"/>
                    </w:rPr>
                    <w:t xml:space="preserve"> corresponds to CMR set #x in beam group 1</w:t>
                  </w:r>
                </w:p>
              </w:tc>
            </w:tr>
            <w:tr w:rsidR="00C42272" w:rsidRPr="004105B7" w14:paraId="32395129" w14:textId="77777777" w:rsidTr="005E274D">
              <w:tc>
                <w:tcPr>
                  <w:tcW w:w="7602" w:type="dxa"/>
                </w:tcPr>
                <w:p w14:paraId="05D0B195"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w:t>
                  </w:r>
                  <w:r w:rsidRPr="004105B7">
                    <w:rPr>
                      <w:rFonts w:eastAsiaTheme="minorEastAsia"/>
                      <w:sz w:val="16"/>
                      <w:szCs w:val="16"/>
                      <w:lang w:val="x-none" w:eastAsia="zh-CN"/>
                    </w:rPr>
                    <w:t>CMR set</w:t>
                  </w:r>
                  <w:r>
                    <w:rPr>
                      <w:rFonts w:eastAsiaTheme="minorEastAsia"/>
                      <w:sz w:val="16"/>
                      <w:szCs w:val="16"/>
                      <w:lang w:val="x-none" w:eastAsia="zh-CN"/>
                    </w:rPr>
                    <w:t xml:space="preserve"> #y</w:t>
                  </w:r>
                  <w:r w:rsidRPr="004105B7">
                    <w:rPr>
                      <w:rFonts w:eastAsiaTheme="minorEastAsia"/>
                      <w:sz w:val="16"/>
                      <w:szCs w:val="16"/>
                      <w:lang w:val="x-none" w:eastAsia="zh-CN"/>
                    </w:rPr>
                    <w:t xml:space="preserve"> </w:t>
                  </w:r>
                  <w:r>
                    <w:rPr>
                      <w:rFonts w:eastAsiaTheme="minorEastAsia"/>
                      <w:sz w:val="16"/>
                      <w:szCs w:val="16"/>
                      <w:lang w:val="x-none" w:eastAsia="zh-CN"/>
                    </w:rPr>
                    <w:t>in beam group 1</w:t>
                  </w:r>
                </w:p>
              </w:tc>
            </w:tr>
            <w:tr w:rsidR="00C42272" w:rsidRPr="004105B7" w14:paraId="6E4C629A" w14:textId="77777777" w:rsidTr="005E274D">
              <w:tc>
                <w:tcPr>
                  <w:tcW w:w="7602" w:type="dxa"/>
                </w:tcPr>
                <w:p w14:paraId="5BEB55E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2</w:t>
                  </w:r>
                </w:p>
              </w:tc>
            </w:tr>
            <w:tr w:rsidR="00C42272" w:rsidRPr="004105B7" w14:paraId="6A260B6A" w14:textId="77777777" w:rsidTr="005E274D">
              <w:tc>
                <w:tcPr>
                  <w:tcW w:w="7602" w:type="dxa"/>
                </w:tcPr>
                <w:p w14:paraId="036F914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2</w:t>
                  </w:r>
                </w:p>
              </w:tc>
            </w:tr>
            <w:tr w:rsidR="00C42272" w:rsidRPr="004105B7" w14:paraId="5F83880F" w14:textId="77777777" w:rsidTr="005E274D">
              <w:tc>
                <w:tcPr>
                  <w:tcW w:w="7602" w:type="dxa"/>
                </w:tcPr>
                <w:p w14:paraId="5090D68C"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3</w:t>
                  </w:r>
                </w:p>
              </w:tc>
            </w:tr>
            <w:tr w:rsidR="00C42272" w:rsidRPr="004105B7" w14:paraId="3EEF25F1" w14:textId="77777777" w:rsidTr="005E274D">
              <w:tc>
                <w:tcPr>
                  <w:tcW w:w="7602" w:type="dxa"/>
                </w:tcPr>
                <w:p w14:paraId="54078110"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3</w:t>
                  </w:r>
                </w:p>
              </w:tc>
            </w:tr>
            <w:tr w:rsidR="00C42272" w:rsidRPr="004105B7" w14:paraId="556DA170" w14:textId="77777777" w:rsidTr="005E274D">
              <w:tc>
                <w:tcPr>
                  <w:tcW w:w="7602" w:type="dxa"/>
                </w:tcPr>
                <w:p w14:paraId="778F744D"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4</w:t>
                  </w:r>
                </w:p>
              </w:tc>
            </w:tr>
            <w:tr w:rsidR="00C42272" w:rsidRPr="004105B7" w14:paraId="7C5D15A9" w14:textId="77777777" w:rsidTr="005E274D">
              <w:tc>
                <w:tcPr>
                  <w:tcW w:w="7602" w:type="dxa"/>
                </w:tcPr>
                <w:p w14:paraId="69D71C14"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4</w:t>
                  </w:r>
                </w:p>
              </w:tc>
            </w:tr>
          </w:tbl>
          <w:p w14:paraId="15EF4DEC" w14:textId="77777777" w:rsidR="00C42272" w:rsidRDefault="00C42272" w:rsidP="00C42272">
            <w:pPr>
              <w:snapToGrid w:val="0"/>
              <w:spacing w:line="264" w:lineRule="auto"/>
              <w:rPr>
                <w:rFonts w:eastAsiaTheme="minorEastAsia"/>
                <w:sz w:val="18"/>
                <w:szCs w:val="18"/>
                <w:lang w:eastAsia="zh-CN"/>
              </w:rPr>
            </w:pPr>
          </w:p>
        </w:tc>
      </w:tr>
      <w:tr w:rsidR="00C00522" w14:paraId="6E9D4701" w14:textId="77777777" w:rsidTr="00556037">
        <w:tc>
          <w:tcPr>
            <w:tcW w:w="1494" w:type="dxa"/>
          </w:tcPr>
          <w:p w14:paraId="4E163EE3" w14:textId="2129A9F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46776CFF" w14:textId="566A312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it is depended on whether or how to introduce differential L1-RSRP reporting. If introducing, we think that the mapping can be indicated by set ID corresponding to the absolute RSRP.</w:t>
            </w:r>
          </w:p>
        </w:tc>
      </w:tr>
      <w:tr w:rsidR="0085150E" w14:paraId="0419B5F0" w14:textId="77777777" w:rsidTr="00556037">
        <w:tc>
          <w:tcPr>
            <w:tcW w:w="1494" w:type="dxa"/>
          </w:tcPr>
          <w:p w14:paraId="219DC004" w14:textId="10722805"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3BDC0E34" w14:textId="0676070F"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p>
        </w:tc>
      </w:tr>
      <w:tr w:rsidR="0085150E" w14:paraId="68DB174A" w14:textId="77777777" w:rsidTr="00556037">
        <w:tc>
          <w:tcPr>
            <w:tcW w:w="1494" w:type="dxa"/>
          </w:tcPr>
          <w:p w14:paraId="36733763" w14:textId="78F9899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D20A807" w14:textId="18212A99"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Support Alt2 as baseline.</w:t>
            </w:r>
          </w:p>
        </w:tc>
      </w:tr>
      <w:tr w:rsidR="0085150E" w14:paraId="214BDEA3" w14:textId="77777777" w:rsidTr="00556037">
        <w:tc>
          <w:tcPr>
            <w:tcW w:w="1494" w:type="dxa"/>
          </w:tcPr>
          <w:p w14:paraId="62058570" w14:textId="76A8D90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77B9222" w14:textId="77777777"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adopt alt-2 (at least for the case without differential reporting, if supported in Rel.17). </w:t>
            </w:r>
          </w:p>
          <w:p w14:paraId="3AA2069B" w14:textId="77777777" w:rsidR="0085150E" w:rsidRDefault="0085150E" w:rsidP="00C00522">
            <w:pPr>
              <w:snapToGrid w:val="0"/>
              <w:spacing w:line="264" w:lineRule="auto"/>
              <w:rPr>
                <w:rFonts w:eastAsiaTheme="minorEastAsia"/>
                <w:sz w:val="18"/>
                <w:szCs w:val="18"/>
                <w:lang w:eastAsia="zh-CN"/>
              </w:rPr>
            </w:pPr>
          </w:p>
          <w:p w14:paraId="08DCFFBE" w14:textId="74E4437E"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further discuss when differential reporting is configured/supported. </w:t>
            </w:r>
          </w:p>
        </w:tc>
      </w:tr>
      <w:tr w:rsidR="00DB691A" w14:paraId="3EDD2E35" w14:textId="77777777" w:rsidTr="00DB691A">
        <w:trPr>
          <w:trHeight w:val="603"/>
        </w:trPr>
        <w:tc>
          <w:tcPr>
            <w:tcW w:w="1494" w:type="dxa"/>
          </w:tcPr>
          <w:p w14:paraId="64B7BEF1" w14:textId="77777777" w:rsidR="00DB691A" w:rsidRDefault="00DB691A" w:rsidP="00B37D89">
            <w:pPr>
              <w:snapToGrid w:val="0"/>
              <w:spacing w:line="264" w:lineRule="auto"/>
              <w:rPr>
                <w:rFonts w:eastAsia="Malgun Gothic"/>
                <w:sz w:val="18"/>
                <w:szCs w:val="18"/>
                <w:lang w:eastAsia="ko-KR"/>
              </w:rPr>
            </w:pPr>
            <w:r>
              <w:rPr>
                <w:rFonts w:eastAsiaTheme="minorEastAsia" w:hint="eastAsia"/>
                <w:sz w:val="18"/>
                <w:szCs w:val="18"/>
                <w:lang w:eastAsia="zh-CN"/>
              </w:rPr>
              <w:t>H</w:t>
            </w:r>
            <w:r>
              <w:rPr>
                <w:rFonts w:eastAsiaTheme="minorEastAsia"/>
                <w:sz w:val="18"/>
                <w:szCs w:val="18"/>
                <w:lang w:eastAsia="zh-CN"/>
              </w:rPr>
              <w:t>uawei, HiSilicon</w:t>
            </w:r>
          </w:p>
        </w:tc>
        <w:tc>
          <w:tcPr>
            <w:tcW w:w="8144" w:type="dxa"/>
          </w:tcPr>
          <w:p w14:paraId="7825027B" w14:textId="77777777" w:rsidR="00DB691A" w:rsidRDefault="00DB691A" w:rsidP="00B37D89">
            <w:pPr>
              <w:snapToGrid w:val="0"/>
              <w:spacing w:line="264" w:lineRule="auto"/>
              <w:jc w:val="both"/>
              <w:rPr>
                <w:rFonts w:eastAsia="Malgun Gothic"/>
                <w:sz w:val="18"/>
                <w:szCs w:val="18"/>
                <w:lang w:eastAsia="ko-KR"/>
              </w:rPr>
            </w:pPr>
            <w:r>
              <w:rPr>
                <w:rFonts w:eastAsia="Malgun Gothic"/>
                <w:sz w:val="18"/>
                <w:szCs w:val="18"/>
                <w:lang w:eastAsia="ko-KR"/>
              </w:rPr>
              <w:t>Support the latest offline proposal</w:t>
            </w:r>
          </w:p>
        </w:tc>
      </w:tr>
      <w:tr w:rsidR="00EB015F" w14:paraId="364EF43D" w14:textId="77777777" w:rsidTr="00DB691A">
        <w:trPr>
          <w:trHeight w:val="603"/>
        </w:trPr>
        <w:tc>
          <w:tcPr>
            <w:tcW w:w="1494" w:type="dxa"/>
          </w:tcPr>
          <w:p w14:paraId="7EDEDDAA" w14:textId="1863A7E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46EABC84" w14:textId="422CBE5A" w:rsidR="00EB015F" w:rsidRDefault="00EB015F" w:rsidP="00EB015F">
            <w:pPr>
              <w:snapToGrid w:val="0"/>
              <w:spacing w:line="264" w:lineRule="auto"/>
              <w:jc w:val="both"/>
              <w:rPr>
                <w:rFonts w:eastAsia="Malgun Gothic"/>
                <w:sz w:val="18"/>
                <w:szCs w:val="18"/>
                <w:lang w:eastAsia="ko-KR"/>
              </w:rPr>
            </w:pPr>
            <w:r>
              <w:rPr>
                <w:rFonts w:eastAsiaTheme="minorEastAsia"/>
                <w:sz w:val="18"/>
                <w:szCs w:val="18"/>
                <w:lang w:eastAsia="zh-CN"/>
              </w:rPr>
              <w:t xml:space="preserve">Prefer to first decide if differential reporting is used in Option 2 or not, then we can </w:t>
            </w:r>
            <w:proofErr w:type="spellStart"/>
            <w:r>
              <w:rPr>
                <w:rFonts w:eastAsiaTheme="minorEastAsia"/>
                <w:sz w:val="18"/>
                <w:szCs w:val="18"/>
                <w:lang w:eastAsia="zh-CN"/>
              </w:rPr>
              <w:t>dicuss</w:t>
            </w:r>
            <w:proofErr w:type="spellEnd"/>
            <w:r>
              <w:rPr>
                <w:rFonts w:eastAsiaTheme="minorEastAsia"/>
                <w:sz w:val="18"/>
                <w:szCs w:val="18"/>
                <w:lang w:eastAsia="zh-CN"/>
              </w:rPr>
              <w:t xml:space="preserve"> the design of SSBRI/CRI ordering.</w:t>
            </w:r>
          </w:p>
        </w:tc>
      </w:tr>
      <w:tr w:rsidR="00213A5E" w14:paraId="5B4FA833" w14:textId="77777777" w:rsidTr="00DB691A">
        <w:trPr>
          <w:trHeight w:val="603"/>
        </w:trPr>
        <w:tc>
          <w:tcPr>
            <w:tcW w:w="1494" w:type="dxa"/>
          </w:tcPr>
          <w:p w14:paraId="5C3F4206" w14:textId="37F4D193" w:rsidR="00213A5E" w:rsidRDefault="00213A5E" w:rsidP="00213A5E">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1D4C9D5" w14:textId="4618C7DF" w:rsidR="00213A5E" w:rsidRDefault="00213A5E" w:rsidP="00213A5E">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also think issue 3 should be discussed together with issue 4.  If differential reporting is reported, the 1</w:t>
            </w:r>
            <w:r w:rsidRPr="004F5A75">
              <w:rPr>
                <w:rFonts w:eastAsiaTheme="minorEastAsia"/>
                <w:sz w:val="18"/>
                <w:szCs w:val="18"/>
                <w:vertAlign w:val="superscript"/>
                <w:lang w:eastAsia="zh-CN"/>
              </w:rPr>
              <w:t>st</w:t>
            </w:r>
            <w:r>
              <w:rPr>
                <w:rFonts w:eastAsiaTheme="minorEastAsia"/>
                <w:sz w:val="18"/>
                <w:szCs w:val="18"/>
                <w:lang w:eastAsia="zh-CN"/>
              </w:rPr>
              <w:t xml:space="preserve"> SSBRI/CRI should be associated with the </w:t>
            </w:r>
            <w:proofErr w:type="spellStart"/>
            <w:r>
              <w:rPr>
                <w:rFonts w:eastAsiaTheme="minorEastAsia"/>
                <w:sz w:val="18"/>
                <w:szCs w:val="18"/>
                <w:lang w:eastAsia="zh-CN"/>
              </w:rPr>
              <w:t>abosolute</w:t>
            </w:r>
            <w:proofErr w:type="spellEnd"/>
            <w:r>
              <w:rPr>
                <w:rFonts w:eastAsiaTheme="minorEastAsia"/>
                <w:sz w:val="18"/>
                <w:szCs w:val="18"/>
                <w:lang w:eastAsia="zh-CN"/>
              </w:rPr>
              <w:t xml:space="preserve"> RSRP and 1 bit is needed to indicate its CMR set. If without differential reporting, we think there is no difference between Alt 1 and Alt 2, thus Alt 1 or Alt 2 is OK to us.</w:t>
            </w:r>
          </w:p>
        </w:tc>
      </w:tr>
      <w:tr w:rsidR="00745291" w14:paraId="4F9F939C" w14:textId="77777777" w:rsidTr="00DB691A">
        <w:trPr>
          <w:trHeight w:val="603"/>
        </w:trPr>
        <w:tc>
          <w:tcPr>
            <w:tcW w:w="1494" w:type="dxa"/>
          </w:tcPr>
          <w:p w14:paraId="47ED1C5B" w14:textId="34AA2172"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E65BA0E" w14:textId="7DD1F491"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BF463F" w14:paraId="076967F2" w14:textId="77777777" w:rsidTr="00DB691A">
        <w:trPr>
          <w:trHeight w:val="603"/>
        </w:trPr>
        <w:tc>
          <w:tcPr>
            <w:tcW w:w="1494" w:type="dxa"/>
          </w:tcPr>
          <w:p w14:paraId="08A549C5" w14:textId="71C56024"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lastRenderedPageBreak/>
              <w:t>MediaTek</w:t>
            </w:r>
          </w:p>
        </w:tc>
        <w:tc>
          <w:tcPr>
            <w:tcW w:w="8144" w:type="dxa"/>
          </w:tcPr>
          <w:p w14:paraId="480BCAA1" w14:textId="2FD1FD40" w:rsidR="00BF463F" w:rsidRDefault="00BF463F" w:rsidP="00BF463F">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decide whether </w:t>
            </w:r>
            <w:r w:rsidRPr="00BF463F">
              <w:rPr>
                <w:rFonts w:eastAsiaTheme="minorEastAsia"/>
                <w:sz w:val="18"/>
                <w:szCs w:val="18"/>
                <w:lang w:eastAsia="zh-CN"/>
              </w:rPr>
              <w:t>differential reporting</w:t>
            </w:r>
            <w:r>
              <w:rPr>
                <w:rFonts w:eastAsiaTheme="minorEastAsia"/>
                <w:sz w:val="18"/>
                <w:szCs w:val="18"/>
                <w:lang w:eastAsia="zh-CN"/>
              </w:rPr>
              <w:t xml:space="preserve"> (or non-</w:t>
            </w:r>
            <w:r w:rsidRPr="00BF463F">
              <w:rPr>
                <w:rFonts w:eastAsiaTheme="minorEastAsia"/>
                <w:sz w:val="18"/>
                <w:szCs w:val="18"/>
                <w:lang w:eastAsia="zh-CN"/>
              </w:rPr>
              <w:t>differential reporting</w:t>
            </w:r>
            <w:r>
              <w:rPr>
                <w:rFonts w:eastAsiaTheme="minorEastAsia"/>
                <w:sz w:val="18"/>
                <w:szCs w:val="18"/>
                <w:lang w:eastAsia="zh-CN"/>
              </w:rPr>
              <w:t>)</w:t>
            </w:r>
            <w:r>
              <w:rPr>
                <w:rFonts w:ascii="PMingLiU" w:eastAsia="PMingLiU" w:hAnsi="PMingLiU" w:hint="eastAsia"/>
                <w:sz w:val="18"/>
                <w:szCs w:val="18"/>
                <w:lang w:eastAsia="zh-TW"/>
              </w:rPr>
              <w:t xml:space="preserve"> </w:t>
            </w:r>
            <w:r>
              <w:rPr>
                <w:rFonts w:eastAsiaTheme="minorEastAsia"/>
                <w:sz w:val="18"/>
                <w:szCs w:val="18"/>
                <w:lang w:eastAsia="zh-CN"/>
              </w:rPr>
              <w:t>is supported or not first.</w:t>
            </w:r>
          </w:p>
        </w:tc>
      </w:tr>
      <w:tr w:rsidR="007D14BB" w14:paraId="79A8139B" w14:textId="77777777" w:rsidTr="00DB691A">
        <w:trPr>
          <w:trHeight w:val="603"/>
        </w:trPr>
        <w:tc>
          <w:tcPr>
            <w:tcW w:w="1494" w:type="dxa"/>
          </w:tcPr>
          <w:p w14:paraId="76E4402D" w14:textId="189BB6F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D7EEF1E" w14:textId="28C68E40" w:rsidR="007D14BB" w:rsidRDefault="007D14BB" w:rsidP="007D14BB">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C2249A" w14:paraId="6D2EA513" w14:textId="77777777" w:rsidTr="00DB691A">
        <w:trPr>
          <w:trHeight w:val="603"/>
        </w:trPr>
        <w:tc>
          <w:tcPr>
            <w:tcW w:w="1494" w:type="dxa"/>
          </w:tcPr>
          <w:p w14:paraId="5B660138" w14:textId="740FED0A" w:rsidR="00C2249A" w:rsidRDefault="00C2249A"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7349B195" w14:textId="448DF5C7" w:rsidR="00C2249A" w:rsidRDefault="00C2249A" w:rsidP="007D14BB">
            <w:pPr>
              <w:snapToGrid w:val="0"/>
              <w:spacing w:line="264" w:lineRule="auto"/>
              <w:jc w:val="both"/>
              <w:rPr>
                <w:rFonts w:eastAsiaTheme="minorEastAsia"/>
                <w:sz w:val="18"/>
                <w:szCs w:val="18"/>
                <w:lang w:eastAsia="zh-CN"/>
              </w:rPr>
            </w:pPr>
            <w:r w:rsidRPr="00BF7714">
              <w:rPr>
                <w:rFonts w:eastAsiaTheme="minorEastAsia"/>
                <w:sz w:val="18"/>
                <w:szCs w:val="18"/>
                <w:lang w:eastAsia="zh-CN"/>
              </w:rPr>
              <w:t>Support the latest offline proposal</w:t>
            </w:r>
            <w:r w:rsidR="00B013BF">
              <w:rPr>
                <w:rFonts w:eastAsiaTheme="minorEastAsia"/>
                <w:sz w:val="18"/>
                <w:szCs w:val="18"/>
                <w:lang w:eastAsia="zh-CN"/>
              </w:rPr>
              <w:t>.</w:t>
            </w:r>
          </w:p>
        </w:tc>
      </w:tr>
      <w:tr w:rsidR="0040122D" w14:paraId="1EF5ED84" w14:textId="77777777" w:rsidTr="00DB691A">
        <w:trPr>
          <w:trHeight w:val="603"/>
        </w:trPr>
        <w:tc>
          <w:tcPr>
            <w:tcW w:w="1494" w:type="dxa"/>
          </w:tcPr>
          <w:p w14:paraId="2E77BC33" w14:textId="2E3733ED" w:rsidR="0040122D" w:rsidRDefault="0040122D" w:rsidP="0040122D">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27BB5B0" w14:textId="015AD29B" w:rsidR="0040122D" w:rsidRPr="00BF7714" w:rsidRDefault="0040122D" w:rsidP="0040122D">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5378EF" w14:paraId="43B99B26" w14:textId="77777777" w:rsidTr="00DB691A">
        <w:trPr>
          <w:trHeight w:val="603"/>
        </w:trPr>
        <w:tc>
          <w:tcPr>
            <w:tcW w:w="1494" w:type="dxa"/>
          </w:tcPr>
          <w:p w14:paraId="78A9E2CE" w14:textId="5FC45572" w:rsidR="005378EF" w:rsidRDefault="005378EF" w:rsidP="005378EF">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86EF4FF" w14:textId="6628ED68" w:rsidR="005378EF" w:rsidRDefault="005378EF" w:rsidP="005378EF">
            <w:pPr>
              <w:snapToGrid w:val="0"/>
              <w:spacing w:line="264" w:lineRule="auto"/>
              <w:jc w:val="both"/>
              <w:rPr>
                <w:rFonts w:eastAsiaTheme="minorEastAsia"/>
                <w:sz w:val="18"/>
                <w:szCs w:val="18"/>
                <w:lang w:eastAsia="zh-CN"/>
              </w:rPr>
            </w:pPr>
            <w:r>
              <w:rPr>
                <w:rFonts w:eastAsiaTheme="minorEastAsia"/>
                <w:sz w:val="18"/>
                <w:szCs w:val="18"/>
                <w:lang w:eastAsia="zh-CN"/>
              </w:rPr>
              <w:t>The FL proposal is very confusing. Let’s decide whether differential reporting can be supported firstly. Then, we can discuss this issue.</w:t>
            </w:r>
          </w:p>
        </w:tc>
      </w:tr>
      <w:tr w:rsidR="00B36F5F" w14:paraId="35CC5E0B" w14:textId="77777777" w:rsidTr="00DB691A">
        <w:trPr>
          <w:trHeight w:val="603"/>
        </w:trPr>
        <w:tc>
          <w:tcPr>
            <w:tcW w:w="1494" w:type="dxa"/>
          </w:tcPr>
          <w:p w14:paraId="639ABE76" w14:textId="2D790F68" w:rsidR="00B36F5F" w:rsidRDefault="00B36F5F" w:rsidP="005378E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289A6AF" w14:textId="09554F72" w:rsidR="00B36F5F" w:rsidRDefault="00B36F5F" w:rsidP="005378EF">
            <w:pPr>
              <w:snapToGrid w:val="0"/>
              <w:spacing w:line="264" w:lineRule="auto"/>
              <w:jc w:val="both"/>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he offline proposal seems not needed. Let’s decide whether to support </w:t>
            </w:r>
            <w:r w:rsidRPr="00B36F5F">
              <w:rPr>
                <w:rFonts w:eastAsiaTheme="minorEastAsia"/>
                <w:sz w:val="18"/>
                <w:szCs w:val="18"/>
                <w:lang w:eastAsia="zh-CN"/>
              </w:rPr>
              <w:t>differential reporting</w:t>
            </w:r>
            <w:r>
              <w:rPr>
                <w:rFonts w:eastAsiaTheme="minorEastAsia"/>
                <w:sz w:val="18"/>
                <w:szCs w:val="18"/>
                <w:lang w:eastAsia="zh-CN"/>
              </w:rPr>
              <w:t xml:space="preserve"> first.</w:t>
            </w:r>
          </w:p>
        </w:tc>
      </w:tr>
      <w:tr w:rsidR="00EE6C91" w14:paraId="683BF447" w14:textId="77777777" w:rsidTr="00DB691A">
        <w:trPr>
          <w:trHeight w:val="603"/>
        </w:trPr>
        <w:tc>
          <w:tcPr>
            <w:tcW w:w="1494" w:type="dxa"/>
          </w:tcPr>
          <w:p w14:paraId="37C4A8D4" w14:textId="3AA1AD06" w:rsidR="00EE6C91" w:rsidRDefault="00EE6C91" w:rsidP="005378EF">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0E8D928D" w14:textId="73B75528" w:rsidR="00EE6C91" w:rsidRDefault="00EE6C91" w:rsidP="005378EF">
            <w:pPr>
              <w:snapToGrid w:val="0"/>
              <w:spacing w:line="264" w:lineRule="auto"/>
              <w:jc w:val="both"/>
              <w:rPr>
                <w:rFonts w:eastAsiaTheme="minorEastAsia"/>
                <w:sz w:val="18"/>
                <w:szCs w:val="18"/>
                <w:lang w:eastAsia="zh-CN"/>
              </w:rPr>
            </w:pPr>
            <w:r>
              <w:rPr>
                <w:rFonts w:eastAsiaTheme="minorEastAsia"/>
                <w:sz w:val="18"/>
                <w:szCs w:val="18"/>
                <w:lang w:eastAsia="zh-CN"/>
              </w:rPr>
              <w:t xml:space="preserve">Regarding the offline proposal, we prefer to avoid different solutions for cases without differential reporting and with differential reporting.  So it may be better to first decide whether differential reporting should be supported or not.  Then, we can </w:t>
            </w:r>
            <w:proofErr w:type="spellStart"/>
            <w:r>
              <w:rPr>
                <w:rFonts w:eastAsiaTheme="minorEastAsia"/>
                <w:sz w:val="18"/>
                <w:szCs w:val="18"/>
                <w:lang w:eastAsia="zh-CN"/>
              </w:rPr>
              <w:t>downselect</w:t>
            </w:r>
            <w:proofErr w:type="spellEnd"/>
            <w:r>
              <w:rPr>
                <w:rFonts w:eastAsiaTheme="minorEastAsia"/>
                <w:sz w:val="18"/>
                <w:szCs w:val="18"/>
                <w:lang w:eastAsia="zh-CN"/>
              </w:rPr>
              <w:t xml:space="preserve"> one Alternative based on the outcome of that discussion.</w:t>
            </w:r>
          </w:p>
        </w:tc>
      </w:tr>
      <w:tr w:rsidR="0008703D" w14:paraId="324FD442" w14:textId="77777777" w:rsidTr="00DB691A">
        <w:trPr>
          <w:trHeight w:val="603"/>
        </w:trPr>
        <w:tc>
          <w:tcPr>
            <w:tcW w:w="1494" w:type="dxa"/>
          </w:tcPr>
          <w:p w14:paraId="61EAD2AF" w14:textId="4C251241" w:rsidR="0008703D" w:rsidRDefault="0008703D" w:rsidP="0008703D">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8A16296" w14:textId="453A28CC" w:rsidR="0008703D" w:rsidRDefault="0008703D" w:rsidP="0008703D">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316742" w14:paraId="2A19F64F" w14:textId="77777777" w:rsidTr="00DB691A">
        <w:trPr>
          <w:trHeight w:val="603"/>
        </w:trPr>
        <w:tc>
          <w:tcPr>
            <w:tcW w:w="1494" w:type="dxa"/>
          </w:tcPr>
          <w:p w14:paraId="68801C3A" w14:textId="3A12765C" w:rsidR="00316742" w:rsidRDefault="00316742" w:rsidP="0008703D">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15C7B93C" w14:textId="643A38B1" w:rsidR="00316742" w:rsidRDefault="00316742" w:rsidP="0008703D">
            <w:pPr>
              <w:snapToGrid w:val="0"/>
              <w:spacing w:line="264" w:lineRule="auto"/>
              <w:jc w:val="both"/>
              <w:rPr>
                <w:rFonts w:eastAsiaTheme="minorEastAsia"/>
                <w:sz w:val="18"/>
                <w:szCs w:val="18"/>
                <w:lang w:eastAsia="zh-CN"/>
              </w:rPr>
            </w:pPr>
            <w:r>
              <w:rPr>
                <w:rFonts w:eastAsiaTheme="minorEastAsia"/>
                <w:sz w:val="18"/>
                <w:szCs w:val="18"/>
                <w:lang w:eastAsia="zh-CN"/>
              </w:rPr>
              <w:t xml:space="preserve">This can be discussed after 2.4. </w:t>
            </w:r>
          </w:p>
        </w:tc>
      </w:tr>
      <w:tr w:rsidR="001F4BAC" w14:paraId="2AD16D2E" w14:textId="77777777" w:rsidTr="00DB691A">
        <w:trPr>
          <w:trHeight w:val="603"/>
        </w:trPr>
        <w:tc>
          <w:tcPr>
            <w:tcW w:w="1494" w:type="dxa"/>
          </w:tcPr>
          <w:p w14:paraId="2E01157A" w14:textId="2FEAB258" w:rsidR="001F4BAC" w:rsidRDefault="001F4BAC" w:rsidP="001F4BAC">
            <w:pPr>
              <w:snapToGrid w:val="0"/>
              <w:spacing w:line="264" w:lineRule="auto"/>
              <w:rPr>
                <w:rFonts w:eastAsiaTheme="minorEastAsia"/>
                <w:sz w:val="18"/>
                <w:szCs w:val="18"/>
                <w:lang w:eastAsia="zh-CN"/>
              </w:rPr>
            </w:pPr>
            <w:r w:rsidRPr="003055D5">
              <w:t>Qualcomm</w:t>
            </w:r>
          </w:p>
        </w:tc>
        <w:tc>
          <w:tcPr>
            <w:tcW w:w="8144" w:type="dxa"/>
          </w:tcPr>
          <w:p w14:paraId="7AA1C362" w14:textId="59C8A14D" w:rsidR="001F4BAC" w:rsidRDefault="001F4BAC" w:rsidP="001F4BAC">
            <w:pPr>
              <w:snapToGrid w:val="0"/>
              <w:spacing w:line="264" w:lineRule="auto"/>
              <w:jc w:val="both"/>
              <w:rPr>
                <w:rFonts w:eastAsiaTheme="minorEastAsia"/>
                <w:sz w:val="18"/>
                <w:szCs w:val="18"/>
                <w:lang w:eastAsia="zh-CN"/>
              </w:rPr>
            </w:pPr>
            <w:r w:rsidRPr="003055D5">
              <w:t xml:space="preserve">We are fine for the latest offline proposal based on the assumption. </w:t>
            </w:r>
          </w:p>
        </w:tc>
      </w:tr>
      <w:tr w:rsidR="00022E8C" w14:paraId="3521398D" w14:textId="77777777" w:rsidTr="00DB691A">
        <w:trPr>
          <w:trHeight w:val="603"/>
          <w:ins w:id="19" w:author="Yan Zhou" w:date="2021-08-17T15:45:00Z"/>
        </w:trPr>
        <w:tc>
          <w:tcPr>
            <w:tcW w:w="1494" w:type="dxa"/>
          </w:tcPr>
          <w:p w14:paraId="264656E9" w14:textId="617693AE" w:rsidR="00022E8C" w:rsidRPr="003055D5" w:rsidRDefault="00022E8C" w:rsidP="001F4BAC">
            <w:pPr>
              <w:snapToGrid w:val="0"/>
              <w:spacing w:line="264" w:lineRule="auto"/>
              <w:rPr>
                <w:ins w:id="20" w:author="Yan Zhou" w:date="2021-08-17T15:45:00Z"/>
              </w:rPr>
            </w:pPr>
            <w:ins w:id="21" w:author="Yan Zhou" w:date="2021-08-17T15:45:00Z">
              <w:r>
                <w:t>Qualcomm</w:t>
              </w:r>
            </w:ins>
          </w:p>
        </w:tc>
        <w:tc>
          <w:tcPr>
            <w:tcW w:w="8144" w:type="dxa"/>
          </w:tcPr>
          <w:p w14:paraId="7380F418" w14:textId="418C1997" w:rsidR="00022E8C" w:rsidRPr="003055D5" w:rsidRDefault="00022E8C" w:rsidP="001F4BAC">
            <w:pPr>
              <w:snapToGrid w:val="0"/>
              <w:spacing w:line="264" w:lineRule="auto"/>
              <w:jc w:val="both"/>
              <w:rPr>
                <w:ins w:id="22" w:author="Yan Zhou" w:date="2021-08-17T15:45:00Z"/>
              </w:rPr>
            </w:pPr>
            <w:ins w:id="23" w:author="Yan Zhou" w:date="2021-08-17T15:45:00Z">
              <w:r>
                <w:t>Support latest offline proposal</w:t>
              </w:r>
            </w:ins>
          </w:p>
        </w:tc>
      </w:tr>
      <w:tr w:rsidR="00A86962" w14:paraId="7F470F03" w14:textId="77777777" w:rsidTr="00DB691A">
        <w:trPr>
          <w:trHeight w:val="603"/>
        </w:trPr>
        <w:tc>
          <w:tcPr>
            <w:tcW w:w="1494" w:type="dxa"/>
          </w:tcPr>
          <w:p w14:paraId="01FAE092" w14:textId="227E9C8A" w:rsidR="00A86962" w:rsidRDefault="00A86962" w:rsidP="00A86962">
            <w:pPr>
              <w:snapToGrid w:val="0"/>
              <w:spacing w:line="264" w:lineRule="auto"/>
            </w:pPr>
            <w:r>
              <w:rPr>
                <w:rFonts w:eastAsiaTheme="minorEastAsia"/>
                <w:lang w:eastAsia="zh-CN"/>
              </w:rPr>
              <w:t>NEC</w:t>
            </w:r>
          </w:p>
        </w:tc>
        <w:tc>
          <w:tcPr>
            <w:tcW w:w="8144" w:type="dxa"/>
          </w:tcPr>
          <w:p w14:paraId="6E482C67" w14:textId="77777777" w:rsidR="00A86962" w:rsidRDefault="00A86962" w:rsidP="00A86962">
            <w:pPr>
              <w:snapToGrid w:val="0"/>
              <w:spacing w:line="264" w:lineRule="auto"/>
              <w:jc w:val="both"/>
            </w:pPr>
            <w:r>
              <w:t>With the new agreement made in GTW ‘</w:t>
            </w:r>
            <w:r w:rsidRPr="008441C0">
              <w:t>0 indicating 1st SSBRI/CRI from 1st CMR set, 1 indicating 1st SSBRI/CRI from 2nd CMR set</w:t>
            </w:r>
            <w:r>
              <w:t>’, it seems we need to follow that</w:t>
            </w:r>
          </w:p>
          <w:p w14:paraId="61DC5630" w14:textId="77777777" w:rsidR="00A86962" w:rsidRPr="00E177AC" w:rsidRDefault="00A86962" w:rsidP="00A86962">
            <w:pPr>
              <w:pStyle w:val="0Maintext"/>
              <w:numPr>
                <w:ilvl w:val="1"/>
                <w:numId w:val="75"/>
              </w:numPr>
              <w:jc w:val="left"/>
            </w:pPr>
            <w:r w:rsidRPr="008441C0">
              <w:rPr>
                <w:color w:val="FF0000"/>
              </w:rPr>
              <w:t xml:space="preserve">When the 1-bit indicator is set </w:t>
            </w:r>
            <w:r>
              <w:rPr>
                <w:color w:val="FF0000"/>
              </w:rPr>
              <w:t>to</w:t>
            </w:r>
            <w:r w:rsidRPr="008441C0">
              <w:rPr>
                <w:color w:val="FF0000"/>
              </w:rPr>
              <w:t xml:space="preserve"> ‘0’, </w:t>
            </w:r>
            <w:r>
              <w:t>t</w:t>
            </w:r>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1085FCFC" w14:textId="214FD7EE" w:rsidR="00A86962" w:rsidRPr="00A86962" w:rsidRDefault="00A86962" w:rsidP="00A86962">
            <w:pPr>
              <w:pStyle w:val="0Maintext"/>
              <w:numPr>
                <w:ilvl w:val="1"/>
                <w:numId w:val="75"/>
              </w:numPr>
              <w:jc w:val="left"/>
              <w:rPr>
                <w:color w:val="FF0000"/>
              </w:rPr>
            </w:pPr>
            <w:r w:rsidRPr="008441C0">
              <w:rPr>
                <w:color w:val="FF0000"/>
              </w:rPr>
              <w:t xml:space="preserve">When the 1-bit indicator </w:t>
            </w:r>
            <w:r>
              <w:rPr>
                <w:color w:val="FF0000"/>
              </w:rPr>
              <w:t>is set to</w:t>
            </w:r>
            <w:r w:rsidRPr="008441C0">
              <w:rPr>
                <w:color w:val="FF0000"/>
              </w:rPr>
              <w:t xml:space="preserve"> ‘1’, the 1</w:t>
            </w:r>
            <w:r w:rsidRPr="008441C0">
              <w:rPr>
                <w:color w:val="FF0000"/>
                <w:vertAlign w:val="superscript"/>
              </w:rPr>
              <w:t>st</w:t>
            </w:r>
            <w:r w:rsidRPr="008441C0">
              <w:rPr>
                <w:color w:val="FF0000"/>
              </w:rPr>
              <w:t xml:space="preserve"> SSBRI/CRI is associated with the 2</w:t>
            </w:r>
            <w:r w:rsidRPr="008441C0">
              <w:rPr>
                <w:color w:val="FF0000"/>
                <w:vertAlign w:val="superscript"/>
              </w:rPr>
              <w:t>nd</w:t>
            </w:r>
            <w:r w:rsidRPr="008441C0">
              <w:rPr>
                <w:color w:val="FF0000"/>
              </w:rPr>
              <w:t xml:space="preserve"> </w:t>
            </w:r>
            <w:r w:rsidRPr="008441C0">
              <w:rPr>
                <w:b/>
                <w:color w:val="FF0000"/>
              </w:rPr>
              <w:t>configured/triggered</w:t>
            </w:r>
            <w:r w:rsidRPr="008441C0">
              <w:rPr>
                <w:color w:val="FF0000"/>
              </w:rPr>
              <w:t xml:space="preserve"> CMR resource set in the resource setting, and the 2</w:t>
            </w:r>
            <w:r w:rsidRPr="008441C0">
              <w:rPr>
                <w:color w:val="FF0000"/>
                <w:vertAlign w:val="superscript"/>
              </w:rPr>
              <w:t>nd</w:t>
            </w:r>
            <w:r w:rsidRPr="008441C0">
              <w:rPr>
                <w:color w:val="FF0000"/>
              </w:rPr>
              <w:t xml:space="preserve">  SSBRI/CRI is associated with the 1</w:t>
            </w:r>
            <w:r w:rsidRPr="008441C0">
              <w:rPr>
                <w:color w:val="FF0000"/>
                <w:vertAlign w:val="superscript"/>
              </w:rPr>
              <w:t>st</w:t>
            </w:r>
            <w:r w:rsidRPr="008441C0">
              <w:rPr>
                <w:color w:val="FF0000"/>
              </w:rPr>
              <w:t xml:space="preserve"> configured/triggered CMR resource set in the resource setting.</w:t>
            </w:r>
          </w:p>
        </w:tc>
      </w:tr>
      <w:tr w:rsidR="00D64528" w14:paraId="73249FB9" w14:textId="77777777" w:rsidTr="00DB691A">
        <w:trPr>
          <w:trHeight w:val="603"/>
        </w:trPr>
        <w:tc>
          <w:tcPr>
            <w:tcW w:w="1494" w:type="dxa"/>
          </w:tcPr>
          <w:p w14:paraId="1CDE8C1F" w14:textId="4E17AE53" w:rsidR="00D64528" w:rsidRDefault="00D64528" w:rsidP="00D64528">
            <w:pPr>
              <w:snapToGrid w:val="0"/>
              <w:spacing w:line="264" w:lineRule="auto"/>
              <w:rPr>
                <w:rFonts w:eastAsiaTheme="minorEastAsia"/>
                <w:lang w:eastAsia="zh-CN"/>
              </w:rPr>
            </w:pPr>
            <w:r>
              <w:t>MediaTek</w:t>
            </w:r>
          </w:p>
        </w:tc>
        <w:tc>
          <w:tcPr>
            <w:tcW w:w="8144" w:type="dxa"/>
          </w:tcPr>
          <w:p w14:paraId="7D8795DE" w14:textId="77777777" w:rsidR="00D64528" w:rsidRPr="0014384E" w:rsidRDefault="00D64528" w:rsidP="00D64528">
            <w:pPr>
              <w:pStyle w:val="0Maintext"/>
              <w:rPr>
                <w:b/>
                <w:bCs/>
                <w:sz w:val="18"/>
                <w:szCs w:val="18"/>
                <w:highlight w:val="green"/>
              </w:rPr>
            </w:pPr>
            <w:r w:rsidRPr="0014384E">
              <w:rPr>
                <w:b/>
                <w:bCs/>
                <w:sz w:val="18"/>
                <w:szCs w:val="18"/>
                <w:highlight w:val="green"/>
              </w:rPr>
              <w:t>Agreement</w:t>
            </w:r>
          </w:p>
          <w:p w14:paraId="558D5F2E" w14:textId="77777777" w:rsidR="00D64528" w:rsidRPr="0014384E" w:rsidRDefault="00D64528" w:rsidP="00D64528">
            <w:pPr>
              <w:pStyle w:val="ListParagraph"/>
              <w:snapToGrid w:val="0"/>
              <w:spacing w:after="0"/>
              <w:ind w:left="0"/>
              <w:rPr>
                <w:rFonts w:ascii="Times New Roman" w:hAnsi="Times New Roman"/>
                <w:sz w:val="18"/>
                <w:szCs w:val="18"/>
                <w:lang w:val="en-US"/>
              </w:rPr>
            </w:pPr>
            <w:r w:rsidRPr="0014384E">
              <w:rPr>
                <w:rFonts w:ascii="Times New Roman" w:hAnsi="Times New Roman"/>
                <w:sz w:val="18"/>
                <w:szCs w:val="18"/>
                <w:lang w:val="en-US"/>
              </w:rPr>
              <w:t>Differential reporting across all beam groups in a CSI-report</w:t>
            </w:r>
          </w:p>
          <w:p w14:paraId="2B895987" w14:textId="77777777" w:rsidR="00D64528" w:rsidRPr="0014384E" w:rsidRDefault="00D64528" w:rsidP="00D64528">
            <w:pPr>
              <w:numPr>
                <w:ilvl w:val="0"/>
                <w:numId w:val="89"/>
              </w:numPr>
              <w:rPr>
                <w:sz w:val="18"/>
                <w:szCs w:val="18"/>
                <w:lang w:eastAsia="x-none"/>
              </w:rPr>
            </w:pPr>
            <w:r w:rsidRPr="0014384E">
              <w:rPr>
                <w:sz w:val="18"/>
                <w:szCs w:val="18"/>
                <w:lang w:eastAsia="x-none"/>
              </w:rPr>
              <w:t>Including 1-bit indicator of the CMR set associated with the largest RSRP value in all groups</w:t>
            </w:r>
          </w:p>
          <w:p w14:paraId="4F3C6682" w14:textId="77777777" w:rsidR="00D64528" w:rsidRPr="0014384E" w:rsidRDefault="00D64528" w:rsidP="00D64528">
            <w:pPr>
              <w:pStyle w:val="ListParagraph"/>
              <w:numPr>
                <w:ilvl w:val="1"/>
                <w:numId w:val="57"/>
              </w:numPr>
              <w:snapToGrid w:val="0"/>
              <w:spacing w:after="0" w:line="240" w:lineRule="auto"/>
              <w:rPr>
                <w:rFonts w:ascii="Times New Roman" w:hAnsi="Times New Roman"/>
                <w:sz w:val="18"/>
                <w:szCs w:val="18"/>
                <w:lang w:val="en-US"/>
              </w:rPr>
            </w:pPr>
            <w:r w:rsidRPr="0014384E">
              <w:rPr>
                <w:rFonts w:ascii="Times New Roman" w:hAnsi="Times New Roman"/>
                <w:sz w:val="18"/>
                <w:szCs w:val="18"/>
                <w:lang w:val="en-US"/>
              </w:rPr>
              <w:t>NOTE: best beam is assumed in the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group </w:t>
            </w:r>
          </w:p>
          <w:p w14:paraId="5B357A97" w14:textId="77777777" w:rsidR="00D64528" w:rsidRPr="0014384E" w:rsidRDefault="00D64528" w:rsidP="00D64528">
            <w:pPr>
              <w:pStyle w:val="ListParagraph"/>
              <w:numPr>
                <w:ilvl w:val="1"/>
                <w:numId w:val="57"/>
              </w:numPr>
              <w:snapToGrid w:val="0"/>
              <w:spacing w:after="0" w:line="240" w:lineRule="auto"/>
              <w:rPr>
                <w:rFonts w:ascii="Times New Roman" w:hAnsi="Times New Roman"/>
                <w:sz w:val="18"/>
                <w:szCs w:val="18"/>
                <w:lang w:val="en-US"/>
              </w:rPr>
            </w:pPr>
            <w:r w:rsidRPr="0014384E">
              <w:rPr>
                <w:rFonts w:ascii="Times New Roman" w:hAnsi="Times New Roman"/>
                <w:sz w:val="18"/>
                <w:szCs w:val="18"/>
                <w:lang w:val="en-US"/>
              </w:rPr>
              <w:t>1-bit indicating CMR set with higher RSRP value (e.g. 0 indicating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SSBRI/CRI from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CMR set, 1 indicating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SSBRI/CRI from 2</w:t>
            </w:r>
            <w:r w:rsidRPr="0014384E">
              <w:rPr>
                <w:rFonts w:ascii="Times New Roman" w:hAnsi="Times New Roman"/>
                <w:sz w:val="18"/>
                <w:szCs w:val="18"/>
                <w:vertAlign w:val="superscript"/>
                <w:lang w:val="en-US"/>
              </w:rPr>
              <w:t>nd</w:t>
            </w:r>
            <w:r w:rsidRPr="0014384E">
              <w:rPr>
                <w:rFonts w:ascii="Times New Roman" w:hAnsi="Times New Roman"/>
                <w:sz w:val="18"/>
                <w:szCs w:val="18"/>
                <w:lang w:val="en-US"/>
              </w:rPr>
              <w:t xml:space="preserve"> CMR set); UCI payload partitioning = 7/4 bits for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/2</w:t>
            </w:r>
            <w:r w:rsidRPr="0014384E">
              <w:rPr>
                <w:rFonts w:ascii="Times New Roman" w:hAnsi="Times New Roman"/>
                <w:sz w:val="18"/>
                <w:szCs w:val="18"/>
                <w:vertAlign w:val="superscript"/>
                <w:lang w:val="en-US"/>
              </w:rPr>
              <w:t>nd</w:t>
            </w:r>
            <w:r w:rsidRPr="0014384E">
              <w:rPr>
                <w:rFonts w:ascii="Times New Roman" w:hAnsi="Times New Roman"/>
                <w:sz w:val="18"/>
                <w:szCs w:val="18"/>
                <w:lang w:val="en-US"/>
              </w:rPr>
              <w:t xml:space="preserve"> SSBRI/CRI in first beam group; 4 bits for all beams in other groups; </w:t>
            </w:r>
          </w:p>
          <w:p w14:paraId="2DACEC3E" w14:textId="77777777" w:rsidR="00D64528" w:rsidRDefault="00D64528" w:rsidP="00D64528">
            <w:pPr>
              <w:snapToGrid w:val="0"/>
              <w:spacing w:line="264" w:lineRule="auto"/>
              <w:jc w:val="both"/>
            </w:pPr>
          </w:p>
          <w:p w14:paraId="5DEFC3E3" w14:textId="77777777" w:rsidR="00D64528" w:rsidRDefault="00D64528" w:rsidP="00D64528">
            <w:pPr>
              <w:snapToGrid w:val="0"/>
              <w:spacing w:line="264" w:lineRule="auto"/>
              <w:jc w:val="both"/>
            </w:pPr>
            <w:proofErr w:type="spellStart"/>
            <w:r>
              <w:t>Suppot</w:t>
            </w:r>
            <w:proofErr w:type="spellEnd"/>
            <w:r>
              <w:t xml:space="preserve"> the offline proposal</w:t>
            </w:r>
            <w:r w:rsidRPr="0014384E">
              <w:rPr>
                <w:rFonts w:hint="eastAsia"/>
              </w:rPr>
              <w:t xml:space="preserve"> for beam</w:t>
            </w:r>
            <w:r w:rsidRPr="0014384E">
              <w:t xml:space="preserve"> group</w:t>
            </w:r>
            <w:r>
              <w:t>s</w:t>
            </w:r>
            <w:r w:rsidRPr="0014384E">
              <w:t xml:space="preserve"> other than the 1st group in a CSI-report</w:t>
            </w:r>
            <w:r>
              <w:t xml:space="preserve"> (how to report the 1</w:t>
            </w:r>
            <w:r w:rsidRPr="0014384E">
              <w:rPr>
                <w:vertAlign w:val="superscript"/>
              </w:rPr>
              <w:t>st</w:t>
            </w:r>
            <w:r>
              <w:t xml:space="preserve"> beam group was agreed in the previous agreement)</w:t>
            </w:r>
            <w:r w:rsidRPr="0014384E">
              <w:t>:</w:t>
            </w:r>
          </w:p>
          <w:p w14:paraId="523AD29A" w14:textId="77777777" w:rsidR="00D64528" w:rsidRDefault="00D64528" w:rsidP="00D64528">
            <w:pPr>
              <w:snapToGrid w:val="0"/>
              <w:spacing w:line="264" w:lineRule="auto"/>
              <w:jc w:val="both"/>
            </w:pPr>
          </w:p>
          <w:p w14:paraId="35AE3071" w14:textId="77777777" w:rsidR="00D64528" w:rsidRDefault="00D64528" w:rsidP="00D64528">
            <w:pPr>
              <w:pStyle w:val="0Maintext"/>
              <w:rPr>
                <w:u w:val="single"/>
              </w:rPr>
            </w:pPr>
            <w:r w:rsidRPr="00813866">
              <w:rPr>
                <w:highlight w:val="yellow"/>
                <w:u w:val="single"/>
              </w:rPr>
              <w:t>Offline proposal</w:t>
            </w:r>
            <w:r w:rsidRPr="00185DC8">
              <w:rPr>
                <w:u w:val="single"/>
              </w:rPr>
              <w:t xml:space="preserve"> </w:t>
            </w:r>
          </w:p>
          <w:p w14:paraId="7685385D" w14:textId="77777777" w:rsidR="00D64528" w:rsidRPr="00E177AC" w:rsidRDefault="00D64528" w:rsidP="00D64528">
            <w:pPr>
              <w:pStyle w:val="0Maintext"/>
              <w:numPr>
                <w:ilvl w:val="0"/>
                <w:numId w:val="75"/>
              </w:numPr>
              <w:jc w:val="left"/>
            </w:pPr>
            <w:r>
              <w:t>For option 2 with differential reporting</w:t>
            </w:r>
            <w:r w:rsidRPr="00E177AC">
              <w:t xml:space="preserve"> </w:t>
            </w:r>
          </w:p>
          <w:p w14:paraId="6FD03567" w14:textId="77777777" w:rsidR="00D64528" w:rsidRPr="00E177AC" w:rsidRDefault="00D64528" w:rsidP="00D64528">
            <w:pPr>
              <w:pStyle w:val="0Maintext"/>
              <w:numPr>
                <w:ilvl w:val="1"/>
                <w:numId w:val="75"/>
              </w:numPr>
              <w:jc w:val="left"/>
            </w:pPr>
            <w:ins w:id="24" w:author="Darcy Tsai" w:date="2021-08-18T10:49:00Z">
              <w:r>
                <w:t xml:space="preserve">In each beam group other than the </w:t>
              </w:r>
            </w:ins>
            <w:ins w:id="25" w:author="Darcy Tsai" w:date="2021-08-18T10:53:00Z">
              <w:r w:rsidRPr="0014384E">
                <w:rPr>
                  <w:rFonts w:hint="eastAsia"/>
                </w:rPr>
                <w:t xml:space="preserve">first beam </w:t>
              </w:r>
            </w:ins>
            <w:ins w:id="26" w:author="Darcy Tsai" w:date="2021-08-18T10:49:00Z">
              <w:r>
                <w:t>group in a CSI-report, t</w:t>
              </w:r>
            </w:ins>
            <w:del w:id="27" w:author="Darcy Tsai" w:date="2021-08-18T10:49:00Z">
              <w:r w:rsidRPr="00E177AC" w:rsidDel="0014384E">
                <w:delText>T</w:delText>
              </w:r>
            </w:del>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20B24C44" w14:textId="77777777" w:rsidR="00D64528" w:rsidRDefault="00D64528" w:rsidP="00D64528">
            <w:pPr>
              <w:snapToGrid w:val="0"/>
              <w:spacing w:line="264" w:lineRule="auto"/>
              <w:jc w:val="both"/>
            </w:pPr>
          </w:p>
        </w:tc>
      </w:tr>
      <w:tr w:rsidR="009E3660" w14:paraId="5A5C7BB3" w14:textId="77777777" w:rsidTr="00DB691A">
        <w:trPr>
          <w:trHeight w:val="603"/>
        </w:trPr>
        <w:tc>
          <w:tcPr>
            <w:tcW w:w="1494" w:type="dxa"/>
          </w:tcPr>
          <w:p w14:paraId="4290AD69" w14:textId="1461B165" w:rsidR="009E3660" w:rsidRDefault="009E3660" w:rsidP="009E3660">
            <w:pPr>
              <w:snapToGrid w:val="0"/>
              <w:spacing w:line="264" w:lineRule="auto"/>
            </w:pPr>
            <w:r>
              <w:rPr>
                <w:rFonts w:eastAsiaTheme="minorEastAsia" w:hint="eastAsia"/>
                <w:lang w:eastAsia="zh-CN"/>
              </w:rPr>
              <w:lastRenderedPageBreak/>
              <w:t>L</w:t>
            </w:r>
            <w:r>
              <w:rPr>
                <w:rFonts w:eastAsiaTheme="minorEastAsia"/>
                <w:lang w:eastAsia="zh-CN"/>
              </w:rPr>
              <w:t>enovo/</w:t>
            </w:r>
            <w:proofErr w:type="spellStart"/>
            <w:r>
              <w:rPr>
                <w:rFonts w:eastAsiaTheme="minorEastAsia"/>
                <w:lang w:eastAsia="zh-CN"/>
              </w:rPr>
              <w:t>MotM</w:t>
            </w:r>
            <w:proofErr w:type="spellEnd"/>
          </w:p>
        </w:tc>
        <w:tc>
          <w:tcPr>
            <w:tcW w:w="8144" w:type="dxa"/>
          </w:tcPr>
          <w:p w14:paraId="435977FA" w14:textId="02DF1ADB" w:rsidR="009E3660" w:rsidRPr="0014384E" w:rsidRDefault="009E3660" w:rsidP="009E3660">
            <w:pPr>
              <w:pStyle w:val="0Maintext"/>
              <w:rPr>
                <w:b/>
                <w:bCs/>
                <w:sz w:val="18"/>
                <w:szCs w:val="18"/>
                <w:highlight w:val="green"/>
              </w:rPr>
            </w:pPr>
            <w:r>
              <w:rPr>
                <w:rFonts w:eastAsiaTheme="minorEastAsia" w:hint="eastAsia"/>
                <w:lang w:eastAsia="zh-CN"/>
              </w:rPr>
              <w:t>W</w:t>
            </w:r>
            <w:r>
              <w:rPr>
                <w:rFonts w:eastAsiaTheme="minorEastAsia"/>
                <w:lang w:eastAsia="zh-CN"/>
              </w:rPr>
              <w:t>e are fine to FL’s latest proposal.</w:t>
            </w:r>
          </w:p>
        </w:tc>
      </w:tr>
      <w:tr w:rsidR="00DF3F75" w14:paraId="4F6902F5" w14:textId="77777777" w:rsidTr="00DB691A">
        <w:trPr>
          <w:trHeight w:val="603"/>
        </w:trPr>
        <w:tc>
          <w:tcPr>
            <w:tcW w:w="1494" w:type="dxa"/>
          </w:tcPr>
          <w:p w14:paraId="10444F26" w14:textId="0AA36033" w:rsidR="00DF3F75" w:rsidRDefault="00DF3F75" w:rsidP="009E3660">
            <w:pPr>
              <w:snapToGrid w:val="0"/>
              <w:spacing w:line="264" w:lineRule="auto"/>
              <w:rPr>
                <w:rFonts w:eastAsiaTheme="minorEastAsia"/>
                <w:lang w:eastAsia="zh-CN"/>
              </w:rPr>
            </w:pPr>
            <w:r>
              <w:rPr>
                <w:rFonts w:eastAsiaTheme="minorEastAsia" w:hint="eastAsia"/>
                <w:lang w:eastAsia="zh-CN"/>
              </w:rPr>
              <w:t>Xiaomi</w:t>
            </w:r>
          </w:p>
        </w:tc>
        <w:tc>
          <w:tcPr>
            <w:tcW w:w="8144" w:type="dxa"/>
          </w:tcPr>
          <w:p w14:paraId="2A69277F" w14:textId="4AF44E9B" w:rsidR="00DF3F75" w:rsidRDefault="00C22B03" w:rsidP="009E3660">
            <w:pPr>
              <w:pStyle w:val="0Maintext"/>
              <w:rPr>
                <w:rFonts w:eastAsiaTheme="minorEastAsia"/>
                <w:lang w:eastAsia="zh-CN"/>
              </w:rPr>
            </w:pPr>
            <w:r>
              <w:rPr>
                <w:rFonts w:eastAsiaTheme="minorEastAsia"/>
                <w:lang w:eastAsia="zh-CN"/>
              </w:rPr>
              <w:t>F</w:t>
            </w:r>
            <w:r>
              <w:rPr>
                <w:rFonts w:eastAsiaTheme="minorEastAsia" w:hint="eastAsia"/>
                <w:lang w:eastAsia="zh-CN"/>
              </w:rPr>
              <w:t xml:space="preserve">irst </w:t>
            </w:r>
            <w:r>
              <w:rPr>
                <w:rFonts w:eastAsiaTheme="minorEastAsia"/>
                <w:lang w:eastAsia="zh-CN"/>
              </w:rPr>
              <w:t xml:space="preserve">we share same view </w:t>
            </w:r>
            <w:r w:rsidR="004C2703">
              <w:rPr>
                <w:rFonts w:eastAsiaTheme="minorEastAsia"/>
                <w:lang w:eastAsia="zh-CN"/>
              </w:rPr>
              <w:t xml:space="preserve">as MTK </w:t>
            </w:r>
            <w:r>
              <w:rPr>
                <w:rFonts w:eastAsiaTheme="minorEastAsia"/>
                <w:lang w:eastAsia="zh-CN"/>
              </w:rPr>
              <w:t>that this proposal should focus on “in each beam group other</w:t>
            </w:r>
            <w:r w:rsidR="004C2703">
              <w:rPr>
                <w:rFonts w:eastAsiaTheme="minorEastAsia"/>
                <w:lang w:eastAsia="zh-CN"/>
              </w:rPr>
              <w:t xml:space="preserve"> than the first beam group in a CSI-report</w:t>
            </w:r>
            <w:r>
              <w:rPr>
                <w:rFonts w:eastAsiaTheme="minorEastAsia"/>
                <w:lang w:eastAsia="zh-CN"/>
              </w:rPr>
              <w:t>”</w:t>
            </w:r>
            <w:r w:rsidR="004C2703">
              <w:rPr>
                <w:rFonts w:eastAsiaTheme="minorEastAsia"/>
                <w:lang w:eastAsia="zh-CN"/>
              </w:rPr>
              <w:t>. Second we think it is better to keep same order</w:t>
            </w:r>
            <w:r w:rsidR="000264BF">
              <w:rPr>
                <w:rFonts w:eastAsiaTheme="minorEastAsia"/>
                <w:lang w:eastAsia="zh-CN"/>
              </w:rPr>
              <w:t>ing</w:t>
            </w:r>
            <w:r w:rsidR="004C2703">
              <w:rPr>
                <w:rFonts w:eastAsiaTheme="minorEastAsia"/>
                <w:lang w:eastAsia="zh-CN"/>
              </w:rPr>
              <w:t xml:space="preserve"> in other beam group as that in the first beam group.</w:t>
            </w:r>
            <w:r w:rsidR="000331A7">
              <w:rPr>
                <w:rFonts w:eastAsiaTheme="minorEastAsia"/>
                <w:lang w:eastAsia="zh-CN"/>
              </w:rPr>
              <w:t xml:space="preserve"> So </w:t>
            </w:r>
            <w:r w:rsidR="000264BF">
              <w:rPr>
                <w:rFonts w:eastAsiaTheme="minorEastAsia"/>
                <w:lang w:eastAsia="zh-CN"/>
              </w:rPr>
              <w:t xml:space="preserve">we </w:t>
            </w:r>
            <w:r w:rsidR="000331A7">
              <w:rPr>
                <w:rFonts w:eastAsiaTheme="minorEastAsia"/>
                <w:lang w:eastAsia="zh-CN"/>
              </w:rPr>
              <w:t>want to add Alt 2 as below</w:t>
            </w:r>
            <w:r w:rsidR="000264BF">
              <w:rPr>
                <w:rFonts w:eastAsiaTheme="minorEastAsia"/>
                <w:lang w:eastAsia="zh-CN"/>
              </w:rPr>
              <w:t xml:space="preserve"> and we prefer Alt 2</w:t>
            </w:r>
            <w:r w:rsidR="000331A7">
              <w:rPr>
                <w:rFonts w:eastAsiaTheme="minorEastAsia"/>
                <w:lang w:eastAsia="zh-CN"/>
              </w:rPr>
              <w:t>:</w:t>
            </w:r>
          </w:p>
          <w:p w14:paraId="373473C1" w14:textId="77777777" w:rsidR="000331A7" w:rsidRPr="000264BF" w:rsidRDefault="000331A7" w:rsidP="009E3660">
            <w:pPr>
              <w:pStyle w:val="0Maintext"/>
              <w:rPr>
                <w:rFonts w:eastAsiaTheme="minorEastAsia"/>
                <w:lang w:eastAsia="zh-CN"/>
              </w:rPr>
            </w:pPr>
          </w:p>
          <w:p w14:paraId="6D97793B" w14:textId="77777777" w:rsidR="000331A7" w:rsidRDefault="000331A7" w:rsidP="000331A7">
            <w:pPr>
              <w:pStyle w:val="0Maintext"/>
              <w:rPr>
                <w:u w:val="single"/>
              </w:rPr>
            </w:pPr>
            <w:r w:rsidRPr="00813866">
              <w:rPr>
                <w:highlight w:val="yellow"/>
                <w:u w:val="single"/>
              </w:rPr>
              <w:t>Offline proposal</w:t>
            </w:r>
            <w:r w:rsidRPr="00185DC8">
              <w:rPr>
                <w:u w:val="single"/>
              </w:rPr>
              <w:t xml:space="preserve"> </w:t>
            </w:r>
          </w:p>
          <w:p w14:paraId="6712AE37" w14:textId="77777777" w:rsidR="000331A7" w:rsidRPr="00E177AC" w:rsidRDefault="000331A7" w:rsidP="000331A7">
            <w:pPr>
              <w:pStyle w:val="0Maintext"/>
              <w:numPr>
                <w:ilvl w:val="0"/>
                <w:numId w:val="75"/>
              </w:numPr>
              <w:jc w:val="left"/>
            </w:pPr>
            <w:r>
              <w:t>For option 2 with differential reporting</w:t>
            </w:r>
            <w:r w:rsidRPr="00E177AC">
              <w:t xml:space="preserve"> </w:t>
            </w:r>
          </w:p>
          <w:p w14:paraId="52B24F78" w14:textId="1D9F801E" w:rsidR="000331A7" w:rsidRDefault="000331A7" w:rsidP="000331A7">
            <w:pPr>
              <w:pStyle w:val="0Maintext"/>
              <w:numPr>
                <w:ilvl w:val="1"/>
                <w:numId w:val="75"/>
              </w:numPr>
              <w:jc w:val="left"/>
            </w:pPr>
            <w:r>
              <w:t xml:space="preserve">Alt 1: </w:t>
            </w:r>
            <w:ins w:id="28" w:author="Darcy Tsai" w:date="2021-08-18T10:49:00Z">
              <w:r>
                <w:t xml:space="preserve">In each beam group other than the </w:t>
              </w:r>
            </w:ins>
            <w:ins w:id="29" w:author="Darcy Tsai" w:date="2021-08-18T10:53:00Z">
              <w:r w:rsidRPr="0014384E">
                <w:rPr>
                  <w:rFonts w:hint="eastAsia"/>
                </w:rPr>
                <w:t xml:space="preserve">first beam </w:t>
              </w:r>
            </w:ins>
            <w:ins w:id="30" w:author="Darcy Tsai" w:date="2021-08-18T10:49:00Z">
              <w:r>
                <w:t>group in a CSI-report, t</w:t>
              </w:r>
            </w:ins>
            <w:del w:id="31" w:author="Darcy Tsai" w:date="2021-08-18T10:49:00Z">
              <w:r w:rsidRPr="00E177AC" w:rsidDel="0014384E">
                <w:delText>T</w:delText>
              </w:r>
            </w:del>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0B02CA5B" w14:textId="03E721C1" w:rsidR="000331A7" w:rsidRPr="000264BF" w:rsidRDefault="000331A7" w:rsidP="000331A7">
            <w:pPr>
              <w:pStyle w:val="0Maintext"/>
              <w:numPr>
                <w:ilvl w:val="1"/>
                <w:numId w:val="75"/>
              </w:numPr>
              <w:jc w:val="left"/>
              <w:rPr>
                <w:color w:val="0070C0"/>
              </w:rPr>
            </w:pPr>
            <w:r w:rsidRPr="000264BF">
              <w:rPr>
                <w:color w:val="0070C0"/>
              </w:rPr>
              <w:t xml:space="preserve">Alt 2: in each beam group other than the first beam group in a CSI-report, </w:t>
            </w:r>
            <w:r w:rsidR="003740FE" w:rsidRPr="000264BF">
              <w:rPr>
                <w:color w:val="0070C0"/>
              </w:rPr>
              <w:t xml:space="preserve">same ordering of two beams as that in the first beam group. </w:t>
            </w:r>
          </w:p>
          <w:p w14:paraId="279D0F84" w14:textId="5E8EE161" w:rsidR="000331A7" w:rsidRPr="000331A7" w:rsidRDefault="000331A7" w:rsidP="009E3660">
            <w:pPr>
              <w:pStyle w:val="0Maintext"/>
              <w:rPr>
                <w:rFonts w:eastAsiaTheme="minorEastAsia"/>
                <w:lang w:eastAsia="zh-CN"/>
              </w:rPr>
            </w:pPr>
          </w:p>
        </w:tc>
      </w:tr>
      <w:tr w:rsidR="00191533" w14:paraId="7A145A54" w14:textId="77777777" w:rsidTr="00DB691A">
        <w:trPr>
          <w:trHeight w:val="603"/>
        </w:trPr>
        <w:tc>
          <w:tcPr>
            <w:tcW w:w="1494" w:type="dxa"/>
          </w:tcPr>
          <w:p w14:paraId="33F14D38" w14:textId="121B59C0" w:rsidR="00191533" w:rsidRDefault="00107E90" w:rsidP="00191533">
            <w:pPr>
              <w:snapToGrid w:val="0"/>
              <w:spacing w:line="264" w:lineRule="auto"/>
              <w:rPr>
                <w:rFonts w:eastAsiaTheme="minorEastAsia"/>
                <w:lang w:eastAsia="zh-CN"/>
              </w:rPr>
            </w:pPr>
            <w:r w:rsidRPr="00516BBA">
              <w:rPr>
                <w:rFonts w:eastAsiaTheme="minorEastAsia"/>
                <w:lang w:eastAsia="zh-CN"/>
              </w:rPr>
              <w:t>V</w:t>
            </w:r>
            <w:r w:rsidR="00191533" w:rsidRPr="00516BBA">
              <w:rPr>
                <w:rFonts w:eastAsiaTheme="minorEastAsia" w:hint="eastAsia"/>
                <w:lang w:eastAsia="zh-CN"/>
              </w:rPr>
              <w:t>ivo</w:t>
            </w:r>
          </w:p>
        </w:tc>
        <w:tc>
          <w:tcPr>
            <w:tcW w:w="8144" w:type="dxa"/>
          </w:tcPr>
          <w:p w14:paraId="74CBDA5E" w14:textId="77777777" w:rsidR="00191533" w:rsidRPr="00516BBA" w:rsidRDefault="00191533" w:rsidP="00191533">
            <w:pPr>
              <w:snapToGrid w:val="0"/>
              <w:spacing w:line="264" w:lineRule="auto"/>
              <w:jc w:val="both"/>
              <w:rPr>
                <w:sz w:val="18"/>
                <w:szCs w:val="18"/>
              </w:rPr>
            </w:pPr>
            <w:r w:rsidRPr="00516BBA">
              <w:rPr>
                <w:rFonts w:eastAsiaTheme="minorEastAsia"/>
                <w:sz w:val="18"/>
                <w:szCs w:val="18"/>
                <w:lang w:eastAsia="zh-CN"/>
              </w:rPr>
              <w:t>We think Alt</w:t>
            </w:r>
            <w:r w:rsidRPr="00516BBA">
              <w:rPr>
                <w:rFonts w:eastAsiaTheme="minorEastAsia" w:hint="eastAsia"/>
                <w:sz w:val="18"/>
                <w:szCs w:val="18"/>
                <w:lang w:eastAsia="zh-CN"/>
              </w:rPr>
              <w:t>-4</w:t>
            </w:r>
            <w:r w:rsidRPr="00516BBA">
              <w:rPr>
                <w:rFonts w:eastAsiaTheme="minorEastAsia"/>
                <w:sz w:val="18"/>
                <w:szCs w:val="18"/>
                <w:lang w:eastAsia="zh-CN"/>
              </w:rPr>
              <w:t xml:space="preserve"> </w:t>
            </w:r>
            <w:r w:rsidRPr="00516BBA">
              <w:rPr>
                <w:rFonts w:eastAsiaTheme="minorEastAsia" w:hint="eastAsia"/>
                <w:sz w:val="18"/>
                <w:szCs w:val="18"/>
                <w:lang w:eastAsia="zh-CN"/>
              </w:rPr>
              <w:t>is</w:t>
            </w:r>
            <w:r w:rsidRPr="00516BBA">
              <w:rPr>
                <w:rFonts w:eastAsiaTheme="minorEastAsia"/>
                <w:sz w:val="18"/>
                <w:szCs w:val="18"/>
                <w:lang w:eastAsia="zh-CN"/>
              </w:rPr>
              <w:t xml:space="preserve"> more align with the new agreement </w:t>
            </w:r>
            <w:r w:rsidRPr="00516BBA">
              <w:rPr>
                <w:sz w:val="18"/>
                <w:szCs w:val="18"/>
              </w:rPr>
              <w:t>made in GTW, where the SSBRI/CRI with the largest L1-RSRP value is ranked first in the 1</w:t>
            </w:r>
            <w:r w:rsidRPr="00516BBA">
              <w:rPr>
                <w:sz w:val="18"/>
                <w:szCs w:val="18"/>
                <w:vertAlign w:val="superscript"/>
              </w:rPr>
              <w:t>st</w:t>
            </w:r>
            <w:r w:rsidRPr="00516BBA">
              <w:rPr>
                <w:sz w:val="18"/>
                <w:szCs w:val="18"/>
              </w:rPr>
              <w:t xml:space="preserve"> beam group(e.g. 1</w:t>
            </w:r>
            <w:r w:rsidRPr="00516BBA">
              <w:rPr>
                <w:sz w:val="18"/>
                <w:szCs w:val="18"/>
                <w:vertAlign w:val="superscript"/>
              </w:rPr>
              <w:t>st</w:t>
            </w:r>
            <w:r w:rsidRPr="00516BBA">
              <w:rPr>
                <w:sz w:val="18"/>
                <w:szCs w:val="18"/>
              </w:rPr>
              <w:t xml:space="preserve"> SSBRI/CRI), and 1 bit indicates the CMR set the 1</w:t>
            </w:r>
            <w:r w:rsidRPr="00516BBA">
              <w:rPr>
                <w:sz w:val="18"/>
                <w:szCs w:val="18"/>
                <w:vertAlign w:val="superscript"/>
              </w:rPr>
              <w:t>st</w:t>
            </w:r>
            <w:r w:rsidRPr="00516BBA">
              <w:rPr>
                <w:sz w:val="18"/>
                <w:szCs w:val="18"/>
              </w:rPr>
              <w:t xml:space="preserve"> SSBRI/CRI belongs to. The same CMR set order as 1st beam group can be assumed for all beam groups</w:t>
            </w:r>
          </w:p>
          <w:p w14:paraId="4B85474D" w14:textId="77777777" w:rsidR="00191533" w:rsidRPr="00516BBA" w:rsidRDefault="00191533" w:rsidP="00191533">
            <w:pPr>
              <w:snapToGrid w:val="0"/>
              <w:spacing w:line="264" w:lineRule="auto"/>
              <w:jc w:val="both"/>
              <w:rPr>
                <w:sz w:val="18"/>
                <w:szCs w:val="18"/>
              </w:rPr>
            </w:pPr>
          </w:p>
          <w:p w14:paraId="530D3840" w14:textId="77777777" w:rsidR="00191533" w:rsidRPr="00516BBA" w:rsidRDefault="00191533" w:rsidP="00191533">
            <w:pPr>
              <w:pStyle w:val="0Maintext"/>
              <w:rPr>
                <w:b/>
                <w:bCs/>
                <w:sz w:val="18"/>
                <w:szCs w:val="18"/>
              </w:rPr>
            </w:pPr>
            <w:r w:rsidRPr="00516BBA">
              <w:rPr>
                <w:b/>
                <w:bCs/>
                <w:sz w:val="18"/>
                <w:szCs w:val="18"/>
                <w:highlight w:val="green"/>
              </w:rPr>
              <w:t>Agreement</w:t>
            </w:r>
          </w:p>
          <w:p w14:paraId="3D33E2F1" w14:textId="77777777" w:rsidR="00191533" w:rsidRPr="00516BBA" w:rsidRDefault="00191533" w:rsidP="00191533">
            <w:pPr>
              <w:pStyle w:val="ListParagraph"/>
              <w:snapToGrid w:val="0"/>
              <w:spacing w:after="0" w:line="240" w:lineRule="auto"/>
              <w:ind w:left="0"/>
              <w:rPr>
                <w:rFonts w:ascii="Times New Roman" w:hAnsi="Times New Roman"/>
                <w:sz w:val="18"/>
                <w:szCs w:val="18"/>
                <w:lang w:val="en-US"/>
              </w:rPr>
            </w:pPr>
            <w:r w:rsidRPr="00516BBA">
              <w:rPr>
                <w:rFonts w:ascii="Times New Roman" w:hAnsi="Times New Roman"/>
                <w:sz w:val="18"/>
                <w:szCs w:val="18"/>
                <w:lang w:val="en-US"/>
              </w:rPr>
              <w:t>Differential reporting across all beam groups in a CSI-report</w:t>
            </w:r>
          </w:p>
          <w:p w14:paraId="0A95FC6A" w14:textId="77777777" w:rsidR="00191533" w:rsidRPr="00516BBA" w:rsidRDefault="00191533" w:rsidP="00191533">
            <w:pPr>
              <w:numPr>
                <w:ilvl w:val="0"/>
                <w:numId w:val="89"/>
              </w:numPr>
              <w:rPr>
                <w:sz w:val="18"/>
                <w:szCs w:val="18"/>
                <w:lang w:eastAsia="x-none"/>
              </w:rPr>
            </w:pPr>
            <w:r w:rsidRPr="00516BBA">
              <w:rPr>
                <w:sz w:val="18"/>
                <w:szCs w:val="18"/>
                <w:lang w:eastAsia="x-none"/>
              </w:rPr>
              <w:t>Including 1-bit indicator of the CMR set associated with the largest RSRP value in all groups</w:t>
            </w:r>
          </w:p>
          <w:p w14:paraId="37011F36" w14:textId="77777777" w:rsidR="00191533" w:rsidRPr="00516BBA" w:rsidRDefault="00191533" w:rsidP="00191533">
            <w:pPr>
              <w:pStyle w:val="ListParagraph"/>
              <w:numPr>
                <w:ilvl w:val="1"/>
                <w:numId w:val="57"/>
              </w:numPr>
              <w:snapToGrid w:val="0"/>
              <w:spacing w:after="0" w:line="240" w:lineRule="auto"/>
              <w:rPr>
                <w:rFonts w:ascii="Times New Roman" w:hAnsi="Times New Roman"/>
                <w:sz w:val="18"/>
                <w:szCs w:val="18"/>
                <w:lang w:val="en-US"/>
              </w:rPr>
            </w:pPr>
            <w:r w:rsidRPr="00516BBA">
              <w:rPr>
                <w:rFonts w:ascii="Times New Roman" w:hAnsi="Times New Roman"/>
                <w:sz w:val="18"/>
                <w:szCs w:val="18"/>
                <w:lang w:val="en-US"/>
              </w:rPr>
              <w:t>NOTE: best beam is assumed in the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group </w:t>
            </w:r>
          </w:p>
          <w:p w14:paraId="4B2C35AF" w14:textId="757F28C8" w:rsidR="00191533" w:rsidRPr="00191533" w:rsidRDefault="00191533" w:rsidP="00191533">
            <w:pPr>
              <w:pStyle w:val="ListParagraph"/>
              <w:numPr>
                <w:ilvl w:val="1"/>
                <w:numId w:val="57"/>
              </w:numPr>
              <w:snapToGrid w:val="0"/>
              <w:spacing w:after="0" w:line="240" w:lineRule="auto"/>
              <w:rPr>
                <w:rFonts w:ascii="Times New Roman" w:hAnsi="Times New Roman"/>
                <w:sz w:val="18"/>
                <w:szCs w:val="18"/>
                <w:lang w:val="en-US"/>
              </w:rPr>
            </w:pPr>
            <w:r w:rsidRPr="00516BBA">
              <w:rPr>
                <w:rFonts w:ascii="Times New Roman" w:hAnsi="Times New Roman"/>
                <w:sz w:val="18"/>
                <w:szCs w:val="18"/>
                <w:lang w:val="en-US"/>
              </w:rPr>
              <w:t>1-bit indicating CMR set with higher RSRP value (e.g. 0 indicating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SSBRI/CRI from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CMR set, 1 indicating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SSBRI/CRI from 2</w:t>
            </w:r>
            <w:r w:rsidRPr="00516BBA">
              <w:rPr>
                <w:rFonts w:ascii="Times New Roman" w:hAnsi="Times New Roman"/>
                <w:sz w:val="18"/>
                <w:szCs w:val="18"/>
                <w:vertAlign w:val="superscript"/>
                <w:lang w:val="en-US"/>
              </w:rPr>
              <w:t>nd</w:t>
            </w:r>
            <w:r w:rsidRPr="00516BBA">
              <w:rPr>
                <w:rFonts w:ascii="Times New Roman" w:hAnsi="Times New Roman"/>
                <w:sz w:val="18"/>
                <w:szCs w:val="18"/>
                <w:lang w:val="en-US"/>
              </w:rPr>
              <w:t xml:space="preserve"> CMR set); UCI payload partitioning = 7/4 bits for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/2</w:t>
            </w:r>
            <w:r w:rsidRPr="00516BBA">
              <w:rPr>
                <w:rFonts w:ascii="Times New Roman" w:hAnsi="Times New Roman"/>
                <w:sz w:val="18"/>
                <w:szCs w:val="18"/>
                <w:vertAlign w:val="superscript"/>
                <w:lang w:val="en-US"/>
              </w:rPr>
              <w:t>nd</w:t>
            </w:r>
            <w:r w:rsidRPr="00516BBA">
              <w:rPr>
                <w:rFonts w:ascii="Times New Roman" w:hAnsi="Times New Roman"/>
                <w:sz w:val="18"/>
                <w:szCs w:val="18"/>
                <w:lang w:val="en-US"/>
              </w:rPr>
              <w:t xml:space="preserve"> SSBRI/CRI in first beam group; 4 bits for all beams in other groups; </w:t>
            </w:r>
          </w:p>
        </w:tc>
      </w:tr>
      <w:tr w:rsidR="007E5624" w14:paraId="57B53206" w14:textId="77777777" w:rsidTr="00DB691A">
        <w:trPr>
          <w:trHeight w:val="603"/>
        </w:trPr>
        <w:tc>
          <w:tcPr>
            <w:tcW w:w="1494" w:type="dxa"/>
          </w:tcPr>
          <w:p w14:paraId="098180DD" w14:textId="4D4CBE8A" w:rsidR="007E5624" w:rsidRPr="00516BBA" w:rsidRDefault="007E5624" w:rsidP="00191533">
            <w:pPr>
              <w:snapToGrid w:val="0"/>
              <w:spacing w:line="264" w:lineRule="auto"/>
              <w:rPr>
                <w:rFonts w:eastAsiaTheme="minorEastAsia"/>
                <w:lang w:eastAsia="zh-CN"/>
              </w:rPr>
            </w:pPr>
            <w:r>
              <w:rPr>
                <w:rFonts w:eastAsiaTheme="minorEastAsia" w:hint="eastAsia"/>
                <w:lang w:eastAsia="zh-CN"/>
              </w:rPr>
              <w:t>N</w:t>
            </w:r>
            <w:r>
              <w:rPr>
                <w:rFonts w:eastAsiaTheme="minorEastAsia"/>
                <w:lang w:eastAsia="zh-CN"/>
              </w:rPr>
              <w:t>TT DOCOMO</w:t>
            </w:r>
          </w:p>
        </w:tc>
        <w:tc>
          <w:tcPr>
            <w:tcW w:w="8144" w:type="dxa"/>
          </w:tcPr>
          <w:p w14:paraId="00EACDF3" w14:textId="77777777" w:rsidR="007E5624" w:rsidRDefault="007E5624" w:rsidP="00191533">
            <w:pPr>
              <w:snapToGrid w:val="0"/>
              <w:spacing w:line="264" w:lineRule="auto"/>
              <w:jc w:val="both"/>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MTK/</w:t>
            </w:r>
            <w:proofErr w:type="spellStart"/>
            <w:r>
              <w:rPr>
                <w:rFonts w:eastAsiaTheme="minorEastAsia"/>
                <w:sz w:val="18"/>
                <w:szCs w:val="18"/>
                <w:lang w:eastAsia="zh-CN"/>
              </w:rPr>
              <w:t>xiaomi</w:t>
            </w:r>
            <w:proofErr w:type="spellEnd"/>
            <w:r>
              <w:rPr>
                <w:rFonts w:eastAsiaTheme="minorEastAsia"/>
                <w:sz w:val="18"/>
                <w:szCs w:val="18"/>
                <w:lang w:eastAsia="zh-CN"/>
              </w:rPr>
              <w:t>/vivo that we should discuss the order in each beam group.</w:t>
            </w:r>
          </w:p>
          <w:p w14:paraId="48394267" w14:textId="6AE01E29" w:rsidR="007E5624" w:rsidRPr="00516BBA" w:rsidRDefault="007E5624" w:rsidP="00191533">
            <w:pPr>
              <w:snapToGrid w:val="0"/>
              <w:spacing w:line="264" w:lineRule="auto"/>
              <w:jc w:val="both"/>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nd for all beam groups, the same </w:t>
            </w:r>
            <w:r w:rsidRPr="007E5624">
              <w:rPr>
                <w:rFonts w:eastAsiaTheme="minorEastAsia"/>
                <w:sz w:val="18"/>
                <w:szCs w:val="18"/>
                <w:lang w:eastAsia="zh-CN"/>
              </w:rPr>
              <w:t xml:space="preserve">CMR set order </w:t>
            </w:r>
            <w:r>
              <w:rPr>
                <w:rFonts w:eastAsiaTheme="minorEastAsia"/>
                <w:sz w:val="18"/>
                <w:szCs w:val="18"/>
                <w:lang w:eastAsia="zh-CN"/>
              </w:rPr>
              <w:t xml:space="preserve">is assumed, which is the same </w:t>
            </w:r>
            <w:r w:rsidRPr="007E5624">
              <w:rPr>
                <w:rFonts w:eastAsiaTheme="minorEastAsia"/>
                <w:sz w:val="18"/>
                <w:szCs w:val="18"/>
                <w:lang w:eastAsia="zh-CN"/>
              </w:rPr>
              <w:t>as 1st beam group</w:t>
            </w:r>
            <w:r>
              <w:rPr>
                <w:rFonts w:eastAsiaTheme="minorEastAsia"/>
                <w:sz w:val="18"/>
                <w:szCs w:val="18"/>
                <w:lang w:eastAsia="zh-CN"/>
              </w:rPr>
              <w:t>.</w:t>
            </w:r>
          </w:p>
        </w:tc>
      </w:tr>
      <w:tr w:rsidR="00535DB8" w14:paraId="1B944CA0" w14:textId="77777777" w:rsidTr="00DB691A">
        <w:trPr>
          <w:trHeight w:val="603"/>
        </w:trPr>
        <w:tc>
          <w:tcPr>
            <w:tcW w:w="1494" w:type="dxa"/>
          </w:tcPr>
          <w:p w14:paraId="0BF5B96D" w14:textId="3BAF330A" w:rsidR="00535DB8" w:rsidRDefault="00535DB8" w:rsidP="00535DB8">
            <w:pPr>
              <w:snapToGrid w:val="0"/>
              <w:spacing w:line="264" w:lineRule="auto"/>
              <w:rPr>
                <w:rFonts w:eastAsiaTheme="minorEastAsia"/>
                <w:lang w:eastAsia="zh-CN"/>
              </w:rPr>
            </w:pPr>
            <w:r>
              <w:rPr>
                <w:rFonts w:eastAsia="Malgun Gothic" w:hint="eastAsia"/>
                <w:lang w:eastAsia="ko-KR"/>
              </w:rPr>
              <w:t>LGE</w:t>
            </w:r>
          </w:p>
        </w:tc>
        <w:tc>
          <w:tcPr>
            <w:tcW w:w="8144" w:type="dxa"/>
          </w:tcPr>
          <w:p w14:paraId="6CD752E7" w14:textId="4B45EA96" w:rsidR="00535DB8" w:rsidRDefault="00535DB8" w:rsidP="00535DB8">
            <w:pPr>
              <w:snapToGrid w:val="0"/>
              <w:spacing w:line="264" w:lineRule="auto"/>
              <w:jc w:val="both"/>
              <w:rPr>
                <w:rFonts w:eastAsiaTheme="minorEastAsia"/>
                <w:sz w:val="18"/>
                <w:szCs w:val="18"/>
                <w:lang w:eastAsia="zh-CN"/>
              </w:rPr>
            </w:pPr>
            <w:r>
              <w:rPr>
                <w:lang w:eastAsia="ko-KR"/>
              </w:rPr>
              <w:t>S</w:t>
            </w:r>
            <w:r>
              <w:rPr>
                <w:rFonts w:hint="eastAsia"/>
                <w:lang w:eastAsia="ko-KR"/>
              </w:rPr>
              <w:t xml:space="preserve">upport </w:t>
            </w:r>
            <w:r>
              <w:rPr>
                <w:lang w:eastAsia="ko-KR"/>
              </w:rPr>
              <w:t>the FL proposal.</w:t>
            </w:r>
          </w:p>
        </w:tc>
      </w:tr>
      <w:tr w:rsidR="001276D9" w14:paraId="56CFBCF4" w14:textId="77777777" w:rsidTr="00DB691A">
        <w:trPr>
          <w:trHeight w:val="603"/>
        </w:trPr>
        <w:tc>
          <w:tcPr>
            <w:tcW w:w="1494" w:type="dxa"/>
          </w:tcPr>
          <w:p w14:paraId="52E89865" w14:textId="304E1C82" w:rsidR="001276D9" w:rsidRDefault="001276D9" w:rsidP="001276D9">
            <w:pPr>
              <w:snapToGrid w:val="0"/>
              <w:spacing w:line="264" w:lineRule="auto"/>
              <w:rPr>
                <w:rFonts w:eastAsia="Malgun Gothic"/>
                <w:lang w:eastAsia="ko-KR"/>
              </w:rPr>
            </w:pPr>
            <w:r>
              <w:rPr>
                <w:rFonts w:eastAsia="Malgun Gothic" w:hint="eastAsia"/>
                <w:lang w:eastAsia="ko-KR"/>
              </w:rPr>
              <w:t>ZTE</w:t>
            </w:r>
          </w:p>
        </w:tc>
        <w:tc>
          <w:tcPr>
            <w:tcW w:w="8144" w:type="dxa"/>
          </w:tcPr>
          <w:p w14:paraId="402B43AB" w14:textId="77F23C0E" w:rsidR="001276D9" w:rsidRDefault="001276D9" w:rsidP="001276D9">
            <w:pPr>
              <w:snapToGrid w:val="0"/>
              <w:spacing w:line="264" w:lineRule="auto"/>
              <w:jc w:val="both"/>
              <w:rPr>
                <w:lang w:eastAsia="ko-KR"/>
              </w:rPr>
            </w:pPr>
            <w:r>
              <w:rPr>
                <w:lang w:eastAsia="ko-KR"/>
              </w:rPr>
              <w:t xml:space="preserve">We share the same views with NTT DOCOMO, MTK, Xiaomi and vivo. MTK’s update looks good to us. The current FL proposal is against the already agreement. </w:t>
            </w:r>
          </w:p>
        </w:tc>
      </w:tr>
      <w:tr w:rsidR="00123750" w14:paraId="77CD3385" w14:textId="77777777" w:rsidTr="002061F6">
        <w:trPr>
          <w:trHeight w:val="260"/>
        </w:trPr>
        <w:tc>
          <w:tcPr>
            <w:tcW w:w="1494" w:type="dxa"/>
          </w:tcPr>
          <w:p w14:paraId="072ED4A8" w14:textId="77777777" w:rsidR="00123750" w:rsidRDefault="00123750" w:rsidP="002061F6">
            <w:pPr>
              <w:snapToGrid w:val="0"/>
              <w:spacing w:line="264" w:lineRule="auto"/>
              <w:rPr>
                <w:rFonts w:eastAsia="Malgun Gothic"/>
                <w:lang w:eastAsia="ko-KR"/>
              </w:rPr>
            </w:pPr>
            <w:r>
              <w:rPr>
                <w:rFonts w:eastAsia="Malgun Gothic"/>
                <w:lang w:eastAsia="ko-KR"/>
              </w:rPr>
              <w:t>Qualcomm</w:t>
            </w:r>
          </w:p>
        </w:tc>
        <w:tc>
          <w:tcPr>
            <w:tcW w:w="8144" w:type="dxa"/>
          </w:tcPr>
          <w:p w14:paraId="2AA0D9B8" w14:textId="77777777" w:rsidR="00123750" w:rsidRDefault="00123750" w:rsidP="002061F6">
            <w:pPr>
              <w:snapToGrid w:val="0"/>
              <w:spacing w:line="264" w:lineRule="auto"/>
              <w:jc w:val="both"/>
              <w:rPr>
                <w:lang w:eastAsia="ko-KR"/>
              </w:rPr>
            </w:pPr>
            <w:r>
              <w:rPr>
                <w:lang w:eastAsia="ko-KR"/>
              </w:rPr>
              <w:t xml:space="preserve">We are fine for MTK’s clarification. </w:t>
            </w:r>
          </w:p>
        </w:tc>
      </w:tr>
      <w:tr w:rsidR="001E3432" w14:paraId="27875673" w14:textId="77777777" w:rsidTr="00DB691A">
        <w:trPr>
          <w:trHeight w:val="603"/>
        </w:trPr>
        <w:tc>
          <w:tcPr>
            <w:tcW w:w="1494" w:type="dxa"/>
          </w:tcPr>
          <w:p w14:paraId="70B46B92" w14:textId="0E0C4BC1" w:rsidR="001E3432" w:rsidRDefault="001E3432" w:rsidP="001276D9">
            <w:pPr>
              <w:snapToGrid w:val="0"/>
              <w:spacing w:line="264" w:lineRule="auto"/>
              <w:rPr>
                <w:rFonts w:eastAsia="Malgun Gothic"/>
                <w:lang w:eastAsia="ko-KR"/>
              </w:rPr>
            </w:pPr>
            <w:r>
              <w:rPr>
                <w:rFonts w:eastAsia="Malgun Gothic"/>
                <w:lang w:eastAsia="ko-KR"/>
              </w:rPr>
              <w:t>Mod</w:t>
            </w:r>
          </w:p>
        </w:tc>
        <w:tc>
          <w:tcPr>
            <w:tcW w:w="8144" w:type="dxa"/>
          </w:tcPr>
          <w:p w14:paraId="033BC0B9" w14:textId="4EFA0802" w:rsidR="00123750" w:rsidRDefault="00123750" w:rsidP="001276D9">
            <w:pPr>
              <w:snapToGrid w:val="0"/>
              <w:spacing w:line="264" w:lineRule="auto"/>
              <w:jc w:val="both"/>
              <w:rPr>
                <w:lang w:eastAsia="ko-KR"/>
              </w:rPr>
            </w:pPr>
            <w:r>
              <w:rPr>
                <w:lang w:eastAsia="ko-KR"/>
              </w:rPr>
              <w:t>As Xiaomi pointed out, two possibilities exist:</w:t>
            </w:r>
          </w:p>
          <w:p w14:paraId="697E38D2" w14:textId="77777777" w:rsidR="00123750" w:rsidRDefault="00123750" w:rsidP="001276D9">
            <w:pPr>
              <w:snapToGrid w:val="0"/>
              <w:spacing w:line="264" w:lineRule="auto"/>
              <w:jc w:val="both"/>
              <w:rPr>
                <w:lang w:eastAsia="ko-KR"/>
              </w:rPr>
            </w:pPr>
          </w:p>
          <w:p w14:paraId="6EBC2FEE" w14:textId="77777777" w:rsidR="00123750" w:rsidRPr="00123750" w:rsidRDefault="00123750" w:rsidP="00123750">
            <w:pPr>
              <w:pStyle w:val="ListParagraph"/>
              <w:numPr>
                <w:ilvl w:val="0"/>
                <w:numId w:val="75"/>
              </w:numPr>
              <w:snapToGrid w:val="0"/>
              <w:spacing w:line="264" w:lineRule="auto"/>
              <w:jc w:val="both"/>
              <w:rPr>
                <w:rFonts w:ascii="Times New Roman" w:hAnsi="Times New Roman" w:cs="Times New Roman"/>
                <w:sz w:val="20"/>
                <w:szCs w:val="20"/>
                <w:lang w:eastAsia="ko-KR"/>
              </w:rPr>
            </w:pPr>
            <w:r w:rsidRPr="00123750">
              <w:rPr>
                <w:rFonts w:ascii="Times New Roman" w:hAnsi="Times New Roman" w:cs="Times New Roman"/>
                <w:sz w:val="20"/>
                <w:szCs w:val="20"/>
                <w:lang w:eastAsia="ko-KR"/>
              </w:rPr>
              <w:t>Option 1: all other groups follow the same SSBRI/CRI ordering as the 1</w:t>
            </w:r>
            <w:r w:rsidRPr="00123750">
              <w:rPr>
                <w:rFonts w:ascii="Times New Roman" w:hAnsi="Times New Roman" w:cs="Times New Roman"/>
                <w:sz w:val="20"/>
                <w:szCs w:val="20"/>
                <w:vertAlign w:val="superscript"/>
                <w:lang w:eastAsia="ko-KR"/>
              </w:rPr>
              <w:t>st</w:t>
            </w:r>
            <w:r w:rsidRPr="00123750">
              <w:rPr>
                <w:rFonts w:ascii="Times New Roman" w:hAnsi="Times New Roman" w:cs="Times New Roman"/>
                <w:sz w:val="20"/>
                <w:szCs w:val="20"/>
                <w:lang w:eastAsia="ko-KR"/>
              </w:rPr>
              <w:t xml:space="preserve"> group. </w:t>
            </w:r>
          </w:p>
          <w:p w14:paraId="1FD6F418" w14:textId="4487A456" w:rsidR="00123750" w:rsidRPr="00123750" w:rsidRDefault="00123750" w:rsidP="00123750">
            <w:pPr>
              <w:pStyle w:val="ListParagraph"/>
              <w:snapToGrid w:val="0"/>
              <w:spacing w:line="264" w:lineRule="auto"/>
              <w:ind w:left="360"/>
              <w:jc w:val="both"/>
              <w:rPr>
                <w:rFonts w:ascii="Times New Roman" w:hAnsi="Times New Roman" w:cs="Times New Roman"/>
                <w:sz w:val="20"/>
                <w:szCs w:val="20"/>
                <w:lang w:eastAsia="ko-KR"/>
              </w:rPr>
            </w:pPr>
            <w:r w:rsidRPr="00123750">
              <w:rPr>
                <w:rFonts w:ascii="Times New Roman" w:hAnsi="Times New Roman" w:cs="Times New Roman"/>
                <w:sz w:val="20"/>
                <w:szCs w:val="20"/>
                <w:lang w:eastAsia="ko-KR"/>
              </w:rPr>
              <w:t>Supported by: DOCOMO/vivo/Xiaomi</w:t>
            </w:r>
          </w:p>
          <w:p w14:paraId="05BA438B" w14:textId="77777777" w:rsidR="00123750" w:rsidRPr="00123750" w:rsidRDefault="00123750" w:rsidP="00123750">
            <w:pPr>
              <w:pStyle w:val="ListParagraph"/>
              <w:numPr>
                <w:ilvl w:val="0"/>
                <w:numId w:val="75"/>
              </w:numPr>
              <w:snapToGrid w:val="0"/>
              <w:spacing w:line="264" w:lineRule="auto"/>
              <w:jc w:val="both"/>
              <w:rPr>
                <w:rFonts w:ascii="Times New Roman" w:hAnsi="Times New Roman" w:cs="Times New Roman"/>
                <w:sz w:val="20"/>
                <w:szCs w:val="20"/>
                <w:lang w:eastAsia="ko-KR"/>
              </w:rPr>
            </w:pPr>
            <w:r w:rsidRPr="00123750">
              <w:rPr>
                <w:rFonts w:ascii="Times New Roman" w:hAnsi="Times New Roman" w:cs="Times New Roman"/>
                <w:sz w:val="20"/>
                <w:szCs w:val="20"/>
                <w:lang w:eastAsia="ko-KR"/>
              </w:rPr>
              <w:t>Option 2: 1</w:t>
            </w:r>
            <w:r w:rsidRPr="00123750">
              <w:rPr>
                <w:rFonts w:ascii="Times New Roman" w:hAnsi="Times New Roman" w:cs="Times New Roman"/>
                <w:sz w:val="20"/>
                <w:szCs w:val="20"/>
                <w:vertAlign w:val="superscript"/>
                <w:lang w:eastAsia="ko-KR"/>
              </w:rPr>
              <w:t>st</w:t>
            </w:r>
            <w:r w:rsidRPr="00123750">
              <w:rPr>
                <w:rFonts w:ascii="Times New Roman" w:hAnsi="Times New Roman" w:cs="Times New Roman"/>
                <w:sz w:val="20"/>
                <w:szCs w:val="20"/>
                <w:lang w:eastAsia="ko-KR"/>
              </w:rPr>
              <w:t xml:space="preserve"> SSBRI/CRI corresponds to the 1</w:t>
            </w:r>
            <w:r w:rsidRPr="00123750">
              <w:rPr>
                <w:rFonts w:ascii="Times New Roman" w:hAnsi="Times New Roman" w:cs="Times New Roman"/>
                <w:sz w:val="20"/>
                <w:szCs w:val="20"/>
                <w:vertAlign w:val="superscript"/>
                <w:lang w:eastAsia="ko-KR"/>
              </w:rPr>
              <w:t>st</w:t>
            </w:r>
            <w:r w:rsidRPr="00123750">
              <w:rPr>
                <w:rFonts w:ascii="Times New Roman" w:hAnsi="Times New Roman" w:cs="Times New Roman"/>
                <w:sz w:val="20"/>
                <w:szCs w:val="20"/>
                <w:lang w:eastAsia="ko-KR"/>
              </w:rPr>
              <w:t xml:space="preserve"> configured/triggered CMR set, and vice versa. </w:t>
            </w:r>
          </w:p>
          <w:p w14:paraId="17503C05" w14:textId="55BDE0D8" w:rsidR="00123750" w:rsidRPr="00123750" w:rsidRDefault="00123750" w:rsidP="00123750">
            <w:pPr>
              <w:pStyle w:val="ListParagraph"/>
              <w:snapToGrid w:val="0"/>
              <w:spacing w:line="264" w:lineRule="auto"/>
              <w:ind w:left="360"/>
              <w:jc w:val="both"/>
              <w:rPr>
                <w:rFonts w:ascii="Times New Roman" w:hAnsi="Times New Roman" w:cs="Times New Roman"/>
                <w:sz w:val="20"/>
                <w:szCs w:val="20"/>
                <w:lang w:eastAsia="ko-KR"/>
              </w:rPr>
            </w:pPr>
            <w:r w:rsidRPr="00123750">
              <w:rPr>
                <w:rFonts w:ascii="Times New Roman" w:hAnsi="Times New Roman" w:cs="Times New Roman"/>
                <w:sz w:val="20"/>
                <w:szCs w:val="20"/>
                <w:lang w:eastAsia="ko-KR"/>
              </w:rPr>
              <w:t>Supported by Qualcomm/MediaTek/MEC</w:t>
            </w:r>
          </w:p>
          <w:p w14:paraId="17A34547" w14:textId="77777777" w:rsidR="00123750" w:rsidRDefault="00123750" w:rsidP="001E3432">
            <w:pPr>
              <w:snapToGrid w:val="0"/>
              <w:spacing w:line="264" w:lineRule="auto"/>
              <w:jc w:val="both"/>
              <w:rPr>
                <w:lang w:eastAsia="ko-KR"/>
              </w:rPr>
            </w:pPr>
          </w:p>
          <w:p w14:paraId="548FB108" w14:textId="09D02869" w:rsidR="001E3432" w:rsidRDefault="00123750" w:rsidP="001E3432">
            <w:pPr>
              <w:snapToGrid w:val="0"/>
              <w:spacing w:line="264" w:lineRule="auto"/>
              <w:jc w:val="both"/>
              <w:rPr>
                <w:lang w:eastAsia="ko-KR"/>
              </w:rPr>
            </w:pPr>
            <w:r>
              <w:rPr>
                <w:lang w:eastAsia="ko-KR"/>
              </w:rPr>
              <w:t xml:space="preserve">In my opinion either option works. Does anyone have a strong preference? </w:t>
            </w:r>
            <w:r w:rsidR="001E3432">
              <w:rPr>
                <w:lang w:eastAsia="ko-KR"/>
              </w:rPr>
              <w:t xml:space="preserve"> </w:t>
            </w:r>
            <w:r w:rsidR="001C4D9F">
              <w:rPr>
                <w:lang w:eastAsia="ko-KR"/>
              </w:rPr>
              <w:t>If not can we take option 1 (in offline proposal)?</w:t>
            </w:r>
          </w:p>
        </w:tc>
      </w:tr>
      <w:tr w:rsidR="00107E90" w14:paraId="55DA00ED" w14:textId="77777777" w:rsidTr="00DB691A">
        <w:trPr>
          <w:trHeight w:val="603"/>
        </w:trPr>
        <w:tc>
          <w:tcPr>
            <w:tcW w:w="1494" w:type="dxa"/>
          </w:tcPr>
          <w:p w14:paraId="06EFCE68" w14:textId="4FC564FA" w:rsidR="00107E90" w:rsidRDefault="00107E90" w:rsidP="001276D9">
            <w:pPr>
              <w:snapToGrid w:val="0"/>
              <w:spacing w:line="264" w:lineRule="auto"/>
              <w:rPr>
                <w:rFonts w:eastAsia="Malgun Gothic"/>
                <w:lang w:eastAsia="ko-KR"/>
              </w:rPr>
            </w:pPr>
            <w:r>
              <w:rPr>
                <w:rFonts w:eastAsia="Malgun Gothic"/>
                <w:lang w:eastAsia="ko-KR"/>
              </w:rPr>
              <w:t>Futurewei</w:t>
            </w:r>
          </w:p>
        </w:tc>
        <w:tc>
          <w:tcPr>
            <w:tcW w:w="8144" w:type="dxa"/>
          </w:tcPr>
          <w:p w14:paraId="38CE1A76" w14:textId="64E47886" w:rsidR="00107E90" w:rsidRDefault="00107E90" w:rsidP="001276D9">
            <w:pPr>
              <w:snapToGrid w:val="0"/>
              <w:spacing w:line="264" w:lineRule="auto"/>
              <w:jc w:val="both"/>
              <w:rPr>
                <w:lang w:eastAsia="ko-KR"/>
              </w:rPr>
            </w:pPr>
            <w:r>
              <w:rPr>
                <w:lang w:eastAsia="ko-KR"/>
              </w:rPr>
              <w:t>Support the latest offline proposal.</w:t>
            </w:r>
          </w:p>
        </w:tc>
      </w:tr>
      <w:tr w:rsidR="00C91019" w14:paraId="14C25005" w14:textId="77777777" w:rsidTr="00C91019">
        <w:trPr>
          <w:trHeight w:val="603"/>
        </w:trPr>
        <w:tc>
          <w:tcPr>
            <w:tcW w:w="1494" w:type="dxa"/>
          </w:tcPr>
          <w:p w14:paraId="18C33AC4" w14:textId="77777777" w:rsidR="00C91019" w:rsidRDefault="00C91019" w:rsidP="002061F6">
            <w:pPr>
              <w:snapToGrid w:val="0"/>
              <w:spacing w:line="264" w:lineRule="auto"/>
              <w:rPr>
                <w:rFonts w:eastAsia="Malgun Gothic"/>
                <w:lang w:eastAsia="ko-KR"/>
              </w:rPr>
            </w:pPr>
            <w:r>
              <w:rPr>
                <w:rFonts w:eastAsia="Malgun Gothic"/>
                <w:lang w:eastAsia="ko-KR"/>
              </w:rPr>
              <w:t>Huawei, HiSilicon</w:t>
            </w:r>
          </w:p>
        </w:tc>
        <w:tc>
          <w:tcPr>
            <w:tcW w:w="8144" w:type="dxa"/>
          </w:tcPr>
          <w:p w14:paraId="14B23C5C" w14:textId="77777777" w:rsidR="00C91019" w:rsidRDefault="00C91019" w:rsidP="002061F6">
            <w:pPr>
              <w:snapToGrid w:val="0"/>
              <w:spacing w:line="264" w:lineRule="auto"/>
              <w:jc w:val="both"/>
              <w:rPr>
                <w:lang w:eastAsia="ko-KR"/>
              </w:rPr>
            </w:pPr>
            <w:r>
              <w:rPr>
                <w:lang w:eastAsia="ko-KR"/>
              </w:rPr>
              <w:t>Support Option 2 among the two possibilities listed above.</w:t>
            </w:r>
          </w:p>
        </w:tc>
      </w:tr>
      <w:tr w:rsidR="002061F6" w14:paraId="22AF4E16" w14:textId="77777777" w:rsidTr="00C91019">
        <w:trPr>
          <w:trHeight w:val="603"/>
        </w:trPr>
        <w:tc>
          <w:tcPr>
            <w:tcW w:w="1494" w:type="dxa"/>
          </w:tcPr>
          <w:p w14:paraId="16A9E521" w14:textId="77475106" w:rsidR="002061F6" w:rsidRPr="002061F6" w:rsidRDefault="002061F6" w:rsidP="002061F6">
            <w:pPr>
              <w:snapToGrid w:val="0"/>
              <w:spacing w:line="264" w:lineRule="auto"/>
              <w:rPr>
                <w:rFonts w:eastAsiaTheme="minorEastAsia"/>
                <w:lang w:eastAsia="zh-CN"/>
              </w:rPr>
            </w:pPr>
            <w:r>
              <w:rPr>
                <w:rFonts w:eastAsiaTheme="minorEastAsia" w:hint="eastAsia"/>
                <w:lang w:eastAsia="zh-CN"/>
              </w:rPr>
              <w:lastRenderedPageBreak/>
              <w:t>L</w:t>
            </w:r>
            <w:r>
              <w:rPr>
                <w:rFonts w:eastAsiaTheme="minorEastAsia"/>
                <w:lang w:eastAsia="zh-CN"/>
              </w:rPr>
              <w:t>enovo/</w:t>
            </w:r>
            <w:proofErr w:type="spellStart"/>
            <w:r>
              <w:rPr>
                <w:rFonts w:eastAsiaTheme="minorEastAsia"/>
                <w:lang w:eastAsia="zh-CN"/>
              </w:rPr>
              <w:t>MotM</w:t>
            </w:r>
            <w:proofErr w:type="spellEnd"/>
          </w:p>
        </w:tc>
        <w:tc>
          <w:tcPr>
            <w:tcW w:w="8144" w:type="dxa"/>
          </w:tcPr>
          <w:p w14:paraId="0EC7D126" w14:textId="0AFCB25F" w:rsidR="002061F6" w:rsidRPr="002061F6" w:rsidRDefault="002061F6" w:rsidP="002061F6">
            <w:pPr>
              <w:snapToGrid w:val="0"/>
              <w:spacing w:line="264" w:lineRule="auto"/>
              <w:jc w:val="both"/>
              <w:rPr>
                <w:rFonts w:eastAsiaTheme="minorEastAsia"/>
                <w:lang w:eastAsia="zh-CN"/>
              </w:rPr>
            </w:pPr>
            <w:r>
              <w:rPr>
                <w:rFonts w:eastAsiaTheme="minorEastAsia" w:hint="eastAsia"/>
                <w:lang w:eastAsia="zh-CN"/>
              </w:rPr>
              <w:t>S</w:t>
            </w:r>
            <w:r>
              <w:rPr>
                <w:rFonts w:eastAsiaTheme="minorEastAsia"/>
                <w:lang w:eastAsia="zh-CN"/>
              </w:rPr>
              <w:t xml:space="preserve">upport </w:t>
            </w:r>
            <w:bookmarkStart w:id="32" w:name="OLE_LINK1"/>
            <w:r>
              <w:rPr>
                <w:rFonts w:eastAsiaTheme="minorEastAsia"/>
                <w:lang w:eastAsia="zh-CN"/>
              </w:rPr>
              <w:t>Option 1</w:t>
            </w:r>
            <w:bookmarkEnd w:id="32"/>
            <w:r>
              <w:rPr>
                <w:rFonts w:eastAsiaTheme="minorEastAsia"/>
                <w:lang w:eastAsia="zh-CN"/>
              </w:rPr>
              <w:t>.</w:t>
            </w:r>
          </w:p>
        </w:tc>
      </w:tr>
      <w:tr w:rsidR="006133D6" w14:paraId="6BBA550D" w14:textId="77777777" w:rsidTr="00C91019">
        <w:trPr>
          <w:trHeight w:val="603"/>
        </w:trPr>
        <w:tc>
          <w:tcPr>
            <w:tcW w:w="1494" w:type="dxa"/>
          </w:tcPr>
          <w:p w14:paraId="388AF1A9" w14:textId="36B4EF76" w:rsidR="006133D6" w:rsidRDefault="006133D6" w:rsidP="006133D6">
            <w:pPr>
              <w:snapToGrid w:val="0"/>
              <w:spacing w:line="264" w:lineRule="auto"/>
              <w:rPr>
                <w:rFonts w:eastAsiaTheme="minorEastAsia"/>
                <w:lang w:eastAsia="zh-CN"/>
              </w:rPr>
            </w:pPr>
            <w:r>
              <w:rPr>
                <w:rFonts w:eastAsiaTheme="minorEastAsia" w:hint="eastAsia"/>
                <w:lang w:eastAsia="zh-CN"/>
              </w:rPr>
              <w:t>v</w:t>
            </w:r>
            <w:r>
              <w:rPr>
                <w:rFonts w:eastAsiaTheme="minorEastAsia"/>
                <w:lang w:eastAsia="zh-CN"/>
              </w:rPr>
              <w:t>ivo</w:t>
            </w:r>
          </w:p>
        </w:tc>
        <w:tc>
          <w:tcPr>
            <w:tcW w:w="8144" w:type="dxa"/>
          </w:tcPr>
          <w:p w14:paraId="4565C16D" w14:textId="3A29B700" w:rsidR="006133D6" w:rsidRDefault="006133D6" w:rsidP="006133D6">
            <w:pPr>
              <w:snapToGrid w:val="0"/>
              <w:spacing w:line="264" w:lineRule="auto"/>
              <w:jc w:val="both"/>
              <w:rPr>
                <w:rFonts w:eastAsiaTheme="minorEastAsia"/>
                <w:lang w:eastAsia="zh-CN"/>
              </w:rPr>
            </w:pPr>
            <w:r w:rsidRPr="000F755F">
              <w:rPr>
                <w:rFonts w:eastAsiaTheme="minorEastAsia"/>
                <w:lang w:eastAsia="zh-CN"/>
              </w:rPr>
              <w:t xml:space="preserve">Support </w:t>
            </w:r>
            <w:r>
              <w:rPr>
                <w:rFonts w:eastAsiaTheme="minorEastAsia"/>
                <w:lang w:eastAsia="zh-CN"/>
              </w:rPr>
              <w:t>Option 1</w:t>
            </w:r>
            <w:r w:rsidRPr="000F755F">
              <w:rPr>
                <w:rFonts w:eastAsiaTheme="minorEastAsia"/>
                <w:lang w:eastAsia="zh-CN"/>
              </w:rPr>
              <w:t>.</w:t>
            </w:r>
          </w:p>
        </w:tc>
      </w:tr>
      <w:tr w:rsidR="002708D5" w14:paraId="2CBE5B8C" w14:textId="77777777" w:rsidTr="00C91019">
        <w:trPr>
          <w:trHeight w:val="603"/>
        </w:trPr>
        <w:tc>
          <w:tcPr>
            <w:tcW w:w="1494" w:type="dxa"/>
          </w:tcPr>
          <w:p w14:paraId="433A8B05" w14:textId="1D78B358" w:rsidR="002708D5" w:rsidRDefault="002708D5" w:rsidP="006133D6">
            <w:pPr>
              <w:snapToGrid w:val="0"/>
              <w:spacing w:line="264" w:lineRule="auto"/>
              <w:rPr>
                <w:rFonts w:eastAsiaTheme="minorEastAsia"/>
                <w:lang w:eastAsia="zh-CN"/>
              </w:rPr>
            </w:pPr>
            <w:r>
              <w:rPr>
                <w:rFonts w:eastAsiaTheme="minorEastAsia" w:hint="eastAsia"/>
                <w:lang w:eastAsia="zh-CN"/>
              </w:rPr>
              <w:t>T</w:t>
            </w:r>
            <w:r>
              <w:rPr>
                <w:rFonts w:eastAsiaTheme="minorEastAsia"/>
                <w:lang w:eastAsia="zh-CN"/>
              </w:rPr>
              <w:t>CL</w:t>
            </w:r>
          </w:p>
        </w:tc>
        <w:tc>
          <w:tcPr>
            <w:tcW w:w="8144" w:type="dxa"/>
          </w:tcPr>
          <w:p w14:paraId="37F42864" w14:textId="1CFF9117" w:rsidR="002708D5" w:rsidRPr="000F755F" w:rsidRDefault="002708D5" w:rsidP="006133D6">
            <w:pPr>
              <w:snapToGrid w:val="0"/>
              <w:spacing w:line="264" w:lineRule="auto"/>
              <w:jc w:val="both"/>
              <w:rPr>
                <w:rFonts w:eastAsiaTheme="minorEastAsia"/>
                <w:lang w:eastAsia="zh-CN"/>
              </w:rPr>
            </w:pPr>
            <w:r>
              <w:rPr>
                <w:rFonts w:eastAsiaTheme="minorEastAsia" w:hint="eastAsia"/>
                <w:lang w:eastAsia="zh-CN"/>
              </w:rPr>
              <w:t>S</w:t>
            </w:r>
            <w:r>
              <w:rPr>
                <w:rFonts w:eastAsiaTheme="minorEastAsia"/>
                <w:lang w:eastAsia="zh-CN"/>
              </w:rPr>
              <w:t>upport Option 1.</w:t>
            </w:r>
          </w:p>
        </w:tc>
      </w:tr>
      <w:tr w:rsidR="00F23039" w14:paraId="1D0F524E" w14:textId="77777777" w:rsidTr="00C91019">
        <w:trPr>
          <w:trHeight w:val="603"/>
        </w:trPr>
        <w:tc>
          <w:tcPr>
            <w:tcW w:w="1494" w:type="dxa"/>
          </w:tcPr>
          <w:p w14:paraId="0B4A84F2" w14:textId="72FC6BB7" w:rsidR="00F23039" w:rsidRDefault="00F23039" w:rsidP="00F23039">
            <w:pPr>
              <w:snapToGrid w:val="0"/>
              <w:spacing w:line="264" w:lineRule="auto"/>
              <w:rPr>
                <w:rFonts w:eastAsiaTheme="minorEastAsia"/>
                <w:lang w:eastAsia="zh-CN"/>
              </w:rPr>
            </w:pPr>
            <w:r>
              <w:rPr>
                <w:rFonts w:eastAsiaTheme="minorEastAsia"/>
                <w:lang w:eastAsia="zh-CN"/>
              </w:rPr>
              <w:t>MediaTek</w:t>
            </w:r>
          </w:p>
        </w:tc>
        <w:tc>
          <w:tcPr>
            <w:tcW w:w="8144" w:type="dxa"/>
          </w:tcPr>
          <w:p w14:paraId="44DAE851" w14:textId="58BD4D2E" w:rsidR="00F23039" w:rsidRDefault="00F23039" w:rsidP="00F23039">
            <w:pPr>
              <w:snapToGrid w:val="0"/>
              <w:spacing w:line="264" w:lineRule="auto"/>
              <w:jc w:val="both"/>
              <w:rPr>
                <w:rFonts w:eastAsiaTheme="minorEastAsia"/>
                <w:lang w:eastAsia="zh-CN"/>
              </w:rPr>
            </w:pPr>
            <w:r>
              <w:rPr>
                <w:rFonts w:eastAsiaTheme="minorEastAsia"/>
                <w:lang w:eastAsia="zh-CN"/>
              </w:rPr>
              <w:t>No strong preference but slightly prefer Option 2</w:t>
            </w:r>
          </w:p>
        </w:tc>
      </w:tr>
      <w:tr w:rsidR="00792AA2" w14:paraId="144B03D4" w14:textId="77777777" w:rsidTr="00C91019">
        <w:trPr>
          <w:trHeight w:val="603"/>
        </w:trPr>
        <w:tc>
          <w:tcPr>
            <w:tcW w:w="1494" w:type="dxa"/>
          </w:tcPr>
          <w:p w14:paraId="301B05A9" w14:textId="123D4B0A" w:rsidR="00792AA2" w:rsidRDefault="00792AA2" w:rsidP="00792AA2">
            <w:pPr>
              <w:snapToGrid w:val="0"/>
              <w:spacing w:line="264" w:lineRule="auto"/>
              <w:rPr>
                <w:rFonts w:eastAsiaTheme="minorEastAsia"/>
                <w:lang w:eastAsia="zh-CN"/>
              </w:rPr>
            </w:pPr>
            <w:r>
              <w:rPr>
                <w:rFonts w:eastAsia="Malgun Gothic" w:hint="eastAsia"/>
                <w:lang w:eastAsia="ko-KR"/>
              </w:rPr>
              <w:t>L</w:t>
            </w:r>
            <w:r>
              <w:rPr>
                <w:rFonts w:eastAsia="Malgun Gothic"/>
                <w:lang w:eastAsia="ko-KR"/>
              </w:rPr>
              <w:t>GE</w:t>
            </w:r>
          </w:p>
        </w:tc>
        <w:tc>
          <w:tcPr>
            <w:tcW w:w="8144" w:type="dxa"/>
          </w:tcPr>
          <w:p w14:paraId="17B4F5EB" w14:textId="27486C52" w:rsidR="00792AA2" w:rsidRDefault="00AA1A80" w:rsidP="00792AA2">
            <w:pPr>
              <w:snapToGrid w:val="0"/>
              <w:spacing w:line="264" w:lineRule="auto"/>
              <w:jc w:val="both"/>
              <w:rPr>
                <w:rFonts w:eastAsiaTheme="minorEastAsia"/>
                <w:lang w:eastAsia="zh-CN"/>
              </w:rPr>
            </w:pPr>
            <w:r>
              <w:rPr>
                <w:rFonts w:eastAsia="Malgun Gothic"/>
                <w:lang w:eastAsia="ko-KR"/>
              </w:rPr>
              <w:t>Slightly prefer</w:t>
            </w:r>
            <w:r w:rsidR="00792AA2">
              <w:rPr>
                <w:rFonts w:eastAsia="Malgun Gothic" w:hint="eastAsia"/>
                <w:lang w:eastAsia="ko-KR"/>
              </w:rPr>
              <w:t xml:space="preserve"> </w:t>
            </w:r>
            <w:r w:rsidR="00792AA2">
              <w:rPr>
                <w:rFonts w:eastAsia="Malgun Gothic"/>
                <w:lang w:eastAsia="ko-KR"/>
              </w:rPr>
              <w:t>Option 2.</w:t>
            </w:r>
          </w:p>
        </w:tc>
      </w:tr>
      <w:tr w:rsidR="00C75006" w14:paraId="3E368623" w14:textId="77777777" w:rsidTr="00C91019">
        <w:trPr>
          <w:trHeight w:val="603"/>
          <w:ins w:id="33" w:author="Runhua Chen" w:date="2021-08-19T12:02:00Z"/>
        </w:trPr>
        <w:tc>
          <w:tcPr>
            <w:tcW w:w="1494" w:type="dxa"/>
          </w:tcPr>
          <w:p w14:paraId="1C024E71" w14:textId="4CC4CD12" w:rsidR="00C75006" w:rsidRDefault="00C75006" w:rsidP="00792AA2">
            <w:pPr>
              <w:snapToGrid w:val="0"/>
              <w:spacing w:line="264" w:lineRule="auto"/>
              <w:rPr>
                <w:ins w:id="34" w:author="Runhua Chen" w:date="2021-08-19T12:02:00Z"/>
                <w:rFonts w:eastAsia="Malgun Gothic"/>
                <w:lang w:eastAsia="ko-KR"/>
              </w:rPr>
            </w:pPr>
            <w:ins w:id="35" w:author="Runhua Chen" w:date="2021-08-19T12:02:00Z">
              <w:r>
                <w:rPr>
                  <w:rFonts w:eastAsia="Malgun Gothic"/>
                  <w:lang w:eastAsia="ko-KR"/>
                </w:rPr>
                <w:t>Mod</w:t>
              </w:r>
            </w:ins>
          </w:p>
        </w:tc>
        <w:tc>
          <w:tcPr>
            <w:tcW w:w="8144" w:type="dxa"/>
          </w:tcPr>
          <w:p w14:paraId="6B614A6C" w14:textId="77777777" w:rsidR="00C75006" w:rsidRDefault="00C75006" w:rsidP="00792AA2">
            <w:pPr>
              <w:snapToGrid w:val="0"/>
              <w:spacing w:line="264" w:lineRule="auto"/>
              <w:jc w:val="both"/>
              <w:rPr>
                <w:ins w:id="36" w:author="Runhua Chen" w:date="2021-08-19T12:02:00Z"/>
                <w:rFonts w:eastAsia="Malgun Gothic"/>
                <w:lang w:eastAsia="ko-KR"/>
              </w:rPr>
            </w:pPr>
            <w:ins w:id="37" w:author="Runhua Chen" w:date="2021-08-19T12:02:00Z">
              <w:r>
                <w:rPr>
                  <w:rFonts w:eastAsia="Malgun Gothic"/>
                  <w:lang w:eastAsia="ko-KR"/>
                </w:rPr>
                <w:t>Option 1 has slightly more support than option 2. Personally I don’t see any strong technical difference between these two options. Either works.</w:t>
              </w:r>
            </w:ins>
          </w:p>
          <w:p w14:paraId="22EA851C" w14:textId="77777777" w:rsidR="00C75006" w:rsidRDefault="00C75006" w:rsidP="00792AA2">
            <w:pPr>
              <w:snapToGrid w:val="0"/>
              <w:spacing w:line="264" w:lineRule="auto"/>
              <w:jc w:val="both"/>
              <w:rPr>
                <w:ins w:id="38" w:author="Runhua Chen" w:date="2021-08-19T12:02:00Z"/>
                <w:rFonts w:eastAsia="Malgun Gothic"/>
                <w:lang w:eastAsia="ko-KR"/>
              </w:rPr>
            </w:pPr>
          </w:p>
          <w:p w14:paraId="1F87F7B4" w14:textId="2510C46C" w:rsidR="00C75006" w:rsidRDefault="00C75006" w:rsidP="008948E3">
            <w:pPr>
              <w:snapToGrid w:val="0"/>
              <w:spacing w:line="264" w:lineRule="auto"/>
              <w:jc w:val="both"/>
              <w:rPr>
                <w:ins w:id="39" w:author="Runhua Chen" w:date="2021-08-19T12:02:00Z"/>
                <w:rFonts w:eastAsia="Malgun Gothic"/>
                <w:lang w:eastAsia="ko-KR"/>
              </w:rPr>
            </w:pPr>
            <w:ins w:id="40" w:author="Runhua Chen" w:date="2021-08-19T12:02:00Z">
              <w:r>
                <w:rPr>
                  <w:rFonts w:eastAsia="Malgun Gothic"/>
                  <w:lang w:eastAsia="ko-KR"/>
                </w:rPr>
                <w:t>@</w:t>
              </w:r>
              <w:r>
                <w:t xml:space="preserve"> Huawei/HiSilicon/LGE: </w:t>
              </w:r>
            </w:ins>
            <w:ins w:id="41" w:author="Runhua Chen" w:date="2021-08-19T12:03:00Z">
              <w:r w:rsidR="008948E3">
                <w:t>would</w:t>
              </w:r>
            </w:ins>
            <w:ins w:id="42" w:author="Runhua Chen" w:date="2021-08-19T12:02:00Z">
              <w:r>
                <w:t xml:space="preserve"> you be able to live with option 1? </w:t>
              </w:r>
            </w:ins>
          </w:p>
        </w:tc>
      </w:tr>
      <w:tr w:rsidR="00F61463" w14:paraId="3D03D897" w14:textId="77777777" w:rsidTr="00C91019">
        <w:trPr>
          <w:trHeight w:val="603"/>
        </w:trPr>
        <w:tc>
          <w:tcPr>
            <w:tcW w:w="1494" w:type="dxa"/>
          </w:tcPr>
          <w:p w14:paraId="5F59075C" w14:textId="28B57023" w:rsidR="00F61463" w:rsidRPr="00980C05" w:rsidRDefault="00F61463" w:rsidP="00792AA2">
            <w:pPr>
              <w:snapToGrid w:val="0"/>
              <w:spacing w:line="264" w:lineRule="auto"/>
              <w:rPr>
                <w:rFonts w:eastAsia="Malgun Gothic"/>
                <w:sz w:val="18"/>
                <w:szCs w:val="22"/>
                <w:lang w:eastAsia="ko-KR"/>
              </w:rPr>
            </w:pPr>
            <w:r w:rsidRPr="00980C05">
              <w:rPr>
                <w:rFonts w:eastAsia="Malgun Gothic"/>
                <w:sz w:val="18"/>
                <w:szCs w:val="22"/>
                <w:lang w:eastAsia="ko-KR"/>
              </w:rPr>
              <w:t>Qualcomm</w:t>
            </w:r>
          </w:p>
        </w:tc>
        <w:tc>
          <w:tcPr>
            <w:tcW w:w="8144" w:type="dxa"/>
          </w:tcPr>
          <w:p w14:paraId="757C4F87" w14:textId="3DF78CC4" w:rsidR="00F61463" w:rsidRPr="00980C05" w:rsidRDefault="00F61463" w:rsidP="00792AA2">
            <w:pPr>
              <w:snapToGrid w:val="0"/>
              <w:spacing w:line="264" w:lineRule="auto"/>
              <w:jc w:val="both"/>
              <w:rPr>
                <w:rFonts w:eastAsia="Malgun Gothic"/>
                <w:sz w:val="18"/>
                <w:szCs w:val="22"/>
                <w:lang w:eastAsia="ko-KR"/>
              </w:rPr>
            </w:pPr>
            <w:r w:rsidRPr="00980C05">
              <w:rPr>
                <w:rFonts w:eastAsia="Malgun Gothic"/>
                <w:sz w:val="18"/>
                <w:szCs w:val="22"/>
                <w:lang w:eastAsia="ko-KR"/>
              </w:rPr>
              <w:t>Slightly p</w:t>
            </w:r>
            <w:r w:rsidRPr="00980C05">
              <w:rPr>
                <w:rFonts w:eastAsia="Malgun Gothic"/>
                <w:sz w:val="18"/>
                <w:szCs w:val="22"/>
                <w:lang w:eastAsia="ko-KR"/>
              </w:rPr>
              <w:t>refer Option 2</w:t>
            </w:r>
          </w:p>
        </w:tc>
      </w:tr>
    </w:tbl>
    <w:p w14:paraId="4DBB6C40" w14:textId="0E7112CA" w:rsidR="00313C81" w:rsidRPr="00745291" w:rsidRDefault="00313C81" w:rsidP="003F6BBC">
      <w:pPr>
        <w:pStyle w:val="0Maintext"/>
        <w:rPr>
          <w:lang w:val="en-US"/>
        </w:rPr>
      </w:pPr>
    </w:p>
    <w:p w14:paraId="586B0AAE" w14:textId="273DFDDD" w:rsidR="003F6BBC" w:rsidRPr="003F6BBC" w:rsidRDefault="003F6BBC" w:rsidP="005C199E">
      <w:pPr>
        <w:pStyle w:val="issue11"/>
      </w:pPr>
      <w:r>
        <w:t>UCI reduction scheme (issue 1.4)</w:t>
      </w:r>
    </w:p>
    <w:p w14:paraId="30E44658" w14:textId="77777777" w:rsidR="00202C62" w:rsidRDefault="00202C62" w:rsidP="00202C62">
      <w:pPr>
        <w:pStyle w:val="0Maintext"/>
        <w:rPr>
          <w:sz w:val="16"/>
          <w:szCs w:val="16"/>
        </w:rPr>
      </w:pPr>
    </w:p>
    <w:p w14:paraId="297EC409" w14:textId="7F33575F" w:rsidR="00F23C7D" w:rsidRPr="00C908F4" w:rsidRDefault="00F23C7D" w:rsidP="00202C62">
      <w:pPr>
        <w:pStyle w:val="0Maintext"/>
        <w:rPr>
          <w:szCs w:val="20"/>
        </w:rPr>
      </w:pPr>
      <w:r w:rsidRPr="00C908F4">
        <w:rPr>
          <w:szCs w:val="20"/>
        </w:rPr>
        <w:t>void</w:t>
      </w:r>
    </w:p>
    <w:p w14:paraId="5B7CF226" w14:textId="77777777" w:rsidR="003F6BBC" w:rsidRPr="00745291" w:rsidRDefault="003F6BBC" w:rsidP="003F6BBC">
      <w:pPr>
        <w:pStyle w:val="0Maintext"/>
        <w:rPr>
          <w:lang w:val="en-US"/>
        </w:rPr>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11D69629" w14:textId="7CC97186" w:rsidR="00374425" w:rsidRDefault="00EB7F35" w:rsidP="006A79CA">
      <w:pPr>
        <w:pStyle w:val="0Maintext"/>
        <w:numPr>
          <w:ilvl w:val="0"/>
          <w:numId w:val="57"/>
        </w:numPr>
        <w:ind w:left="360"/>
        <w:jc w:val="left"/>
      </w:pPr>
      <w:r w:rsidRPr="00517F71">
        <w:t>On UE panel/antenna related feedback, two high level alternatives were discussed in the previous meeting</w:t>
      </w:r>
      <w:r w:rsidR="006839D5">
        <w:t xml:space="preserve"> with a list of candidates itemized in Table I</w:t>
      </w:r>
      <w:r w:rsidRPr="00517F71">
        <w:t>.</w:t>
      </w:r>
      <w:r>
        <w:t xml:space="preserve"> </w:t>
      </w:r>
      <w:r w:rsidR="009067BA">
        <w:t xml:space="preserve">A few companies noted that panel-ID (alt-1) is currently under </w:t>
      </w:r>
      <w:proofErr w:type="spellStart"/>
      <w:r w:rsidR="009067BA">
        <w:t>discussioin</w:t>
      </w:r>
      <w:proofErr w:type="spellEnd"/>
      <w:r w:rsidR="009067BA">
        <w:t xml:space="preserve"> in AI 8.1.1. </w:t>
      </w:r>
    </w:p>
    <w:p w14:paraId="69610101" w14:textId="77777777" w:rsidR="001E3432" w:rsidRDefault="001E3432" w:rsidP="003F6BBC">
      <w:pPr>
        <w:pStyle w:val="0Maintext"/>
        <w:rPr>
          <w:ins w:id="43" w:author="Runhua Chen" w:date="2021-08-18T12:14:00Z"/>
          <w:highlight w:val="yellow"/>
          <w:u w:val="single"/>
        </w:rPr>
      </w:pPr>
    </w:p>
    <w:p w14:paraId="744AE16C" w14:textId="77777777" w:rsidR="003F6BBC" w:rsidRDefault="003F6BBC" w:rsidP="003F6BBC">
      <w:pPr>
        <w:pStyle w:val="0Maintext"/>
        <w:rPr>
          <w:u w:val="single"/>
        </w:rPr>
      </w:pPr>
      <w:r w:rsidRPr="00813866">
        <w:rPr>
          <w:highlight w:val="yellow"/>
          <w:u w:val="single"/>
        </w:rPr>
        <w:t>Offline proposal</w:t>
      </w:r>
      <w:r w:rsidRPr="007A6C6F">
        <w:rPr>
          <w:u w:val="single"/>
        </w:rPr>
        <w:t xml:space="preserve"> </w:t>
      </w:r>
    </w:p>
    <w:p w14:paraId="1E4DA17B" w14:textId="7A7D305C" w:rsidR="00B37F04" w:rsidRDefault="00B37F04" w:rsidP="00B37F04">
      <w:pPr>
        <w:pStyle w:val="0Maintext"/>
        <w:numPr>
          <w:ilvl w:val="0"/>
          <w:numId w:val="90"/>
        </w:numPr>
      </w:pPr>
      <w:r>
        <w:t>Discuss whether to support UE panel/antenna related feedback</w:t>
      </w:r>
      <w:r w:rsidR="001E3432">
        <w:t xml:space="preserve"> (e.g., by UE capability reporting or within group based reporting option 2)</w:t>
      </w:r>
      <w:r>
        <w:t xml:space="preserve"> for M-TRP beam reporting option 2, and if so, down select from the following three options, by </w:t>
      </w:r>
      <w:r w:rsidRPr="00BF585E">
        <w:rPr>
          <w:highlight w:val="yellow"/>
        </w:rPr>
        <w:t>RAN1#106b-e</w:t>
      </w:r>
      <w:r>
        <w:t xml:space="preserve"> </w:t>
      </w:r>
    </w:p>
    <w:p w14:paraId="4FD8128E" w14:textId="2ED4FD9E" w:rsidR="001E3432" w:rsidRPr="001E3432" w:rsidRDefault="00B37F04" w:rsidP="001E3432">
      <w:pPr>
        <w:pStyle w:val="ListParagraph"/>
        <w:numPr>
          <w:ilvl w:val="1"/>
          <w:numId w:val="90"/>
        </w:numPr>
        <w:spacing w:after="0"/>
        <w:rPr>
          <w:rFonts w:ascii="Times New Roman" w:hAnsi="Times New Roman" w:cs="Times New Roman"/>
          <w:sz w:val="20"/>
          <w:szCs w:val="20"/>
        </w:rPr>
      </w:pPr>
      <w:r w:rsidRPr="001E3432">
        <w:rPr>
          <w:rFonts w:ascii="Times New Roman" w:hAnsi="Times New Roman" w:cs="Times New Roman"/>
          <w:sz w:val="20"/>
          <w:szCs w:val="20"/>
          <w:lang w:val="en-US"/>
        </w:rPr>
        <w:t xml:space="preserve">Alt-2.1: whether beams are associated to different Rx filters/panels </w:t>
      </w:r>
    </w:p>
    <w:p w14:paraId="561D248C" w14:textId="2CE42E9E" w:rsidR="001E3432" w:rsidRPr="00BF585E" w:rsidRDefault="00B37F04" w:rsidP="001E3432">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t>
      </w:r>
      <w:r w:rsidR="00F225EC">
        <w:rPr>
          <w:rFonts w:ascii="Times New Roman" w:hAnsi="Times New Roman" w:cs="Times New Roman"/>
          <w:sz w:val="20"/>
          <w:szCs w:val="20"/>
          <w:lang w:val="en-US"/>
        </w:rPr>
        <w:t>for</w:t>
      </w:r>
      <w:r w:rsidR="00F225EC" w:rsidRPr="00BF585E">
        <w:rPr>
          <w:rFonts w:ascii="Times New Roman" w:hAnsi="Times New Roman" w:cs="Times New Roman"/>
          <w:sz w:val="20"/>
          <w:szCs w:val="20"/>
          <w:lang w:val="en-US"/>
        </w:rPr>
        <w:t xml:space="preserve"> </w:t>
      </w:r>
      <w:r w:rsidRPr="00BF585E">
        <w:rPr>
          <w:rFonts w:ascii="Times New Roman" w:hAnsi="Times New Roman" w:cs="Times New Roman"/>
          <w:sz w:val="20"/>
          <w:szCs w:val="20"/>
          <w:lang w:val="en-US"/>
        </w:rPr>
        <w:t xml:space="preserve">spatial multiplexing or diversity </w:t>
      </w:r>
    </w:p>
    <w:p w14:paraId="0022F43E" w14:textId="404EACE8" w:rsidR="001E3432" w:rsidRPr="00C339B9" w:rsidRDefault="00B37F04" w:rsidP="001E3432">
      <w:pPr>
        <w:pStyle w:val="ListParagraph"/>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Alt-2.3: maximum number of supported layer per DL RS in a group</w:t>
      </w:r>
    </w:p>
    <w:p w14:paraId="7509F3C7" w14:textId="19DA06C4" w:rsidR="00C339B9" w:rsidRPr="00813866" w:rsidRDefault="00C339B9" w:rsidP="001E3432">
      <w:pPr>
        <w:pStyle w:val="ListParagraph"/>
        <w:numPr>
          <w:ilvl w:val="1"/>
          <w:numId w:val="90"/>
        </w:numPr>
        <w:spacing w:after="0"/>
        <w:rPr>
          <w:rFonts w:ascii="Times New Roman" w:hAnsi="Times New Roman" w:cs="Times New Roman"/>
          <w:sz w:val="16"/>
          <w:szCs w:val="16"/>
        </w:rPr>
      </w:pPr>
      <w:r>
        <w:rPr>
          <w:rFonts w:ascii="Times New Roman" w:hAnsi="Times New Roman" w:cs="Times New Roman"/>
          <w:sz w:val="20"/>
          <w:szCs w:val="20"/>
          <w:lang w:val="en-US"/>
        </w:rPr>
        <w:t>Alt-2.4: Not support</w:t>
      </w:r>
    </w:p>
    <w:p w14:paraId="7FA3B4AD" w14:textId="77777777" w:rsidR="00C339B9" w:rsidRDefault="00C339B9" w:rsidP="00C339B9">
      <w:pPr>
        <w:pStyle w:val="0Maintext"/>
        <w:jc w:val="left"/>
      </w:pPr>
    </w:p>
    <w:p w14:paraId="5E8501D8" w14:textId="77777777" w:rsidR="001E3432" w:rsidRDefault="001E3432" w:rsidP="00C339B9">
      <w:pPr>
        <w:pStyle w:val="0Maintext"/>
        <w:jc w:val="left"/>
      </w:pPr>
      <w:r>
        <w:t>Views of companies:</w:t>
      </w:r>
    </w:p>
    <w:p w14:paraId="2FA4AA84" w14:textId="77777777" w:rsidR="001E3432" w:rsidRDefault="001E3432" w:rsidP="001E3432">
      <w:pPr>
        <w:pStyle w:val="0Maintext"/>
        <w:numPr>
          <w:ilvl w:val="1"/>
          <w:numId w:val="90"/>
        </w:numPr>
        <w:jc w:val="left"/>
      </w:pPr>
      <w:r>
        <w:t>Alt-2.1:</w:t>
      </w:r>
    </w:p>
    <w:p w14:paraId="5B2E44C5" w14:textId="05A92EAC" w:rsidR="001E3432" w:rsidRDefault="001E3432" w:rsidP="001E3432">
      <w:pPr>
        <w:pStyle w:val="0Maintext"/>
        <w:numPr>
          <w:ilvl w:val="2"/>
          <w:numId w:val="90"/>
        </w:numPr>
        <w:jc w:val="left"/>
      </w:pPr>
      <w:r>
        <w:rPr>
          <w:szCs w:val="20"/>
          <w:lang w:val="en-US"/>
        </w:rPr>
        <w:t xml:space="preserve">Support: apple, Xiaomi, vivo, </w:t>
      </w:r>
      <w:proofErr w:type="spellStart"/>
      <w:r w:rsidR="008F36E2">
        <w:rPr>
          <w:szCs w:val="20"/>
          <w:lang w:val="en-US"/>
        </w:rPr>
        <w:t>M</w:t>
      </w:r>
      <w:r w:rsidR="002708D5">
        <w:rPr>
          <w:szCs w:val="20"/>
          <w:lang w:val="en-US"/>
        </w:rPr>
        <w:t>ediate</w:t>
      </w:r>
      <w:r w:rsidR="008F36E2">
        <w:rPr>
          <w:szCs w:val="20"/>
          <w:lang w:val="en-US"/>
        </w:rPr>
        <w:t>k</w:t>
      </w:r>
      <w:proofErr w:type="spellEnd"/>
      <w:r>
        <w:rPr>
          <w:szCs w:val="20"/>
          <w:lang w:val="en-US"/>
        </w:rPr>
        <w:t>, CMCC</w:t>
      </w:r>
      <w:r w:rsidR="008F144D">
        <w:rPr>
          <w:szCs w:val="20"/>
          <w:lang w:val="en-US"/>
        </w:rPr>
        <w:t>, CATT</w:t>
      </w:r>
      <w:r w:rsidR="00F225EC">
        <w:rPr>
          <w:szCs w:val="20"/>
          <w:lang w:val="en-US"/>
        </w:rPr>
        <w:t>, Qualcomm</w:t>
      </w:r>
      <w:r w:rsidR="008F36E2">
        <w:rPr>
          <w:szCs w:val="20"/>
          <w:lang w:val="en-US"/>
        </w:rPr>
        <w:t>, Huawei/HiSilicon, TCL</w:t>
      </w:r>
    </w:p>
    <w:p w14:paraId="191129F6" w14:textId="77777777" w:rsidR="001E3432" w:rsidRDefault="001E3432" w:rsidP="001E3432">
      <w:pPr>
        <w:pStyle w:val="0Maintext"/>
        <w:numPr>
          <w:ilvl w:val="1"/>
          <w:numId w:val="90"/>
        </w:numPr>
        <w:jc w:val="left"/>
      </w:pPr>
      <w:r>
        <w:t>Alt-2.2:</w:t>
      </w:r>
    </w:p>
    <w:p w14:paraId="42838787" w14:textId="1280B231" w:rsidR="001E3432" w:rsidRDefault="001E3432" w:rsidP="001E3432">
      <w:pPr>
        <w:pStyle w:val="0Maintext"/>
        <w:numPr>
          <w:ilvl w:val="2"/>
          <w:numId w:val="90"/>
        </w:numPr>
        <w:jc w:val="left"/>
      </w:pPr>
      <w:r>
        <w:t>Support</w:t>
      </w:r>
      <w:r w:rsidR="00F225EC">
        <w:t>: Qualcomm</w:t>
      </w:r>
      <w:r w:rsidR="008F36E2">
        <w:t xml:space="preserve">, Huawei/HiSilicon, </w:t>
      </w:r>
    </w:p>
    <w:p w14:paraId="4AF3129F" w14:textId="77777777" w:rsidR="001E3432" w:rsidRDefault="001E3432" w:rsidP="001E3432">
      <w:pPr>
        <w:pStyle w:val="0Maintext"/>
        <w:numPr>
          <w:ilvl w:val="1"/>
          <w:numId w:val="90"/>
        </w:numPr>
        <w:jc w:val="left"/>
      </w:pPr>
      <w:r>
        <w:t xml:space="preserve">Alt-2.3: </w:t>
      </w:r>
    </w:p>
    <w:p w14:paraId="6A1E29A9" w14:textId="20BE3BBF" w:rsidR="001E3432" w:rsidRDefault="001E3432" w:rsidP="001E3432">
      <w:pPr>
        <w:pStyle w:val="0Maintext"/>
        <w:numPr>
          <w:ilvl w:val="2"/>
          <w:numId w:val="90"/>
        </w:numPr>
        <w:jc w:val="left"/>
      </w:pPr>
      <w:r>
        <w:t>Support</w:t>
      </w:r>
      <w:r w:rsidR="00F225EC">
        <w:t>:</w:t>
      </w:r>
    </w:p>
    <w:p w14:paraId="1C5C2DCD" w14:textId="77777777" w:rsidR="00C339B9" w:rsidRDefault="00C339B9" w:rsidP="001E3432">
      <w:pPr>
        <w:pStyle w:val="0Maintext"/>
        <w:numPr>
          <w:ilvl w:val="1"/>
          <w:numId w:val="90"/>
        </w:numPr>
      </w:pPr>
      <w:r>
        <w:t xml:space="preserve">Alt-2.4: </w:t>
      </w:r>
    </w:p>
    <w:p w14:paraId="223138AD" w14:textId="46701EE0" w:rsidR="001E3432" w:rsidRDefault="00C339B9" w:rsidP="00C339B9">
      <w:pPr>
        <w:pStyle w:val="0Maintext"/>
        <w:numPr>
          <w:ilvl w:val="2"/>
          <w:numId w:val="90"/>
        </w:numPr>
      </w:pPr>
      <w:r>
        <w:t>Support: OPPO, Lenovo/</w:t>
      </w:r>
      <w:proofErr w:type="spellStart"/>
      <w:r>
        <w:t>MotM</w:t>
      </w:r>
      <w:proofErr w:type="spellEnd"/>
      <w:r w:rsidR="008F36E2">
        <w:t>, LGE</w:t>
      </w:r>
    </w:p>
    <w:p w14:paraId="5557F720" w14:textId="77C1C664" w:rsidR="001E3432" w:rsidRDefault="001E3432" w:rsidP="00C339B9">
      <w:pPr>
        <w:pStyle w:val="0Maintext"/>
        <w:ind w:left="1800"/>
      </w:pPr>
    </w:p>
    <w:p w14:paraId="738D7B17" w14:textId="77777777" w:rsidR="001E3432" w:rsidRPr="001E3432" w:rsidRDefault="001E3432" w:rsidP="003F6BBC">
      <w:pPr>
        <w:pStyle w:val="0Maintext"/>
        <w:rPr>
          <w:lang w:val="en-US"/>
        </w:rPr>
      </w:pPr>
    </w:p>
    <w:tbl>
      <w:tblPr>
        <w:tblStyle w:val="TableGrid"/>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Support Alt2, which does not require any panel ID. So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343DBB3C"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Alt2. We do not need to wait for 8.1.1 decision since both A</w:t>
            </w:r>
            <w:r w:rsidR="002708D5">
              <w:rPr>
                <w:rFonts w:eastAsiaTheme="minorEastAsia"/>
                <w:sz w:val="18"/>
                <w:szCs w:val="18"/>
                <w:lang w:eastAsia="zh-CN"/>
              </w:rPr>
              <w:t>i</w:t>
            </w:r>
            <w:r>
              <w:rPr>
                <w:rFonts w:eastAsiaTheme="minorEastAsia"/>
                <w:sz w:val="18"/>
                <w:szCs w:val="18"/>
                <w:lang w:eastAsia="zh-CN"/>
              </w:rPr>
              <w:t xml:space="preserve">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3C21E6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proofErr w:type="spellStart"/>
            <w:r w:rsidR="002708D5">
              <w:rPr>
                <w:rFonts w:eastAsiaTheme="minorEastAsia"/>
                <w:sz w:val="18"/>
                <w:szCs w:val="18"/>
                <w:lang w:eastAsia="zh-CN"/>
              </w:rPr>
              <w:t>Gnb</w:t>
            </w:r>
            <w:proofErr w:type="spellEnd"/>
            <w:r>
              <w:rPr>
                <w:rFonts w:eastAsiaTheme="minorEastAsia"/>
                <w:sz w:val="18"/>
                <w:szCs w:val="18"/>
                <w:lang w:eastAsia="zh-CN"/>
              </w:rPr>
              <w:t xml:space="preserve"> indication of beam selection purpose is more reasonable. </w:t>
            </w:r>
            <w:proofErr w:type="spellStart"/>
            <w:r w:rsidR="002708D5">
              <w:rPr>
                <w:rFonts w:eastAsiaTheme="minorEastAsia"/>
                <w:sz w:val="18"/>
                <w:szCs w:val="18"/>
                <w:lang w:eastAsia="zh-CN"/>
              </w:rPr>
              <w:t>Gnb</w:t>
            </w:r>
            <w:proofErr w:type="spellEnd"/>
            <w:r>
              <w:rPr>
                <w:rFonts w:eastAsiaTheme="minorEastAsia"/>
                <w:sz w:val="18"/>
                <w:szCs w:val="18"/>
                <w:lang w:eastAsia="zh-CN"/>
              </w:rPr>
              <w:t xml:space="preserve">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discuss, and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0AF8BB7" w14:textId="15DBD772" w:rsidR="009074A6" w:rsidRDefault="009074A6" w:rsidP="009074A6">
            <w:pPr>
              <w:pStyle w:val="0Maintext"/>
              <w:rPr>
                <w:rFonts w:eastAsiaTheme="minorEastAsia"/>
                <w:sz w:val="18"/>
                <w:szCs w:val="18"/>
                <w:lang w:eastAsia="zh-CN"/>
              </w:rPr>
            </w:pPr>
            <w:r>
              <w:rPr>
                <w:sz w:val="18"/>
                <w:szCs w:val="18"/>
                <w:lang w:eastAsia="ko-KR"/>
              </w:rPr>
              <w:t xml:space="preserve">Support Alt 1. If Alt 1 is supported, some functionality of Alt 2 can be naturally supported, e.g., </w:t>
            </w:r>
            <w:r w:rsidRPr="004529D4">
              <w:rPr>
                <w:sz w:val="18"/>
                <w:szCs w:val="18"/>
                <w:lang w:eastAsia="ko-KR"/>
              </w:rPr>
              <w:t>whether beams are associated to different Rx filters/panels</w:t>
            </w:r>
            <w:r>
              <w:rPr>
                <w:sz w:val="18"/>
                <w:szCs w:val="18"/>
                <w:lang w:eastAsia="ko-KR"/>
              </w:rPr>
              <w:t xml:space="preserve">. Also, reported panel ID can be used by </w:t>
            </w:r>
            <w:proofErr w:type="spellStart"/>
            <w:r w:rsidR="002708D5">
              <w:rPr>
                <w:sz w:val="18"/>
                <w:szCs w:val="18"/>
                <w:lang w:eastAsia="ko-KR"/>
              </w:rPr>
              <w:t>Gnb</w:t>
            </w:r>
            <w:proofErr w:type="spellEnd"/>
            <w:r>
              <w:rPr>
                <w:sz w:val="18"/>
                <w:szCs w:val="18"/>
                <w:lang w:eastAsia="ko-KR"/>
              </w:rPr>
              <w:t xml:space="preserve">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Alt-1, we think it somehow overlaps with MP-UE operation in 8.1.1. It is better to be discussed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whether M beams within a group can be received by UE with different/same Rx beam/panels is up to UE implementation. We don’t see a strong motivation for such dynamic reporting. </w:t>
            </w:r>
          </w:p>
          <w:p w14:paraId="68A631A8" w14:textId="2CAFC739" w:rsidR="00461AB2" w:rsidRDefault="00461AB2" w:rsidP="00461AB2">
            <w:pPr>
              <w:pStyle w:val="0Maintext"/>
              <w:rPr>
                <w:sz w:val="18"/>
                <w:szCs w:val="18"/>
                <w:lang w:eastAsia="ko-KR"/>
              </w:rPr>
            </w:pPr>
            <w:proofErr w:type="gramStart"/>
            <w:r>
              <w:rPr>
                <w:rFonts w:eastAsiaTheme="minorEastAsia"/>
                <w:sz w:val="18"/>
                <w:szCs w:val="18"/>
                <w:lang w:eastAsia="zh-CN"/>
              </w:rPr>
              <w:t>So</w:t>
            </w:r>
            <w:proofErr w:type="gramEnd"/>
            <w:r>
              <w:rPr>
                <w:rFonts w:eastAsiaTheme="minorEastAsia"/>
                <w:sz w:val="18"/>
                <w:szCs w:val="18"/>
                <w:lang w:eastAsia="zh-CN"/>
              </w:rPr>
              <w:t xml:space="preserve"> given other details of group-based beam reporting unsettled, we would suggest to postpone it when other essential issues are fully addressed. </w:t>
            </w:r>
          </w:p>
        </w:tc>
      </w:tr>
      <w:tr w:rsidR="00C42272" w14:paraId="2D019052" w14:textId="77777777" w:rsidTr="00556037">
        <w:tc>
          <w:tcPr>
            <w:tcW w:w="1494" w:type="dxa"/>
          </w:tcPr>
          <w:p w14:paraId="60330581" w14:textId="62CCE459"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06710F0" w14:textId="69610F7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postpone</w:t>
            </w:r>
          </w:p>
        </w:tc>
      </w:tr>
      <w:tr w:rsidR="00C00522" w14:paraId="37A4E264" w14:textId="77777777" w:rsidTr="00556037">
        <w:tc>
          <w:tcPr>
            <w:tcW w:w="1494" w:type="dxa"/>
          </w:tcPr>
          <w:p w14:paraId="01B6BFA2" w14:textId="6580D73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AE2535C" w14:textId="1ACC26C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this discussion should be treated with high priority, considering that we have no progress for a few meeting (even no agreement of listing candidates)</w:t>
            </w:r>
          </w:p>
        </w:tc>
      </w:tr>
      <w:tr w:rsidR="00632344" w14:paraId="4B00107D" w14:textId="77777777" w:rsidTr="006D6E22">
        <w:tc>
          <w:tcPr>
            <w:tcW w:w="1494" w:type="dxa"/>
          </w:tcPr>
          <w:p w14:paraId="1849D6BC"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63BFAA95"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Alt1. We are also fine to wait for decisions from AI 8.1.1. </w:t>
            </w:r>
          </w:p>
        </w:tc>
      </w:tr>
      <w:tr w:rsidR="00EB015F" w14:paraId="27F25F96" w14:textId="77777777" w:rsidTr="00556037">
        <w:tc>
          <w:tcPr>
            <w:tcW w:w="1494" w:type="dxa"/>
          </w:tcPr>
          <w:p w14:paraId="2FFE9AEB" w14:textId="3A515BE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5E3FC28C"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Alt4:</w:t>
            </w:r>
          </w:p>
          <w:p w14:paraId="4F176AF2"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Regarding the number of maximal number of layers: the UE is not able to calculate such information during beam measurement and reporting. That shall be part of CSI measurement.</w:t>
            </w:r>
          </w:p>
          <w:p w14:paraId="506EA9F1" w14:textId="77777777" w:rsidR="00EB015F" w:rsidRDefault="00EB015F" w:rsidP="00EB015F">
            <w:pPr>
              <w:snapToGrid w:val="0"/>
              <w:spacing w:line="264" w:lineRule="auto"/>
              <w:rPr>
                <w:rFonts w:eastAsiaTheme="minorEastAsia"/>
                <w:sz w:val="18"/>
                <w:szCs w:val="18"/>
                <w:lang w:eastAsia="zh-CN"/>
              </w:rPr>
            </w:pPr>
            <w:r>
              <w:rPr>
                <w:rFonts w:eastAsiaTheme="minorEastAsia" w:hint="eastAsia"/>
                <w:sz w:val="18"/>
                <w:szCs w:val="18"/>
                <w:lang w:eastAsia="zh-CN"/>
              </w:rPr>
              <w:t>Regarding</w:t>
            </w:r>
            <w:r>
              <w:rPr>
                <w:rFonts w:eastAsiaTheme="minorEastAsia"/>
                <w:sz w:val="18"/>
                <w:szCs w:val="18"/>
                <w:lang w:eastAsia="zh-CN"/>
              </w:rPr>
              <w:t xml:space="preserve"> panel ID: we do not see such information is needed as the two beams reported in one group can be received </w:t>
            </w:r>
            <w:proofErr w:type="spellStart"/>
            <w:r>
              <w:rPr>
                <w:rFonts w:eastAsiaTheme="minorEastAsia"/>
                <w:sz w:val="18"/>
                <w:szCs w:val="18"/>
                <w:lang w:eastAsia="zh-CN"/>
              </w:rPr>
              <w:t>simulataneouly</w:t>
            </w:r>
            <w:proofErr w:type="spellEnd"/>
            <w:r>
              <w:rPr>
                <w:rFonts w:eastAsiaTheme="minorEastAsia"/>
                <w:sz w:val="18"/>
                <w:szCs w:val="18"/>
                <w:lang w:eastAsia="zh-CN"/>
              </w:rPr>
              <w:t>.</w:t>
            </w:r>
          </w:p>
          <w:p w14:paraId="5589F114" w14:textId="407A6F3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Same or different Rx filter: that is part of UE implementation. Furthermore, people </w:t>
            </w:r>
            <w:proofErr w:type="gramStart"/>
            <w:r>
              <w:rPr>
                <w:rFonts w:eastAsiaTheme="minorEastAsia"/>
                <w:sz w:val="18"/>
                <w:szCs w:val="18"/>
                <w:lang w:eastAsia="zh-CN"/>
              </w:rPr>
              <w:t>seems</w:t>
            </w:r>
            <w:proofErr w:type="gramEnd"/>
            <w:r>
              <w:rPr>
                <w:rFonts w:eastAsiaTheme="minorEastAsia"/>
                <w:sz w:val="18"/>
                <w:szCs w:val="18"/>
                <w:lang w:eastAsia="zh-CN"/>
              </w:rPr>
              <w:t xml:space="preserve"> to think such information can be used by the system to estimate the RANK. That shall be part of CSI measurement. </w:t>
            </w:r>
          </w:p>
        </w:tc>
      </w:tr>
      <w:tr w:rsidR="00265CE7" w14:paraId="3929F345" w14:textId="77777777" w:rsidTr="00556037">
        <w:tc>
          <w:tcPr>
            <w:tcW w:w="1494" w:type="dxa"/>
          </w:tcPr>
          <w:p w14:paraId="1B934E24" w14:textId="4595C6B2"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D296C3A" w14:textId="1DF46359" w:rsidR="00265CE7" w:rsidRDefault="00265CE7" w:rsidP="00265CE7">
            <w:pPr>
              <w:snapToGrid w:val="0"/>
              <w:spacing w:line="264"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think this issue is different from MPUE in AI 8.1.1, which is used for efficient DL/UL scheduling. While here consider both single panel UE and Multi-panel UE, thus Alt 2 is sufficient.  </w:t>
            </w:r>
          </w:p>
        </w:tc>
      </w:tr>
      <w:tr w:rsidR="00745291" w14:paraId="11AC8BAB" w14:textId="77777777" w:rsidTr="00556037">
        <w:tc>
          <w:tcPr>
            <w:tcW w:w="1494" w:type="dxa"/>
          </w:tcPr>
          <w:p w14:paraId="4919D395" w14:textId="327BF4F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8728EA3" w14:textId="77416FE0"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don’t prefer making decision for Panel ID only for M-TRP BM optimization. It should be discussed with common TCI framework.  </w:t>
            </w:r>
          </w:p>
          <w:p w14:paraId="7ED6CE12" w14:textId="42B6A01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The main motivation of alt 2 is covered by M-TRP CSI reporting. No need for duplicating the same functions for BM and CSI reporting. Instead, </w:t>
            </w:r>
            <w:proofErr w:type="spellStart"/>
            <w:r w:rsidR="002708D5">
              <w:rPr>
                <w:rFonts w:eastAsiaTheme="minorEastAsia"/>
                <w:sz w:val="18"/>
                <w:szCs w:val="18"/>
                <w:lang w:eastAsia="zh-CN"/>
              </w:rPr>
              <w:t>Gnb</w:t>
            </w:r>
            <w:proofErr w:type="spellEnd"/>
            <w:r>
              <w:rPr>
                <w:rFonts w:eastAsiaTheme="minorEastAsia"/>
                <w:sz w:val="18"/>
                <w:szCs w:val="18"/>
                <w:lang w:eastAsia="zh-CN"/>
              </w:rPr>
              <w:t xml:space="preserve"> can configure a restriction that the reported beam pair to be the same or different spatial filters as in Issue 1.6.</w:t>
            </w:r>
          </w:p>
        </w:tc>
      </w:tr>
      <w:tr w:rsidR="00464DFE" w14:paraId="2D06EF86" w14:textId="77777777" w:rsidTr="00556037">
        <w:tc>
          <w:tcPr>
            <w:tcW w:w="1494" w:type="dxa"/>
          </w:tcPr>
          <w:p w14:paraId="25C88798" w14:textId="1249BF6B"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863F727" w14:textId="3989FA32"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r w:rsidRPr="00C51AB3">
              <w:rPr>
                <w:rFonts w:eastAsiaTheme="minorEastAsia"/>
                <w:sz w:val="18"/>
                <w:szCs w:val="18"/>
                <w:lang w:eastAsia="zh-CN"/>
              </w:rPr>
              <w:t xml:space="preserve">It would be helpful for </w:t>
            </w:r>
            <w:proofErr w:type="spellStart"/>
            <w:r w:rsidR="002708D5" w:rsidRPr="00C51AB3">
              <w:rPr>
                <w:rFonts w:eastAsiaTheme="minorEastAsia"/>
                <w:sz w:val="18"/>
                <w:szCs w:val="18"/>
                <w:lang w:eastAsia="zh-CN"/>
              </w:rPr>
              <w:t>Gnb</w:t>
            </w:r>
            <w:proofErr w:type="spellEnd"/>
            <w:r w:rsidRPr="00C51AB3">
              <w:rPr>
                <w:rFonts w:eastAsiaTheme="minorEastAsia"/>
                <w:sz w:val="18"/>
                <w:szCs w:val="18"/>
                <w:lang w:eastAsia="zh-CN"/>
              </w:rPr>
              <w:t xml:space="preserve"> schedul</w:t>
            </w:r>
            <w:r>
              <w:rPr>
                <w:rFonts w:eastAsiaTheme="minorEastAsia"/>
                <w:sz w:val="18"/>
                <w:szCs w:val="18"/>
                <w:lang w:eastAsia="zh-CN"/>
              </w:rPr>
              <w:t xml:space="preserve">ing, e.g., </w:t>
            </w:r>
            <w:proofErr w:type="spellStart"/>
            <w:r w:rsidR="002708D5" w:rsidRPr="00C51AB3">
              <w:rPr>
                <w:rFonts w:eastAsiaTheme="minorEastAsia"/>
                <w:sz w:val="18"/>
                <w:szCs w:val="18"/>
                <w:lang w:eastAsia="zh-CN"/>
              </w:rPr>
              <w:t>Gnb</w:t>
            </w:r>
            <w:proofErr w:type="spellEnd"/>
            <w:r w:rsidRPr="00C51AB3">
              <w:rPr>
                <w:rFonts w:eastAsiaTheme="minorEastAsia"/>
                <w:sz w:val="18"/>
                <w:szCs w:val="18"/>
                <w:lang w:eastAsia="zh-CN"/>
              </w:rPr>
              <w:t xml:space="preserve"> could schedule the beam pairs with low interference to other </w:t>
            </w:r>
            <w:proofErr w:type="spellStart"/>
            <w:r w:rsidRPr="00C51AB3">
              <w:rPr>
                <w:rFonts w:eastAsiaTheme="minorEastAsia"/>
                <w:sz w:val="18"/>
                <w:szCs w:val="18"/>
                <w:lang w:eastAsia="zh-CN"/>
              </w:rPr>
              <w:t>U</w:t>
            </w:r>
            <w:r w:rsidR="002708D5" w:rsidRPr="00C51AB3">
              <w:rPr>
                <w:rFonts w:eastAsiaTheme="minorEastAsia"/>
                <w:sz w:val="18"/>
                <w:szCs w:val="18"/>
                <w:lang w:eastAsia="zh-CN"/>
              </w:rPr>
              <w:t>e</w:t>
            </w:r>
            <w:r w:rsidRPr="00C51AB3">
              <w:rPr>
                <w:rFonts w:eastAsiaTheme="minorEastAsia"/>
                <w:sz w:val="18"/>
                <w:szCs w:val="18"/>
                <w:lang w:eastAsia="zh-CN"/>
              </w:rPr>
              <w:t>s</w:t>
            </w:r>
            <w:proofErr w:type="spellEnd"/>
            <w:r w:rsidRPr="00C51AB3">
              <w:rPr>
                <w:rFonts w:eastAsiaTheme="minorEastAsia"/>
                <w:sz w:val="18"/>
                <w:szCs w:val="18"/>
                <w:lang w:eastAsia="zh-CN"/>
              </w:rPr>
              <w:t xml:space="preserve"> or with low blocking probability. </w:t>
            </w:r>
            <w:r>
              <w:rPr>
                <w:rFonts w:eastAsiaTheme="minorEastAsia"/>
                <w:sz w:val="18"/>
                <w:szCs w:val="18"/>
                <w:lang w:eastAsia="zh-CN"/>
              </w:rPr>
              <w:t xml:space="preserve"> </w:t>
            </w:r>
          </w:p>
          <w:p w14:paraId="19069821" w14:textId="2E0D9BB0"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We think there is no need to wait for 8.1.1 decision. </w:t>
            </w:r>
          </w:p>
        </w:tc>
      </w:tr>
      <w:tr w:rsidR="00FE0B92" w14:paraId="6C9AC0A3" w14:textId="77777777" w:rsidTr="00556037">
        <w:tc>
          <w:tcPr>
            <w:tcW w:w="1494" w:type="dxa"/>
          </w:tcPr>
          <w:p w14:paraId="205D0487" w14:textId="2183047A" w:rsidR="00FE0B92" w:rsidRDefault="00FE0B92" w:rsidP="00464DFE">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B837135" w14:textId="513F179C"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We share the same views with CMCC that this discussion should be treated with high priority</w:t>
            </w:r>
          </w:p>
        </w:tc>
      </w:tr>
      <w:tr w:rsidR="00EE6C91" w14:paraId="4D8C1603" w14:textId="77777777" w:rsidTr="00556037">
        <w:tc>
          <w:tcPr>
            <w:tcW w:w="1494" w:type="dxa"/>
          </w:tcPr>
          <w:p w14:paraId="2B1C5A88" w14:textId="5D210B7F"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9C9CB60" w14:textId="57C2E01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support Alt-2.  Among the sub-alternatives under Alt-2, our preference is either Alt-2.1 or Alt-2.3</w:t>
            </w:r>
          </w:p>
        </w:tc>
      </w:tr>
      <w:tr w:rsidR="00E01750" w14:paraId="6FDED489" w14:textId="77777777" w:rsidTr="00556037">
        <w:tc>
          <w:tcPr>
            <w:tcW w:w="1494" w:type="dxa"/>
          </w:tcPr>
          <w:p w14:paraId="1EF744C9" w14:textId="2FFA91CF"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Intel</w:t>
            </w:r>
          </w:p>
        </w:tc>
        <w:tc>
          <w:tcPr>
            <w:tcW w:w="8144" w:type="dxa"/>
          </w:tcPr>
          <w:p w14:paraId="0F1691AA" w14:textId="3AB88EE3"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Support Alt-2</w:t>
            </w:r>
          </w:p>
        </w:tc>
      </w:tr>
      <w:tr w:rsidR="00A04904" w14:paraId="3BDBFBB1" w14:textId="77777777" w:rsidTr="00A04904">
        <w:trPr>
          <w:ins w:id="44" w:author="Runhua Chen" w:date="2021-08-17T10:50:00Z"/>
        </w:trPr>
        <w:tc>
          <w:tcPr>
            <w:tcW w:w="1494" w:type="dxa"/>
          </w:tcPr>
          <w:p w14:paraId="50F4A948" w14:textId="77777777" w:rsidR="00A04904" w:rsidRDefault="00A04904" w:rsidP="00C22B03">
            <w:pPr>
              <w:snapToGrid w:val="0"/>
              <w:spacing w:line="264" w:lineRule="auto"/>
              <w:rPr>
                <w:ins w:id="45" w:author="Runhua Chen" w:date="2021-08-17T10:50:00Z"/>
                <w:rFonts w:eastAsiaTheme="minorEastAsia"/>
                <w:sz w:val="18"/>
                <w:szCs w:val="18"/>
                <w:lang w:eastAsia="zh-CN"/>
              </w:rPr>
            </w:pPr>
            <w:ins w:id="46" w:author="Runhua Chen" w:date="2021-08-17T10:50:00Z">
              <w:r>
                <w:rPr>
                  <w:rFonts w:eastAsiaTheme="minorEastAsia"/>
                  <w:sz w:val="18"/>
                  <w:szCs w:val="18"/>
                  <w:lang w:eastAsia="zh-CN"/>
                </w:rPr>
                <w:t>Mod</w:t>
              </w:r>
            </w:ins>
          </w:p>
        </w:tc>
        <w:tc>
          <w:tcPr>
            <w:tcW w:w="8144" w:type="dxa"/>
          </w:tcPr>
          <w:p w14:paraId="550F0267" w14:textId="77777777" w:rsidR="00A04904" w:rsidRDefault="00A04904" w:rsidP="00C22B03">
            <w:pPr>
              <w:snapToGrid w:val="0"/>
              <w:spacing w:line="264" w:lineRule="auto"/>
              <w:rPr>
                <w:ins w:id="47" w:author="Runhua Chen" w:date="2021-08-17T10:50:00Z"/>
                <w:rFonts w:eastAsiaTheme="minorEastAsia"/>
                <w:sz w:val="18"/>
                <w:szCs w:val="18"/>
                <w:lang w:eastAsia="zh-CN"/>
              </w:rPr>
            </w:pPr>
            <w:ins w:id="48" w:author="Runhua Chen" w:date="2021-08-17T10:50:00Z">
              <w:r>
                <w:rPr>
                  <w:rFonts w:eastAsiaTheme="minorEastAsia"/>
                  <w:sz w:val="18"/>
                  <w:szCs w:val="18"/>
                  <w:lang w:eastAsia="zh-CN"/>
                </w:rPr>
                <w:t>Please share your views, and preferences on the options,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DB6AE6" w14:paraId="0F8EE507" w14:textId="77777777" w:rsidTr="00A04904">
        <w:trPr>
          <w:ins w:id="49" w:author="Yushu Zhang" w:date="2021-08-18T09:04:00Z"/>
        </w:trPr>
        <w:tc>
          <w:tcPr>
            <w:tcW w:w="1494" w:type="dxa"/>
          </w:tcPr>
          <w:p w14:paraId="49B1B4C2" w14:textId="0B261103" w:rsidR="00DB6AE6" w:rsidRDefault="00DB6AE6" w:rsidP="00C22B03">
            <w:pPr>
              <w:snapToGrid w:val="0"/>
              <w:spacing w:line="264" w:lineRule="auto"/>
              <w:rPr>
                <w:ins w:id="50" w:author="Yushu Zhang" w:date="2021-08-18T09:04:00Z"/>
                <w:rFonts w:eastAsiaTheme="minorEastAsia"/>
                <w:sz w:val="18"/>
                <w:szCs w:val="18"/>
                <w:lang w:eastAsia="zh-CN"/>
              </w:rPr>
            </w:pPr>
            <w:ins w:id="51" w:author="Yushu Zhang" w:date="2021-08-18T09:04:00Z">
              <w:r>
                <w:rPr>
                  <w:rFonts w:eastAsiaTheme="minorEastAsia"/>
                  <w:sz w:val="18"/>
                  <w:szCs w:val="18"/>
                  <w:lang w:eastAsia="zh-CN"/>
                </w:rPr>
                <w:t>Apple</w:t>
              </w:r>
            </w:ins>
          </w:p>
        </w:tc>
        <w:tc>
          <w:tcPr>
            <w:tcW w:w="8144" w:type="dxa"/>
          </w:tcPr>
          <w:p w14:paraId="417062E6" w14:textId="12C9EDE1" w:rsidR="00DB6AE6" w:rsidRDefault="00DB6AE6" w:rsidP="00C22B03">
            <w:pPr>
              <w:snapToGrid w:val="0"/>
              <w:spacing w:line="264" w:lineRule="auto"/>
              <w:rPr>
                <w:ins w:id="52" w:author="Yushu Zhang" w:date="2021-08-18T09:04:00Z"/>
                <w:rFonts w:eastAsiaTheme="minorEastAsia"/>
                <w:sz w:val="18"/>
                <w:szCs w:val="18"/>
                <w:lang w:eastAsia="zh-CN"/>
              </w:rPr>
            </w:pPr>
            <w:ins w:id="53" w:author="Yushu Zhang" w:date="2021-08-18T09:04:00Z">
              <w:r>
                <w:rPr>
                  <w:rFonts w:eastAsiaTheme="minorEastAsia"/>
                  <w:sz w:val="18"/>
                  <w:szCs w:val="18"/>
                  <w:lang w:eastAsia="zh-CN"/>
                </w:rPr>
                <w:t>Support Alt-2.1</w:t>
              </w:r>
            </w:ins>
          </w:p>
        </w:tc>
      </w:tr>
      <w:tr w:rsidR="005E2F46" w14:paraId="2EEB1D85" w14:textId="77777777" w:rsidTr="00A04904">
        <w:tc>
          <w:tcPr>
            <w:tcW w:w="1494" w:type="dxa"/>
          </w:tcPr>
          <w:p w14:paraId="310BFB90" w14:textId="23EBD6FD" w:rsidR="005E2F46" w:rsidRDefault="005E2F46" w:rsidP="00C22B03">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33BE846D" w14:textId="3B2FF75E" w:rsidR="005E2F46" w:rsidRDefault="005E2F46" w:rsidP="00C22B03">
            <w:pPr>
              <w:snapToGrid w:val="0"/>
              <w:spacing w:line="264" w:lineRule="auto"/>
              <w:rPr>
                <w:rFonts w:eastAsiaTheme="minorEastAsia"/>
                <w:sz w:val="18"/>
                <w:szCs w:val="18"/>
                <w:lang w:eastAsia="zh-CN"/>
              </w:rPr>
            </w:pPr>
            <w:r>
              <w:rPr>
                <w:rFonts w:eastAsiaTheme="minorEastAsia"/>
                <w:sz w:val="18"/>
                <w:szCs w:val="18"/>
                <w:lang w:eastAsia="zh-CN"/>
              </w:rPr>
              <w:t xml:space="preserve">Prefer not to report UE panel/antenna related information. </w:t>
            </w:r>
            <w:r w:rsidR="001253ED">
              <w:rPr>
                <w:rFonts w:eastAsiaTheme="minorEastAsia"/>
                <w:sz w:val="18"/>
                <w:szCs w:val="18"/>
                <w:lang w:eastAsia="zh-CN"/>
              </w:rPr>
              <w:t>In beam reporting option 2, t</w:t>
            </w:r>
            <w:r>
              <w:rPr>
                <w:rFonts w:eastAsiaTheme="minorEastAsia"/>
                <w:sz w:val="18"/>
                <w:szCs w:val="18"/>
                <w:lang w:eastAsia="zh-CN"/>
              </w:rPr>
              <w:t xml:space="preserve">he reported beams can be received </w:t>
            </w:r>
            <w:proofErr w:type="spellStart"/>
            <w:r>
              <w:rPr>
                <w:rFonts w:eastAsiaTheme="minorEastAsia"/>
                <w:sz w:val="18"/>
                <w:szCs w:val="18"/>
                <w:lang w:eastAsia="zh-CN"/>
              </w:rPr>
              <w:t>simulatenously</w:t>
            </w:r>
            <w:proofErr w:type="spellEnd"/>
            <w:r w:rsidR="001253ED">
              <w:rPr>
                <w:rFonts w:eastAsiaTheme="minorEastAsia"/>
                <w:sz w:val="18"/>
                <w:szCs w:val="18"/>
                <w:lang w:eastAsia="zh-CN"/>
              </w:rPr>
              <w:t xml:space="preserve">. That is sufficient information. We understand the motivation for reporting UE panel/antenna related information is to </w:t>
            </w:r>
            <w:proofErr w:type="spellStart"/>
            <w:r w:rsidR="001253ED">
              <w:rPr>
                <w:rFonts w:eastAsiaTheme="minorEastAsia"/>
                <w:sz w:val="18"/>
                <w:szCs w:val="18"/>
                <w:lang w:eastAsia="zh-CN"/>
              </w:rPr>
              <w:t>provde</w:t>
            </w:r>
            <w:proofErr w:type="spellEnd"/>
            <w:r w:rsidR="001253ED">
              <w:rPr>
                <w:rFonts w:eastAsiaTheme="minorEastAsia"/>
                <w:sz w:val="18"/>
                <w:szCs w:val="18"/>
                <w:lang w:eastAsia="zh-CN"/>
              </w:rPr>
              <w:t xml:space="preserve"> some RANK-related information. In our view, such information shall be part of CSI measurement. Furthermore, how to use panel/antenna to receive those beams are part of UE implementation. </w:t>
            </w:r>
          </w:p>
        </w:tc>
      </w:tr>
      <w:tr w:rsidR="00D64528" w14:paraId="38ACBCCF" w14:textId="77777777" w:rsidTr="00A04904">
        <w:tc>
          <w:tcPr>
            <w:tcW w:w="1494" w:type="dxa"/>
          </w:tcPr>
          <w:p w14:paraId="49C190B8" w14:textId="31D35EB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1D9B977" w14:textId="14E49D1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Support only Alt2.1</w:t>
            </w:r>
          </w:p>
        </w:tc>
      </w:tr>
      <w:tr w:rsidR="0060730C" w14:paraId="2FC664C8" w14:textId="77777777" w:rsidTr="00A04904">
        <w:tc>
          <w:tcPr>
            <w:tcW w:w="1494" w:type="dxa"/>
          </w:tcPr>
          <w:p w14:paraId="42A19425" w14:textId="192BFFB1" w:rsidR="0060730C" w:rsidRDefault="0060730C" w:rsidP="00D64528">
            <w:pPr>
              <w:snapToGrid w:val="0"/>
              <w:spacing w:line="264" w:lineRule="auto"/>
              <w:rPr>
                <w:rFonts w:eastAsiaTheme="minorEastAsia"/>
                <w:sz w:val="18"/>
                <w:szCs w:val="18"/>
                <w:lang w:eastAsia="zh-CN"/>
              </w:rPr>
            </w:pPr>
            <w:r>
              <w:rPr>
                <w:rFonts w:eastAsiaTheme="minorEastAsia"/>
                <w:sz w:val="18"/>
                <w:szCs w:val="18"/>
                <w:lang w:eastAsia="zh-CN"/>
              </w:rPr>
              <w:t xml:space="preserve">Intel </w:t>
            </w:r>
          </w:p>
        </w:tc>
        <w:tc>
          <w:tcPr>
            <w:tcW w:w="8144" w:type="dxa"/>
          </w:tcPr>
          <w:p w14:paraId="794F224F" w14:textId="042F3F28" w:rsidR="0060730C" w:rsidRDefault="00F0627F" w:rsidP="00D64528">
            <w:pPr>
              <w:snapToGrid w:val="0"/>
              <w:spacing w:line="264" w:lineRule="auto"/>
              <w:rPr>
                <w:ins w:id="54" w:author="Runhua Chen" w:date="2021-08-18T12:11:00Z"/>
                <w:rFonts w:eastAsiaTheme="minorEastAsia"/>
                <w:sz w:val="18"/>
                <w:szCs w:val="18"/>
                <w:lang w:eastAsia="zh-CN"/>
              </w:rPr>
            </w:pPr>
            <w:r>
              <w:rPr>
                <w:rFonts w:eastAsiaTheme="minorEastAsia"/>
                <w:sz w:val="18"/>
                <w:szCs w:val="18"/>
                <w:lang w:eastAsia="zh-CN"/>
              </w:rPr>
              <w:t>we are okay with</w:t>
            </w:r>
            <w:r w:rsidR="0060730C">
              <w:rPr>
                <w:rFonts w:eastAsiaTheme="minorEastAsia"/>
                <w:sz w:val="18"/>
                <w:szCs w:val="18"/>
                <w:lang w:eastAsia="zh-CN"/>
              </w:rPr>
              <w:t xml:space="preserve"> Alt</w:t>
            </w:r>
            <w:r w:rsidR="00B47296">
              <w:rPr>
                <w:rFonts w:eastAsiaTheme="minorEastAsia"/>
                <w:sz w:val="18"/>
                <w:szCs w:val="18"/>
                <w:lang w:eastAsia="zh-CN"/>
              </w:rPr>
              <w:t>-2.1</w:t>
            </w:r>
            <w:r w:rsidR="00B8472C">
              <w:rPr>
                <w:rFonts w:eastAsiaTheme="minorEastAsia"/>
                <w:sz w:val="18"/>
                <w:szCs w:val="18"/>
                <w:lang w:eastAsia="zh-CN"/>
              </w:rPr>
              <w:t xml:space="preserve">, </w:t>
            </w:r>
            <w:r>
              <w:rPr>
                <w:rFonts w:eastAsiaTheme="minorEastAsia"/>
                <w:sz w:val="18"/>
                <w:szCs w:val="18"/>
                <w:lang w:eastAsia="zh-CN"/>
              </w:rPr>
              <w:t xml:space="preserve">just to clarify </w:t>
            </w:r>
            <w:r w:rsidR="00F348C8">
              <w:rPr>
                <w:rFonts w:eastAsiaTheme="minorEastAsia"/>
                <w:sz w:val="18"/>
                <w:szCs w:val="18"/>
                <w:lang w:eastAsia="zh-CN"/>
              </w:rPr>
              <w:t>“</w:t>
            </w:r>
            <w:r w:rsidR="00704766">
              <w:rPr>
                <w:rFonts w:eastAsiaTheme="minorEastAsia"/>
                <w:sz w:val="18"/>
                <w:szCs w:val="18"/>
                <w:lang w:eastAsia="zh-CN"/>
              </w:rPr>
              <w:t>different Rx filters/panels</w:t>
            </w:r>
            <w:r w:rsidR="00F348C8">
              <w:rPr>
                <w:rFonts w:eastAsiaTheme="minorEastAsia"/>
                <w:sz w:val="18"/>
                <w:szCs w:val="18"/>
                <w:lang w:eastAsia="zh-CN"/>
              </w:rPr>
              <w:t xml:space="preserve">” </w:t>
            </w:r>
            <w:r w:rsidR="009C1E7E">
              <w:rPr>
                <w:rFonts w:eastAsiaTheme="minorEastAsia"/>
                <w:sz w:val="18"/>
                <w:szCs w:val="18"/>
                <w:lang w:eastAsia="zh-CN"/>
              </w:rPr>
              <w:t xml:space="preserve">means they can be received simultaneously by the UE </w:t>
            </w:r>
            <w:r w:rsidR="002708D5">
              <w:rPr>
                <w:rFonts w:eastAsiaTheme="minorEastAsia"/>
                <w:sz w:val="18"/>
                <w:szCs w:val="18"/>
                <w:lang w:eastAsia="zh-CN"/>
              </w:rPr>
              <w:t>–</w:t>
            </w:r>
            <w:r w:rsidR="00C53E30">
              <w:rPr>
                <w:rFonts w:eastAsiaTheme="minorEastAsia"/>
                <w:sz w:val="18"/>
                <w:szCs w:val="18"/>
                <w:lang w:eastAsia="zh-CN"/>
              </w:rPr>
              <w:t xml:space="preserve"> </w:t>
            </w:r>
            <w:proofErr w:type="gramStart"/>
            <w:r w:rsidR="00C53E30">
              <w:rPr>
                <w:rFonts w:eastAsiaTheme="minorEastAsia"/>
                <w:sz w:val="18"/>
                <w:szCs w:val="18"/>
                <w:lang w:eastAsia="zh-CN"/>
              </w:rPr>
              <w:t>right</w:t>
            </w:r>
            <w:r w:rsidR="009C1E7E">
              <w:rPr>
                <w:rFonts w:eastAsiaTheme="minorEastAsia"/>
                <w:sz w:val="18"/>
                <w:szCs w:val="18"/>
                <w:lang w:eastAsia="zh-CN"/>
              </w:rPr>
              <w:t xml:space="preserve"> ?</w:t>
            </w:r>
            <w:proofErr w:type="gramEnd"/>
          </w:p>
          <w:p w14:paraId="4BBD1473" w14:textId="23722B4F" w:rsidR="001E3432" w:rsidRDefault="001E3432" w:rsidP="00D64528">
            <w:pPr>
              <w:snapToGrid w:val="0"/>
              <w:spacing w:line="264" w:lineRule="auto"/>
              <w:rPr>
                <w:rFonts w:eastAsiaTheme="minorEastAsia"/>
                <w:sz w:val="18"/>
                <w:szCs w:val="18"/>
                <w:lang w:eastAsia="zh-CN"/>
              </w:rPr>
            </w:pPr>
            <w:ins w:id="55" w:author="Runhua Chen" w:date="2021-08-18T12:11:00Z">
              <w:r>
                <w:rPr>
                  <w:rFonts w:eastAsiaTheme="minorEastAsia"/>
                  <w:sz w:val="18"/>
                  <w:szCs w:val="18"/>
                  <w:lang w:eastAsia="zh-CN"/>
                </w:rPr>
                <w:t>[mod]: yes</w:t>
              </w:r>
            </w:ins>
          </w:p>
        </w:tc>
      </w:tr>
      <w:tr w:rsidR="009E3660" w14:paraId="15A1CF53" w14:textId="77777777" w:rsidTr="00A04904">
        <w:tc>
          <w:tcPr>
            <w:tcW w:w="1494" w:type="dxa"/>
          </w:tcPr>
          <w:p w14:paraId="51AEA0C0" w14:textId="0C987569"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359C330" w14:textId="4FDCEA2D"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 xml:space="preserve">We still fail to see the benefit of all those alternatives. </w:t>
            </w:r>
          </w:p>
        </w:tc>
      </w:tr>
      <w:tr w:rsidR="00DE2A9A" w14:paraId="2B1336A8" w14:textId="77777777" w:rsidTr="00A04904">
        <w:tc>
          <w:tcPr>
            <w:tcW w:w="1494" w:type="dxa"/>
          </w:tcPr>
          <w:p w14:paraId="0D1DD7A1" w14:textId="1B248B53" w:rsidR="00DE2A9A" w:rsidRDefault="00DE2A9A" w:rsidP="009E3660">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4CE5E872" w14:textId="26B5C0EE" w:rsidR="00DE2A9A" w:rsidRDefault="00DE2A9A" w:rsidP="009E3660">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Alt 2.1</w:t>
            </w:r>
          </w:p>
        </w:tc>
      </w:tr>
      <w:tr w:rsidR="00191533" w14:paraId="68ACE26C" w14:textId="77777777" w:rsidTr="00A04904">
        <w:tc>
          <w:tcPr>
            <w:tcW w:w="1494" w:type="dxa"/>
          </w:tcPr>
          <w:p w14:paraId="57F0EDAA" w14:textId="307110D8"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50DA7AFB" w14:textId="7C9FFE30" w:rsidR="00191533"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We prefer Alt-2.1.</w:t>
            </w:r>
          </w:p>
        </w:tc>
      </w:tr>
      <w:tr w:rsidR="007E5624" w14:paraId="28A59F2B" w14:textId="77777777" w:rsidTr="00A04904">
        <w:tc>
          <w:tcPr>
            <w:tcW w:w="1494" w:type="dxa"/>
          </w:tcPr>
          <w:p w14:paraId="595B13D3" w14:textId="5C019B18"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6146CFB" w14:textId="715435CD"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r w:rsidRPr="007E5624">
              <w:rPr>
                <w:rFonts w:eastAsiaTheme="minorEastAsia"/>
                <w:sz w:val="18"/>
                <w:szCs w:val="18"/>
                <w:lang w:eastAsia="zh-CN"/>
              </w:rPr>
              <w:t>Alt-2.2</w:t>
            </w:r>
            <w:r>
              <w:rPr>
                <w:rFonts w:eastAsiaTheme="minorEastAsia"/>
                <w:sz w:val="18"/>
                <w:szCs w:val="18"/>
                <w:lang w:eastAsia="zh-CN"/>
              </w:rPr>
              <w:t xml:space="preserve"> can be configured by NW, instead of reporting by UE.</w:t>
            </w:r>
          </w:p>
        </w:tc>
      </w:tr>
      <w:tr w:rsidR="00535DB8" w14:paraId="5710E965" w14:textId="77777777" w:rsidTr="00A04904">
        <w:tc>
          <w:tcPr>
            <w:tcW w:w="1494" w:type="dxa"/>
          </w:tcPr>
          <w:p w14:paraId="52E27156" w14:textId="3D533860" w:rsidR="00535DB8" w:rsidRDefault="00535DB8" w:rsidP="00535DB8">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422D34C" w14:textId="3CA67FBC" w:rsidR="00535DB8" w:rsidRDefault="00535DB8" w:rsidP="00535DB8">
            <w:pPr>
              <w:snapToGrid w:val="0"/>
              <w:spacing w:line="264" w:lineRule="auto"/>
              <w:rPr>
                <w:rFonts w:eastAsiaTheme="minorEastAsia"/>
                <w:sz w:val="18"/>
                <w:szCs w:val="18"/>
                <w:lang w:eastAsia="zh-CN"/>
              </w:rPr>
            </w:pPr>
            <w:r>
              <w:rPr>
                <w:rFonts w:eastAsia="Malgun Gothic"/>
                <w:sz w:val="18"/>
                <w:szCs w:val="18"/>
                <w:lang w:eastAsia="ko-KR"/>
              </w:rPr>
              <w:t>Prefer to wait for panel-ID discussion in AI 8.1.1, or not to report UE panel related information. We cannot see the benefit of Alt-2 yet.</w:t>
            </w:r>
          </w:p>
        </w:tc>
      </w:tr>
      <w:tr w:rsidR="00C72605" w14:paraId="1091DCFE" w14:textId="77777777" w:rsidTr="00A04904">
        <w:tc>
          <w:tcPr>
            <w:tcW w:w="1494" w:type="dxa"/>
          </w:tcPr>
          <w:p w14:paraId="5062A18D" w14:textId="4C85A268" w:rsidR="00C72605" w:rsidRP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2DC82C6" w14:textId="1954A314" w:rsidR="00C72605" w:rsidRDefault="00C72605" w:rsidP="00C72605">
            <w:pPr>
              <w:tabs>
                <w:tab w:val="left" w:pos="1169"/>
              </w:tabs>
              <w:snapToGrid w:val="0"/>
              <w:spacing w:line="264" w:lineRule="auto"/>
              <w:rPr>
                <w:rFonts w:eastAsia="Malgun Gothic"/>
                <w:sz w:val="18"/>
                <w:szCs w:val="18"/>
                <w:lang w:eastAsia="ko-KR"/>
              </w:rPr>
            </w:pPr>
            <w:r>
              <w:rPr>
                <w:rFonts w:eastAsiaTheme="minorEastAsia" w:hint="eastAsia"/>
                <w:sz w:val="18"/>
                <w:szCs w:val="18"/>
                <w:lang w:eastAsia="zh-CN"/>
              </w:rPr>
              <w:t>W</w:t>
            </w:r>
            <w:r>
              <w:rPr>
                <w:rFonts w:eastAsiaTheme="minorEastAsia"/>
                <w:sz w:val="18"/>
                <w:szCs w:val="18"/>
                <w:lang w:eastAsia="zh-CN"/>
              </w:rPr>
              <w:t>e support Alt-2.1</w:t>
            </w:r>
          </w:p>
        </w:tc>
      </w:tr>
      <w:tr w:rsidR="001276D9" w14:paraId="09AA3C96" w14:textId="77777777" w:rsidTr="00A04904">
        <w:tc>
          <w:tcPr>
            <w:tcW w:w="1494" w:type="dxa"/>
          </w:tcPr>
          <w:p w14:paraId="09878341" w14:textId="081474B2"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lastRenderedPageBreak/>
              <w:t>ZTE</w:t>
            </w:r>
          </w:p>
        </w:tc>
        <w:tc>
          <w:tcPr>
            <w:tcW w:w="8144" w:type="dxa"/>
          </w:tcPr>
          <w:p w14:paraId="13CD7CE0" w14:textId="77777777" w:rsidR="001276D9" w:rsidRDefault="001276D9" w:rsidP="001276D9">
            <w:pPr>
              <w:snapToGrid w:val="0"/>
              <w:spacing w:line="264" w:lineRule="auto"/>
              <w:rPr>
                <w:rFonts w:eastAsia="Malgun Gothic"/>
                <w:sz w:val="18"/>
                <w:szCs w:val="18"/>
                <w:lang w:eastAsia="ko-KR"/>
              </w:rPr>
            </w:pPr>
            <w:r>
              <w:rPr>
                <w:rFonts w:eastAsia="Malgun Gothic"/>
                <w:sz w:val="18"/>
                <w:szCs w:val="18"/>
                <w:lang w:eastAsia="ko-KR"/>
              </w:rPr>
              <w:t>Support the proposal. As we mentioned before, a clear agreement for listing candidates is very necessary. The down-selection can be done by next meeting. The following modification is to clarify how to be reported.</w:t>
            </w:r>
          </w:p>
          <w:p w14:paraId="4D3C574B" w14:textId="77777777" w:rsidR="001276D9" w:rsidRDefault="001276D9" w:rsidP="001276D9">
            <w:pPr>
              <w:snapToGrid w:val="0"/>
              <w:spacing w:line="264" w:lineRule="auto"/>
              <w:rPr>
                <w:rFonts w:eastAsia="Malgun Gothic"/>
                <w:sz w:val="18"/>
                <w:szCs w:val="18"/>
                <w:lang w:eastAsia="ko-KR"/>
              </w:rPr>
            </w:pPr>
          </w:p>
          <w:p w14:paraId="1EEDC1BF" w14:textId="77777777" w:rsidR="001276D9" w:rsidRDefault="001276D9" w:rsidP="001276D9">
            <w:pPr>
              <w:pStyle w:val="0Maintext"/>
              <w:rPr>
                <w:u w:val="single"/>
              </w:rPr>
            </w:pPr>
            <w:r w:rsidRPr="00813866">
              <w:rPr>
                <w:highlight w:val="yellow"/>
                <w:u w:val="single"/>
              </w:rPr>
              <w:t>Offline proposal</w:t>
            </w:r>
            <w:r w:rsidRPr="007A6C6F">
              <w:rPr>
                <w:u w:val="single"/>
              </w:rPr>
              <w:t xml:space="preserve"> </w:t>
            </w:r>
          </w:p>
          <w:p w14:paraId="222E8CA3" w14:textId="4AA57AB0" w:rsidR="001276D9" w:rsidRDefault="001276D9" w:rsidP="001276D9">
            <w:pPr>
              <w:pStyle w:val="0Maintext"/>
              <w:numPr>
                <w:ilvl w:val="0"/>
                <w:numId w:val="90"/>
              </w:numPr>
            </w:pPr>
            <w:r>
              <w:t xml:space="preserve">Discuss whether to support UE panel/antenna related feedback </w:t>
            </w:r>
            <w:ins w:id="56" w:author="ZTE-Bo" w:date="2021-08-18T17:53:00Z">
              <w:r>
                <w:t xml:space="preserve">(e.g., by UE capability reporting or within </w:t>
              </w:r>
            </w:ins>
            <w:ins w:id="57" w:author="ZTE-Bo" w:date="2021-08-18T17:54:00Z">
              <w:r>
                <w:t>group based reporting option 2</w:t>
              </w:r>
            </w:ins>
            <w:ins w:id="58" w:author="ZTE-Bo" w:date="2021-08-18T17:53:00Z">
              <w:r>
                <w:t>)</w:t>
              </w:r>
            </w:ins>
            <w:ins w:id="59" w:author="ZTE-Bo" w:date="2021-08-18T17:54:00Z">
              <w:r>
                <w:t xml:space="preserve"> </w:t>
              </w:r>
            </w:ins>
            <w:r>
              <w:t xml:space="preserve">for M-TRP beam reporting option 2, and if so, down select from the following three options, by </w:t>
            </w:r>
            <w:r w:rsidRPr="00BF585E">
              <w:rPr>
                <w:highlight w:val="yellow"/>
              </w:rPr>
              <w:t>RAN1#106b-e</w:t>
            </w:r>
            <w:r>
              <w:t xml:space="preserve"> </w:t>
            </w:r>
          </w:p>
          <w:p w14:paraId="6ED6114B" w14:textId="77777777" w:rsidR="001276D9" w:rsidRPr="00BF585E" w:rsidRDefault="001276D9" w:rsidP="001276D9">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Alt-2.1: whether beams are associated to different Rx filters/panels </w:t>
            </w:r>
          </w:p>
          <w:p w14:paraId="25626069" w14:textId="77777777" w:rsidR="001276D9" w:rsidRPr="00BF585E" w:rsidRDefault="001276D9" w:rsidP="001276D9">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with spatial multiplexing or diversity </w:t>
            </w:r>
          </w:p>
          <w:p w14:paraId="4A1960DA" w14:textId="77777777" w:rsidR="001276D9" w:rsidRPr="00813866" w:rsidRDefault="001276D9" w:rsidP="001276D9">
            <w:pPr>
              <w:pStyle w:val="ListParagraph"/>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Alt-2.3: maximum number of supported layer per DL RS in a group</w:t>
            </w:r>
          </w:p>
          <w:p w14:paraId="2EC2FE80" w14:textId="77777777" w:rsidR="001276D9" w:rsidRDefault="001276D9" w:rsidP="001276D9">
            <w:pPr>
              <w:tabs>
                <w:tab w:val="left" w:pos="1169"/>
              </w:tabs>
              <w:snapToGrid w:val="0"/>
              <w:spacing w:line="264" w:lineRule="auto"/>
              <w:rPr>
                <w:rFonts w:eastAsiaTheme="minorEastAsia"/>
                <w:sz w:val="18"/>
                <w:szCs w:val="18"/>
                <w:lang w:eastAsia="zh-CN"/>
              </w:rPr>
            </w:pPr>
          </w:p>
        </w:tc>
      </w:tr>
      <w:tr w:rsidR="00F225EC" w14:paraId="09FF2BE1" w14:textId="77777777" w:rsidTr="002061F6">
        <w:tc>
          <w:tcPr>
            <w:tcW w:w="1494" w:type="dxa"/>
          </w:tcPr>
          <w:p w14:paraId="5A4B38CD" w14:textId="77777777" w:rsidR="00F225EC" w:rsidRDefault="00F225EC" w:rsidP="002061F6">
            <w:pPr>
              <w:snapToGrid w:val="0"/>
              <w:spacing w:line="264" w:lineRule="auto"/>
              <w:rPr>
                <w:rFonts w:eastAsia="Malgun Gothic"/>
                <w:sz w:val="18"/>
                <w:szCs w:val="18"/>
                <w:lang w:eastAsia="ko-KR"/>
              </w:rPr>
            </w:pPr>
            <w:r>
              <w:rPr>
                <w:rFonts w:eastAsia="Malgun Gothic"/>
                <w:sz w:val="18"/>
                <w:szCs w:val="18"/>
                <w:lang w:eastAsia="ko-KR"/>
              </w:rPr>
              <w:t>Qualcomm</w:t>
            </w:r>
          </w:p>
        </w:tc>
        <w:tc>
          <w:tcPr>
            <w:tcW w:w="8144" w:type="dxa"/>
          </w:tcPr>
          <w:p w14:paraId="12CF01B1" w14:textId="77777777" w:rsidR="00F225EC" w:rsidRDefault="00F225EC" w:rsidP="002061F6">
            <w:pPr>
              <w:snapToGrid w:val="0"/>
              <w:spacing w:line="264" w:lineRule="auto"/>
              <w:rPr>
                <w:rFonts w:eastAsiaTheme="minorEastAsia"/>
                <w:sz w:val="18"/>
                <w:szCs w:val="18"/>
                <w:lang w:eastAsia="zh-CN"/>
              </w:rPr>
            </w:pPr>
            <w:r>
              <w:rPr>
                <w:rFonts w:eastAsiaTheme="minorEastAsia"/>
                <w:sz w:val="18"/>
                <w:szCs w:val="18"/>
                <w:lang w:eastAsia="zh-CN"/>
              </w:rPr>
              <w:t>We are fine for either Alt-2.1 or Alt-2.2. For Alt-2.3, layer # may not be determined by CSI-RS for BM to our understanding.</w:t>
            </w:r>
          </w:p>
          <w:p w14:paraId="2A80A863" w14:textId="77777777" w:rsidR="00F225EC" w:rsidRDefault="00F225EC" w:rsidP="002061F6">
            <w:pPr>
              <w:snapToGrid w:val="0"/>
              <w:spacing w:line="264" w:lineRule="auto"/>
              <w:rPr>
                <w:rFonts w:eastAsiaTheme="minorEastAsia"/>
                <w:sz w:val="18"/>
                <w:szCs w:val="18"/>
                <w:lang w:eastAsia="zh-CN"/>
              </w:rPr>
            </w:pPr>
          </w:p>
          <w:p w14:paraId="24C8A393" w14:textId="77777777" w:rsidR="00F225EC" w:rsidRDefault="00F225EC" w:rsidP="002061F6">
            <w:pPr>
              <w:snapToGrid w:val="0"/>
              <w:spacing w:line="264" w:lineRule="auto"/>
              <w:rPr>
                <w:rFonts w:eastAsiaTheme="minorEastAsia"/>
                <w:sz w:val="18"/>
                <w:szCs w:val="18"/>
                <w:lang w:eastAsia="zh-CN"/>
              </w:rPr>
            </w:pPr>
            <w:r>
              <w:rPr>
                <w:rFonts w:eastAsiaTheme="minorEastAsia"/>
                <w:sz w:val="18"/>
                <w:szCs w:val="18"/>
                <w:lang w:eastAsia="zh-CN"/>
              </w:rPr>
              <w:t xml:space="preserve">For Alt-2.2, suggest </w:t>
            </w:r>
            <w:proofErr w:type="gramStart"/>
            <w:r>
              <w:rPr>
                <w:rFonts w:eastAsiaTheme="minorEastAsia"/>
                <w:sz w:val="18"/>
                <w:szCs w:val="18"/>
                <w:lang w:eastAsia="zh-CN"/>
              </w:rPr>
              <w:t>to replace</w:t>
            </w:r>
            <w:proofErr w:type="gramEnd"/>
            <w:r>
              <w:rPr>
                <w:rFonts w:eastAsiaTheme="minorEastAsia"/>
                <w:sz w:val="18"/>
                <w:szCs w:val="18"/>
                <w:lang w:eastAsia="zh-CN"/>
              </w:rPr>
              <w:t xml:space="preserve"> “with” by “for”, since to our understanding, the usage is recommended for future use after the beam report, not used during beam measurement.</w:t>
            </w:r>
          </w:p>
          <w:p w14:paraId="40380E6D" w14:textId="77777777" w:rsidR="00F225EC" w:rsidRDefault="00F225EC" w:rsidP="002061F6">
            <w:pPr>
              <w:snapToGrid w:val="0"/>
              <w:spacing w:line="264" w:lineRule="auto"/>
              <w:rPr>
                <w:rFonts w:eastAsiaTheme="minorEastAsia"/>
                <w:sz w:val="18"/>
                <w:szCs w:val="18"/>
                <w:lang w:eastAsia="zh-CN"/>
              </w:rPr>
            </w:pPr>
          </w:p>
          <w:p w14:paraId="418E4523" w14:textId="77777777" w:rsidR="00F225EC" w:rsidRDefault="00F225EC" w:rsidP="002061F6">
            <w:pPr>
              <w:snapToGrid w:val="0"/>
              <w:spacing w:line="264" w:lineRule="auto"/>
              <w:rPr>
                <w:rFonts w:eastAsia="Malgun Gothic"/>
                <w:sz w:val="18"/>
                <w:szCs w:val="18"/>
                <w:lang w:eastAsia="ko-KR"/>
              </w:rPr>
            </w:pPr>
            <w:r w:rsidRPr="00D174DE">
              <w:rPr>
                <w:sz w:val="18"/>
                <w:szCs w:val="18"/>
              </w:rPr>
              <w:t xml:space="preserve">Alt-2.2: whether beams are received </w:t>
            </w:r>
            <w:r w:rsidRPr="00D174DE">
              <w:rPr>
                <w:color w:val="FF0000"/>
                <w:sz w:val="18"/>
                <w:szCs w:val="18"/>
              </w:rPr>
              <w:t xml:space="preserve">for </w:t>
            </w:r>
            <w:r w:rsidRPr="00D174DE">
              <w:rPr>
                <w:strike/>
                <w:color w:val="FF0000"/>
                <w:sz w:val="18"/>
                <w:szCs w:val="18"/>
              </w:rPr>
              <w:t>with</w:t>
            </w:r>
            <w:r w:rsidRPr="00D174DE">
              <w:rPr>
                <w:color w:val="FF0000"/>
                <w:sz w:val="18"/>
                <w:szCs w:val="18"/>
              </w:rPr>
              <w:t xml:space="preserve"> </w:t>
            </w:r>
            <w:r w:rsidRPr="00D174DE">
              <w:rPr>
                <w:sz w:val="18"/>
                <w:szCs w:val="18"/>
              </w:rPr>
              <w:t>spatial multiplexing or diversity</w:t>
            </w:r>
          </w:p>
        </w:tc>
      </w:tr>
      <w:tr w:rsidR="00810557" w14:paraId="044FC641" w14:textId="77777777" w:rsidTr="00A04904">
        <w:tc>
          <w:tcPr>
            <w:tcW w:w="1494" w:type="dxa"/>
          </w:tcPr>
          <w:p w14:paraId="3AE2F07E" w14:textId="03754B63" w:rsidR="00810557" w:rsidRDefault="00810557" w:rsidP="001276D9">
            <w:pPr>
              <w:snapToGrid w:val="0"/>
              <w:spacing w:line="264" w:lineRule="auto"/>
              <w:rPr>
                <w:rFonts w:eastAsia="Malgun Gothic"/>
                <w:sz w:val="18"/>
                <w:szCs w:val="18"/>
                <w:lang w:eastAsia="ko-KR"/>
              </w:rPr>
            </w:pPr>
            <w:r>
              <w:rPr>
                <w:rFonts w:eastAsia="Malgun Gothic"/>
                <w:sz w:val="18"/>
                <w:szCs w:val="18"/>
                <w:lang w:eastAsia="ko-KR"/>
              </w:rPr>
              <w:t>Mod</w:t>
            </w:r>
          </w:p>
        </w:tc>
        <w:tc>
          <w:tcPr>
            <w:tcW w:w="8144" w:type="dxa"/>
          </w:tcPr>
          <w:p w14:paraId="2F30F5BB" w14:textId="30562D05" w:rsidR="00810557" w:rsidRDefault="00810557" w:rsidP="00810557">
            <w:pPr>
              <w:snapToGrid w:val="0"/>
              <w:spacing w:line="264" w:lineRule="auto"/>
              <w:rPr>
                <w:rFonts w:eastAsia="Malgun Gothic"/>
                <w:sz w:val="18"/>
                <w:szCs w:val="18"/>
                <w:lang w:eastAsia="ko-KR"/>
              </w:rPr>
            </w:pPr>
            <w:r>
              <w:rPr>
                <w:rFonts w:eastAsia="Malgun Gothic"/>
                <w:sz w:val="18"/>
                <w:szCs w:val="18"/>
                <w:lang w:eastAsia="ko-KR"/>
              </w:rPr>
              <w:t xml:space="preserve">Updated per ZTE comment. </w:t>
            </w:r>
            <w:r w:rsidR="00C339B9">
              <w:rPr>
                <w:rFonts w:eastAsia="Malgun Gothic"/>
                <w:sz w:val="18"/>
                <w:szCs w:val="18"/>
                <w:lang w:eastAsia="ko-KR"/>
              </w:rPr>
              <w:t xml:space="preserve">It seems there are different views on the </w:t>
            </w:r>
            <w:proofErr w:type="spellStart"/>
            <w:r w:rsidR="00C339B9">
              <w:rPr>
                <w:rFonts w:eastAsia="Malgun Gothic"/>
                <w:sz w:val="18"/>
                <w:szCs w:val="18"/>
                <w:lang w:eastAsia="ko-KR"/>
              </w:rPr>
              <w:t>alterantives</w:t>
            </w:r>
            <w:proofErr w:type="spellEnd"/>
            <w:r w:rsidR="00C339B9">
              <w:rPr>
                <w:rFonts w:eastAsia="Malgun Gothic"/>
                <w:sz w:val="18"/>
                <w:szCs w:val="18"/>
                <w:lang w:eastAsia="ko-KR"/>
              </w:rPr>
              <w:t xml:space="preserve">. </w:t>
            </w:r>
          </w:p>
        </w:tc>
      </w:tr>
      <w:tr w:rsidR="00FC52B0" w14:paraId="5F40D389" w14:textId="77777777" w:rsidTr="00FC52B0">
        <w:tc>
          <w:tcPr>
            <w:tcW w:w="1494" w:type="dxa"/>
          </w:tcPr>
          <w:p w14:paraId="3B417F81"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5AC55453"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Support Alt-2.1 and Alt-2.2</w:t>
            </w:r>
          </w:p>
        </w:tc>
      </w:tr>
      <w:tr w:rsidR="002061F6" w14:paraId="7DB90C42" w14:textId="77777777" w:rsidTr="00FC52B0">
        <w:tc>
          <w:tcPr>
            <w:tcW w:w="1494" w:type="dxa"/>
          </w:tcPr>
          <w:p w14:paraId="35E099C3" w14:textId="5F1DB667"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477A9C8" w14:textId="2DACFEA3"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Alt-2.4</w:t>
            </w:r>
          </w:p>
        </w:tc>
      </w:tr>
      <w:tr w:rsidR="002708D5" w14:paraId="349D9042" w14:textId="77777777" w:rsidTr="00FC52B0">
        <w:tc>
          <w:tcPr>
            <w:tcW w:w="1494" w:type="dxa"/>
          </w:tcPr>
          <w:p w14:paraId="4E77DA8B" w14:textId="1D635832" w:rsidR="002708D5" w:rsidRDefault="002708D5" w:rsidP="002061F6">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6707E308" w14:textId="5FD0321B" w:rsidR="002708D5" w:rsidRDefault="002708D5" w:rsidP="002061F6">
            <w:pPr>
              <w:snapToGrid w:val="0"/>
              <w:spacing w:line="264" w:lineRule="auto"/>
              <w:rPr>
                <w:rFonts w:eastAsiaTheme="minorEastAsia"/>
                <w:sz w:val="18"/>
                <w:szCs w:val="18"/>
                <w:lang w:eastAsia="zh-CN"/>
              </w:rPr>
            </w:pPr>
            <w:r>
              <w:rPr>
                <w:rFonts w:eastAsiaTheme="minorEastAsia"/>
                <w:sz w:val="18"/>
                <w:szCs w:val="18"/>
                <w:lang w:eastAsia="zh-CN"/>
              </w:rPr>
              <w:t>We prefer Alt-2.1</w:t>
            </w:r>
          </w:p>
        </w:tc>
      </w:tr>
      <w:tr w:rsidR="00792AA2" w14:paraId="13A3ADF9" w14:textId="77777777" w:rsidTr="00FC52B0">
        <w:tc>
          <w:tcPr>
            <w:tcW w:w="1494" w:type="dxa"/>
          </w:tcPr>
          <w:p w14:paraId="4965CD16" w14:textId="209FF43A" w:rsidR="00792AA2" w:rsidRDefault="00792AA2" w:rsidP="00792AA2">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179AB0B" w14:textId="33690A58" w:rsidR="00792AA2" w:rsidRDefault="00792AA2" w:rsidP="00792AA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Alt-2.4.</w:t>
            </w:r>
          </w:p>
        </w:tc>
      </w:tr>
      <w:tr w:rsidR="00E672C9" w14:paraId="72ED1BB5" w14:textId="77777777" w:rsidTr="00FC52B0">
        <w:trPr>
          <w:ins w:id="60" w:author="Runhua Chen" w:date="2021-08-19T11:06:00Z"/>
        </w:trPr>
        <w:tc>
          <w:tcPr>
            <w:tcW w:w="1494" w:type="dxa"/>
          </w:tcPr>
          <w:p w14:paraId="64AF6CB0" w14:textId="0D4CE43F" w:rsidR="00E672C9" w:rsidRDefault="00E672C9" w:rsidP="00792AA2">
            <w:pPr>
              <w:snapToGrid w:val="0"/>
              <w:spacing w:line="264" w:lineRule="auto"/>
              <w:rPr>
                <w:ins w:id="61" w:author="Runhua Chen" w:date="2021-08-19T11:06:00Z"/>
                <w:rFonts w:eastAsia="Malgun Gothic"/>
                <w:sz w:val="18"/>
                <w:szCs w:val="18"/>
                <w:lang w:eastAsia="ko-KR"/>
              </w:rPr>
            </w:pPr>
            <w:ins w:id="62" w:author="Runhua Chen" w:date="2021-08-19T11:06:00Z">
              <w:r>
                <w:rPr>
                  <w:rFonts w:eastAsia="Malgun Gothic"/>
                  <w:sz w:val="18"/>
                  <w:szCs w:val="18"/>
                  <w:lang w:eastAsia="ko-KR"/>
                </w:rPr>
                <w:t>Mod</w:t>
              </w:r>
            </w:ins>
          </w:p>
        </w:tc>
        <w:tc>
          <w:tcPr>
            <w:tcW w:w="8144" w:type="dxa"/>
          </w:tcPr>
          <w:p w14:paraId="78224FC9" w14:textId="77777777" w:rsidR="00E672C9" w:rsidRDefault="00E672C9" w:rsidP="002523D8">
            <w:pPr>
              <w:snapToGrid w:val="0"/>
              <w:spacing w:line="264" w:lineRule="auto"/>
              <w:rPr>
                <w:ins w:id="63" w:author="Runhua Chen" w:date="2021-08-19T12:04:00Z"/>
                <w:rFonts w:eastAsiaTheme="minorEastAsia"/>
                <w:sz w:val="18"/>
                <w:szCs w:val="18"/>
                <w:lang w:eastAsia="zh-CN"/>
              </w:rPr>
            </w:pPr>
            <w:ins w:id="64" w:author="Runhua Chen" w:date="2021-08-19T11:06:00Z">
              <w:r>
                <w:rPr>
                  <w:rFonts w:eastAsiaTheme="minorEastAsia"/>
                  <w:sz w:val="18"/>
                  <w:szCs w:val="18"/>
                  <w:lang w:eastAsia="zh-CN"/>
                </w:rPr>
                <w:t xml:space="preserve">Updated company position </w:t>
              </w:r>
            </w:ins>
          </w:p>
          <w:p w14:paraId="575BDBD0" w14:textId="77777777" w:rsidR="002926D6" w:rsidRDefault="002926D6" w:rsidP="002523D8">
            <w:pPr>
              <w:snapToGrid w:val="0"/>
              <w:spacing w:line="264" w:lineRule="auto"/>
              <w:rPr>
                <w:ins w:id="65" w:author="Runhua Chen" w:date="2021-08-19T12:04:00Z"/>
                <w:rFonts w:eastAsiaTheme="minorEastAsia"/>
                <w:sz w:val="18"/>
                <w:szCs w:val="18"/>
                <w:lang w:eastAsia="zh-CN"/>
              </w:rPr>
            </w:pPr>
          </w:p>
          <w:p w14:paraId="38E98DAE" w14:textId="3E792DBA" w:rsidR="002926D6" w:rsidRDefault="002926D6" w:rsidP="000D69B6">
            <w:pPr>
              <w:snapToGrid w:val="0"/>
              <w:spacing w:line="264" w:lineRule="auto"/>
              <w:rPr>
                <w:ins w:id="66" w:author="Runhua Chen" w:date="2021-08-19T11:06:00Z"/>
                <w:rFonts w:eastAsiaTheme="minorEastAsia"/>
                <w:sz w:val="18"/>
                <w:szCs w:val="18"/>
                <w:lang w:eastAsia="zh-CN"/>
              </w:rPr>
            </w:pPr>
            <w:ins w:id="67" w:author="Runhua Chen" w:date="2021-08-19T12:04:00Z">
              <w:r>
                <w:rPr>
                  <w:rFonts w:eastAsiaTheme="minorEastAsia"/>
                  <w:sz w:val="18"/>
                  <w:szCs w:val="18"/>
                  <w:lang w:eastAsia="zh-CN"/>
                </w:rPr>
                <w:t>@</w:t>
              </w:r>
              <w:r>
                <w:t xml:space="preserve"> OPPO, Lenovo/</w:t>
              </w:r>
              <w:proofErr w:type="spellStart"/>
              <w:r>
                <w:t>MotM</w:t>
              </w:r>
              <w:proofErr w:type="spellEnd"/>
              <w:r>
                <w:t>, LGE</w:t>
              </w:r>
              <w:r w:rsidR="000D69B6">
                <w:t xml:space="preserve">: is it OK </w:t>
              </w:r>
              <w:r>
                <w:t xml:space="preserve">to leave these options on the table and decide in RAN1#106b-e whether to support this feature? </w:t>
              </w:r>
            </w:ins>
          </w:p>
        </w:tc>
      </w:tr>
      <w:tr w:rsidR="004116A0" w14:paraId="19415B74" w14:textId="77777777" w:rsidTr="00FC52B0">
        <w:tc>
          <w:tcPr>
            <w:tcW w:w="1494" w:type="dxa"/>
          </w:tcPr>
          <w:p w14:paraId="381FAAF4" w14:textId="0F70ED77" w:rsidR="004116A0" w:rsidRPr="00980C05" w:rsidRDefault="004116A0" w:rsidP="004116A0">
            <w:pPr>
              <w:snapToGrid w:val="0"/>
              <w:spacing w:line="264" w:lineRule="auto"/>
              <w:rPr>
                <w:rFonts w:eastAsia="Malgun Gothic"/>
                <w:sz w:val="18"/>
                <w:szCs w:val="22"/>
                <w:lang w:eastAsia="ko-KR"/>
              </w:rPr>
            </w:pPr>
            <w:r w:rsidRPr="00980C05">
              <w:rPr>
                <w:sz w:val="18"/>
                <w:szCs w:val="22"/>
              </w:rPr>
              <w:t>Qualcomm</w:t>
            </w:r>
          </w:p>
        </w:tc>
        <w:tc>
          <w:tcPr>
            <w:tcW w:w="8144" w:type="dxa"/>
          </w:tcPr>
          <w:p w14:paraId="31EE2D01" w14:textId="7A5296D7" w:rsidR="004116A0" w:rsidRPr="00980C05" w:rsidRDefault="004116A0" w:rsidP="004116A0">
            <w:pPr>
              <w:snapToGrid w:val="0"/>
              <w:spacing w:line="264" w:lineRule="auto"/>
              <w:rPr>
                <w:rFonts w:eastAsiaTheme="minorEastAsia"/>
                <w:sz w:val="18"/>
                <w:szCs w:val="22"/>
                <w:lang w:eastAsia="zh-CN"/>
              </w:rPr>
            </w:pPr>
            <w:r w:rsidRPr="00980C05">
              <w:rPr>
                <w:sz w:val="18"/>
                <w:szCs w:val="22"/>
              </w:rPr>
              <w:t>Fine to only support Alt-2.1 if it is majority view</w:t>
            </w:r>
          </w:p>
        </w:tc>
      </w:tr>
    </w:tbl>
    <w:p w14:paraId="2DE65B04" w14:textId="77777777" w:rsidR="003F6BBC" w:rsidRPr="00A04904" w:rsidRDefault="003F6BBC" w:rsidP="00517F71">
      <w:pPr>
        <w:pStyle w:val="0Maintext"/>
        <w:rPr>
          <w:lang w:val="en-US"/>
        </w:rPr>
      </w:pPr>
    </w:p>
    <w:p w14:paraId="0DEE950F" w14:textId="76AD556F" w:rsidR="00F42992" w:rsidRPr="00F42992" w:rsidRDefault="00F42992" w:rsidP="005C199E">
      <w:pPr>
        <w:pStyle w:val="issue11"/>
      </w:pPr>
      <w:r>
        <w:t>gNB indication of UE panel related hypothesis (issue 1.6)</w:t>
      </w:r>
    </w:p>
    <w:p w14:paraId="69182269" w14:textId="77777777" w:rsidR="00F42992" w:rsidRDefault="00F42992" w:rsidP="00F42992">
      <w:pPr>
        <w:pStyle w:val="0Maintext"/>
      </w:pPr>
      <w:r w:rsidRPr="007A6C6F">
        <w:rPr>
          <w:u w:val="single"/>
        </w:rPr>
        <w:t>Observation</w:t>
      </w:r>
      <w:r>
        <w:t>:</w:t>
      </w:r>
    </w:p>
    <w:p w14:paraId="7D1F586A" w14:textId="7AF6316B" w:rsidR="00813866" w:rsidRDefault="00B75CB6" w:rsidP="001B33B1">
      <w:pPr>
        <w:pStyle w:val="0Maintext"/>
        <w:numPr>
          <w:ilvl w:val="0"/>
          <w:numId w:val="57"/>
        </w:numPr>
        <w:ind w:left="360"/>
      </w:pPr>
      <w:r>
        <w:t>Related to</w:t>
      </w:r>
      <w:r w:rsidR="00F42992">
        <w:t xml:space="preserve"> UE </w:t>
      </w:r>
      <w:r w:rsidR="00C82A79">
        <w:t>hypothesis on Rx panels when performing beam measurement</w:t>
      </w:r>
      <w:r w:rsidR="00F42992">
        <w:t>, it is possible that gNB provides indication/configuration of such</w:t>
      </w:r>
      <w:r w:rsidR="001B33B1">
        <w:t xml:space="preserve"> panel-related </w:t>
      </w:r>
      <w:proofErr w:type="spellStart"/>
      <w:r w:rsidR="001B33B1">
        <w:t>hypotheis</w:t>
      </w:r>
      <w:proofErr w:type="spellEnd"/>
      <w:r w:rsidR="001B33B1">
        <w:t xml:space="preserve">. </w:t>
      </w:r>
      <w:r w:rsidR="00F42992">
        <w:t xml:space="preserve"> </w:t>
      </w:r>
    </w:p>
    <w:p w14:paraId="2D2CEA87" w14:textId="7289A32A" w:rsidR="002F1A5D" w:rsidRDefault="002F1A5D" w:rsidP="001B33B1">
      <w:pPr>
        <w:pStyle w:val="0Maintext"/>
        <w:numPr>
          <w:ilvl w:val="0"/>
          <w:numId w:val="57"/>
        </w:numPr>
        <w:ind w:left="360"/>
      </w:pPr>
      <w:r>
        <w:t>Intel/Qualcomm/DOCOMO</w:t>
      </w:r>
      <w:r w:rsidR="00C72497">
        <w:t>/CATT</w:t>
      </w:r>
      <w:r w:rsidR="000209E3">
        <w:t xml:space="preserve"> </w:t>
      </w:r>
      <w:r>
        <w:t xml:space="preserve">support such gNB configuration. Apple thinks this can be supported for CSI feedback, but not beam feedback.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C908F4">
        <w:rPr>
          <w:highlight w:val="yellow"/>
          <w:u w:val="single"/>
        </w:rPr>
        <w:t>Offline proposal</w:t>
      </w:r>
      <w:r w:rsidRPr="007A6C6F">
        <w:rPr>
          <w:u w:val="single"/>
        </w:rPr>
        <w:t xml:space="preserve"> </w:t>
      </w:r>
    </w:p>
    <w:p w14:paraId="6CA9581F" w14:textId="77777777" w:rsidR="00DB1F30" w:rsidRDefault="00DB1F30" w:rsidP="00DB1F30">
      <w:pPr>
        <w:pStyle w:val="0Maintext"/>
        <w:numPr>
          <w:ilvl w:val="0"/>
          <w:numId w:val="90"/>
        </w:numPr>
      </w:pPr>
      <w:r>
        <w:t xml:space="preserve">Discuss whether to support gNB indication/configuration of Rx panel/antenna related hypothesis for beam reporting option 2, and if so, down select from the following three options, by </w:t>
      </w:r>
      <w:r w:rsidRPr="00BF585E">
        <w:rPr>
          <w:highlight w:val="yellow"/>
        </w:rPr>
        <w:t>RAN1#106b-e</w:t>
      </w:r>
      <w:r>
        <w:t xml:space="preserve"> </w:t>
      </w:r>
    </w:p>
    <w:p w14:paraId="37A67CCC" w14:textId="77777777" w:rsidR="00DB1F30" w:rsidRPr="00BF585E" w:rsidRDefault="00DB1F30" w:rsidP="00DB1F30">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Alt-2.1: whether beams are associated to different Rx filters/panels </w:t>
      </w:r>
    </w:p>
    <w:p w14:paraId="090E685E" w14:textId="48DD3D63" w:rsidR="00DB1F30" w:rsidRPr="00BF585E" w:rsidRDefault="00DB1F30" w:rsidP="00DB1F30">
      <w:pPr>
        <w:pStyle w:val="ListParagraph"/>
        <w:numPr>
          <w:ilvl w:val="1"/>
          <w:numId w:val="90"/>
        </w:numPr>
        <w:spacing w:after="0"/>
      </w:pPr>
      <w:r w:rsidRPr="00BF585E">
        <w:rPr>
          <w:rFonts w:ascii="Times New Roman" w:hAnsi="Times New Roman" w:cs="Times New Roman"/>
          <w:sz w:val="20"/>
          <w:szCs w:val="20"/>
          <w:lang w:val="en-US"/>
        </w:rPr>
        <w:t xml:space="preserve">Alt-2.2: whether beams are received </w:t>
      </w:r>
      <w:r w:rsidR="00E14897">
        <w:rPr>
          <w:rFonts w:ascii="Times New Roman" w:hAnsi="Times New Roman" w:cs="Times New Roman"/>
          <w:sz w:val="20"/>
          <w:szCs w:val="20"/>
          <w:lang w:val="en-US"/>
        </w:rPr>
        <w:t>for</w:t>
      </w:r>
      <w:r w:rsidR="00E14897" w:rsidRPr="00BF585E">
        <w:rPr>
          <w:rFonts w:ascii="Times New Roman" w:hAnsi="Times New Roman" w:cs="Times New Roman"/>
          <w:sz w:val="20"/>
          <w:szCs w:val="20"/>
          <w:lang w:val="en-US"/>
        </w:rPr>
        <w:t xml:space="preserve"> </w:t>
      </w:r>
      <w:r w:rsidRPr="00BF585E">
        <w:rPr>
          <w:rFonts w:ascii="Times New Roman" w:hAnsi="Times New Roman" w:cs="Times New Roman"/>
          <w:sz w:val="20"/>
          <w:szCs w:val="20"/>
          <w:lang w:val="en-US"/>
        </w:rPr>
        <w:t xml:space="preserve">spatial multiplexing or diversity </w:t>
      </w:r>
    </w:p>
    <w:p w14:paraId="08C691DA" w14:textId="77777777" w:rsidR="00DB1F30" w:rsidRPr="00C339B9" w:rsidRDefault="00DB1F30" w:rsidP="00DB1F30">
      <w:pPr>
        <w:pStyle w:val="ListParagraph"/>
        <w:numPr>
          <w:ilvl w:val="1"/>
          <w:numId w:val="90"/>
        </w:numPr>
        <w:spacing w:after="0"/>
      </w:pPr>
      <w:r w:rsidRPr="00BF585E">
        <w:rPr>
          <w:rFonts w:ascii="Times New Roman" w:hAnsi="Times New Roman" w:cs="Times New Roman"/>
          <w:sz w:val="20"/>
          <w:szCs w:val="20"/>
          <w:lang w:val="en-US"/>
        </w:rPr>
        <w:t>Alt-2.3: maximum number of supported layer</w:t>
      </w:r>
      <w:r>
        <w:rPr>
          <w:rFonts w:ascii="Times New Roman" w:hAnsi="Times New Roman" w:cs="Times New Roman"/>
          <w:sz w:val="20"/>
          <w:szCs w:val="20"/>
          <w:lang w:val="en-US"/>
        </w:rPr>
        <w:t>s</w:t>
      </w:r>
      <w:r w:rsidRPr="00BF585E">
        <w:rPr>
          <w:rFonts w:ascii="Times New Roman" w:hAnsi="Times New Roman" w:cs="Times New Roman"/>
          <w:sz w:val="20"/>
          <w:szCs w:val="20"/>
          <w:lang w:val="en-US"/>
        </w:rPr>
        <w:t xml:space="preserve"> per DL RS in a group</w:t>
      </w:r>
    </w:p>
    <w:p w14:paraId="418E29B8" w14:textId="77777777" w:rsidR="001B3D5C" w:rsidRPr="00BF585E" w:rsidRDefault="001B3D5C" w:rsidP="001B3D5C">
      <w:pPr>
        <w:pStyle w:val="ListParagraph"/>
        <w:numPr>
          <w:ilvl w:val="1"/>
          <w:numId w:val="90"/>
        </w:numPr>
        <w:spacing w:after="0"/>
      </w:pPr>
      <w:r>
        <w:rPr>
          <w:rFonts w:ascii="Times New Roman" w:hAnsi="Times New Roman" w:cs="Times New Roman"/>
          <w:sz w:val="20"/>
          <w:szCs w:val="20"/>
          <w:lang w:val="en-US"/>
        </w:rPr>
        <w:t>Alt-2.4: Not support</w:t>
      </w:r>
    </w:p>
    <w:p w14:paraId="44573E5D" w14:textId="77777777" w:rsidR="00BF585E" w:rsidRDefault="00BF585E" w:rsidP="00BF585E">
      <w:pPr>
        <w:pStyle w:val="ListParagraph"/>
        <w:spacing w:after="0"/>
        <w:ind w:left="1080"/>
        <w:rPr>
          <w:lang w:val="en-US"/>
        </w:rPr>
      </w:pPr>
    </w:p>
    <w:p w14:paraId="4CF38148" w14:textId="5015D83C" w:rsidR="00C339B9" w:rsidRDefault="00C339B9" w:rsidP="00C339B9">
      <w:r>
        <w:t xml:space="preserve">Company views: </w:t>
      </w:r>
    </w:p>
    <w:p w14:paraId="3B6D3B57" w14:textId="77777777" w:rsidR="001B3D5C" w:rsidRPr="001B3D5C" w:rsidRDefault="00C339B9" w:rsidP="001B3D5C">
      <w:pPr>
        <w:rPr>
          <w:szCs w:val="20"/>
        </w:rPr>
      </w:pPr>
      <w:r w:rsidRPr="001B3D5C">
        <w:rPr>
          <w:szCs w:val="20"/>
        </w:rPr>
        <w:t xml:space="preserve">Alt-2.1: </w:t>
      </w:r>
    </w:p>
    <w:p w14:paraId="07A495DC" w14:textId="6A88DE92" w:rsidR="00C339B9"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Qualcomm, </w:t>
      </w:r>
      <w:r w:rsidRPr="001B3D5C">
        <w:rPr>
          <w:rFonts w:ascii="Times New Roman" w:hAnsi="Times New Roman" w:cs="Times New Roman"/>
          <w:sz w:val="20"/>
          <w:szCs w:val="20"/>
        </w:rPr>
        <w:t>DOCOMO, CMCC</w:t>
      </w:r>
      <w:r>
        <w:rPr>
          <w:rFonts w:ascii="Times New Roman" w:hAnsi="Times New Roman" w:cs="Times New Roman"/>
          <w:sz w:val="20"/>
          <w:szCs w:val="20"/>
          <w:lang w:val="en-US"/>
        </w:rPr>
        <w:t>, CATT, Intel</w:t>
      </w:r>
      <w:r w:rsidR="007A0964">
        <w:rPr>
          <w:rFonts w:ascii="Times New Roman" w:hAnsi="Times New Roman" w:cs="Times New Roman"/>
          <w:sz w:val="20"/>
          <w:szCs w:val="20"/>
          <w:lang w:val="en-US"/>
        </w:rPr>
        <w:t>, ZTE (?)</w:t>
      </w:r>
      <w:r w:rsidR="00405137">
        <w:rPr>
          <w:rFonts w:ascii="Times New Roman" w:hAnsi="Times New Roman" w:cs="Times New Roman"/>
          <w:sz w:val="20"/>
          <w:szCs w:val="20"/>
          <w:lang w:val="en-US"/>
        </w:rPr>
        <w:t xml:space="preserve">, Huawei/HiSilicon, TCL, </w:t>
      </w:r>
    </w:p>
    <w:p w14:paraId="0F0FAAD4" w14:textId="77777777" w:rsidR="001B3D5C" w:rsidRPr="001B3D5C" w:rsidRDefault="00C339B9" w:rsidP="001B3D5C">
      <w:pPr>
        <w:rPr>
          <w:szCs w:val="20"/>
        </w:rPr>
      </w:pPr>
      <w:r w:rsidRPr="001B3D5C">
        <w:rPr>
          <w:szCs w:val="20"/>
        </w:rPr>
        <w:t xml:space="preserve">Alt-2.2: </w:t>
      </w:r>
    </w:p>
    <w:p w14:paraId="7115624A" w14:textId="48EE9B30" w:rsidR="00C339B9"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Qualcomm,</w:t>
      </w:r>
      <w:r w:rsidR="00E14897">
        <w:rPr>
          <w:rFonts w:ascii="Times New Roman" w:hAnsi="Times New Roman" w:cs="Times New Roman"/>
          <w:sz w:val="20"/>
          <w:szCs w:val="20"/>
          <w:lang w:val="en-US"/>
        </w:rPr>
        <w:t xml:space="preserve"> DOCOMO</w:t>
      </w:r>
      <w:r w:rsidR="007A0964">
        <w:rPr>
          <w:rFonts w:ascii="Times New Roman" w:hAnsi="Times New Roman" w:cs="Times New Roman"/>
          <w:sz w:val="20"/>
          <w:szCs w:val="20"/>
          <w:lang w:val="en-US"/>
        </w:rPr>
        <w:t>, ZTE (?)</w:t>
      </w:r>
      <w:r w:rsidR="00405137">
        <w:rPr>
          <w:rFonts w:ascii="Times New Roman" w:hAnsi="Times New Roman" w:cs="Times New Roman"/>
          <w:sz w:val="20"/>
          <w:szCs w:val="20"/>
          <w:lang w:val="en-US"/>
        </w:rPr>
        <w:t>, Huawei/HiSilicon,</w:t>
      </w:r>
    </w:p>
    <w:p w14:paraId="377569B5" w14:textId="271FC6D1" w:rsidR="00C339B9" w:rsidRPr="001B3D5C" w:rsidRDefault="00C339B9" w:rsidP="001B3D5C">
      <w:pPr>
        <w:rPr>
          <w:szCs w:val="20"/>
        </w:rPr>
      </w:pPr>
      <w:r w:rsidRPr="001B3D5C">
        <w:rPr>
          <w:szCs w:val="20"/>
        </w:rPr>
        <w:t>Alt-2.3:</w:t>
      </w:r>
    </w:p>
    <w:p w14:paraId="4B6A3605" w14:textId="44A732EF" w:rsidR="001B3D5C"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p>
    <w:p w14:paraId="5D59E1D9" w14:textId="77777777" w:rsidR="001B3D5C" w:rsidRPr="001B3D5C" w:rsidRDefault="00C339B9" w:rsidP="001B3D5C">
      <w:pPr>
        <w:rPr>
          <w:szCs w:val="20"/>
        </w:rPr>
      </w:pPr>
      <w:r w:rsidRPr="001B3D5C">
        <w:rPr>
          <w:szCs w:val="20"/>
        </w:rPr>
        <w:t xml:space="preserve">Alt-2.4:  </w:t>
      </w:r>
    </w:p>
    <w:p w14:paraId="745CCC8A" w14:textId="4382507D" w:rsidR="00C339B9"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lastRenderedPageBreak/>
        <w:t xml:space="preserve">Support: </w:t>
      </w:r>
      <w:r w:rsidR="00C339B9" w:rsidRPr="001B3D5C">
        <w:rPr>
          <w:rFonts w:ascii="Times New Roman" w:hAnsi="Times New Roman" w:cs="Times New Roman"/>
          <w:sz w:val="20"/>
          <w:szCs w:val="20"/>
        </w:rPr>
        <w:t xml:space="preserve">Apple, OPPO, MediaTek, </w:t>
      </w:r>
      <w:r w:rsidR="007522F5">
        <w:rPr>
          <w:rFonts w:ascii="Times New Roman" w:hAnsi="Times New Roman" w:cs="Times New Roman"/>
          <w:sz w:val="20"/>
          <w:szCs w:val="20"/>
          <w:lang w:val="en-US"/>
        </w:rPr>
        <w:t>Lenovo/</w:t>
      </w:r>
      <w:proofErr w:type="spellStart"/>
      <w:r w:rsidR="007522F5">
        <w:rPr>
          <w:rFonts w:ascii="Times New Roman" w:hAnsi="Times New Roman" w:cs="Times New Roman"/>
          <w:sz w:val="20"/>
          <w:szCs w:val="20"/>
          <w:lang w:val="en-US"/>
        </w:rPr>
        <w:t>MotM</w:t>
      </w:r>
      <w:proofErr w:type="spellEnd"/>
    </w:p>
    <w:p w14:paraId="53E60C28" w14:textId="77777777" w:rsidR="001B3D5C" w:rsidRPr="00C339B9" w:rsidRDefault="001B3D5C" w:rsidP="00C339B9"/>
    <w:tbl>
      <w:tblPr>
        <w:tblStyle w:val="TableGrid"/>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517F71" w:rsidRDefault="00446FBF" w:rsidP="00446FBF">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23891DAC" w14:textId="37C77B64" w:rsidR="00F42992" w:rsidRPr="00517F71" w:rsidRDefault="00446FBF" w:rsidP="00556037">
            <w:pPr>
              <w:snapToGrid w:val="0"/>
              <w:spacing w:line="264" w:lineRule="auto"/>
              <w:rPr>
                <w:rFonts w:eastAsiaTheme="minorEastAsia"/>
                <w:sz w:val="18"/>
                <w:szCs w:val="18"/>
                <w:lang w:eastAsia="zh-CN"/>
              </w:rPr>
            </w:pPr>
            <w:r>
              <w:rPr>
                <w:rFonts w:eastAsiaTheme="minorEastAsia"/>
                <w:sz w:val="18"/>
                <w:szCs w:val="18"/>
                <w:lang w:eastAsia="zh-CN"/>
              </w:rPr>
              <w:t>We support the proposal. The intention from gNB is an important input for UE to select the beam(s)</w:t>
            </w:r>
            <w:r w:rsidR="008E2E95">
              <w:rPr>
                <w:rFonts w:eastAsiaTheme="minorEastAsia"/>
                <w:sz w:val="18"/>
                <w:szCs w:val="18"/>
                <w:lang w:eastAsia="zh-CN"/>
              </w:rPr>
              <w:t xml:space="preserve">, e.g. if the purpose is for diversity, UE may report two gNB beams creating the max combine SINR, which may be received by single Rx beam. </w:t>
            </w:r>
          </w:p>
        </w:tc>
      </w:tr>
      <w:tr w:rsidR="00451957" w14:paraId="62DBEB03" w14:textId="77777777" w:rsidTr="00556037">
        <w:tc>
          <w:tcPr>
            <w:tcW w:w="1494" w:type="dxa"/>
          </w:tcPr>
          <w:p w14:paraId="43B1232D" w14:textId="7E1DA414" w:rsidR="00451957" w:rsidRDefault="00451957" w:rsidP="00451957">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7D9F49B7" w14:textId="522C8A6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In our view, this should be something like gNB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Default="00D62978" w:rsidP="00D62978">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4D087A"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46B60762" w14:textId="754AE01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gNB indication of beam selection purpose is more reasonable. gNB knows the scheduling information and which type of 2 beams are needed from UE.</w:t>
            </w:r>
          </w:p>
        </w:tc>
      </w:tr>
      <w:tr w:rsidR="00745291" w14:paraId="52FC5AAF" w14:textId="77777777" w:rsidTr="00556037">
        <w:tc>
          <w:tcPr>
            <w:tcW w:w="1494" w:type="dxa"/>
          </w:tcPr>
          <w:p w14:paraId="4BD6CB12" w14:textId="4B92B3CB" w:rsidR="00745291" w:rsidRDefault="00745291" w:rsidP="00745291">
            <w:pPr>
              <w:snapToGrid w:val="0"/>
              <w:spacing w:line="264" w:lineRule="auto"/>
              <w:jc w:val="center"/>
              <w:rPr>
                <w:rFonts w:eastAsiaTheme="minorEastAsia"/>
                <w:sz w:val="18"/>
                <w:szCs w:val="18"/>
                <w:lang w:eastAsia="zh-CN"/>
              </w:rPr>
            </w:pPr>
            <w:r>
              <w:rPr>
                <w:rFonts w:eastAsiaTheme="minorEastAsia"/>
                <w:sz w:val="18"/>
                <w:szCs w:val="18"/>
                <w:lang w:eastAsia="zh-CN"/>
              </w:rPr>
              <w:t>Nokia/NSB</w:t>
            </w:r>
          </w:p>
        </w:tc>
        <w:tc>
          <w:tcPr>
            <w:tcW w:w="8144" w:type="dxa"/>
          </w:tcPr>
          <w:p w14:paraId="0A394AEF" w14:textId="56083DD3"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Share view with Qualcomm and DOCOMO. We support this over Alt2 in issue 1.5.</w:t>
            </w:r>
          </w:p>
        </w:tc>
      </w:tr>
      <w:tr w:rsidR="00FE03B3" w14:paraId="32BF986A" w14:textId="77777777" w:rsidTr="00556037">
        <w:tc>
          <w:tcPr>
            <w:tcW w:w="1494" w:type="dxa"/>
          </w:tcPr>
          <w:p w14:paraId="73B2947A" w14:textId="23429215" w:rsidR="00FE03B3" w:rsidRDefault="00FE03B3" w:rsidP="00745291">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55F50AF" w14:textId="77777777"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moderator:</w:t>
            </w:r>
          </w:p>
          <w:p w14:paraId="24F6FFC9" w14:textId="4B988A1C"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t>Y</w:t>
            </w:r>
            <w:r>
              <w:rPr>
                <w:rFonts w:eastAsiaTheme="minorEastAsia"/>
                <w:sz w:val="18"/>
                <w:szCs w:val="18"/>
                <w:lang w:eastAsia="zh-CN"/>
              </w:rPr>
              <w:t>es, your observation is correct for DCM. We support such gNB configuration instead of UE reporting Alt2 in issue 1.5.</w:t>
            </w:r>
          </w:p>
        </w:tc>
      </w:tr>
      <w:tr w:rsidR="00EE6C91" w14:paraId="2663A973" w14:textId="77777777" w:rsidTr="00556037">
        <w:tc>
          <w:tcPr>
            <w:tcW w:w="1494" w:type="dxa"/>
          </w:tcPr>
          <w:p w14:paraId="32A36C94" w14:textId="4BA20AA9" w:rsidR="00EE6C91" w:rsidRDefault="00EE6C91" w:rsidP="00EE6C91">
            <w:pPr>
              <w:snapToGrid w:val="0"/>
              <w:spacing w:line="264" w:lineRule="auto"/>
              <w:jc w:val="center"/>
              <w:rPr>
                <w:rFonts w:eastAsiaTheme="minorEastAsia"/>
                <w:sz w:val="18"/>
                <w:szCs w:val="18"/>
                <w:lang w:eastAsia="zh-CN"/>
              </w:rPr>
            </w:pPr>
            <w:r>
              <w:rPr>
                <w:rFonts w:eastAsiaTheme="minorEastAsia"/>
                <w:sz w:val="18"/>
                <w:szCs w:val="18"/>
                <w:lang w:eastAsia="zh-CN"/>
              </w:rPr>
              <w:t>Ericsson</w:t>
            </w:r>
          </w:p>
        </w:tc>
        <w:tc>
          <w:tcPr>
            <w:tcW w:w="8144" w:type="dxa"/>
          </w:tcPr>
          <w:p w14:paraId="42893FDC" w14:textId="227FC80B"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are open to discuss this issue further.  But the current observation is a bit too general.  We need to discuss what specific gNB indication is needed.</w:t>
            </w:r>
          </w:p>
        </w:tc>
      </w:tr>
      <w:tr w:rsidR="0066099A" w14:paraId="3BCDB9BF" w14:textId="77777777" w:rsidTr="00556037">
        <w:tc>
          <w:tcPr>
            <w:tcW w:w="1494" w:type="dxa"/>
          </w:tcPr>
          <w:p w14:paraId="2B1F27DC" w14:textId="5E5BA1B6" w:rsidR="0066099A" w:rsidRDefault="0066099A" w:rsidP="00EE6C91">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6548FAE3" w14:textId="7A2AADE1" w:rsidR="0066099A" w:rsidRDefault="0066099A" w:rsidP="0066099A">
            <w:pPr>
              <w:snapToGrid w:val="0"/>
              <w:spacing w:line="264" w:lineRule="auto"/>
              <w:rPr>
                <w:rFonts w:eastAsiaTheme="minorEastAsia"/>
                <w:sz w:val="18"/>
                <w:szCs w:val="18"/>
                <w:lang w:eastAsia="zh-CN"/>
              </w:rPr>
            </w:pPr>
            <w:r>
              <w:rPr>
                <w:rFonts w:eastAsiaTheme="minorEastAsia"/>
                <w:sz w:val="18"/>
                <w:szCs w:val="18"/>
                <w:lang w:eastAsia="zh-CN"/>
              </w:rPr>
              <w:t xml:space="preserve">Based on Ericsson question, copied UE panel related information in issue 1.4 to possible gNB-indicated/configured UE hypothesis. </w:t>
            </w:r>
          </w:p>
        </w:tc>
      </w:tr>
      <w:tr w:rsidR="00F41288" w14:paraId="3769D654" w14:textId="77777777" w:rsidTr="00556037">
        <w:tc>
          <w:tcPr>
            <w:tcW w:w="1494" w:type="dxa"/>
          </w:tcPr>
          <w:p w14:paraId="173994A6" w14:textId="73452CB1" w:rsidR="00F41288" w:rsidRDefault="00F41288" w:rsidP="00F41288">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1708607A" w14:textId="3FD073E4" w:rsidR="00F41288" w:rsidRDefault="00F41288" w:rsidP="00F41288">
            <w:pPr>
              <w:snapToGrid w:val="0"/>
              <w:spacing w:line="264" w:lineRule="auto"/>
              <w:rPr>
                <w:rFonts w:eastAsiaTheme="minorEastAsia"/>
                <w:sz w:val="18"/>
                <w:szCs w:val="18"/>
                <w:lang w:eastAsia="zh-CN"/>
              </w:rPr>
            </w:pPr>
            <w:r>
              <w:rPr>
                <w:rFonts w:eastAsiaTheme="minorEastAsia"/>
                <w:sz w:val="18"/>
                <w:szCs w:val="18"/>
                <w:lang w:eastAsia="zh-CN"/>
              </w:rPr>
              <w:t>yes, we believe gNB assistance is needed, otherwise how will the UE know which beam pairs to report, it will likely have all types of beam pairs that it has measured (diversity and spatial multiplexing)</w:t>
            </w:r>
          </w:p>
        </w:tc>
      </w:tr>
      <w:tr w:rsidR="00A04904" w14:paraId="7AE1EFEE" w14:textId="77777777" w:rsidTr="00A04904">
        <w:trPr>
          <w:ins w:id="68" w:author="Runhua Chen" w:date="2021-08-17T10:50:00Z"/>
        </w:trPr>
        <w:tc>
          <w:tcPr>
            <w:tcW w:w="1494" w:type="dxa"/>
          </w:tcPr>
          <w:p w14:paraId="5A43CDD4" w14:textId="77777777" w:rsidR="00A04904" w:rsidRDefault="00A04904" w:rsidP="00C22B03">
            <w:pPr>
              <w:snapToGrid w:val="0"/>
              <w:spacing w:line="264" w:lineRule="auto"/>
              <w:jc w:val="center"/>
              <w:rPr>
                <w:ins w:id="69" w:author="Runhua Chen" w:date="2021-08-17T10:50:00Z"/>
                <w:rFonts w:eastAsiaTheme="minorEastAsia"/>
                <w:sz w:val="18"/>
                <w:szCs w:val="18"/>
                <w:lang w:eastAsia="zh-CN"/>
              </w:rPr>
            </w:pPr>
            <w:ins w:id="70" w:author="Runhua Chen" w:date="2021-08-17T10:50:00Z">
              <w:r>
                <w:rPr>
                  <w:rFonts w:eastAsiaTheme="minorEastAsia"/>
                  <w:sz w:val="18"/>
                  <w:szCs w:val="18"/>
                  <w:lang w:eastAsia="zh-CN"/>
                </w:rPr>
                <w:t>Mod</w:t>
              </w:r>
            </w:ins>
          </w:p>
        </w:tc>
        <w:tc>
          <w:tcPr>
            <w:tcW w:w="8144" w:type="dxa"/>
          </w:tcPr>
          <w:p w14:paraId="763C1AED" w14:textId="77777777" w:rsidR="00A04904" w:rsidRDefault="00A04904" w:rsidP="00C22B03">
            <w:pPr>
              <w:snapToGrid w:val="0"/>
              <w:spacing w:line="264" w:lineRule="auto"/>
              <w:rPr>
                <w:ins w:id="71" w:author="Runhua Chen" w:date="2021-08-17T10:50:00Z"/>
                <w:rFonts w:eastAsiaTheme="minorEastAsia"/>
                <w:sz w:val="18"/>
                <w:szCs w:val="18"/>
                <w:lang w:eastAsia="zh-CN"/>
              </w:rPr>
            </w:pPr>
            <w:ins w:id="72" w:author="Runhua Chen" w:date="2021-08-17T10:50:00Z">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EC284D" w14:paraId="0470B78E" w14:textId="77777777" w:rsidTr="00A04904">
        <w:trPr>
          <w:ins w:id="73" w:author="Yan Zhou" w:date="2021-08-17T15:46:00Z"/>
        </w:trPr>
        <w:tc>
          <w:tcPr>
            <w:tcW w:w="1494" w:type="dxa"/>
          </w:tcPr>
          <w:p w14:paraId="55F27F28" w14:textId="3A008B89" w:rsidR="00EC284D" w:rsidRDefault="00EC284D" w:rsidP="00C22B03">
            <w:pPr>
              <w:snapToGrid w:val="0"/>
              <w:spacing w:line="264" w:lineRule="auto"/>
              <w:jc w:val="center"/>
              <w:rPr>
                <w:ins w:id="74" w:author="Yan Zhou" w:date="2021-08-17T15:46:00Z"/>
                <w:rFonts w:eastAsiaTheme="minorEastAsia"/>
                <w:sz w:val="18"/>
                <w:szCs w:val="18"/>
                <w:lang w:eastAsia="zh-CN"/>
              </w:rPr>
            </w:pPr>
            <w:ins w:id="75" w:author="Yan Zhou" w:date="2021-08-17T15:46:00Z">
              <w:r>
                <w:rPr>
                  <w:rFonts w:eastAsiaTheme="minorEastAsia"/>
                  <w:sz w:val="18"/>
                  <w:szCs w:val="18"/>
                  <w:lang w:eastAsia="zh-CN"/>
                </w:rPr>
                <w:t>Qualcomm</w:t>
              </w:r>
            </w:ins>
          </w:p>
        </w:tc>
        <w:tc>
          <w:tcPr>
            <w:tcW w:w="8144" w:type="dxa"/>
          </w:tcPr>
          <w:p w14:paraId="2F08B6C3" w14:textId="3DCED9F4" w:rsidR="00DB50FD" w:rsidRDefault="00EC284D" w:rsidP="00C22B03">
            <w:pPr>
              <w:snapToGrid w:val="0"/>
              <w:spacing w:line="264" w:lineRule="auto"/>
              <w:rPr>
                <w:ins w:id="76" w:author="Yan Zhou" w:date="2021-08-17T15:50:00Z"/>
                <w:rFonts w:eastAsiaTheme="minorEastAsia"/>
                <w:sz w:val="18"/>
                <w:szCs w:val="18"/>
                <w:lang w:eastAsia="zh-CN"/>
              </w:rPr>
            </w:pPr>
            <w:ins w:id="77" w:author="Yan Zhou" w:date="2021-08-17T15:46:00Z">
              <w:r>
                <w:rPr>
                  <w:rFonts w:eastAsiaTheme="minorEastAsia"/>
                  <w:sz w:val="18"/>
                  <w:szCs w:val="18"/>
                  <w:lang w:eastAsia="zh-CN"/>
                </w:rPr>
                <w:t xml:space="preserve">We are fine for either Alt-2.1 or Alt-2.2. For Alt-2.3, </w:t>
              </w:r>
            </w:ins>
            <w:ins w:id="78" w:author="Yan Zhou" w:date="2021-08-17T15:47:00Z">
              <w:r>
                <w:rPr>
                  <w:rFonts w:eastAsiaTheme="minorEastAsia"/>
                  <w:sz w:val="18"/>
                  <w:szCs w:val="18"/>
                  <w:lang w:eastAsia="zh-CN"/>
                </w:rPr>
                <w:t>layer # may not be determined by CSI-RS for BM to our understanding.</w:t>
              </w:r>
            </w:ins>
          </w:p>
          <w:p w14:paraId="438C3F1B" w14:textId="765DC400" w:rsidR="00DB50FD" w:rsidRDefault="00DB50FD" w:rsidP="00C22B03">
            <w:pPr>
              <w:snapToGrid w:val="0"/>
              <w:spacing w:line="264" w:lineRule="auto"/>
              <w:rPr>
                <w:ins w:id="79" w:author="Yan Zhou" w:date="2021-08-17T15:50:00Z"/>
                <w:rFonts w:eastAsiaTheme="minorEastAsia"/>
                <w:sz w:val="18"/>
                <w:szCs w:val="18"/>
                <w:lang w:eastAsia="zh-CN"/>
              </w:rPr>
            </w:pPr>
          </w:p>
          <w:p w14:paraId="06352200" w14:textId="61E17E16" w:rsidR="00DB50FD" w:rsidRDefault="00DB50FD" w:rsidP="00C22B03">
            <w:pPr>
              <w:snapToGrid w:val="0"/>
              <w:spacing w:line="264" w:lineRule="auto"/>
              <w:rPr>
                <w:ins w:id="80" w:author="Yan Zhou" w:date="2021-08-17T15:50:00Z"/>
                <w:rFonts w:eastAsiaTheme="minorEastAsia"/>
                <w:sz w:val="18"/>
                <w:szCs w:val="18"/>
                <w:lang w:eastAsia="zh-CN"/>
              </w:rPr>
            </w:pPr>
            <w:ins w:id="81" w:author="Yan Zhou" w:date="2021-08-17T15:50:00Z">
              <w:r>
                <w:rPr>
                  <w:rFonts w:eastAsiaTheme="minorEastAsia"/>
                  <w:sz w:val="18"/>
                  <w:szCs w:val="18"/>
                  <w:lang w:eastAsia="zh-CN"/>
                </w:rPr>
                <w:t xml:space="preserve">For Alt-2.2, suggest </w:t>
              </w:r>
              <w:proofErr w:type="gramStart"/>
              <w:r>
                <w:rPr>
                  <w:rFonts w:eastAsiaTheme="minorEastAsia"/>
                  <w:sz w:val="18"/>
                  <w:szCs w:val="18"/>
                  <w:lang w:eastAsia="zh-CN"/>
                </w:rPr>
                <w:t>to replace</w:t>
              </w:r>
              <w:proofErr w:type="gramEnd"/>
              <w:r>
                <w:rPr>
                  <w:rFonts w:eastAsiaTheme="minorEastAsia"/>
                  <w:sz w:val="18"/>
                  <w:szCs w:val="18"/>
                  <w:lang w:eastAsia="zh-CN"/>
                </w:rPr>
                <w:t xml:space="preserve"> “with” </w:t>
              </w:r>
            </w:ins>
            <w:ins w:id="82" w:author="Yan Zhou" w:date="2021-08-17T15:51:00Z">
              <w:r>
                <w:rPr>
                  <w:rFonts w:eastAsiaTheme="minorEastAsia"/>
                  <w:sz w:val="18"/>
                  <w:szCs w:val="18"/>
                  <w:lang w:eastAsia="zh-CN"/>
                </w:rPr>
                <w:t>by “for”, since to our understanding, the usage is recommended for future use</w:t>
              </w:r>
            </w:ins>
            <w:ins w:id="83" w:author="Yan Zhou" w:date="2021-08-17T15:52:00Z">
              <w:r>
                <w:rPr>
                  <w:rFonts w:eastAsiaTheme="minorEastAsia"/>
                  <w:sz w:val="18"/>
                  <w:szCs w:val="18"/>
                  <w:lang w:eastAsia="zh-CN"/>
                </w:rPr>
                <w:t xml:space="preserve"> after the beam report</w:t>
              </w:r>
            </w:ins>
            <w:ins w:id="84" w:author="Yan Zhou" w:date="2021-08-17T15:51:00Z">
              <w:r>
                <w:rPr>
                  <w:rFonts w:eastAsiaTheme="minorEastAsia"/>
                  <w:sz w:val="18"/>
                  <w:szCs w:val="18"/>
                  <w:lang w:eastAsia="zh-CN"/>
                </w:rPr>
                <w:t>, not used during beam measurement.</w:t>
              </w:r>
            </w:ins>
          </w:p>
          <w:p w14:paraId="5B7ED558" w14:textId="77777777" w:rsidR="00DB50FD" w:rsidRDefault="00DB50FD" w:rsidP="00C22B03">
            <w:pPr>
              <w:snapToGrid w:val="0"/>
              <w:spacing w:line="264" w:lineRule="auto"/>
              <w:rPr>
                <w:ins w:id="85" w:author="Yan Zhou" w:date="2021-08-17T15:50:00Z"/>
                <w:rFonts w:eastAsiaTheme="minorEastAsia"/>
                <w:sz w:val="18"/>
                <w:szCs w:val="18"/>
                <w:lang w:eastAsia="zh-CN"/>
              </w:rPr>
            </w:pPr>
          </w:p>
          <w:p w14:paraId="5305112C" w14:textId="402C4DC4" w:rsidR="00EC284D" w:rsidRPr="00760091" w:rsidRDefault="00DB50FD" w:rsidP="00760091">
            <w:pPr>
              <w:pStyle w:val="ListParagraph"/>
              <w:numPr>
                <w:ilvl w:val="1"/>
                <w:numId w:val="90"/>
              </w:numPr>
              <w:spacing w:after="0"/>
              <w:rPr>
                <w:ins w:id="86" w:author="Yan Zhou" w:date="2021-08-17T15:46:00Z"/>
                <w:rFonts w:ascii="Times New Roman" w:hAnsi="Times New Roman" w:cs="Times New Roman"/>
                <w:sz w:val="20"/>
                <w:szCs w:val="20"/>
              </w:rPr>
            </w:pPr>
            <w:ins w:id="87" w:author="Yan Zhou" w:date="2021-08-17T15:50:00Z">
              <w:r w:rsidRPr="00BF585E">
                <w:rPr>
                  <w:rFonts w:ascii="Times New Roman" w:hAnsi="Times New Roman" w:cs="Times New Roman"/>
                  <w:sz w:val="20"/>
                  <w:szCs w:val="20"/>
                  <w:lang w:val="en-US"/>
                </w:rPr>
                <w:t xml:space="preserve">Alt-2.2: whether beams are received </w:t>
              </w:r>
              <w:r w:rsidRPr="00760091">
                <w:rPr>
                  <w:rFonts w:ascii="Times New Roman" w:hAnsi="Times New Roman" w:cs="Times New Roman"/>
                  <w:color w:val="FF0000"/>
                  <w:sz w:val="20"/>
                  <w:szCs w:val="20"/>
                  <w:lang w:val="en-US"/>
                </w:rPr>
                <w:t xml:space="preserve">for </w:t>
              </w:r>
              <w:r w:rsidRPr="00760091">
                <w:rPr>
                  <w:rFonts w:ascii="Times New Roman" w:hAnsi="Times New Roman" w:cs="Times New Roman"/>
                  <w:strike/>
                  <w:color w:val="FF0000"/>
                  <w:sz w:val="20"/>
                  <w:szCs w:val="20"/>
                  <w:lang w:val="en-US"/>
                </w:rPr>
                <w:t>with</w:t>
              </w:r>
              <w:r w:rsidRPr="00760091">
                <w:rPr>
                  <w:rFonts w:ascii="Times New Roman" w:hAnsi="Times New Roman" w:cs="Times New Roman"/>
                  <w:color w:val="FF0000"/>
                  <w:sz w:val="20"/>
                  <w:szCs w:val="20"/>
                  <w:lang w:val="en-US"/>
                </w:rPr>
                <w:t xml:space="preserve"> </w:t>
              </w:r>
              <w:r w:rsidRPr="00BF585E">
                <w:rPr>
                  <w:rFonts w:ascii="Times New Roman" w:hAnsi="Times New Roman" w:cs="Times New Roman"/>
                  <w:sz w:val="20"/>
                  <w:szCs w:val="20"/>
                  <w:lang w:val="en-US"/>
                </w:rPr>
                <w:t xml:space="preserve">spatial multiplexing or diversity </w:t>
              </w:r>
            </w:ins>
          </w:p>
        </w:tc>
      </w:tr>
      <w:tr w:rsidR="00DB6AE6" w14:paraId="11118E75" w14:textId="77777777" w:rsidTr="00A04904">
        <w:trPr>
          <w:ins w:id="88" w:author="Yushu Zhang" w:date="2021-08-18T09:05:00Z"/>
        </w:trPr>
        <w:tc>
          <w:tcPr>
            <w:tcW w:w="1494" w:type="dxa"/>
          </w:tcPr>
          <w:p w14:paraId="0CB4FCCE" w14:textId="32202BC7" w:rsidR="00DB6AE6" w:rsidRDefault="00DB6AE6" w:rsidP="00C22B03">
            <w:pPr>
              <w:snapToGrid w:val="0"/>
              <w:spacing w:line="264" w:lineRule="auto"/>
              <w:jc w:val="center"/>
              <w:rPr>
                <w:ins w:id="89" w:author="Yushu Zhang" w:date="2021-08-18T09:05:00Z"/>
                <w:rFonts w:eastAsiaTheme="minorEastAsia"/>
                <w:sz w:val="18"/>
                <w:szCs w:val="18"/>
                <w:lang w:eastAsia="zh-CN"/>
              </w:rPr>
            </w:pPr>
            <w:ins w:id="90" w:author="Yushu Zhang" w:date="2021-08-18T09:05:00Z">
              <w:r>
                <w:rPr>
                  <w:rFonts w:eastAsiaTheme="minorEastAsia"/>
                  <w:sz w:val="18"/>
                  <w:szCs w:val="18"/>
                  <w:lang w:eastAsia="zh-CN"/>
                </w:rPr>
                <w:t>Apple</w:t>
              </w:r>
            </w:ins>
          </w:p>
        </w:tc>
        <w:tc>
          <w:tcPr>
            <w:tcW w:w="8144" w:type="dxa"/>
          </w:tcPr>
          <w:p w14:paraId="1653347E" w14:textId="12F96BE4" w:rsidR="00DB6AE6" w:rsidRDefault="00DB6AE6" w:rsidP="00C22B03">
            <w:pPr>
              <w:snapToGrid w:val="0"/>
              <w:spacing w:line="264" w:lineRule="auto"/>
              <w:rPr>
                <w:ins w:id="91" w:author="Yushu Zhang" w:date="2021-08-18T09:05:00Z"/>
                <w:rFonts w:eastAsiaTheme="minorEastAsia"/>
                <w:sz w:val="18"/>
                <w:szCs w:val="18"/>
                <w:lang w:eastAsia="zh-CN"/>
              </w:rPr>
            </w:pPr>
            <w:ins w:id="92" w:author="Yushu Zhang" w:date="2021-08-18T09:05:00Z">
              <w:r>
                <w:rPr>
                  <w:rFonts w:eastAsiaTheme="minorEastAsia"/>
                  <w:sz w:val="18"/>
                  <w:szCs w:val="18"/>
                  <w:lang w:eastAsia="zh-CN"/>
                </w:rPr>
                <w:t xml:space="preserve">We think proposal 2.5 should be sufficient. </w:t>
              </w:r>
            </w:ins>
          </w:p>
        </w:tc>
      </w:tr>
      <w:tr w:rsidR="001253ED" w14:paraId="4BEDA988" w14:textId="77777777" w:rsidTr="00A04904">
        <w:tc>
          <w:tcPr>
            <w:tcW w:w="1494" w:type="dxa"/>
          </w:tcPr>
          <w:p w14:paraId="2A4B2108" w14:textId="25BBF9CF" w:rsidR="001253ED" w:rsidRDefault="001253ED" w:rsidP="00C22B03">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3A7B6EF3" w14:textId="77777777"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Do not support that.</w:t>
            </w:r>
          </w:p>
          <w:p w14:paraId="1F3EEBED" w14:textId="3F761D33"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 xml:space="preserve">It looks like not feasible for the gNB to provide such information to the UE. </w:t>
            </w:r>
          </w:p>
        </w:tc>
      </w:tr>
      <w:tr w:rsidR="00D64528" w14:paraId="62228DC7" w14:textId="77777777" w:rsidTr="00A04904">
        <w:tc>
          <w:tcPr>
            <w:tcW w:w="1494" w:type="dxa"/>
          </w:tcPr>
          <w:p w14:paraId="7853D859" w14:textId="2FDB21BF" w:rsidR="00D64528" w:rsidRDefault="00D64528" w:rsidP="00D64528">
            <w:pPr>
              <w:snapToGrid w:val="0"/>
              <w:spacing w:line="264" w:lineRule="auto"/>
              <w:jc w:val="center"/>
              <w:rPr>
                <w:rFonts w:eastAsiaTheme="minorEastAsia"/>
                <w:sz w:val="18"/>
                <w:szCs w:val="18"/>
                <w:lang w:eastAsia="zh-CN"/>
              </w:rPr>
            </w:pPr>
            <w:r>
              <w:rPr>
                <w:rFonts w:eastAsiaTheme="minorEastAsia"/>
                <w:sz w:val="18"/>
                <w:szCs w:val="18"/>
                <w:lang w:eastAsia="zh-CN"/>
              </w:rPr>
              <w:t>MediaTek</w:t>
            </w:r>
          </w:p>
        </w:tc>
        <w:tc>
          <w:tcPr>
            <w:tcW w:w="8144" w:type="dxa"/>
          </w:tcPr>
          <w:p w14:paraId="04AA7614" w14:textId="77777777"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Alt-2.1: This should be up to UE implementation instead of NW configuration.</w:t>
            </w:r>
          </w:p>
          <w:p w14:paraId="1A80A101" w14:textId="77777777"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 xml:space="preserve">Alt-2.2: Similar to Alt-2.1. Whether beam pair can be used for </w:t>
            </w:r>
            <w:r w:rsidRPr="0017443E">
              <w:rPr>
                <w:rFonts w:eastAsiaTheme="minorEastAsia"/>
                <w:sz w:val="18"/>
                <w:szCs w:val="18"/>
                <w:lang w:eastAsia="zh-CN"/>
              </w:rPr>
              <w:t>spatial multiplexing or diversity</w:t>
            </w:r>
            <w:r>
              <w:rPr>
                <w:rFonts w:eastAsiaTheme="minorEastAsia"/>
                <w:sz w:val="18"/>
                <w:szCs w:val="18"/>
                <w:lang w:eastAsia="zh-CN"/>
              </w:rPr>
              <w:t xml:space="preserve"> may depend on the pair of beams</w:t>
            </w:r>
            <w:r w:rsidRPr="0017443E">
              <w:rPr>
                <w:rFonts w:eastAsiaTheme="minorEastAsia"/>
                <w:sz w:val="18"/>
                <w:szCs w:val="18"/>
                <w:lang w:eastAsia="zh-CN"/>
              </w:rPr>
              <w:t xml:space="preserve"> are associated to</w:t>
            </w:r>
            <w:r>
              <w:rPr>
                <w:rFonts w:eastAsiaTheme="minorEastAsia"/>
                <w:sz w:val="18"/>
                <w:szCs w:val="18"/>
                <w:lang w:eastAsia="zh-CN"/>
              </w:rPr>
              <w:t xml:space="preserve"> same of</w:t>
            </w:r>
            <w:r w:rsidRPr="0017443E">
              <w:rPr>
                <w:rFonts w:eastAsiaTheme="minorEastAsia"/>
                <w:sz w:val="18"/>
                <w:szCs w:val="18"/>
                <w:lang w:eastAsia="zh-CN"/>
              </w:rPr>
              <w:t xml:space="preserve"> different Rx filters/panels</w:t>
            </w:r>
            <w:r>
              <w:rPr>
                <w:rFonts w:eastAsiaTheme="minorEastAsia"/>
                <w:sz w:val="18"/>
                <w:szCs w:val="18"/>
                <w:lang w:eastAsia="zh-CN"/>
              </w:rPr>
              <w:t>, which can reported by UE in proposal 2.5.</w:t>
            </w:r>
          </w:p>
          <w:p w14:paraId="439FBD00" w14:textId="53AD5EA1"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Alt-2.3: This should be determined by CSI</w:t>
            </w:r>
            <w:r w:rsidRPr="0017443E">
              <w:rPr>
                <w:rFonts w:eastAsiaTheme="minorEastAsia" w:hint="eastAsia"/>
                <w:sz w:val="18"/>
                <w:szCs w:val="18"/>
                <w:lang w:eastAsia="zh-CN"/>
              </w:rPr>
              <w:t xml:space="preserve"> </w:t>
            </w:r>
            <w:r w:rsidRPr="0017443E">
              <w:rPr>
                <w:rFonts w:eastAsiaTheme="minorEastAsia"/>
                <w:sz w:val="18"/>
                <w:szCs w:val="18"/>
                <w:lang w:eastAsia="zh-CN"/>
              </w:rPr>
              <w:t>acquisition</w:t>
            </w:r>
            <w:r w:rsidRPr="0017443E">
              <w:rPr>
                <w:rFonts w:eastAsiaTheme="minorEastAsia" w:hint="eastAsia"/>
                <w:sz w:val="18"/>
                <w:szCs w:val="18"/>
                <w:lang w:eastAsia="zh-CN"/>
              </w:rPr>
              <w:t>,</w:t>
            </w:r>
            <w:r w:rsidRPr="0017443E">
              <w:rPr>
                <w:rFonts w:eastAsiaTheme="minorEastAsia"/>
                <w:sz w:val="18"/>
                <w:szCs w:val="18"/>
                <w:lang w:eastAsia="zh-CN"/>
              </w:rPr>
              <w:t xml:space="preserve"> not just an indication from NW.</w:t>
            </w:r>
          </w:p>
        </w:tc>
      </w:tr>
      <w:tr w:rsidR="00BC05B0" w14:paraId="668ED726" w14:textId="77777777" w:rsidTr="00A04904">
        <w:tc>
          <w:tcPr>
            <w:tcW w:w="1494" w:type="dxa"/>
          </w:tcPr>
          <w:p w14:paraId="2792C228" w14:textId="4B406753" w:rsidR="00BC05B0" w:rsidRDefault="00BC05B0" w:rsidP="00D64528">
            <w:pPr>
              <w:snapToGrid w:val="0"/>
              <w:spacing w:line="264" w:lineRule="auto"/>
              <w:jc w:val="center"/>
              <w:rPr>
                <w:rFonts w:eastAsiaTheme="minorEastAsia"/>
                <w:sz w:val="18"/>
                <w:szCs w:val="18"/>
                <w:lang w:eastAsia="zh-CN"/>
              </w:rPr>
            </w:pPr>
            <w:r>
              <w:rPr>
                <w:rFonts w:eastAsiaTheme="minorEastAsia"/>
                <w:sz w:val="18"/>
                <w:szCs w:val="18"/>
                <w:lang w:eastAsia="zh-CN"/>
              </w:rPr>
              <w:t xml:space="preserve">Intel </w:t>
            </w:r>
          </w:p>
        </w:tc>
        <w:tc>
          <w:tcPr>
            <w:tcW w:w="8144" w:type="dxa"/>
          </w:tcPr>
          <w:p w14:paraId="442F52F8" w14:textId="4C875EA2" w:rsidR="00BC05B0" w:rsidRDefault="00042BFA" w:rsidP="00D64528">
            <w:pPr>
              <w:snapToGrid w:val="0"/>
              <w:spacing w:line="264" w:lineRule="auto"/>
              <w:rPr>
                <w:rFonts w:eastAsiaTheme="minorEastAsia"/>
                <w:sz w:val="18"/>
                <w:szCs w:val="18"/>
                <w:lang w:eastAsia="zh-CN"/>
              </w:rPr>
            </w:pPr>
            <w:r>
              <w:rPr>
                <w:rFonts w:eastAsiaTheme="minorEastAsia"/>
                <w:sz w:val="18"/>
                <w:szCs w:val="18"/>
                <w:lang w:eastAsia="zh-CN"/>
              </w:rPr>
              <w:t xml:space="preserve">We support this, if it is </w:t>
            </w:r>
            <w:proofErr w:type="spellStart"/>
            <w:r>
              <w:rPr>
                <w:rFonts w:eastAsiaTheme="minorEastAsia"/>
                <w:sz w:val="18"/>
                <w:szCs w:val="18"/>
                <w:lang w:eastAsia="zh-CN"/>
              </w:rPr>
              <w:t>upto</w:t>
            </w:r>
            <w:proofErr w:type="spellEnd"/>
            <w:r>
              <w:rPr>
                <w:rFonts w:eastAsiaTheme="minorEastAsia"/>
                <w:sz w:val="18"/>
                <w:szCs w:val="18"/>
                <w:lang w:eastAsia="zh-CN"/>
              </w:rPr>
              <w:t xml:space="preserve"> UE implementation – which criteria will UE use for such decision </w:t>
            </w:r>
            <w:proofErr w:type="gramStart"/>
            <w:r>
              <w:rPr>
                <w:rFonts w:eastAsiaTheme="minorEastAsia"/>
                <w:sz w:val="18"/>
                <w:szCs w:val="18"/>
                <w:lang w:eastAsia="zh-CN"/>
              </w:rPr>
              <w:t>making ?</w:t>
            </w:r>
            <w:proofErr w:type="gramEnd"/>
            <w:r w:rsidR="00691AA7">
              <w:rPr>
                <w:rFonts w:eastAsiaTheme="minorEastAsia"/>
                <w:sz w:val="18"/>
                <w:szCs w:val="18"/>
                <w:lang w:eastAsia="zh-CN"/>
              </w:rPr>
              <w:t xml:space="preserve"> </w:t>
            </w:r>
            <w:proofErr w:type="spellStart"/>
            <w:r w:rsidR="00691AA7">
              <w:rPr>
                <w:rFonts w:eastAsiaTheme="minorEastAsia"/>
                <w:sz w:val="18"/>
                <w:szCs w:val="18"/>
                <w:lang w:eastAsia="zh-CN"/>
              </w:rPr>
              <w:t>isnt</w:t>
            </w:r>
            <w:proofErr w:type="spellEnd"/>
            <w:r w:rsidR="00691AA7">
              <w:rPr>
                <w:rFonts w:eastAsiaTheme="minorEastAsia"/>
                <w:sz w:val="18"/>
                <w:szCs w:val="18"/>
                <w:lang w:eastAsia="zh-CN"/>
              </w:rPr>
              <w:t xml:space="preserve"> this a </w:t>
            </w:r>
            <w:proofErr w:type="spellStart"/>
            <w:r w:rsidR="00691AA7">
              <w:rPr>
                <w:rFonts w:eastAsiaTheme="minorEastAsia"/>
                <w:sz w:val="18"/>
                <w:szCs w:val="18"/>
                <w:lang w:eastAsia="zh-CN"/>
              </w:rPr>
              <w:t>gNB</w:t>
            </w:r>
            <w:proofErr w:type="spellEnd"/>
            <w:r w:rsidR="00691AA7">
              <w:rPr>
                <w:rFonts w:eastAsiaTheme="minorEastAsia"/>
                <w:sz w:val="18"/>
                <w:szCs w:val="18"/>
                <w:lang w:eastAsia="zh-CN"/>
              </w:rPr>
              <w:t xml:space="preserve"> influenced choice ?</w:t>
            </w:r>
          </w:p>
        </w:tc>
      </w:tr>
      <w:tr w:rsidR="009E3660" w14:paraId="26530240" w14:textId="77777777" w:rsidTr="00A04904">
        <w:tc>
          <w:tcPr>
            <w:tcW w:w="1494" w:type="dxa"/>
          </w:tcPr>
          <w:p w14:paraId="2CE43545" w14:textId="53631781" w:rsidR="009E3660" w:rsidRDefault="009E3660" w:rsidP="009E3660">
            <w:pPr>
              <w:snapToGrid w:val="0"/>
              <w:spacing w:line="264" w:lineRule="auto"/>
              <w:jc w:val="center"/>
              <w:rPr>
                <w:rFonts w:eastAsiaTheme="minorEastAsia"/>
                <w:sz w:val="18"/>
                <w:szCs w:val="18"/>
                <w:lang w:eastAsia="zh-CN"/>
              </w:rPr>
            </w:pPr>
            <w:r w:rsidRPr="008D3AF5">
              <w:rPr>
                <w:rFonts w:eastAsiaTheme="minorEastAsia" w:hint="eastAsia"/>
                <w:sz w:val="18"/>
                <w:szCs w:val="18"/>
                <w:lang w:eastAsia="zh-CN"/>
              </w:rPr>
              <w:t>L</w:t>
            </w:r>
            <w:r w:rsidRPr="008D3AF5">
              <w:rPr>
                <w:rFonts w:eastAsiaTheme="minorEastAsia"/>
                <w:sz w:val="18"/>
                <w:szCs w:val="18"/>
                <w:lang w:eastAsia="zh-CN"/>
              </w:rPr>
              <w:t>enovo/</w:t>
            </w:r>
            <w:proofErr w:type="spellStart"/>
            <w:r w:rsidRPr="008D3AF5">
              <w:rPr>
                <w:rFonts w:eastAsiaTheme="minorEastAsia"/>
                <w:sz w:val="18"/>
                <w:szCs w:val="18"/>
                <w:lang w:eastAsia="zh-CN"/>
              </w:rPr>
              <w:t>MotM</w:t>
            </w:r>
            <w:proofErr w:type="spellEnd"/>
          </w:p>
        </w:tc>
        <w:tc>
          <w:tcPr>
            <w:tcW w:w="8144" w:type="dxa"/>
          </w:tcPr>
          <w:p w14:paraId="49DC5FC6" w14:textId="1B89A31B" w:rsidR="009E3660" w:rsidRDefault="009E3660" w:rsidP="009E3660">
            <w:pPr>
              <w:snapToGrid w:val="0"/>
              <w:spacing w:line="264" w:lineRule="auto"/>
              <w:rPr>
                <w:rFonts w:eastAsiaTheme="minorEastAsia"/>
                <w:sz w:val="18"/>
                <w:szCs w:val="18"/>
                <w:lang w:eastAsia="zh-CN"/>
              </w:rPr>
            </w:pPr>
            <w:r w:rsidRPr="008D3AF5">
              <w:rPr>
                <w:rFonts w:eastAsiaTheme="minorEastAsia"/>
                <w:sz w:val="18"/>
                <w:szCs w:val="18"/>
                <w:lang w:eastAsia="zh-CN"/>
              </w:rPr>
              <w:t>How to receive DL signals is up to UE implementation, we cannot see strong motivation to introduce such feature</w:t>
            </w:r>
            <w:r>
              <w:rPr>
                <w:rFonts w:eastAsiaTheme="minorEastAsia"/>
                <w:sz w:val="18"/>
                <w:szCs w:val="18"/>
                <w:lang w:eastAsia="zh-CN"/>
              </w:rPr>
              <w:t>.</w:t>
            </w:r>
            <w:r w:rsidRPr="008D3AF5">
              <w:rPr>
                <w:rFonts w:eastAsiaTheme="minorEastAsia"/>
                <w:sz w:val="18"/>
                <w:szCs w:val="18"/>
                <w:lang w:eastAsia="zh-CN"/>
              </w:rPr>
              <w:t xml:space="preserve"> </w:t>
            </w:r>
            <w:r>
              <w:rPr>
                <w:rFonts w:eastAsiaTheme="minorEastAsia"/>
                <w:sz w:val="18"/>
                <w:szCs w:val="18"/>
                <w:lang w:eastAsia="zh-CN"/>
              </w:rPr>
              <w:t>I</w:t>
            </w:r>
            <w:r w:rsidRPr="008D3AF5">
              <w:rPr>
                <w:rFonts w:eastAsiaTheme="minorEastAsia"/>
                <w:sz w:val="18"/>
                <w:szCs w:val="18"/>
                <w:lang w:eastAsia="zh-CN"/>
              </w:rPr>
              <w:t>t can be handled by CSI h</w:t>
            </w:r>
            <w:r w:rsidRPr="008D3AF5">
              <w:rPr>
                <w:sz w:val="18"/>
                <w:szCs w:val="18"/>
              </w:rPr>
              <w:t>ypothesis</w:t>
            </w:r>
            <w:r>
              <w:rPr>
                <w:sz w:val="18"/>
                <w:szCs w:val="18"/>
              </w:rPr>
              <w:t>.</w:t>
            </w:r>
          </w:p>
        </w:tc>
      </w:tr>
      <w:tr w:rsidR="00191533" w14:paraId="2DC9A9E2" w14:textId="77777777" w:rsidTr="00A04904">
        <w:tc>
          <w:tcPr>
            <w:tcW w:w="1494" w:type="dxa"/>
          </w:tcPr>
          <w:p w14:paraId="7DDBEF93" w14:textId="620B4C2A" w:rsidR="00191533" w:rsidRPr="008D3AF5" w:rsidRDefault="00DC2EAC" w:rsidP="00191533">
            <w:pPr>
              <w:snapToGrid w:val="0"/>
              <w:spacing w:line="264" w:lineRule="auto"/>
              <w:jc w:val="center"/>
              <w:rPr>
                <w:rFonts w:eastAsiaTheme="minorEastAsia"/>
                <w:sz w:val="18"/>
                <w:szCs w:val="18"/>
                <w:lang w:eastAsia="zh-CN"/>
              </w:rPr>
            </w:pPr>
            <w:r w:rsidRPr="00516BBA">
              <w:rPr>
                <w:rFonts w:eastAsiaTheme="minorEastAsia"/>
                <w:sz w:val="18"/>
                <w:szCs w:val="18"/>
                <w:lang w:eastAsia="zh-CN"/>
              </w:rPr>
              <w:t>V</w:t>
            </w:r>
            <w:r w:rsidR="00191533" w:rsidRPr="00516BBA">
              <w:rPr>
                <w:rFonts w:eastAsiaTheme="minorEastAsia"/>
                <w:sz w:val="18"/>
                <w:szCs w:val="18"/>
                <w:lang w:eastAsia="zh-CN"/>
              </w:rPr>
              <w:t>ivo</w:t>
            </w:r>
          </w:p>
        </w:tc>
        <w:tc>
          <w:tcPr>
            <w:tcW w:w="8144" w:type="dxa"/>
          </w:tcPr>
          <w:p w14:paraId="7982E64A" w14:textId="54AA542F" w:rsidR="00191533" w:rsidRPr="008D3AF5"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 xml:space="preserve">We think proposal 2.5 and proposal 2.6 aim to solve the same issue from the UE side and the </w:t>
            </w:r>
            <w:r w:rsidRPr="00516BBA">
              <w:rPr>
                <w:rFonts w:eastAsiaTheme="minorEastAsia" w:hint="eastAsia"/>
                <w:sz w:val="18"/>
                <w:szCs w:val="18"/>
                <w:lang w:eastAsia="zh-CN"/>
              </w:rPr>
              <w:t>g</w:t>
            </w:r>
            <w:r w:rsidRPr="00516BBA">
              <w:rPr>
                <w:rFonts w:eastAsiaTheme="minorEastAsia"/>
                <w:sz w:val="18"/>
                <w:szCs w:val="18"/>
                <w:lang w:eastAsia="zh-CN"/>
              </w:rPr>
              <w:t xml:space="preserve">NB </w:t>
            </w:r>
            <w:r w:rsidRPr="00516BBA">
              <w:rPr>
                <w:rFonts w:eastAsiaTheme="minorEastAsia" w:hint="eastAsia"/>
                <w:sz w:val="18"/>
                <w:szCs w:val="18"/>
                <w:lang w:eastAsia="zh-CN"/>
              </w:rPr>
              <w:t>side</w:t>
            </w:r>
            <w:r w:rsidRPr="00516BBA">
              <w:rPr>
                <w:rFonts w:eastAsiaTheme="minorEastAsia"/>
                <w:sz w:val="18"/>
                <w:szCs w:val="18"/>
                <w:lang w:eastAsia="zh-CN"/>
              </w:rPr>
              <w:t xml:space="preserve"> respectively. Therefore, one of them is enough.</w:t>
            </w:r>
          </w:p>
        </w:tc>
      </w:tr>
      <w:tr w:rsidR="007E5624" w14:paraId="5F7279A7" w14:textId="77777777" w:rsidTr="00A04904">
        <w:tc>
          <w:tcPr>
            <w:tcW w:w="1494" w:type="dxa"/>
          </w:tcPr>
          <w:p w14:paraId="0D2F5247" w14:textId="26580677" w:rsidR="007E5624" w:rsidRPr="00516BBA" w:rsidRDefault="007E5624" w:rsidP="0019153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B7415BA" w14:textId="0F64A1CC"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ine with NW configuration for Alt2-1 and Alt2-2.</w:t>
            </w:r>
          </w:p>
        </w:tc>
      </w:tr>
      <w:tr w:rsidR="00C72605" w14:paraId="24BFE425" w14:textId="77777777" w:rsidTr="00A04904">
        <w:tc>
          <w:tcPr>
            <w:tcW w:w="1494" w:type="dxa"/>
          </w:tcPr>
          <w:p w14:paraId="483FE866" w14:textId="0C37ECAF" w:rsidR="00C72605" w:rsidRDefault="00C72605" w:rsidP="00C72605">
            <w:pPr>
              <w:snapToGrid w:val="0"/>
              <w:spacing w:line="264" w:lineRule="auto"/>
              <w:jc w:val="cente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56C37DD9" w14:textId="48683451" w:rsidR="00C72605" w:rsidRDefault="00C72605" w:rsidP="00C72605">
            <w:pPr>
              <w:snapToGrid w:val="0"/>
              <w:spacing w:line="264" w:lineRule="auto"/>
              <w:rPr>
                <w:rFonts w:eastAsiaTheme="minorEastAsia"/>
                <w:sz w:val="18"/>
                <w:szCs w:val="18"/>
                <w:lang w:eastAsia="zh-CN"/>
              </w:rPr>
            </w:pPr>
            <w:r>
              <w:rPr>
                <w:rFonts w:eastAsiaTheme="minorEastAsia"/>
                <w:sz w:val="18"/>
                <w:szCs w:val="18"/>
                <w:lang w:eastAsia="zh-CN"/>
              </w:rPr>
              <w:t xml:space="preserve">Support Alt-2.1. We think NW indication would be helpful for UE. </w:t>
            </w:r>
          </w:p>
        </w:tc>
      </w:tr>
      <w:tr w:rsidR="001276D9" w14:paraId="1F3CA24D" w14:textId="77777777" w:rsidTr="00A04904">
        <w:tc>
          <w:tcPr>
            <w:tcW w:w="1494" w:type="dxa"/>
          </w:tcPr>
          <w:p w14:paraId="6DE8C75F" w14:textId="289F0FC8" w:rsidR="001276D9" w:rsidRDefault="001276D9" w:rsidP="001276D9">
            <w:pPr>
              <w:snapToGrid w:val="0"/>
              <w:spacing w:line="264" w:lineRule="auto"/>
              <w:jc w:val="center"/>
              <w:rPr>
                <w:rFonts w:eastAsiaTheme="minorEastAsia"/>
                <w:sz w:val="18"/>
                <w:szCs w:val="18"/>
                <w:lang w:eastAsia="zh-CN"/>
              </w:rPr>
            </w:pPr>
            <w:r>
              <w:rPr>
                <w:rFonts w:eastAsiaTheme="minorEastAsia"/>
                <w:sz w:val="18"/>
                <w:szCs w:val="18"/>
                <w:lang w:eastAsia="zh-CN"/>
              </w:rPr>
              <w:t>ZTE</w:t>
            </w:r>
          </w:p>
        </w:tc>
        <w:tc>
          <w:tcPr>
            <w:tcW w:w="8144" w:type="dxa"/>
          </w:tcPr>
          <w:p w14:paraId="792D2486" w14:textId="77777777" w:rsidR="001276D9" w:rsidRDefault="001276D9" w:rsidP="001276D9">
            <w:pPr>
              <w:snapToGrid w:val="0"/>
              <w:spacing w:line="264" w:lineRule="auto"/>
              <w:rPr>
                <w:rFonts w:eastAsia="Malgun Gothic"/>
                <w:sz w:val="18"/>
                <w:szCs w:val="18"/>
                <w:lang w:eastAsia="ko-KR"/>
              </w:rPr>
            </w:pPr>
            <w:r>
              <w:rPr>
                <w:rFonts w:eastAsia="Malgun Gothic"/>
                <w:sz w:val="18"/>
                <w:szCs w:val="18"/>
                <w:lang w:eastAsia="ko-KR"/>
              </w:rPr>
              <w:t xml:space="preserve">Support the proposal. As we mentioned before, a clear agreement for listing candidates is very necessary. The down-selection can be done by next meeting. </w:t>
            </w:r>
          </w:p>
          <w:p w14:paraId="16358BB0" w14:textId="53DF23B6"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t>In technical, Alt-2.3 is not relevant to gNB configuration, and should be removed, right?</w:t>
            </w:r>
          </w:p>
        </w:tc>
      </w:tr>
      <w:tr w:rsidR="00FA59DE" w14:paraId="42D372E1" w14:textId="77777777" w:rsidTr="00FA59DE">
        <w:tc>
          <w:tcPr>
            <w:tcW w:w="1494" w:type="dxa"/>
          </w:tcPr>
          <w:p w14:paraId="54E48D7E" w14:textId="77777777" w:rsidR="00FA59DE" w:rsidRDefault="00FA59DE" w:rsidP="002061F6">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5F14FA4E" w14:textId="77777777" w:rsidR="00FA59DE" w:rsidRDefault="00FA59DE" w:rsidP="002061F6">
            <w:pPr>
              <w:snapToGrid w:val="0"/>
              <w:spacing w:line="264" w:lineRule="auto"/>
              <w:rPr>
                <w:rFonts w:eastAsia="Malgun Gothic"/>
                <w:sz w:val="18"/>
                <w:szCs w:val="18"/>
                <w:lang w:eastAsia="ko-KR"/>
              </w:rPr>
            </w:pPr>
            <w:r w:rsidRPr="00243A00">
              <w:rPr>
                <w:rFonts w:eastAsia="Malgun Gothic"/>
                <w:sz w:val="18"/>
                <w:szCs w:val="18"/>
                <w:lang w:eastAsia="ko-KR"/>
              </w:rPr>
              <w:t>F</w:t>
            </w:r>
            <w:r>
              <w:rPr>
                <w:rFonts w:eastAsia="Malgun Gothic"/>
                <w:sz w:val="18"/>
                <w:szCs w:val="18"/>
                <w:lang w:eastAsia="ko-KR"/>
              </w:rPr>
              <w:t>rom gNB side, Alt-2.2 seems a good way to indicate the purpose.</w:t>
            </w:r>
            <w:r w:rsidRPr="00243A00">
              <w:rPr>
                <w:rFonts w:eastAsia="Malgun Gothic"/>
                <w:sz w:val="18"/>
                <w:szCs w:val="18"/>
                <w:lang w:eastAsia="ko-KR"/>
              </w:rPr>
              <w:t xml:space="preserve"> </w:t>
            </w:r>
            <w:r>
              <w:rPr>
                <w:rFonts w:eastAsia="Malgun Gothic"/>
                <w:sz w:val="18"/>
                <w:szCs w:val="18"/>
                <w:lang w:eastAsia="ko-KR"/>
              </w:rPr>
              <w:t>S</w:t>
            </w:r>
            <w:r w:rsidRPr="00243A00">
              <w:rPr>
                <w:rFonts w:eastAsia="Malgun Gothic"/>
                <w:sz w:val="18"/>
                <w:szCs w:val="18"/>
                <w:lang w:eastAsia="ko-KR"/>
              </w:rPr>
              <w:t xml:space="preserve">uggest </w:t>
            </w:r>
            <w:proofErr w:type="gramStart"/>
            <w:r w:rsidRPr="00243A00">
              <w:rPr>
                <w:rFonts w:eastAsia="Malgun Gothic"/>
                <w:sz w:val="18"/>
                <w:szCs w:val="18"/>
                <w:lang w:eastAsia="ko-KR"/>
              </w:rPr>
              <w:t>to replace</w:t>
            </w:r>
            <w:proofErr w:type="gramEnd"/>
            <w:r w:rsidRPr="00243A00">
              <w:rPr>
                <w:rFonts w:eastAsia="Malgun Gothic"/>
                <w:sz w:val="18"/>
                <w:szCs w:val="18"/>
                <w:lang w:eastAsia="ko-KR"/>
              </w:rPr>
              <w:t xml:space="preserve"> “with” by “for”, since</w:t>
            </w:r>
            <w:r>
              <w:rPr>
                <w:rFonts w:eastAsia="Malgun Gothic"/>
                <w:sz w:val="18"/>
                <w:szCs w:val="18"/>
                <w:lang w:eastAsia="ko-KR"/>
              </w:rPr>
              <w:t xml:space="preserve"> </w:t>
            </w:r>
            <w:r w:rsidRPr="00243A00">
              <w:rPr>
                <w:rFonts w:eastAsia="Malgun Gothic"/>
                <w:sz w:val="18"/>
                <w:szCs w:val="18"/>
                <w:lang w:eastAsia="ko-KR"/>
              </w:rPr>
              <w:t>the usage is recommended for future use after the beam report, not used during beam measurement.</w:t>
            </w:r>
          </w:p>
        </w:tc>
      </w:tr>
      <w:tr w:rsidR="00FC52B0" w14:paraId="7E0AC534" w14:textId="77777777" w:rsidTr="00FC52B0">
        <w:tc>
          <w:tcPr>
            <w:tcW w:w="1494" w:type="dxa"/>
          </w:tcPr>
          <w:p w14:paraId="705BEE85"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11DA480D"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Support Alt-2.1 and Alt-2.2</w:t>
            </w:r>
          </w:p>
        </w:tc>
      </w:tr>
      <w:tr w:rsidR="002061F6" w14:paraId="11A7B232" w14:textId="77777777" w:rsidTr="00FC52B0">
        <w:tc>
          <w:tcPr>
            <w:tcW w:w="1494" w:type="dxa"/>
          </w:tcPr>
          <w:p w14:paraId="2B33587B" w14:textId="2E5E64C9"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BD6271F" w14:textId="36B5A252"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Alt-2.4.</w:t>
            </w:r>
          </w:p>
        </w:tc>
      </w:tr>
      <w:tr w:rsidR="002708D5" w14:paraId="58C349A6" w14:textId="77777777" w:rsidTr="00FC52B0">
        <w:tc>
          <w:tcPr>
            <w:tcW w:w="1494" w:type="dxa"/>
          </w:tcPr>
          <w:p w14:paraId="195BB474" w14:textId="360CEF81" w:rsidR="002708D5" w:rsidRDefault="002708D5" w:rsidP="002061F6">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6E269231" w14:textId="0AC867DA" w:rsidR="002708D5" w:rsidRDefault="002708D5" w:rsidP="002061F6">
            <w:pPr>
              <w:snapToGrid w:val="0"/>
              <w:spacing w:line="264" w:lineRule="auto"/>
              <w:rPr>
                <w:rFonts w:eastAsiaTheme="minorEastAsia"/>
                <w:sz w:val="18"/>
                <w:szCs w:val="18"/>
                <w:lang w:eastAsia="zh-CN"/>
              </w:rPr>
            </w:pPr>
            <w:r>
              <w:rPr>
                <w:rFonts w:eastAsiaTheme="minorEastAsia"/>
                <w:sz w:val="18"/>
                <w:szCs w:val="18"/>
                <w:lang w:eastAsia="zh-CN"/>
              </w:rPr>
              <w:t>We prefer Alt-2.1</w:t>
            </w:r>
          </w:p>
        </w:tc>
      </w:tr>
      <w:tr w:rsidR="00792AA2" w14:paraId="7BB26CD9" w14:textId="77777777" w:rsidTr="00FC52B0">
        <w:tc>
          <w:tcPr>
            <w:tcW w:w="1494" w:type="dxa"/>
          </w:tcPr>
          <w:p w14:paraId="36AF0AC9" w14:textId="2A7FC98B" w:rsidR="00792AA2" w:rsidRDefault="00792AA2" w:rsidP="00792AA2">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43DA366" w14:textId="03639E10" w:rsidR="00792AA2" w:rsidRDefault="00792AA2" w:rsidP="00792AA2">
            <w:pPr>
              <w:snapToGrid w:val="0"/>
              <w:spacing w:line="264" w:lineRule="auto"/>
              <w:rPr>
                <w:rFonts w:eastAsiaTheme="minorEastAsia"/>
                <w:sz w:val="18"/>
                <w:szCs w:val="18"/>
                <w:lang w:eastAsia="zh-CN"/>
              </w:rPr>
            </w:pPr>
            <w:r>
              <w:rPr>
                <w:rFonts w:eastAsia="Malgun Gothic"/>
                <w:sz w:val="18"/>
                <w:szCs w:val="18"/>
                <w:lang w:eastAsia="ko-KR"/>
              </w:rPr>
              <w:t xml:space="preserve">I’m a bit confused with the proposal. What is the subsequent UE behavior after gNB indication/configuration of Alt-2.2, Alt-2.3? For Alt-2.1, I can understand the intention, after gNB indication/configuration UE would </w:t>
            </w:r>
            <w:r>
              <w:rPr>
                <w:rFonts w:eastAsia="Malgun Gothic"/>
                <w:sz w:val="18"/>
                <w:szCs w:val="18"/>
                <w:lang w:eastAsia="ko-KR"/>
              </w:rPr>
              <w:lastRenderedPageBreak/>
              <w:t>receive 2 CMR pair with two Rx panel or single Rx panel. But, for Alt-2.2 and 2.3, it is not clear for us. Maybe proponents can clarify this.</w:t>
            </w:r>
          </w:p>
        </w:tc>
      </w:tr>
      <w:tr w:rsidR="00405137" w14:paraId="75555673" w14:textId="77777777" w:rsidTr="00FC52B0">
        <w:tc>
          <w:tcPr>
            <w:tcW w:w="1494" w:type="dxa"/>
          </w:tcPr>
          <w:p w14:paraId="6ABC2471" w14:textId="65E26393" w:rsidR="00405137" w:rsidRDefault="00405137" w:rsidP="00792AA2">
            <w:pPr>
              <w:snapToGrid w:val="0"/>
              <w:spacing w:line="264" w:lineRule="auto"/>
              <w:rPr>
                <w:rFonts w:eastAsia="Malgun Gothic"/>
                <w:sz w:val="18"/>
                <w:szCs w:val="18"/>
                <w:lang w:eastAsia="ko-KR"/>
              </w:rPr>
            </w:pPr>
            <w:r>
              <w:rPr>
                <w:rFonts w:eastAsia="Malgun Gothic"/>
                <w:sz w:val="18"/>
                <w:szCs w:val="18"/>
                <w:lang w:eastAsia="ko-KR"/>
              </w:rPr>
              <w:lastRenderedPageBreak/>
              <w:t>Mod</w:t>
            </w:r>
          </w:p>
        </w:tc>
        <w:tc>
          <w:tcPr>
            <w:tcW w:w="8144" w:type="dxa"/>
          </w:tcPr>
          <w:p w14:paraId="1A3C3157" w14:textId="77777777" w:rsidR="00405137" w:rsidRDefault="000772E1" w:rsidP="000772E1">
            <w:pPr>
              <w:snapToGrid w:val="0"/>
              <w:spacing w:line="264" w:lineRule="auto"/>
              <w:rPr>
                <w:ins w:id="93" w:author="Runhua Chen" w:date="2021-08-19T12:05:00Z"/>
                <w:rFonts w:eastAsia="Malgun Gothic"/>
                <w:sz w:val="18"/>
                <w:szCs w:val="18"/>
                <w:lang w:eastAsia="ko-KR"/>
              </w:rPr>
            </w:pPr>
            <w:r>
              <w:rPr>
                <w:rFonts w:eastAsia="Malgun Gothic"/>
                <w:sz w:val="18"/>
                <w:szCs w:val="18"/>
                <w:lang w:eastAsia="ko-KR"/>
              </w:rPr>
              <w:t xml:space="preserve">@LGE: </w:t>
            </w:r>
            <w:r w:rsidR="00405137">
              <w:rPr>
                <w:rFonts w:eastAsia="Malgun Gothic"/>
                <w:sz w:val="18"/>
                <w:szCs w:val="18"/>
                <w:lang w:eastAsia="ko-KR"/>
              </w:rPr>
              <w:t xml:space="preserve">For 2.1, yes this is my personal understanding. </w:t>
            </w:r>
            <w:r>
              <w:rPr>
                <w:rFonts w:eastAsia="Malgun Gothic"/>
                <w:sz w:val="18"/>
                <w:szCs w:val="18"/>
                <w:lang w:eastAsia="ko-KR"/>
              </w:rPr>
              <w:t xml:space="preserve"> </w:t>
            </w:r>
            <w:r w:rsidR="00405137">
              <w:rPr>
                <w:rFonts w:eastAsia="Malgun Gothic"/>
                <w:sz w:val="18"/>
                <w:szCs w:val="18"/>
                <w:lang w:eastAsia="ko-KR"/>
              </w:rPr>
              <w:t xml:space="preserve">For 2.2/2.3, proponents can clarify. </w:t>
            </w:r>
          </w:p>
          <w:p w14:paraId="123D8B6F" w14:textId="77777777" w:rsidR="000D69B6" w:rsidRDefault="000D69B6" w:rsidP="000772E1">
            <w:pPr>
              <w:snapToGrid w:val="0"/>
              <w:spacing w:line="264" w:lineRule="auto"/>
              <w:rPr>
                <w:ins w:id="94" w:author="Runhua Chen" w:date="2021-08-19T12:05:00Z"/>
                <w:rFonts w:eastAsia="Malgun Gothic"/>
                <w:sz w:val="18"/>
                <w:szCs w:val="18"/>
                <w:lang w:eastAsia="ko-KR"/>
              </w:rPr>
            </w:pPr>
          </w:p>
          <w:p w14:paraId="4ECEF9E3" w14:textId="4BEDF9A9" w:rsidR="000D69B6" w:rsidRDefault="000D69B6" w:rsidP="000772E1">
            <w:pPr>
              <w:snapToGrid w:val="0"/>
              <w:spacing w:line="264" w:lineRule="auto"/>
              <w:rPr>
                <w:rFonts w:eastAsia="Malgun Gothic"/>
                <w:sz w:val="18"/>
                <w:szCs w:val="18"/>
                <w:lang w:eastAsia="ko-KR"/>
              </w:rPr>
            </w:pPr>
            <w:ins w:id="95" w:author="Runhua Chen" w:date="2021-08-19T12:05:00Z">
              <w:r>
                <w:rPr>
                  <w:szCs w:val="20"/>
                </w:rPr>
                <w:t>@</w:t>
              </w:r>
              <w:r w:rsidRPr="001B3D5C">
                <w:rPr>
                  <w:szCs w:val="20"/>
                </w:rPr>
                <w:t xml:space="preserve">Apple, OPPO, MediaTek, </w:t>
              </w:r>
              <w:r>
                <w:rPr>
                  <w:szCs w:val="20"/>
                </w:rPr>
                <w:t>Lenovo/</w:t>
              </w:r>
              <w:proofErr w:type="spellStart"/>
              <w:r>
                <w:rPr>
                  <w:szCs w:val="20"/>
                </w:rPr>
                <w:t>MotM</w:t>
              </w:r>
              <w:proofErr w:type="spellEnd"/>
              <w:r>
                <w:rPr>
                  <w:szCs w:val="20"/>
                </w:rPr>
                <w:t>: is it OK to leave these options on the table and decide in RAN1#106b-e whether to support this feature?</w:t>
              </w:r>
            </w:ins>
          </w:p>
        </w:tc>
      </w:tr>
      <w:tr w:rsidR="00DA16CB" w14:paraId="11D1A19A" w14:textId="77777777" w:rsidTr="00FC52B0">
        <w:tc>
          <w:tcPr>
            <w:tcW w:w="1494" w:type="dxa"/>
          </w:tcPr>
          <w:p w14:paraId="27581881" w14:textId="6382DC8F" w:rsidR="00DA16CB" w:rsidRPr="00980C05" w:rsidRDefault="00DA16CB" w:rsidP="00DA16CB">
            <w:pPr>
              <w:snapToGrid w:val="0"/>
              <w:spacing w:line="264" w:lineRule="auto"/>
              <w:rPr>
                <w:rFonts w:eastAsia="Malgun Gothic"/>
                <w:sz w:val="18"/>
                <w:szCs w:val="22"/>
                <w:lang w:eastAsia="ko-KR"/>
              </w:rPr>
            </w:pPr>
            <w:r w:rsidRPr="00980C05">
              <w:rPr>
                <w:sz w:val="18"/>
                <w:szCs w:val="22"/>
              </w:rPr>
              <w:t>Qualcomm</w:t>
            </w:r>
          </w:p>
        </w:tc>
        <w:tc>
          <w:tcPr>
            <w:tcW w:w="8144" w:type="dxa"/>
          </w:tcPr>
          <w:p w14:paraId="79B0E1C1" w14:textId="2E544AA5" w:rsidR="00DA16CB" w:rsidRPr="00980C05" w:rsidRDefault="00DA16CB" w:rsidP="00DA16CB">
            <w:pPr>
              <w:snapToGrid w:val="0"/>
              <w:spacing w:line="264" w:lineRule="auto"/>
              <w:rPr>
                <w:rFonts w:eastAsia="Malgun Gothic"/>
                <w:sz w:val="18"/>
                <w:szCs w:val="22"/>
                <w:lang w:eastAsia="ko-KR"/>
              </w:rPr>
            </w:pPr>
            <w:r w:rsidRPr="00980C05">
              <w:rPr>
                <w:sz w:val="18"/>
                <w:szCs w:val="22"/>
              </w:rPr>
              <w:t xml:space="preserve">Either Alt-2.1 and Alt-2.2 is fine. </w:t>
            </w:r>
            <w:proofErr w:type="spellStart"/>
            <w:r w:rsidRPr="00980C05">
              <w:rPr>
                <w:sz w:val="18"/>
                <w:szCs w:val="22"/>
              </w:rPr>
              <w:t>gNB</w:t>
            </w:r>
            <w:proofErr w:type="spellEnd"/>
            <w:r w:rsidRPr="00980C05">
              <w:rPr>
                <w:sz w:val="18"/>
                <w:szCs w:val="22"/>
              </w:rPr>
              <w:t xml:space="preserve"> indication of purpose is beneficial to guide UE’s beam group selection, while UE feedback in previous proposal is also needed to inform </w:t>
            </w:r>
            <w:proofErr w:type="spellStart"/>
            <w:r w:rsidRPr="00980C05">
              <w:rPr>
                <w:sz w:val="18"/>
                <w:szCs w:val="22"/>
              </w:rPr>
              <w:t>gNB</w:t>
            </w:r>
            <w:proofErr w:type="spellEnd"/>
            <w:r w:rsidRPr="00980C05">
              <w:rPr>
                <w:sz w:val="18"/>
                <w:szCs w:val="22"/>
              </w:rPr>
              <w:t xml:space="preserve"> the actual result, </w:t>
            </w:r>
            <w:proofErr w:type="gramStart"/>
            <w:r w:rsidRPr="00980C05">
              <w:rPr>
                <w:sz w:val="18"/>
                <w:szCs w:val="22"/>
              </w:rPr>
              <w:t>i.e.</w:t>
            </w:r>
            <w:proofErr w:type="gramEnd"/>
            <w:r w:rsidRPr="00980C05">
              <w:rPr>
                <w:sz w:val="18"/>
                <w:szCs w:val="22"/>
              </w:rPr>
              <w:t xml:space="preserve"> whether the guidance is achieved or not. </w:t>
            </w:r>
          </w:p>
        </w:tc>
      </w:tr>
    </w:tbl>
    <w:p w14:paraId="2B975EAF" w14:textId="77777777" w:rsidR="00F42992" w:rsidRPr="00A04904" w:rsidRDefault="00F42992" w:rsidP="00F42992">
      <w:pPr>
        <w:pStyle w:val="0Maintext"/>
        <w:rPr>
          <w:lang w:val="en-US"/>
        </w:rPr>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6157D9">
      <w:pPr>
        <w:pStyle w:val="0Maintext"/>
        <w:numPr>
          <w:ilvl w:val="0"/>
          <w:numId w:val="57"/>
        </w:numPr>
        <w:ind w:left="360"/>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9528E3">
        <w:rPr>
          <w:highlight w:val="yellow"/>
          <w:u w:val="single"/>
        </w:rPr>
        <w:t>Offline proposal</w:t>
      </w:r>
      <w:r w:rsidRPr="007A6C6F">
        <w:rPr>
          <w:u w:val="single"/>
        </w:rPr>
        <w:t xml:space="preserve"> </w:t>
      </w:r>
    </w:p>
    <w:p w14:paraId="6183A669" w14:textId="2B1DDCBE" w:rsidR="006D1244" w:rsidRDefault="00701584" w:rsidP="00176612">
      <w:pPr>
        <w:pStyle w:val="0Maintext"/>
        <w:numPr>
          <w:ilvl w:val="0"/>
          <w:numId w:val="91"/>
        </w:numPr>
      </w:pPr>
      <w:r>
        <w:t xml:space="preserve">Decide </w:t>
      </w:r>
      <w:r w:rsidR="00AC66D7">
        <w:t xml:space="preserve">whether </w:t>
      </w:r>
      <w:r>
        <w:t>L1-SINR</w:t>
      </w:r>
      <w:r w:rsidR="00AC66D7">
        <w:t xml:space="preserve"> is supported </w:t>
      </w:r>
      <w:r w:rsidR="00275CB1">
        <w:t xml:space="preserve">in </w:t>
      </w:r>
      <w:r w:rsidR="00275CB1" w:rsidRPr="000E7612">
        <w:rPr>
          <w:highlight w:val="yellow"/>
        </w:rPr>
        <w:t>RAN1#106-e</w:t>
      </w:r>
      <w:r w:rsidR="00CD7FA0">
        <w:t>.</w:t>
      </w:r>
    </w:p>
    <w:p w14:paraId="4C759695" w14:textId="77777777" w:rsidR="00645E2F" w:rsidRPr="00DF5163" w:rsidRDefault="00645E2F" w:rsidP="00645E2F">
      <w:pPr>
        <w:pStyle w:val="0Maintext"/>
        <w:numPr>
          <w:ilvl w:val="1"/>
          <w:numId w:val="91"/>
        </w:numPr>
        <w:rPr>
          <w:szCs w:val="20"/>
        </w:rPr>
      </w:pPr>
      <w:r w:rsidRPr="00DF5163">
        <w:rPr>
          <w:szCs w:val="20"/>
        </w:rPr>
        <w:t>Support (18): ZTE, CATT, Lenovo</w:t>
      </w:r>
      <w:r w:rsidRPr="00DF5163">
        <w:rPr>
          <w:szCs w:val="20"/>
          <w:lang w:val="en-US"/>
        </w:rPr>
        <w:t>/MoM</w:t>
      </w:r>
      <w:r w:rsidRPr="00DF5163">
        <w:rPr>
          <w:szCs w:val="20"/>
        </w:rPr>
        <w:t>, Spreadtrum, Qualcomm, Intel,  LGE, Xiaomi, TCL, Nokia/NSB</w:t>
      </w:r>
      <w:r w:rsidRPr="00DF5163">
        <w:rPr>
          <w:szCs w:val="20"/>
          <w:lang w:val="en-US"/>
        </w:rPr>
        <w:t>, Sony, ETRI, NTT DOCOMO,  Ericsson, Futurewei, AT&amp;T</w:t>
      </w:r>
    </w:p>
    <w:p w14:paraId="561EA333" w14:textId="77777777" w:rsidR="00645E2F" w:rsidRDefault="00645E2F" w:rsidP="00645E2F">
      <w:pPr>
        <w:pStyle w:val="0Maintext"/>
        <w:numPr>
          <w:ilvl w:val="1"/>
          <w:numId w:val="91"/>
        </w:numPr>
      </w:pPr>
      <w:r>
        <w:t>Concern (3): Apple, vivo, OPPO</w:t>
      </w:r>
    </w:p>
    <w:p w14:paraId="52DA0305" w14:textId="77777777" w:rsidR="00A04904" w:rsidRPr="00176612" w:rsidRDefault="00A04904" w:rsidP="00A04904">
      <w:pPr>
        <w:pStyle w:val="0Maintext"/>
        <w:numPr>
          <w:ilvl w:val="0"/>
          <w:numId w:val="91"/>
        </w:numPr>
        <w:rPr>
          <w:szCs w:val="20"/>
        </w:rPr>
      </w:pPr>
      <w:r w:rsidRPr="00176612">
        <w:rPr>
          <w:szCs w:val="20"/>
        </w:rPr>
        <w:t xml:space="preserve">If supported, </w:t>
      </w:r>
      <w:r>
        <w:rPr>
          <w:szCs w:val="20"/>
        </w:rPr>
        <w:t xml:space="preserve">down select from the following IMR resource provision methods by </w:t>
      </w:r>
      <w:r w:rsidRPr="008A52D8">
        <w:rPr>
          <w:szCs w:val="20"/>
          <w:highlight w:val="yellow"/>
        </w:rPr>
        <w:t>RAN1#106b-e</w:t>
      </w:r>
    </w:p>
    <w:p w14:paraId="10B2B408" w14:textId="77777777" w:rsidR="00A04904" w:rsidRPr="00747651" w:rsidRDefault="00A04904" w:rsidP="00A04904">
      <w:pPr>
        <w:pStyle w:val="ListParagraph"/>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1:  reuse CMR of other beam in the beam group </w:t>
      </w:r>
    </w:p>
    <w:p w14:paraId="61B9EBC0" w14:textId="040816F0" w:rsidR="00747651" w:rsidRPr="00176612" w:rsidRDefault="00747651" w:rsidP="00747651">
      <w:pPr>
        <w:pStyle w:val="ListParagraph"/>
        <w:numPr>
          <w:ilvl w:val="2"/>
          <w:numId w:val="91"/>
        </w:numPr>
        <w:snapToGrid w:val="0"/>
        <w:spacing w:after="0" w:line="240" w:lineRule="auto"/>
        <w:rPr>
          <w:rFonts w:ascii="Times New Roman" w:hAnsi="Times New Roman" w:cs="Times New Roman"/>
          <w:sz w:val="16"/>
          <w:szCs w:val="16"/>
          <w:lang w:val="en-US"/>
        </w:rPr>
      </w:pPr>
      <w:r>
        <w:rPr>
          <w:rFonts w:ascii="Times New Roman" w:hAnsi="Times New Roman" w:cs="Times New Roman"/>
          <w:sz w:val="20"/>
          <w:szCs w:val="20"/>
          <w:lang w:val="en-US"/>
        </w:rPr>
        <w:t>Supported by: Intel, Huawei/HiSilicon,</w:t>
      </w:r>
    </w:p>
    <w:p w14:paraId="32B148E2" w14:textId="77777777" w:rsidR="00A04904" w:rsidRPr="00747651" w:rsidRDefault="00A04904" w:rsidP="00A04904">
      <w:pPr>
        <w:pStyle w:val="ListParagraph"/>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2:  explicit IMR configuration , including ZP and/or NZP IMR </w:t>
      </w:r>
    </w:p>
    <w:p w14:paraId="7BA4DDE2" w14:textId="5ED8F686" w:rsidR="00747651" w:rsidRPr="00176612" w:rsidRDefault="00747651" w:rsidP="00747651">
      <w:pPr>
        <w:pStyle w:val="ListParagraph"/>
        <w:numPr>
          <w:ilvl w:val="2"/>
          <w:numId w:val="91"/>
        </w:numPr>
        <w:snapToGrid w:val="0"/>
        <w:spacing w:after="0" w:line="240" w:lineRule="auto"/>
        <w:rPr>
          <w:rFonts w:ascii="Times New Roman" w:hAnsi="Times New Roman" w:cs="Times New Roman"/>
          <w:sz w:val="16"/>
          <w:szCs w:val="16"/>
          <w:lang w:val="en-US"/>
        </w:rPr>
      </w:pPr>
      <w:r>
        <w:rPr>
          <w:rFonts w:ascii="Times New Roman" w:hAnsi="Times New Roman" w:cs="Times New Roman"/>
          <w:sz w:val="20"/>
          <w:szCs w:val="20"/>
          <w:lang w:val="en-US"/>
        </w:rPr>
        <w:t xml:space="preserve">Supported by: </w:t>
      </w:r>
      <w:r w:rsidRPr="001E273B">
        <w:rPr>
          <w:rFonts w:ascii="Times New Roman" w:hAnsi="Times New Roman" w:cs="Times New Roman"/>
          <w:sz w:val="20"/>
          <w:szCs w:val="20"/>
          <w:lang w:val="en-US"/>
        </w:rPr>
        <w:t>Intel, ZTE</w:t>
      </w:r>
      <w:r>
        <w:rPr>
          <w:rFonts w:ascii="Times New Roman" w:hAnsi="Times New Roman" w:cs="Times New Roman"/>
          <w:sz w:val="20"/>
          <w:szCs w:val="20"/>
          <w:lang w:val="en-US"/>
        </w:rPr>
        <w:t>, Qualcomm, Lenovo/</w:t>
      </w:r>
      <w:proofErr w:type="spellStart"/>
      <w:r>
        <w:rPr>
          <w:rFonts w:ascii="Times New Roman" w:hAnsi="Times New Roman" w:cs="Times New Roman"/>
          <w:sz w:val="20"/>
          <w:szCs w:val="20"/>
          <w:lang w:val="en-US"/>
        </w:rPr>
        <w:t>MotM</w:t>
      </w:r>
      <w:proofErr w:type="spellEnd"/>
      <w:r>
        <w:rPr>
          <w:rFonts w:ascii="Times New Roman" w:hAnsi="Times New Roman" w:cs="Times New Roman"/>
          <w:sz w:val="20"/>
          <w:szCs w:val="20"/>
          <w:lang w:val="en-US"/>
        </w:rPr>
        <w:t>, TCL</w:t>
      </w:r>
    </w:p>
    <w:p w14:paraId="12DF94F7" w14:textId="44EFD78C" w:rsidR="001B3D5C" w:rsidRPr="001E273B" w:rsidRDefault="001B3D5C" w:rsidP="005F1503">
      <w:pPr>
        <w:pStyle w:val="ListParagraph"/>
        <w:snapToGrid w:val="0"/>
        <w:spacing w:after="0" w:line="240" w:lineRule="auto"/>
        <w:rPr>
          <w:rFonts w:ascii="Times New Roman" w:hAnsi="Times New Roman" w:cs="Times New Roman"/>
          <w:sz w:val="20"/>
          <w:szCs w:val="20"/>
          <w:lang w:val="en-US"/>
        </w:rPr>
      </w:pPr>
    </w:p>
    <w:p w14:paraId="76259FA6" w14:textId="77777777" w:rsidR="001B3D5C" w:rsidRDefault="001B3D5C" w:rsidP="001B3D5C">
      <w:pPr>
        <w:pStyle w:val="ListParagraph"/>
        <w:snapToGrid w:val="0"/>
        <w:spacing w:after="0" w:line="240" w:lineRule="auto"/>
        <w:ind w:left="0"/>
        <w:rPr>
          <w:rFonts w:ascii="Times New Roman" w:hAnsi="Times New Roman" w:cs="Times New Roman"/>
          <w:sz w:val="16"/>
          <w:szCs w:val="16"/>
          <w:lang w:val="en-US"/>
        </w:rPr>
      </w:pPr>
    </w:p>
    <w:tbl>
      <w:tblPr>
        <w:tblStyle w:val="TableGrid"/>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cross-beam interference. As clarified in last meeting, the CMR/IMR is measured in </w:t>
            </w:r>
            <w:proofErr w:type="spellStart"/>
            <w:r>
              <w:rPr>
                <w:rFonts w:eastAsiaTheme="minorEastAsia"/>
                <w:sz w:val="18"/>
                <w:szCs w:val="18"/>
                <w:lang w:eastAsia="zh-CN"/>
              </w:rPr>
              <w:t>TDMed</w:t>
            </w:r>
            <w:proofErr w:type="spellEnd"/>
            <w:r>
              <w:rPr>
                <w:rFonts w:eastAsiaTheme="minorEastAsia"/>
                <w:sz w:val="18"/>
                <w:szCs w:val="18"/>
                <w:lang w:eastAsia="zh-CN"/>
              </w:rPr>
              <w:t xml:space="preserve"> fashion to our understanding, so it is feasible for UE to measure. Suppose UE reports gNB beam 1 and 2 in a group. The CMR and IMR to compute L1-SINR for gNB beam 1 are transmitted by gNB beam 1 and 2, respectively, and are received by UE Rx beam corresponding to gNB beam 1. Similar configuration is applied for computing L1-SINR for gNB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failed to see performance gain for L1-SINR. It would be challenging to measure inter-beam interference. In addition, this seems to be redundant since there are some </w:t>
            </w:r>
            <w:proofErr w:type="gramStart"/>
            <w:r>
              <w:rPr>
                <w:rFonts w:eastAsiaTheme="minorEastAsia"/>
                <w:sz w:val="18"/>
                <w:szCs w:val="18"/>
                <w:lang w:eastAsia="zh-CN"/>
              </w:rPr>
              <w:t>enhancement</w:t>
            </w:r>
            <w:proofErr w:type="gramEnd"/>
            <w:r>
              <w:rPr>
                <w:rFonts w:eastAsiaTheme="minorEastAsia"/>
                <w:sz w:val="18"/>
                <w:szCs w:val="18"/>
                <w:lang w:eastAsia="zh-CN"/>
              </w:rPr>
              <w:t xml:space="preserve">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don’t </w:t>
            </w:r>
            <w:proofErr w:type="gramStart"/>
            <w:r w:rsidRPr="00143C90">
              <w:rPr>
                <w:rFonts w:eastAsiaTheme="minorEastAsia"/>
                <w:sz w:val="18"/>
                <w:szCs w:val="18"/>
                <w:lang w:eastAsia="zh-CN"/>
              </w:rPr>
              <w:t>support  L</w:t>
            </w:r>
            <w:proofErr w:type="gramEnd"/>
            <w:r w:rsidRPr="00143C90">
              <w:rPr>
                <w:rFonts w:eastAsiaTheme="minorEastAsia"/>
                <w:sz w:val="18"/>
                <w:szCs w:val="18"/>
                <w:lang w:eastAsia="zh-CN"/>
              </w:rPr>
              <w:t>1-SINR report with interference calculated between the reported beam pair, where the CMR of one beam in the beam group is regarded directly as interference for the CMR of the other beam in 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 on making a decision in 106e. Otherwise, there seems no enough TU to complete the work.</w:t>
            </w:r>
          </w:p>
        </w:tc>
      </w:tr>
      <w:tr w:rsidR="00C00522" w14:paraId="1ED9A48B" w14:textId="77777777" w:rsidTr="00556037">
        <w:tc>
          <w:tcPr>
            <w:tcW w:w="1494" w:type="dxa"/>
          </w:tcPr>
          <w:p w14:paraId="1C6CF4B2" w14:textId="7B9CB72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AF407BD" w14:textId="462C0CAB"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Support L1-SINR. It should be noticed that L1-SINR report has been supported in group based reporting in Rel-16. Whether to support inter-CMR interference calculation for SINR can be treated later.</w:t>
            </w:r>
          </w:p>
        </w:tc>
      </w:tr>
      <w:tr w:rsidR="00E53F0D" w14:paraId="1EB5FEF0" w14:textId="77777777" w:rsidTr="00E53F0D">
        <w:tc>
          <w:tcPr>
            <w:tcW w:w="1494" w:type="dxa"/>
          </w:tcPr>
          <w:p w14:paraId="5ED5F4D6" w14:textId="77777777" w:rsidR="00E53F0D" w:rsidRDefault="00E53F0D"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511E9E91" w14:textId="77777777" w:rsidR="00E53F0D" w:rsidRDefault="00E53F0D"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We don’t see an issue with reporting L1-SINR. </w:t>
            </w:r>
          </w:p>
        </w:tc>
      </w:tr>
      <w:tr w:rsidR="00C228C2" w14:paraId="166380BF" w14:textId="77777777" w:rsidTr="00E53F0D">
        <w:tc>
          <w:tcPr>
            <w:tcW w:w="1494" w:type="dxa"/>
          </w:tcPr>
          <w:p w14:paraId="38EC8815" w14:textId="7E1EFF3A" w:rsidR="00C228C2" w:rsidRDefault="00C228C2" w:rsidP="006D6E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652D5003" w14:textId="6AA4B469" w:rsidR="00C228C2" w:rsidRDefault="00C228C2" w:rsidP="00D21CDC">
            <w:pPr>
              <w:snapToGrid w:val="0"/>
              <w:spacing w:line="264" w:lineRule="auto"/>
              <w:jc w:val="both"/>
              <w:rPr>
                <w:rFonts w:eastAsiaTheme="minorEastAsia"/>
                <w:sz w:val="18"/>
                <w:szCs w:val="18"/>
                <w:lang w:eastAsia="zh-CN"/>
              </w:rPr>
            </w:pPr>
            <w:r w:rsidRPr="00C228C2">
              <w:rPr>
                <w:rFonts w:eastAsiaTheme="minorEastAsia"/>
                <w:sz w:val="18"/>
                <w:szCs w:val="18"/>
                <w:lang w:eastAsia="zh-CN"/>
              </w:rPr>
              <w:t xml:space="preserve">Support L1-SINR </w:t>
            </w:r>
            <w:r>
              <w:rPr>
                <w:rFonts w:eastAsiaTheme="minorEastAsia"/>
                <w:sz w:val="18"/>
                <w:szCs w:val="18"/>
                <w:lang w:eastAsia="zh-CN"/>
              </w:rPr>
              <w:t xml:space="preserve">reporting </w:t>
            </w:r>
            <w:r w:rsidRPr="00C228C2">
              <w:rPr>
                <w:rFonts w:eastAsiaTheme="minorEastAsia"/>
                <w:sz w:val="18"/>
                <w:szCs w:val="18"/>
                <w:lang w:eastAsia="zh-CN"/>
              </w:rPr>
              <w:t xml:space="preserve">for </w:t>
            </w:r>
            <w:r w:rsidR="00C00856">
              <w:rPr>
                <w:rFonts w:eastAsiaTheme="minorEastAsia"/>
                <w:sz w:val="18"/>
                <w:szCs w:val="18"/>
                <w:lang w:eastAsia="zh-CN"/>
              </w:rPr>
              <w:t xml:space="preserve">beam reporting </w:t>
            </w:r>
            <w:r w:rsidR="00D21CDC">
              <w:rPr>
                <w:rFonts w:eastAsiaTheme="minorEastAsia"/>
                <w:sz w:val="18"/>
                <w:szCs w:val="18"/>
                <w:lang w:eastAsia="zh-CN"/>
              </w:rPr>
              <w:t>O</w:t>
            </w:r>
            <w:r w:rsidRPr="00C228C2">
              <w:rPr>
                <w:rFonts w:eastAsiaTheme="minorEastAsia"/>
                <w:sz w:val="18"/>
                <w:szCs w:val="18"/>
                <w:lang w:eastAsia="zh-CN"/>
              </w:rPr>
              <w:t>ption 2.</w:t>
            </w:r>
          </w:p>
        </w:tc>
      </w:tr>
      <w:tr w:rsidR="00265CE7" w14:paraId="7B57C6AA" w14:textId="77777777" w:rsidTr="00E53F0D">
        <w:tc>
          <w:tcPr>
            <w:tcW w:w="1494" w:type="dxa"/>
          </w:tcPr>
          <w:p w14:paraId="036BDB9A" w14:textId="3898E99F"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BD451ED" w14:textId="5D473886" w:rsidR="00265CE7" w:rsidRPr="00C228C2" w:rsidRDefault="00265CE7" w:rsidP="00265CE7">
            <w:pPr>
              <w:snapToGrid w:val="0"/>
              <w:spacing w:line="264" w:lineRule="auto"/>
              <w:jc w:val="both"/>
              <w:rPr>
                <w:rFonts w:eastAsiaTheme="minorEastAsia"/>
                <w:sz w:val="18"/>
                <w:szCs w:val="18"/>
                <w:lang w:eastAsia="zh-CN"/>
              </w:rPr>
            </w:pPr>
            <w:r>
              <w:rPr>
                <w:rFonts w:eastAsiaTheme="minorEastAsia"/>
                <w:sz w:val="18"/>
                <w:szCs w:val="18"/>
                <w:lang w:eastAsia="zh-CN"/>
              </w:rPr>
              <w:t>We share same view as ZTE that L1-SINR for Option 2 can be supported first, further discuss on whether to support inter-beam interference within the group.</w:t>
            </w:r>
          </w:p>
        </w:tc>
      </w:tr>
      <w:tr w:rsidR="00745291" w14:paraId="26755022" w14:textId="77777777" w:rsidTr="00E53F0D">
        <w:tc>
          <w:tcPr>
            <w:tcW w:w="1494" w:type="dxa"/>
          </w:tcPr>
          <w:p w14:paraId="0630ADDD" w14:textId="7D26211C"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48AA8AA" w14:textId="3AD1324C"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the proposal. </w:t>
            </w:r>
            <w:r w:rsidRPr="008923D0">
              <w:rPr>
                <w:rFonts w:eastAsiaTheme="minorEastAsia"/>
                <w:sz w:val="18"/>
                <w:szCs w:val="18"/>
                <w:lang w:eastAsia="zh-CN"/>
              </w:rPr>
              <w:t>For interference measurement, IMR should be specified for a CMR regardless of dedicated IMR or another CMR. We are fine to support L1-SINR at least for dedicated IMR. Whether to configure dedicated IMR by RRC or to activate dedicated IMR or CMR pair by MAC-CE can be further discussed.</w:t>
            </w:r>
          </w:p>
        </w:tc>
      </w:tr>
      <w:tr w:rsidR="00BF463F" w14:paraId="68330321" w14:textId="77777777" w:rsidTr="00E53F0D">
        <w:tc>
          <w:tcPr>
            <w:tcW w:w="1494" w:type="dxa"/>
          </w:tcPr>
          <w:p w14:paraId="33D0278B" w14:textId="080C06B9"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lastRenderedPageBreak/>
              <w:t>MediaTek</w:t>
            </w:r>
          </w:p>
        </w:tc>
        <w:tc>
          <w:tcPr>
            <w:tcW w:w="8144" w:type="dxa"/>
          </w:tcPr>
          <w:p w14:paraId="5389CAB9" w14:textId="506A92BD" w:rsidR="00BF463F" w:rsidRDefault="00BF463F" w:rsidP="00745291">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Supprot</w:t>
            </w:r>
            <w:proofErr w:type="spellEnd"/>
            <w:r>
              <w:rPr>
                <w:rFonts w:eastAsiaTheme="minorEastAsia"/>
                <w:sz w:val="18"/>
                <w:szCs w:val="18"/>
                <w:lang w:eastAsia="zh-CN"/>
              </w:rPr>
              <w:t xml:space="preserve"> the FL proposal</w:t>
            </w:r>
          </w:p>
        </w:tc>
      </w:tr>
      <w:tr w:rsidR="00B76462" w14:paraId="10738738" w14:textId="77777777" w:rsidTr="00E53F0D">
        <w:tc>
          <w:tcPr>
            <w:tcW w:w="1494" w:type="dxa"/>
          </w:tcPr>
          <w:p w14:paraId="0BC15A05" w14:textId="580EE194" w:rsidR="00B76462" w:rsidRDefault="00B76462"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3A7339B" w14:textId="51B26E5B" w:rsidR="00B76462" w:rsidRDefault="00B76462" w:rsidP="00745291">
            <w:pPr>
              <w:snapToGrid w:val="0"/>
              <w:spacing w:line="264" w:lineRule="auto"/>
              <w:jc w:val="both"/>
              <w:rPr>
                <w:rFonts w:eastAsiaTheme="minorEastAsia"/>
                <w:sz w:val="18"/>
                <w:szCs w:val="18"/>
                <w:lang w:eastAsia="zh-CN"/>
              </w:rPr>
            </w:pPr>
            <w:r w:rsidRPr="00B76462">
              <w:rPr>
                <w:rFonts w:eastAsiaTheme="minorEastAsia"/>
                <w:sz w:val="18"/>
                <w:szCs w:val="18"/>
                <w:lang w:eastAsia="zh-CN"/>
              </w:rPr>
              <w:t>Support L1-SINR reporting, as it can reflect the cross-beam interference. For interference measurement, explicit IMR configuration is more preferred.</w:t>
            </w:r>
          </w:p>
        </w:tc>
      </w:tr>
      <w:tr w:rsidR="00464DFE" w14:paraId="3351D94F" w14:textId="77777777" w:rsidTr="00E53F0D">
        <w:tc>
          <w:tcPr>
            <w:tcW w:w="1494" w:type="dxa"/>
          </w:tcPr>
          <w:p w14:paraId="0D83EEBF" w14:textId="7A9C266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196ADAA0" w14:textId="413E93AA" w:rsidR="00464DFE" w:rsidRPr="00B76462" w:rsidRDefault="00464DFE" w:rsidP="00464DF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FE0B92" w14:paraId="230EA235" w14:textId="77777777" w:rsidTr="00E53F0D">
        <w:tc>
          <w:tcPr>
            <w:tcW w:w="1494" w:type="dxa"/>
          </w:tcPr>
          <w:p w14:paraId="62F90421" w14:textId="53BF864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6205FFA" w14:textId="5183EFDB" w:rsidR="00FE0B92" w:rsidRDefault="00FE0B92" w:rsidP="00FE0B92">
            <w:pPr>
              <w:snapToGrid w:val="0"/>
              <w:spacing w:line="264" w:lineRule="auto"/>
              <w:jc w:val="both"/>
              <w:rPr>
                <w:rFonts w:eastAsia="Malgun Gothic"/>
                <w:sz w:val="18"/>
                <w:szCs w:val="18"/>
                <w:lang w:eastAsia="ko-KR"/>
              </w:rPr>
            </w:pPr>
            <w:r>
              <w:rPr>
                <w:rFonts w:eastAsiaTheme="minorEastAsia"/>
                <w:sz w:val="18"/>
                <w:szCs w:val="18"/>
                <w:lang w:eastAsia="zh-CN"/>
              </w:rPr>
              <w:t>The original manner in Rel-16 SINR for group based reporting should be supported as a starting point. Whether to support inter-CMR interference calculation can be discussed as a separate issue.</w:t>
            </w:r>
          </w:p>
        </w:tc>
      </w:tr>
      <w:tr w:rsidR="00EE6C91" w14:paraId="27B97756" w14:textId="77777777" w:rsidTr="00E53F0D">
        <w:tc>
          <w:tcPr>
            <w:tcW w:w="1494" w:type="dxa"/>
          </w:tcPr>
          <w:p w14:paraId="337ED8B6" w14:textId="0CBBD7B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44C8C92" w14:textId="1D4E9332" w:rsidR="00EE6C91" w:rsidRDefault="00EE6C91" w:rsidP="00EE6C91">
            <w:pPr>
              <w:snapToGrid w:val="0"/>
              <w:spacing w:line="264" w:lineRule="auto"/>
              <w:jc w:val="both"/>
              <w:rPr>
                <w:rFonts w:eastAsiaTheme="minorEastAsia"/>
                <w:sz w:val="18"/>
                <w:szCs w:val="18"/>
                <w:lang w:eastAsia="zh-CN"/>
              </w:rPr>
            </w:pPr>
            <w:r>
              <w:rPr>
                <w:rFonts w:eastAsiaTheme="minorEastAsia"/>
                <w:sz w:val="18"/>
                <w:szCs w:val="18"/>
                <w:lang w:eastAsia="zh-CN"/>
              </w:rPr>
              <w:t>We support L1-SINR for option 2.</w:t>
            </w:r>
          </w:p>
        </w:tc>
      </w:tr>
      <w:tr w:rsidR="00A9155B" w14:paraId="20EEED0E" w14:textId="77777777" w:rsidTr="00E53F0D">
        <w:tc>
          <w:tcPr>
            <w:tcW w:w="1494" w:type="dxa"/>
          </w:tcPr>
          <w:p w14:paraId="7ECF15E5" w14:textId="52429ED9" w:rsidR="00A9155B" w:rsidRDefault="00A9155B" w:rsidP="00A9155B">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6987FC82" w14:textId="60D4CB7D" w:rsidR="00A9155B" w:rsidRDefault="00A9155B"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for Option 2.</w:t>
            </w:r>
          </w:p>
        </w:tc>
      </w:tr>
      <w:tr w:rsidR="00B72945" w14:paraId="47E2D0D6" w14:textId="77777777" w:rsidTr="00E53F0D">
        <w:tc>
          <w:tcPr>
            <w:tcW w:w="1494" w:type="dxa"/>
          </w:tcPr>
          <w:p w14:paraId="0328F88F" w14:textId="5F17CB0A" w:rsidR="00B72945" w:rsidRDefault="00B72945" w:rsidP="00A9155B">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55D42D83" w14:textId="71EFD1E5" w:rsidR="00B72945" w:rsidRDefault="00B72945"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reporting</w:t>
            </w:r>
          </w:p>
        </w:tc>
      </w:tr>
      <w:tr w:rsidR="00F27AEE" w14:paraId="32ACFCCB" w14:textId="77777777" w:rsidTr="00E53F0D">
        <w:tc>
          <w:tcPr>
            <w:tcW w:w="1494" w:type="dxa"/>
          </w:tcPr>
          <w:p w14:paraId="622CD400" w14:textId="65204A45" w:rsidR="00F27AEE" w:rsidRDefault="00F27AEE" w:rsidP="00A9155B">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CDEA93" w14:textId="465619A6" w:rsidR="00F27AEE" w:rsidRDefault="00F27AEE" w:rsidP="00A9155B">
            <w:pPr>
              <w:snapToGrid w:val="0"/>
              <w:spacing w:line="264" w:lineRule="auto"/>
              <w:jc w:val="both"/>
              <w:rPr>
                <w:rFonts w:eastAsiaTheme="minorEastAsia"/>
                <w:sz w:val="18"/>
                <w:szCs w:val="18"/>
                <w:lang w:eastAsia="zh-CN"/>
              </w:rPr>
            </w:pPr>
            <w:r>
              <w:rPr>
                <w:rFonts w:eastAsiaTheme="minorEastAsia"/>
                <w:sz w:val="18"/>
                <w:szCs w:val="18"/>
                <w:lang w:eastAsia="zh-CN"/>
              </w:rPr>
              <w:t>We support the FL’s proposal</w:t>
            </w:r>
          </w:p>
        </w:tc>
      </w:tr>
      <w:tr w:rsidR="008977A9" w14:paraId="4E4525D6" w14:textId="77777777" w:rsidTr="00E53F0D">
        <w:tc>
          <w:tcPr>
            <w:tcW w:w="1494" w:type="dxa"/>
          </w:tcPr>
          <w:p w14:paraId="056F2C0E" w14:textId="7CFD7BCC" w:rsidR="008977A9" w:rsidRPr="00942BFC" w:rsidRDefault="008977A9" w:rsidP="008977A9">
            <w:pPr>
              <w:snapToGrid w:val="0"/>
              <w:spacing w:line="264" w:lineRule="auto"/>
              <w:rPr>
                <w:rFonts w:eastAsiaTheme="minorEastAsia"/>
                <w:sz w:val="18"/>
                <w:szCs w:val="18"/>
                <w:lang w:eastAsia="zh-CN"/>
              </w:rPr>
            </w:pPr>
            <w:r w:rsidRPr="00942BFC">
              <w:rPr>
                <w:sz w:val="18"/>
                <w:szCs w:val="18"/>
              </w:rPr>
              <w:t>Qualcomm</w:t>
            </w:r>
          </w:p>
        </w:tc>
        <w:tc>
          <w:tcPr>
            <w:tcW w:w="8144" w:type="dxa"/>
          </w:tcPr>
          <w:p w14:paraId="14F9CD49" w14:textId="23833806" w:rsidR="008977A9" w:rsidRPr="00942BFC" w:rsidRDefault="008977A9" w:rsidP="008977A9">
            <w:pPr>
              <w:snapToGrid w:val="0"/>
              <w:spacing w:line="264" w:lineRule="auto"/>
              <w:jc w:val="both"/>
              <w:rPr>
                <w:rFonts w:eastAsiaTheme="minorEastAsia"/>
                <w:sz w:val="18"/>
                <w:szCs w:val="18"/>
                <w:lang w:eastAsia="zh-CN"/>
              </w:rPr>
            </w:pPr>
            <w:r w:rsidRPr="00942BFC">
              <w:rPr>
                <w:sz w:val="18"/>
                <w:szCs w:val="18"/>
              </w:rPr>
              <w:t xml:space="preserve">Support the offline proposal. One good use case for L1-SINR is for cross-beam interference, which can be predicted. </w:t>
            </w:r>
          </w:p>
        </w:tc>
      </w:tr>
      <w:tr w:rsidR="00032A51" w14:paraId="1A6C1ACA" w14:textId="77777777" w:rsidTr="00E53F0D">
        <w:tc>
          <w:tcPr>
            <w:tcW w:w="1494" w:type="dxa"/>
          </w:tcPr>
          <w:p w14:paraId="531D96A7" w14:textId="733F1984" w:rsidR="00032A51" w:rsidRPr="002236D6" w:rsidRDefault="00032A51" w:rsidP="00032A51">
            <w:pPr>
              <w:snapToGrid w:val="0"/>
              <w:spacing w:line="264" w:lineRule="auto"/>
            </w:pPr>
            <w:r>
              <w:rPr>
                <w:rFonts w:eastAsiaTheme="minorEastAsia"/>
                <w:sz w:val="18"/>
                <w:szCs w:val="18"/>
                <w:lang w:eastAsia="zh-CN"/>
              </w:rPr>
              <w:t xml:space="preserve">Intel </w:t>
            </w:r>
          </w:p>
        </w:tc>
        <w:tc>
          <w:tcPr>
            <w:tcW w:w="8144" w:type="dxa"/>
          </w:tcPr>
          <w:p w14:paraId="312959F0" w14:textId="56C2D7C2" w:rsidR="00032A51" w:rsidRPr="002236D6" w:rsidRDefault="00032A51" w:rsidP="00032A51">
            <w:pPr>
              <w:snapToGrid w:val="0"/>
              <w:spacing w:line="264" w:lineRule="auto"/>
              <w:jc w:val="both"/>
            </w:pPr>
            <w:r>
              <w:rPr>
                <w:rFonts w:eastAsiaTheme="minorEastAsia"/>
                <w:sz w:val="18"/>
                <w:szCs w:val="18"/>
                <w:lang w:eastAsia="zh-CN"/>
              </w:rPr>
              <w:t>Support L1-SINR for option 2</w:t>
            </w:r>
          </w:p>
        </w:tc>
      </w:tr>
      <w:tr w:rsidR="00A04904" w14:paraId="4A2671BD" w14:textId="77777777" w:rsidTr="00A04904">
        <w:trPr>
          <w:ins w:id="96" w:author="Runhua Chen" w:date="2021-08-17T10:51:00Z"/>
        </w:trPr>
        <w:tc>
          <w:tcPr>
            <w:tcW w:w="1494" w:type="dxa"/>
          </w:tcPr>
          <w:p w14:paraId="48BE64A3" w14:textId="77777777" w:rsidR="00A04904" w:rsidRDefault="00A04904" w:rsidP="00C22B03">
            <w:pPr>
              <w:snapToGrid w:val="0"/>
              <w:spacing w:line="264" w:lineRule="auto"/>
              <w:jc w:val="center"/>
              <w:rPr>
                <w:ins w:id="97" w:author="Runhua Chen" w:date="2021-08-17T10:51:00Z"/>
                <w:rFonts w:eastAsiaTheme="minorEastAsia"/>
                <w:sz w:val="18"/>
                <w:szCs w:val="18"/>
                <w:lang w:eastAsia="zh-CN"/>
              </w:rPr>
            </w:pPr>
            <w:ins w:id="98" w:author="Runhua Chen" w:date="2021-08-17T10:51:00Z">
              <w:r>
                <w:rPr>
                  <w:rFonts w:eastAsiaTheme="minorEastAsia"/>
                  <w:sz w:val="18"/>
                  <w:szCs w:val="18"/>
                  <w:lang w:eastAsia="zh-CN"/>
                </w:rPr>
                <w:t>Mod</w:t>
              </w:r>
            </w:ins>
          </w:p>
        </w:tc>
        <w:tc>
          <w:tcPr>
            <w:tcW w:w="8144" w:type="dxa"/>
          </w:tcPr>
          <w:p w14:paraId="4B279FB3" w14:textId="77777777" w:rsidR="00A04904" w:rsidRDefault="00A04904" w:rsidP="00C22B03">
            <w:pPr>
              <w:snapToGrid w:val="0"/>
              <w:spacing w:line="264" w:lineRule="auto"/>
              <w:rPr>
                <w:ins w:id="99" w:author="Runhua Chen" w:date="2021-08-17T10:51:00Z"/>
                <w:rFonts w:eastAsiaTheme="minorEastAsia"/>
                <w:sz w:val="18"/>
                <w:szCs w:val="18"/>
                <w:lang w:eastAsia="zh-CN"/>
              </w:rPr>
            </w:pPr>
            <w:ins w:id="100" w:author="Runhua Chen" w:date="2021-08-17T10:51:00Z">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012841" w14:paraId="43176776" w14:textId="77777777" w:rsidTr="00A04904">
        <w:trPr>
          <w:ins w:id="101" w:author="Yan Zhou" w:date="2021-08-17T15:53:00Z"/>
        </w:trPr>
        <w:tc>
          <w:tcPr>
            <w:tcW w:w="1494" w:type="dxa"/>
          </w:tcPr>
          <w:p w14:paraId="40BA2251" w14:textId="4710899C" w:rsidR="00012841" w:rsidRDefault="00012841" w:rsidP="00C22B03">
            <w:pPr>
              <w:snapToGrid w:val="0"/>
              <w:spacing w:line="264" w:lineRule="auto"/>
              <w:jc w:val="center"/>
              <w:rPr>
                <w:ins w:id="102" w:author="Yan Zhou" w:date="2021-08-17T15:53:00Z"/>
                <w:rFonts w:eastAsiaTheme="minorEastAsia"/>
                <w:sz w:val="18"/>
                <w:szCs w:val="18"/>
                <w:lang w:eastAsia="zh-CN"/>
              </w:rPr>
            </w:pPr>
            <w:ins w:id="103" w:author="Yan Zhou" w:date="2021-08-17T15:53:00Z">
              <w:r>
                <w:rPr>
                  <w:rFonts w:eastAsiaTheme="minorEastAsia"/>
                  <w:sz w:val="18"/>
                  <w:szCs w:val="18"/>
                  <w:lang w:eastAsia="zh-CN"/>
                </w:rPr>
                <w:t>Qualcomm</w:t>
              </w:r>
            </w:ins>
          </w:p>
        </w:tc>
        <w:tc>
          <w:tcPr>
            <w:tcW w:w="8144" w:type="dxa"/>
          </w:tcPr>
          <w:p w14:paraId="3FC3516C" w14:textId="09E823A0" w:rsidR="00012841" w:rsidRDefault="00012841" w:rsidP="00C22B03">
            <w:pPr>
              <w:snapToGrid w:val="0"/>
              <w:spacing w:line="264" w:lineRule="auto"/>
              <w:rPr>
                <w:ins w:id="104" w:author="Yan Zhou" w:date="2021-08-17T15:53:00Z"/>
                <w:rFonts w:eastAsiaTheme="minorEastAsia"/>
                <w:sz w:val="18"/>
                <w:szCs w:val="18"/>
                <w:lang w:eastAsia="zh-CN"/>
              </w:rPr>
            </w:pPr>
            <w:ins w:id="105" w:author="Yan Zhou" w:date="2021-08-17T15:53:00Z">
              <w:r>
                <w:rPr>
                  <w:rFonts w:eastAsiaTheme="minorEastAsia"/>
                  <w:sz w:val="18"/>
                  <w:szCs w:val="18"/>
                  <w:lang w:eastAsia="zh-CN"/>
                </w:rPr>
                <w:t>Support Option 2. We are not clear how Option 1 works.</w:t>
              </w:r>
            </w:ins>
            <w:ins w:id="106" w:author="Yan Zhou" w:date="2021-08-17T15:54:00Z">
              <w:r>
                <w:rPr>
                  <w:rFonts w:eastAsiaTheme="minorEastAsia"/>
                  <w:sz w:val="18"/>
                  <w:szCs w:val="18"/>
                  <w:lang w:eastAsia="zh-CN"/>
                </w:rPr>
                <w:t xml:space="preserve"> CMR for gNB beam 2 cannot serve as IMR for gNB beam 1. Because they are supposed to be received with corresponding Rx beams at differe</w:t>
              </w:r>
            </w:ins>
            <w:ins w:id="107" w:author="Yan Zhou" w:date="2021-08-17T15:55:00Z">
              <w:r>
                <w:rPr>
                  <w:rFonts w:eastAsiaTheme="minorEastAsia"/>
                  <w:sz w:val="18"/>
                  <w:szCs w:val="18"/>
                  <w:lang w:eastAsia="zh-CN"/>
                </w:rPr>
                <w:t xml:space="preserve">nt time. </w:t>
              </w:r>
            </w:ins>
          </w:p>
        </w:tc>
      </w:tr>
      <w:tr w:rsidR="00DB6AE6" w14:paraId="371352E1" w14:textId="77777777" w:rsidTr="00A04904">
        <w:trPr>
          <w:ins w:id="108" w:author="Yushu Zhang" w:date="2021-08-18T09:06:00Z"/>
        </w:trPr>
        <w:tc>
          <w:tcPr>
            <w:tcW w:w="1494" w:type="dxa"/>
          </w:tcPr>
          <w:p w14:paraId="7D40D42C" w14:textId="595ECB19" w:rsidR="00DB6AE6" w:rsidRDefault="00DB6AE6" w:rsidP="00C22B03">
            <w:pPr>
              <w:snapToGrid w:val="0"/>
              <w:spacing w:line="264" w:lineRule="auto"/>
              <w:jc w:val="center"/>
              <w:rPr>
                <w:ins w:id="109" w:author="Yushu Zhang" w:date="2021-08-18T09:06:00Z"/>
                <w:rFonts w:eastAsiaTheme="minorEastAsia"/>
                <w:sz w:val="18"/>
                <w:szCs w:val="18"/>
                <w:lang w:eastAsia="zh-CN"/>
              </w:rPr>
            </w:pPr>
            <w:ins w:id="110" w:author="Yushu Zhang" w:date="2021-08-18T09:06:00Z">
              <w:r>
                <w:rPr>
                  <w:rFonts w:eastAsiaTheme="minorEastAsia"/>
                  <w:sz w:val="18"/>
                  <w:szCs w:val="18"/>
                  <w:lang w:eastAsia="zh-CN"/>
                </w:rPr>
                <w:t>Apple</w:t>
              </w:r>
            </w:ins>
          </w:p>
        </w:tc>
        <w:tc>
          <w:tcPr>
            <w:tcW w:w="8144" w:type="dxa"/>
          </w:tcPr>
          <w:p w14:paraId="3B188782" w14:textId="1503727A" w:rsidR="00DB6AE6" w:rsidRDefault="00DB6AE6" w:rsidP="00C22B03">
            <w:pPr>
              <w:snapToGrid w:val="0"/>
              <w:spacing w:line="264" w:lineRule="auto"/>
              <w:rPr>
                <w:ins w:id="111" w:author="Yushu Zhang" w:date="2021-08-18T09:06:00Z"/>
                <w:rFonts w:eastAsiaTheme="minorEastAsia"/>
                <w:sz w:val="18"/>
                <w:szCs w:val="18"/>
                <w:lang w:eastAsia="zh-CN"/>
              </w:rPr>
            </w:pPr>
            <w:ins w:id="112" w:author="Yushu Zhang" w:date="2021-08-18T09:06:00Z">
              <w:r>
                <w:rPr>
                  <w:rFonts w:eastAsiaTheme="minorEastAsia"/>
                  <w:sz w:val="18"/>
                  <w:szCs w:val="18"/>
                  <w:lang w:eastAsia="zh-CN"/>
                </w:rPr>
                <w:t>We still failed to see performance gain from L1-SINR.</w:t>
              </w:r>
            </w:ins>
          </w:p>
        </w:tc>
      </w:tr>
      <w:tr w:rsidR="001253ED" w14:paraId="30AFB9C4" w14:textId="77777777" w:rsidTr="00A04904">
        <w:tc>
          <w:tcPr>
            <w:tcW w:w="1494" w:type="dxa"/>
          </w:tcPr>
          <w:p w14:paraId="673F5C53" w14:textId="3F0C8783" w:rsidR="001253ED" w:rsidRDefault="001253ED" w:rsidP="00C22B03">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04C5BB51" w14:textId="01D79C3D"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 xml:space="preserve">It seems measuring L1-SNR would cause trouble for the UE to find beam pair.  </w:t>
            </w:r>
            <w:proofErr w:type="gramStart"/>
            <w:r>
              <w:rPr>
                <w:rFonts w:eastAsiaTheme="minorEastAsia"/>
                <w:sz w:val="18"/>
                <w:szCs w:val="18"/>
                <w:lang w:eastAsia="zh-CN"/>
              </w:rPr>
              <w:t>An</w:t>
            </w:r>
            <w:proofErr w:type="gramEnd"/>
            <w:r>
              <w:rPr>
                <w:rFonts w:eastAsiaTheme="minorEastAsia"/>
                <w:sz w:val="18"/>
                <w:szCs w:val="18"/>
                <w:lang w:eastAsia="zh-CN"/>
              </w:rPr>
              <w:t xml:space="preserve"> chicken-egg problem.</w:t>
            </w:r>
          </w:p>
        </w:tc>
      </w:tr>
      <w:tr w:rsidR="009916A3" w14:paraId="02536E01" w14:textId="77777777" w:rsidTr="00A04904">
        <w:tc>
          <w:tcPr>
            <w:tcW w:w="1494" w:type="dxa"/>
          </w:tcPr>
          <w:p w14:paraId="00338939" w14:textId="5EF6ABC3" w:rsidR="009916A3" w:rsidRDefault="009916A3" w:rsidP="00C22B03">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5423F3F9" w14:textId="6B70FBC0" w:rsidR="009916A3" w:rsidRDefault="006176E7" w:rsidP="00C22B03">
            <w:pPr>
              <w:snapToGrid w:val="0"/>
              <w:spacing w:line="264" w:lineRule="auto"/>
              <w:rPr>
                <w:rFonts w:eastAsiaTheme="minorEastAsia"/>
                <w:sz w:val="18"/>
                <w:szCs w:val="18"/>
                <w:lang w:eastAsia="zh-CN"/>
              </w:rPr>
            </w:pPr>
            <w:r>
              <w:rPr>
                <w:rFonts w:eastAsiaTheme="minorEastAsia"/>
                <w:sz w:val="18"/>
                <w:szCs w:val="18"/>
                <w:lang w:eastAsia="zh-CN"/>
              </w:rPr>
              <w:t xml:space="preserve">We think both options can work even though for option 1 as QC mentioned </w:t>
            </w:r>
            <w:r w:rsidR="0036601B">
              <w:rPr>
                <w:rFonts w:eastAsiaTheme="minorEastAsia"/>
                <w:sz w:val="18"/>
                <w:szCs w:val="18"/>
                <w:lang w:eastAsia="zh-CN"/>
              </w:rPr>
              <w:t>channel and interference is not measured at the same time.</w:t>
            </w:r>
          </w:p>
        </w:tc>
      </w:tr>
      <w:tr w:rsidR="009E3660" w14:paraId="089339EF" w14:textId="77777777" w:rsidTr="00A04904">
        <w:tc>
          <w:tcPr>
            <w:tcW w:w="1494" w:type="dxa"/>
          </w:tcPr>
          <w:p w14:paraId="20DBC0DB" w14:textId="04003319" w:rsidR="009E3660" w:rsidRDefault="009E366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6B4F298"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for option 2.</w:t>
            </w:r>
          </w:p>
          <w:p w14:paraId="298258BE" w14:textId="36CB60A6"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explicit IMR configuration for interference measurement.</w:t>
            </w:r>
          </w:p>
        </w:tc>
      </w:tr>
      <w:tr w:rsidR="00926A40" w14:paraId="0180C522" w14:textId="77777777" w:rsidTr="00A04904">
        <w:tc>
          <w:tcPr>
            <w:tcW w:w="1494" w:type="dxa"/>
          </w:tcPr>
          <w:p w14:paraId="58A2DE09" w14:textId="44176452" w:rsidR="00926A40" w:rsidRDefault="00926A4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Xiaomi</w:t>
            </w:r>
          </w:p>
        </w:tc>
        <w:tc>
          <w:tcPr>
            <w:tcW w:w="8144" w:type="dxa"/>
          </w:tcPr>
          <w:p w14:paraId="7B2CD1FD" w14:textId="0129CDF3" w:rsidR="00926A40" w:rsidRDefault="00926A40" w:rsidP="009E3660">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offline proposal</w:t>
            </w:r>
          </w:p>
        </w:tc>
      </w:tr>
      <w:tr w:rsidR="00191533" w14:paraId="52862431" w14:textId="77777777" w:rsidTr="00A04904">
        <w:tc>
          <w:tcPr>
            <w:tcW w:w="1494" w:type="dxa"/>
          </w:tcPr>
          <w:p w14:paraId="1E6F116C" w14:textId="532B22C9" w:rsidR="00191533" w:rsidRDefault="00191533" w:rsidP="00191533">
            <w:pPr>
              <w:snapToGrid w:val="0"/>
              <w:spacing w:line="264" w:lineRule="auto"/>
              <w:jc w:val="center"/>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25FC1389" w14:textId="38E264B1"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D</w:t>
            </w:r>
            <w:r w:rsidRPr="00516BBA">
              <w:rPr>
                <w:rFonts w:eastAsiaTheme="minorEastAsia"/>
                <w:sz w:val="18"/>
                <w:szCs w:val="18"/>
                <w:lang w:eastAsia="zh-CN"/>
              </w:rPr>
              <w:t>o not support the</w:t>
            </w:r>
            <w:r>
              <w:rPr>
                <w:rFonts w:eastAsiaTheme="minorEastAsia"/>
                <w:sz w:val="18"/>
                <w:szCs w:val="18"/>
                <w:lang w:eastAsia="zh-CN"/>
              </w:rPr>
              <w:t xml:space="preserve"> offline</w:t>
            </w:r>
            <w:r w:rsidRPr="00516BBA">
              <w:rPr>
                <w:rFonts w:eastAsiaTheme="minorEastAsia"/>
                <w:sz w:val="18"/>
                <w:szCs w:val="18"/>
                <w:lang w:eastAsia="zh-CN"/>
              </w:rPr>
              <w:t xml:space="preserve"> proposal.</w:t>
            </w:r>
          </w:p>
        </w:tc>
      </w:tr>
      <w:tr w:rsidR="007E5624" w14:paraId="6860961A" w14:textId="77777777" w:rsidTr="00A04904">
        <w:tc>
          <w:tcPr>
            <w:tcW w:w="1494" w:type="dxa"/>
          </w:tcPr>
          <w:p w14:paraId="643FDF67" w14:textId="1F20B5E8" w:rsidR="007E5624" w:rsidRPr="00516BBA" w:rsidRDefault="007E5624" w:rsidP="0019153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6A5C39" w14:textId="2AEB7C98"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offline proposal</w:t>
            </w:r>
          </w:p>
        </w:tc>
      </w:tr>
      <w:tr w:rsidR="00535DB8" w14:paraId="3452D89F" w14:textId="77777777" w:rsidTr="00A04904">
        <w:tc>
          <w:tcPr>
            <w:tcW w:w="1494" w:type="dxa"/>
          </w:tcPr>
          <w:p w14:paraId="34FA6267" w14:textId="694D12DE" w:rsidR="00535DB8" w:rsidRPr="00535DB8" w:rsidRDefault="00535DB8" w:rsidP="00191533">
            <w:pPr>
              <w:snapToGrid w:val="0"/>
              <w:spacing w:line="264" w:lineRule="auto"/>
              <w:jc w:val="center"/>
              <w:rPr>
                <w:rFonts w:eastAsia="Malgun Gothic"/>
                <w:sz w:val="18"/>
                <w:szCs w:val="18"/>
                <w:lang w:eastAsia="ko-KR"/>
              </w:rPr>
            </w:pPr>
            <w:r>
              <w:rPr>
                <w:rFonts w:eastAsia="Malgun Gothic" w:hint="eastAsia"/>
                <w:sz w:val="18"/>
                <w:szCs w:val="18"/>
                <w:lang w:eastAsia="ko-KR"/>
              </w:rPr>
              <w:t>LGE</w:t>
            </w:r>
          </w:p>
        </w:tc>
        <w:tc>
          <w:tcPr>
            <w:tcW w:w="8144" w:type="dxa"/>
          </w:tcPr>
          <w:p w14:paraId="0F1CAEC3" w14:textId="2B895987"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Support L1-SINR for option 2. And, p</w:t>
            </w:r>
            <w:r w:rsidR="00535DB8">
              <w:rPr>
                <w:rFonts w:eastAsia="Malgun Gothic" w:hint="eastAsia"/>
                <w:sz w:val="18"/>
                <w:szCs w:val="18"/>
                <w:lang w:eastAsia="ko-KR"/>
              </w:rPr>
              <w:t xml:space="preserve">refer </w:t>
            </w:r>
            <w:r w:rsidR="00535DB8">
              <w:rPr>
                <w:rFonts w:eastAsia="Malgun Gothic"/>
                <w:sz w:val="18"/>
                <w:szCs w:val="18"/>
                <w:lang w:eastAsia="ko-KR"/>
              </w:rPr>
              <w:t xml:space="preserve">to agree on the introduction of L1-SINR reporting for </w:t>
            </w:r>
            <w:del w:id="113" w:author="SeongWon Go" w:date="2021-08-19T20:41:00Z">
              <w:r w:rsidR="00535DB8" w:rsidDel="00792AA2">
                <w:rPr>
                  <w:rFonts w:eastAsia="Malgun Gothic"/>
                  <w:sz w:val="18"/>
                  <w:szCs w:val="18"/>
                  <w:lang w:eastAsia="ko-KR"/>
                </w:rPr>
                <w:delText>option 2</w:delText>
              </w:r>
              <w:r w:rsidDel="00792AA2">
                <w:rPr>
                  <w:rFonts w:eastAsia="Malgun Gothic"/>
                  <w:sz w:val="18"/>
                  <w:szCs w:val="18"/>
                  <w:lang w:eastAsia="ko-KR"/>
                </w:rPr>
                <w:delText xml:space="preserve"> </w:delText>
              </w:r>
            </w:del>
            <w:ins w:id="114" w:author="SeongWon Go" w:date="2021-08-19T20:41:00Z">
              <w:r w:rsidR="00792AA2">
                <w:rPr>
                  <w:rFonts w:eastAsia="Malgun Gothic"/>
                  <w:sz w:val="18"/>
                  <w:szCs w:val="18"/>
                  <w:lang w:eastAsia="ko-KR"/>
                </w:rPr>
                <w:t xml:space="preserve">Rel-17 group-based beam reporting </w:t>
              </w:r>
            </w:ins>
            <w:r>
              <w:rPr>
                <w:rFonts w:eastAsia="Malgun Gothic"/>
                <w:sz w:val="18"/>
                <w:szCs w:val="18"/>
                <w:lang w:eastAsia="ko-KR"/>
              </w:rPr>
              <w:t>first.</w:t>
            </w:r>
          </w:p>
          <w:p w14:paraId="1141AD7A" w14:textId="77777777" w:rsidR="00DB6C95" w:rsidRDefault="00DB6C95" w:rsidP="00DB6C95">
            <w:pPr>
              <w:snapToGrid w:val="0"/>
              <w:spacing w:line="264" w:lineRule="auto"/>
              <w:rPr>
                <w:rFonts w:eastAsia="Malgun Gothic"/>
                <w:sz w:val="18"/>
                <w:szCs w:val="18"/>
                <w:lang w:eastAsia="ko-KR"/>
              </w:rPr>
            </w:pPr>
          </w:p>
          <w:p w14:paraId="20ED4ADD" w14:textId="77777777" w:rsidR="00535DB8" w:rsidRDefault="00DB6C95" w:rsidP="00DB6C95">
            <w:pPr>
              <w:snapToGrid w:val="0"/>
              <w:spacing w:line="264" w:lineRule="auto"/>
              <w:rPr>
                <w:rFonts w:eastAsia="Malgun Gothic"/>
                <w:sz w:val="18"/>
                <w:szCs w:val="18"/>
                <w:lang w:eastAsia="ko-KR"/>
              </w:rPr>
            </w:pPr>
            <w:r>
              <w:rPr>
                <w:rFonts w:eastAsia="Malgun Gothic"/>
                <w:sz w:val="18"/>
                <w:szCs w:val="18"/>
                <w:lang w:eastAsia="ko-KR"/>
              </w:rPr>
              <w:t>Regarding the details on L1-SINR, we have clarification question on option 1/2.</w:t>
            </w:r>
          </w:p>
          <w:p w14:paraId="75AEF41F" w14:textId="4561289E"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For option 1: all of CMR in the other CMR resource set(set #2) can be IMR for a CMR in CMR resource set(set #1)? Or, specific linkage between CMRs in set #1 and CMRs in set #2 is defined/configured on CSI resource setting?(e.g., 1</w:t>
            </w:r>
            <w:r>
              <w:rPr>
                <w:rFonts w:eastAsia="Malgun Gothic" w:hint="eastAsia"/>
                <w:sz w:val="18"/>
                <w:szCs w:val="18"/>
                <w:lang w:eastAsia="ko-KR"/>
              </w:rPr>
              <w:t xml:space="preserve">st </w:t>
            </w:r>
            <w:r>
              <w:rPr>
                <w:rFonts w:eastAsia="Malgun Gothic"/>
                <w:sz w:val="18"/>
                <w:szCs w:val="18"/>
                <w:lang w:eastAsia="ko-KR"/>
              </w:rPr>
              <w:t>CMR in set #1 and 1st CMR in set #2, 2nd CMR in set #1 and 2nd CMR in set #2, and so on..)</w:t>
            </w:r>
          </w:p>
          <w:p w14:paraId="049DC9C9" w14:textId="19FB4CA4" w:rsidR="00DB6C95" w:rsidRPr="00535DB8" w:rsidRDefault="00DB6C95" w:rsidP="00222ABB">
            <w:pPr>
              <w:snapToGrid w:val="0"/>
              <w:spacing w:line="264" w:lineRule="auto"/>
              <w:rPr>
                <w:rFonts w:eastAsia="Malgun Gothic"/>
                <w:sz w:val="18"/>
                <w:szCs w:val="18"/>
                <w:lang w:eastAsia="ko-KR"/>
              </w:rPr>
            </w:pPr>
            <w:r>
              <w:rPr>
                <w:rFonts w:eastAsia="Malgun Gothic"/>
                <w:sz w:val="18"/>
                <w:szCs w:val="18"/>
                <w:lang w:eastAsia="ko-KR"/>
              </w:rPr>
              <w:t xml:space="preserve">For option 2: for explicit configuration, ZP-IMR is not ambiguous to us. But, </w:t>
            </w:r>
            <w:r w:rsidR="00222ABB">
              <w:rPr>
                <w:rFonts w:eastAsia="Malgun Gothic"/>
                <w:sz w:val="18"/>
                <w:szCs w:val="18"/>
                <w:lang w:eastAsia="ko-KR"/>
              </w:rPr>
              <w:t>regarding NZP-IMR, configuration of IMR</w:t>
            </w:r>
            <w:r>
              <w:rPr>
                <w:rFonts w:eastAsia="Malgun Gothic"/>
                <w:sz w:val="18"/>
                <w:szCs w:val="18"/>
                <w:lang w:eastAsia="ko-KR"/>
              </w:rPr>
              <w:t xml:space="preserve"> </w:t>
            </w:r>
            <w:r w:rsidR="00222ABB">
              <w:rPr>
                <w:rFonts w:eastAsia="Malgun Gothic"/>
                <w:sz w:val="18"/>
                <w:szCs w:val="18"/>
                <w:lang w:eastAsia="ko-KR"/>
              </w:rPr>
              <w:t>is restricted to CMRs in the other CMR resource set in a single CMR resource setting?</w:t>
            </w:r>
          </w:p>
        </w:tc>
      </w:tr>
      <w:tr w:rsidR="00C72605" w14:paraId="526176BB" w14:textId="77777777" w:rsidTr="00A04904">
        <w:tc>
          <w:tcPr>
            <w:tcW w:w="1494" w:type="dxa"/>
          </w:tcPr>
          <w:p w14:paraId="38FBFE1F" w14:textId="2087DDCF" w:rsidR="00C72605" w:rsidRPr="00C72605" w:rsidRDefault="00C72605" w:rsidP="00C72605">
            <w:pPr>
              <w:snapToGrid w:val="0"/>
              <w:spacing w:line="264" w:lineRule="auto"/>
              <w:jc w:val="cente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650BCA2" w14:textId="539EDAF1" w:rsidR="00C72605" w:rsidRDefault="00C72605" w:rsidP="00C72605">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w:t>
            </w:r>
          </w:p>
        </w:tc>
      </w:tr>
      <w:tr w:rsidR="001276D9" w14:paraId="1A486C6D" w14:textId="77777777" w:rsidTr="00A04904">
        <w:tc>
          <w:tcPr>
            <w:tcW w:w="1494" w:type="dxa"/>
          </w:tcPr>
          <w:p w14:paraId="14BACDCF" w14:textId="7A9572D2" w:rsidR="001276D9" w:rsidRDefault="001276D9" w:rsidP="001276D9">
            <w:pPr>
              <w:snapToGrid w:val="0"/>
              <w:spacing w:line="264" w:lineRule="auto"/>
              <w:jc w:val="center"/>
              <w:rPr>
                <w:rFonts w:eastAsiaTheme="minorEastAsia"/>
                <w:sz w:val="18"/>
                <w:szCs w:val="18"/>
                <w:lang w:eastAsia="zh-CN"/>
              </w:rPr>
            </w:pPr>
            <w:r>
              <w:rPr>
                <w:rFonts w:eastAsia="Malgun Gothic"/>
                <w:sz w:val="18"/>
                <w:szCs w:val="18"/>
                <w:lang w:eastAsia="ko-KR"/>
              </w:rPr>
              <w:t>ZTE</w:t>
            </w:r>
          </w:p>
        </w:tc>
        <w:tc>
          <w:tcPr>
            <w:tcW w:w="8144" w:type="dxa"/>
          </w:tcPr>
          <w:p w14:paraId="5D763126" w14:textId="5262EF14"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t>Support L1-SINR. Regarding alternatives, in our views, at least Option-2 as in Rel-16 should be supported.</w:t>
            </w:r>
          </w:p>
        </w:tc>
      </w:tr>
      <w:tr w:rsidR="00DC2EAC" w14:paraId="3FD9925A" w14:textId="77777777" w:rsidTr="00A04904">
        <w:tc>
          <w:tcPr>
            <w:tcW w:w="1494" w:type="dxa"/>
          </w:tcPr>
          <w:p w14:paraId="7FA5BDEC" w14:textId="3EA60A73" w:rsidR="00DC2EAC" w:rsidRDefault="00DC2EAC" w:rsidP="001276D9">
            <w:pPr>
              <w:snapToGrid w:val="0"/>
              <w:spacing w:line="264" w:lineRule="auto"/>
              <w:jc w:val="center"/>
              <w:rPr>
                <w:rFonts w:eastAsia="Malgun Gothic"/>
                <w:sz w:val="18"/>
                <w:szCs w:val="18"/>
                <w:lang w:eastAsia="ko-KR"/>
              </w:rPr>
            </w:pPr>
            <w:r>
              <w:rPr>
                <w:rFonts w:eastAsia="Malgun Gothic"/>
                <w:sz w:val="18"/>
                <w:szCs w:val="18"/>
                <w:lang w:eastAsia="ko-KR"/>
              </w:rPr>
              <w:t>Futurewei</w:t>
            </w:r>
          </w:p>
        </w:tc>
        <w:tc>
          <w:tcPr>
            <w:tcW w:w="8144" w:type="dxa"/>
          </w:tcPr>
          <w:p w14:paraId="1473F70E" w14:textId="7FA46891" w:rsidR="00DC2EAC" w:rsidRDefault="00DC2EAC" w:rsidP="001276D9">
            <w:pPr>
              <w:snapToGrid w:val="0"/>
              <w:spacing w:line="264" w:lineRule="auto"/>
              <w:rPr>
                <w:rFonts w:eastAsia="Malgun Gothic"/>
                <w:sz w:val="18"/>
                <w:szCs w:val="18"/>
                <w:lang w:eastAsia="ko-KR"/>
              </w:rPr>
            </w:pPr>
            <w:r>
              <w:rPr>
                <w:rFonts w:eastAsia="Malgun Gothic"/>
                <w:sz w:val="18"/>
                <w:szCs w:val="18"/>
                <w:lang w:eastAsia="ko-KR"/>
              </w:rPr>
              <w:t>Support the offline proposal.</w:t>
            </w:r>
          </w:p>
        </w:tc>
      </w:tr>
      <w:tr w:rsidR="00FC52B0" w14:paraId="5403F186" w14:textId="77777777" w:rsidTr="00FC52B0">
        <w:tc>
          <w:tcPr>
            <w:tcW w:w="1494" w:type="dxa"/>
          </w:tcPr>
          <w:p w14:paraId="4927EAC8" w14:textId="77777777" w:rsidR="00FC52B0" w:rsidRDefault="00FC52B0" w:rsidP="002061F6">
            <w:pPr>
              <w:snapToGrid w:val="0"/>
              <w:spacing w:line="264" w:lineRule="auto"/>
              <w:jc w:val="center"/>
              <w:rPr>
                <w:rFonts w:eastAsia="Malgun Gothic"/>
                <w:sz w:val="18"/>
                <w:szCs w:val="18"/>
                <w:lang w:eastAsia="ko-KR"/>
              </w:rPr>
            </w:pPr>
            <w:r>
              <w:rPr>
                <w:rFonts w:eastAsia="Malgun Gothic"/>
                <w:sz w:val="18"/>
                <w:szCs w:val="18"/>
                <w:lang w:eastAsia="ko-KR"/>
              </w:rPr>
              <w:t>Huawei, HiSilicon</w:t>
            </w:r>
          </w:p>
        </w:tc>
        <w:tc>
          <w:tcPr>
            <w:tcW w:w="8144" w:type="dxa"/>
          </w:tcPr>
          <w:p w14:paraId="1B66DB9E"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Support Option 1</w:t>
            </w:r>
          </w:p>
        </w:tc>
      </w:tr>
      <w:tr w:rsidR="002061F6" w14:paraId="582A59C0" w14:textId="77777777" w:rsidTr="00FC52B0">
        <w:tc>
          <w:tcPr>
            <w:tcW w:w="1494" w:type="dxa"/>
          </w:tcPr>
          <w:p w14:paraId="5AD6532D" w14:textId="3CF64EBB" w:rsidR="002061F6" w:rsidRPr="002061F6" w:rsidRDefault="002061F6"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B41D8E2" w14:textId="3D60A707"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2708D5" w14:paraId="5CBCE351" w14:textId="77777777" w:rsidTr="00FC52B0">
        <w:tc>
          <w:tcPr>
            <w:tcW w:w="1494" w:type="dxa"/>
          </w:tcPr>
          <w:p w14:paraId="6A963F28" w14:textId="22ABB590" w:rsidR="002708D5" w:rsidRDefault="002708D5"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2101CA5C" w14:textId="7629C20D" w:rsidR="002708D5" w:rsidRDefault="002708D5"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 i.e., explicit IMR configuration for interference measurement.</w:t>
            </w:r>
          </w:p>
        </w:tc>
      </w:tr>
      <w:tr w:rsidR="00792AA2" w14:paraId="33BE92A9" w14:textId="77777777" w:rsidTr="00FC52B0">
        <w:tc>
          <w:tcPr>
            <w:tcW w:w="1494" w:type="dxa"/>
          </w:tcPr>
          <w:p w14:paraId="1323C72B" w14:textId="15011B87" w:rsidR="00792AA2" w:rsidRDefault="00792AA2" w:rsidP="00792AA2">
            <w:pPr>
              <w:snapToGrid w:val="0"/>
              <w:spacing w:line="264" w:lineRule="auto"/>
              <w:jc w:val="center"/>
              <w:rPr>
                <w:rFonts w:eastAsiaTheme="minorEastAsia"/>
                <w:sz w:val="18"/>
                <w:szCs w:val="18"/>
                <w:lang w:eastAsia="zh-CN"/>
              </w:rPr>
            </w:pPr>
            <w:r>
              <w:rPr>
                <w:rFonts w:eastAsia="Malgun Gothic" w:hint="eastAsia"/>
                <w:sz w:val="18"/>
                <w:szCs w:val="18"/>
                <w:lang w:eastAsia="ko-KR"/>
              </w:rPr>
              <w:t>LGE</w:t>
            </w:r>
          </w:p>
        </w:tc>
        <w:tc>
          <w:tcPr>
            <w:tcW w:w="8144" w:type="dxa"/>
          </w:tcPr>
          <w:p w14:paraId="6689B713" w14:textId="2B5EE305" w:rsidR="00792AA2" w:rsidRDefault="00792AA2" w:rsidP="00792AA2">
            <w:pPr>
              <w:snapToGrid w:val="0"/>
              <w:spacing w:line="264" w:lineRule="auto"/>
              <w:rPr>
                <w:rFonts w:eastAsia="Malgun Gothic"/>
                <w:sz w:val="18"/>
                <w:szCs w:val="18"/>
                <w:lang w:eastAsia="ko-KR"/>
              </w:rPr>
            </w:pPr>
            <w:r>
              <w:rPr>
                <w:rFonts w:eastAsia="Malgun Gothic"/>
                <w:sz w:val="18"/>
                <w:szCs w:val="18"/>
                <w:lang w:eastAsia="ko-KR"/>
              </w:rPr>
              <w:t>O</w:t>
            </w:r>
            <w:r>
              <w:rPr>
                <w:rFonts w:eastAsia="Malgun Gothic" w:hint="eastAsia"/>
                <w:sz w:val="18"/>
                <w:szCs w:val="18"/>
                <w:lang w:eastAsia="ko-KR"/>
              </w:rPr>
              <w:t xml:space="preserve">ur </w:t>
            </w:r>
            <w:r>
              <w:rPr>
                <w:rFonts w:eastAsia="Malgun Gothic"/>
                <w:sz w:val="18"/>
                <w:szCs w:val="18"/>
                <w:lang w:eastAsia="ko-KR"/>
              </w:rPr>
              <w:t>view</w:t>
            </w:r>
            <w:r>
              <w:rPr>
                <w:rFonts w:eastAsia="Malgun Gothic" w:hint="eastAsia"/>
                <w:sz w:val="18"/>
                <w:szCs w:val="18"/>
                <w:lang w:eastAsia="ko-KR"/>
              </w:rPr>
              <w:t xml:space="preserve"> is </w:t>
            </w:r>
            <w:r>
              <w:rPr>
                <w:rFonts w:eastAsia="Malgun Gothic"/>
                <w:sz w:val="18"/>
                <w:szCs w:val="18"/>
                <w:lang w:eastAsia="ko-KR"/>
              </w:rPr>
              <w:t>in</w:t>
            </w:r>
            <w:r>
              <w:rPr>
                <w:rFonts w:eastAsia="Malgun Gothic" w:hint="eastAsia"/>
                <w:sz w:val="18"/>
                <w:szCs w:val="18"/>
                <w:lang w:eastAsia="ko-KR"/>
              </w:rPr>
              <w:t xml:space="preserve">correctly captured, so </w:t>
            </w:r>
            <w:proofErr w:type="gramStart"/>
            <w:r>
              <w:rPr>
                <w:rFonts w:eastAsia="Malgun Gothic" w:hint="eastAsia"/>
                <w:sz w:val="18"/>
                <w:szCs w:val="18"/>
                <w:lang w:eastAsia="ko-KR"/>
              </w:rPr>
              <w:t>revised.</w:t>
            </w:r>
            <w:r>
              <w:rPr>
                <w:rFonts w:eastAsia="Malgun Gothic"/>
                <w:sz w:val="18"/>
                <w:szCs w:val="18"/>
                <w:lang w:eastAsia="ko-KR"/>
              </w:rPr>
              <w:t>(</w:t>
            </w:r>
            <w:proofErr w:type="gramEnd"/>
            <w:r>
              <w:rPr>
                <w:rFonts w:eastAsia="Malgun Gothic"/>
                <w:sz w:val="18"/>
                <w:szCs w:val="18"/>
                <w:lang w:eastAsia="ko-KR"/>
              </w:rPr>
              <w:t>because my previous comment was little bit ambiguous, so revised, too. I think Option 1 and Option 2 in the proposal can be replaced by Alt 1 and Alt 2, to avoid confusion)</w:t>
            </w:r>
          </w:p>
          <w:p w14:paraId="4C41341C" w14:textId="77777777" w:rsidR="00792AA2" w:rsidRDefault="00792AA2" w:rsidP="00792AA2">
            <w:pPr>
              <w:snapToGrid w:val="0"/>
              <w:spacing w:line="264" w:lineRule="auto"/>
              <w:rPr>
                <w:rFonts w:eastAsia="Malgun Gothic"/>
                <w:sz w:val="18"/>
                <w:szCs w:val="18"/>
                <w:lang w:eastAsia="ko-KR"/>
              </w:rPr>
            </w:pPr>
          </w:p>
          <w:p w14:paraId="5E9C7843" w14:textId="7C78F8B3" w:rsidR="00792AA2" w:rsidRDefault="00792AA2" w:rsidP="00792AA2">
            <w:pPr>
              <w:snapToGrid w:val="0"/>
              <w:spacing w:line="264" w:lineRule="auto"/>
              <w:rPr>
                <w:rFonts w:eastAsiaTheme="minorEastAsia"/>
                <w:sz w:val="18"/>
                <w:szCs w:val="18"/>
                <w:lang w:eastAsia="zh-CN"/>
              </w:rPr>
            </w:pPr>
            <w:r>
              <w:rPr>
                <w:rFonts w:eastAsia="Malgun Gothic"/>
                <w:sz w:val="18"/>
                <w:szCs w:val="18"/>
                <w:lang w:eastAsia="ko-KR"/>
              </w:rPr>
              <w:t>As we commented, we prefer to decide first whether L1-SINR is supported or not, before discussing second-level details on L1-SINR.</w:t>
            </w:r>
          </w:p>
        </w:tc>
      </w:tr>
      <w:tr w:rsidR="00711424" w14:paraId="3CEDA4B2" w14:textId="77777777" w:rsidTr="00711424">
        <w:trPr>
          <w:ins w:id="115" w:author="Runhua Chen" w:date="2021-08-19T11:41:00Z"/>
        </w:trPr>
        <w:tc>
          <w:tcPr>
            <w:tcW w:w="1494" w:type="dxa"/>
          </w:tcPr>
          <w:p w14:paraId="2CA5217E" w14:textId="77777777" w:rsidR="00711424" w:rsidRDefault="00711424" w:rsidP="004F0748">
            <w:pPr>
              <w:snapToGrid w:val="0"/>
              <w:spacing w:line="264" w:lineRule="auto"/>
              <w:jc w:val="center"/>
              <w:rPr>
                <w:ins w:id="116" w:author="Runhua Chen" w:date="2021-08-19T11:41:00Z"/>
                <w:rFonts w:eastAsia="Malgun Gothic"/>
                <w:sz w:val="18"/>
                <w:szCs w:val="18"/>
                <w:lang w:eastAsia="ko-KR"/>
              </w:rPr>
            </w:pPr>
            <w:ins w:id="117" w:author="Runhua Chen" w:date="2021-08-19T11:41:00Z">
              <w:r>
                <w:rPr>
                  <w:rFonts w:eastAsia="Malgun Gothic"/>
                  <w:sz w:val="18"/>
                  <w:szCs w:val="18"/>
                  <w:lang w:eastAsia="ko-KR"/>
                </w:rPr>
                <w:t>Mod</w:t>
              </w:r>
            </w:ins>
          </w:p>
        </w:tc>
        <w:tc>
          <w:tcPr>
            <w:tcW w:w="8144" w:type="dxa"/>
          </w:tcPr>
          <w:p w14:paraId="56029A7E" w14:textId="77777777" w:rsidR="00711424" w:rsidRDefault="00711424" w:rsidP="004F0748">
            <w:pPr>
              <w:snapToGrid w:val="0"/>
              <w:spacing w:line="264" w:lineRule="auto"/>
              <w:rPr>
                <w:ins w:id="118" w:author="Runhua Chen" w:date="2021-08-19T11:41:00Z"/>
                <w:rFonts w:eastAsia="Malgun Gothic"/>
                <w:sz w:val="18"/>
                <w:szCs w:val="18"/>
                <w:lang w:eastAsia="ko-KR"/>
              </w:rPr>
            </w:pPr>
            <w:ins w:id="119" w:author="Runhua Chen" w:date="2021-08-19T11:41:00Z">
              <w:r>
                <w:rPr>
                  <w:rFonts w:eastAsia="Malgun Gothic"/>
                  <w:sz w:val="18"/>
                  <w:szCs w:val="18"/>
                  <w:lang w:eastAsia="ko-KR"/>
                </w:rPr>
                <w:t xml:space="preserve">Updated company </w:t>
              </w:r>
              <w:proofErr w:type="spellStart"/>
              <w:r>
                <w:rPr>
                  <w:rFonts w:eastAsia="Malgun Gothic"/>
                  <w:sz w:val="18"/>
                  <w:szCs w:val="18"/>
                  <w:lang w:eastAsia="ko-KR"/>
                </w:rPr>
                <w:t>positios</w:t>
              </w:r>
              <w:proofErr w:type="spellEnd"/>
            </w:ins>
          </w:p>
        </w:tc>
      </w:tr>
      <w:tr w:rsidR="007E4A59" w14:paraId="0D92B9E6" w14:textId="77777777" w:rsidTr="00711424">
        <w:tc>
          <w:tcPr>
            <w:tcW w:w="1494" w:type="dxa"/>
          </w:tcPr>
          <w:p w14:paraId="2FABA820" w14:textId="4A1D6BF6" w:rsidR="007E4A59" w:rsidRPr="007E4A59" w:rsidRDefault="007E4A59" w:rsidP="007E4A59">
            <w:pPr>
              <w:snapToGrid w:val="0"/>
              <w:spacing w:line="264" w:lineRule="auto"/>
              <w:jc w:val="center"/>
              <w:rPr>
                <w:rFonts w:eastAsia="Malgun Gothic"/>
                <w:sz w:val="18"/>
                <w:szCs w:val="22"/>
                <w:lang w:eastAsia="ko-KR"/>
              </w:rPr>
            </w:pPr>
            <w:r w:rsidRPr="007E4A59">
              <w:rPr>
                <w:sz w:val="18"/>
                <w:szCs w:val="22"/>
              </w:rPr>
              <w:t>Qualcomm</w:t>
            </w:r>
          </w:p>
        </w:tc>
        <w:tc>
          <w:tcPr>
            <w:tcW w:w="8144" w:type="dxa"/>
          </w:tcPr>
          <w:p w14:paraId="675D9E67" w14:textId="65C39D9F" w:rsidR="007E4A59" w:rsidRPr="007E4A59" w:rsidRDefault="007E4A59" w:rsidP="007E4A59">
            <w:pPr>
              <w:snapToGrid w:val="0"/>
              <w:spacing w:line="264" w:lineRule="auto"/>
              <w:rPr>
                <w:rFonts w:eastAsia="Malgun Gothic"/>
                <w:sz w:val="18"/>
                <w:szCs w:val="22"/>
                <w:lang w:eastAsia="ko-KR"/>
              </w:rPr>
            </w:pPr>
            <w:r w:rsidRPr="007E4A59">
              <w:rPr>
                <w:sz w:val="18"/>
                <w:szCs w:val="22"/>
              </w:rPr>
              <w:t xml:space="preserve">Support L1-SINR with option 2. The gain for </w:t>
            </w:r>
            <w:proofErr w:type="gramStart"/>
            <w:r w:rsidRPr="007E4A59">
              <w:rPr>
                <w:sz w:val="18"/>
                <w:szCs w:val="22"/>
              </w:rPr>
              <w:t>cross-beam</w:t>
            </w:r>
            <w:proofErr w:type="gramEnd"/>
            <w:r w:rsidRPr="007E4A59">
              <w:rPr>
                <w:sz w:val="18"/>
                <w:szCs w:val="22"/>
              </w:rPr>
              <w:t xml:space="preserve"> interference is already shown in R16 L1-SINR discussion. Otherwise, is there any good use case for L1-SINR?</w:t>
            </w:r>
          </w:p>
        </w:tc>
      </w:tr>
    </w:tbl>
    <w:p w14:paraId="13C8527C" w14:textId="4A5DBFF9" w:rsidR="00374F09" w:rsidRPr="00E53F0D" w:rsidRDefault="00374F09" w:rsidP="00601297">
      <w:pPr>
        <w:pStyle w:val="0Maintext"/>
        <w:rPr>
          <w:lang w:val="en-US"/>
        </w:rPr>
      </w:pPr>
    </w:p>
    <w:p w14:paraId="3DE39EB0" w14:textId="481C7BB5" w:rsidR="008B5536" w:rsidRPr="00385032" w:rsidRDefault="00377D9A" w:rsidP="00DC2EAC">
      <w:pPr>
        <w:pStyle w:val="Style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F2209B">
      <w:pPr>
        <w:pStyle w:val="0Maintext"/>
        <w:numPr>
          <w:ilvl w:val="0"/>
          <w:numId w:val="57"/>
        </w:numPr>
        <w:jc w:val="left"/>
      </w:pPr>
      <w:r>
        <w:lastRenderedPageBreak/>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Default="00377D9A" w:rsidP="00726721">
      <w:pPr>
        <w:pStyle w:val="0Maintext"/>
        <w:numPr>
          <w:ilvl w:val="0"/>
          <w:numId w:val="57"/>
        </w:numPr>
      </w:pPr>
      <w:r w:rsidRPr="00377D9A">
        <w:t xml:space="preserve">Do not support beam measurement/feedback option 1 and 3 in Rel.17 for M-TRP simultaneous transmission with multiple UE Rx panels. </w:t>
      </w:r>
    </w:p>
    <w:p w14:paraId="1373DF5D" w14:textId="719D229F" w:rsidR="00701584" w:rsidRPr="00377D9A" w:rsidRDefault="00701584" w:rsidP="00726721">
      <w:pPr>
        <w:pStyle w:val="0Maintext"/>
        <w:numPr>
          <w:ilvl w:val="1"/>
          <w:numId w:val="57"/>
        </w:numPr>
      </w:pPr>
      <w:r>
        <w:t>Concerns: ZTE, vivo</w:t>
      </w:r>
      <w:r w:rsidR="00C228C2">
        <w:t>, Huawei, HiSilicon</w:t>
      </w:r>
      <w:r w:rsidR="0085146E">
        <w:t>, Nokia/NSB</w:t>
      </w:r>
    </w:p>
    <w:p w14:paraId="618AFE48" w14:textId="77777777" w:rsidR="00377D9A" w:rsidRDefault="00377D9A" w:rsidP="00A62A1B">
      <w:pPr>
        <w:snapToGrid w:val="0"/>
        <w:jc w:val="both"/>
        <w:rPr>
          <w:szCs w:val="20"/>
        </w:rPr>
      </w:pPr>
    </w:p>
    <w:tbl>
      <w:tblPr>
        <w:tblStyle w:val="TableGrid"/>
        <w:tblW w:w="0" w:type="auto"/>
        <w:tblLook w:val="04A0" w:firstRow="1" w:lastRow="0" w:firstColumn="1" w:lastColumn="0" w:noHBand="0" w:noVBand="1"/>
      </w:tblPr>
      <w:tblGrid>
        <w:gridCol w:w="1494"/>
        <w:gridCol w:w="8144"/>
      </w:tblGrid>
      <w:tr w:rsidR="00377D9A" w14:paraId="683F3405" w14:textId="77777777" w:rsidTr="00556037">
        <w:tc>
          <w:tcPr>
            <w:tcW w:w="1494" w:type="dxa"/>
            <w:shd w:val="clear" w:color="auto" w:fill="C6D9F1" w:themeFill="text2" w:themeFillTint="33"/>
          </w:tcPr>
          <w:p w14:paraId="3514E732" w14:textId="77777777" w:rsidR="00377D9A" w:rsidRPr="00517F71" w:rsidRDefault="00377D9A"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F62D92" w14:textId="77777777" w:rsidR="00377D9A" w:rsidRPr="00517F71" w:rsidRDefault="00377D9A" w:rsidP="00556037">
            <w:pPr>
              <w:snapToGrid w:val="0"/>
              <w:spacing w:line="264" w:lineRule="auto"/>
              <w:rPr>
                <w:sz w:val="18"/>
                <w:szCs w:val="18"/>
              </w:rPr>
            </w:pPr>
            <w:r w:rsidRPr="00517F71">
              <w:rPr>
                <w:sz w:val="18"/>
                <w:szCs w:val="18"/>
              </w:rPr>
              <w:t>Views</w:t>
            </w:r>
          </w:p>
        </w:tc>
      </w:tr>
      <w:tr w:rsidR="00377D9A" w14:paraId="1C45CDFC" w14:textId="77777777" w:rsidTr="00556037">
        <w:tc>
          <w:tcPr>
            <w:tcW w:w="1494" w:type="dxa"/>
          </w:tcPr>
          <w:p w14:paraId="5BBB98EE" w14:textId="1B95C6A5"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6E6B8A1" w14:textId="181F6C41"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We slightly prefer no new Option. Option 2 should be enough</w:t>
            </w:r>
          </w:p>
        </w:tc>
      </w:tr>
      <w:tr w:rsidR="00451957" w14:paraId="2D610FAD" w14:textId="77777777" w:rsidTr="00556037">
        <w:tc>
          <w:tcPr>
            <w:tcW w:w="1494" w:type="dxa"/>
          </w:tcPr>
          <w:p w14:paraId="4041F4CF" w14:textId="76E2954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D597EC5" w14:textId="6D86D2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OK with the proposal</w:t>
            </w:r>
          </w:p>
        </w:tc>
      </w:tr>
      <w:tr w:rsidR="00D62978" w14:paraId="26FF7407" w14:textId="77777777" w:rsidTr="00556037">
        <w:tc>
          <w:tcPr>
            <w:tcW w:w="1494" w:type="dxa"/>
          </w:tcPr>
          <w:p w14:paraId="6EAC1E2A" w14:textId="6D877B0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870D2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Option 1. We do not support Option 3.</w:t>
            </w:r>
          </w:p>
          <w:p w14:paraId="5C0E2DCA" w14:textId="3510CD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accept no support of both.</w:t>
            </w:r>
          </w:p>
        </w:tc>
      </w:tr>
      <w:tr w:rsidR="00026E60" w14:paraId="1D484843" w14:textId="77777777" w:rsidTr="00556037">
        <w:tc>
          <w:tcPr>
            <w:tcW w:w="1494" w:type="dxa"/>
          </w:tcPr>
          <w:p w14:paraId="58739D25" w14:textId="489D1F21" w:rsidR="00026E60" w:rsidRDefault="00F27AEE"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666073D3" w14:textId="67020E06"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We support Option 3 for non-ideal backhaul MTRP scenarios.</w:t>
            </w:r>
          </w:p>
        </w:tc>
      </w:tr>
      <w:tr w:rsidR="009074A6" w14:paraId="7749FBDD" w14:textId="77777777" w:rsidTr="00556037">
        <w:tc>
          <w:tcPr>
            <w:tcW w:w="1494" w:type="dxa"/>
          </w:tcPr>
          <w:p w14:paraId="2C033934" w14:textId="00B2E361"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12B650E4" w14:textId="69C9B164" w:rsidR="009074A6" w:rsidRPr="00143C90" w:rsidRDefault="009074A6" w:rsidP="009074A6">
            <w:pPr>
              <w:snapToGrid w:val="0"/>
              <w:spacing w:line="264" w:lineRule="auto"/>
              <w:rPr>
                <w:rFonts w:eastAsiaTheme="minorEastAsia"/>
                <w:sz w:val="18"/>
                <w:szCs w:val="18"/>
                <w:lang w:eastAsia="zh-CN"/>
              </w:rPr>
            </w:pPr>
            <w:r>
              <w:rPr>
                <w:rFonts w:eastAsia="Malgun Gothic"/>
                <w:sz w:val="18"/>
                <w:szCs w:val="18"/>
                <w:lang w:eastAsia="ko-KR"/>
              </w:rPr>
              <w:t>F</w:t>
            </w:r>
            <w:r>
              <w:rPr>
                <w:rFonts w:eastAsia="Malgun Gothic" w:hint="eastAsia"/>
                <w:sz w:val="18"/>
                <w:szCs w:val="18"/>
                <w:lang w:eastAsia="ko-KR"/>
              </w:rPr>
              <w:t xml:space="preserve">or </w:t>
            </w:r>
            <w:r>
              <w:rPr>
                <w:rFonts w:eastAsia="Malgun Gothic"/>
                <w:sz w:val="18"/>
                <w:szCs w:val="18"/>
                <w:lang w:eastAsia="ko-KR"/>
              </w:rPr>
              <w:t>the sake of progress, we are fine with only supporting option 2.</w:t>
            </w:r>
          </w:p>
        </w:tc>
      </w:tr>
      <w:tr w:rsidR="00C00522" w14:paraId="5465B5C0" w14:textId="77777777" w:rsidTr="00556037">
        <w:tc>
          <w:tcPr>
            <w:tcW w:w="1494" w:type="dxa"/>
          </w:tcPr>
          <w:p w14:paraId="7B25CC08" w14:textId="1997F470"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74113D33" w14:textId="758920FC"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think Option-3 can be precluded firstly. Then, we can further review whether Option-1 is needed or not (it may be also relevant to MPUE discussion in 8.1.1 BM).</w:t>
            </w:r>
          </w:p>
        </w:tc>
      </w:tr>
      <w:tr w:rsidR="00E53F0D" w14:paraId="7B29A782" w14:textId="77777777" w:rsidTr="00E53F0D">
        <w:tc>
          <w:tcPr>
            <w:tcW w:w="1494" w:type="dxa"/>
          </w:tcPr>
          <w:p w14:paraId="3B800840" w14:textId="77777777" w:rsidR="00E53F0D" w:rsidRDefault="00E53F0D" w:rsidP="006D6E22">
            <w:pPr>
              <w:snapToGrid w:val="0"/>
              <w:spacing w:line="264" w:lineRule="auto"/>
              <w:rPr>
                <w:rFonts w:eastAsia="Malgun Gothic"/>
                <w:sz w:val="18"/>
                <w:szCs w:val="18"/>
                <w:lang w:eastAsia="ko-KR"/>
              </w:rPr>
            </w:pPr>
            <w:r>
              <w:rPr>
                <w:rFonts w:eastAsia="Malgun Gothic"/>
                <w:sz w:val="18"/>
                <w:szCs w:val="18"/>
                <w:lang w:eastAsia="ko-KR"/>
              </w:rPr>
              <w:t>InterDigital</w:t>
            </w:r>
          </w:p>
        </w:tc>
        <w:tc>
          <w:tcPr>
            <w:tcW w:w="8144" w:type="dxa"/>
          </w:tcPr>
          <w:p w14:paraId="39C950B3" w14:textId="77777777" w:rsidR="00E53F0D" w:rsidRDefault="00E53F0D"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C228C2" w14:paraId="082ACD7E" w14:textId="77777777" w:rsidTr="00E53F0D">
        <w:tc>
          <w:tcPr>
            <w:tcW w:w="1494" w:type="dxa"/>
          </w:tcPr>
          <w:p w14:paraId="7D1D4795" w14:textId="3A5841BD" w:rsidR="00C228C2" w:rsidRDefault="00C228C2" w:rsidP="006D6E22">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675021BA" w14:textId="79DAE2BE" w:rsidR="00C228C2" w:rsidRDefault="00C228C2" w:rsidP="006D6E22">
            <w:pPr>
              <w:snapToGrid w:val="0"/>
              <w:spacing w:line="264" w:lineRule="auto"/>
              <w:rPr>
                <w:rFonts w:eastAsia="Malgun Gothic"/>
                <w:sz w:val="18"/>
                <w:szCs w:val="18"/>
                <w:lang w:eastAsia="ko-KR"/>
              </w:rPr>
            </w:pPr>
            <w:r>
              <w:rPr>
                <w:rFonts w:eastAsia="Malgun Gothic"/>
                <w:sz w:val="18"/>
                <w:szCs w:val="18"/>
                <w:lang w:eastAsia="ko-KR"/>
              </w:rPr>
              <w:t xml:space="preserve">Support Option 3 for non-ideal backhaul case. </w:t>
            </w:r>
          </w:p>
        </w:tc>
      </w:tr>
      <w:tr w:rsidR="00745291" w14:paraId="633C4E9C" w14:textId="77777777" w:rsidTr="00E53F0D">
        <w:tc>
          <w:tcPr>
            <w:tcW w:w="1494" w:type="dxa"/>
          </w:tcPr>
          <w:p w14:paraId="7B1FAB97" w14:textId="2B583FB5" w:rsidR="00745291" w:rsidRDefault="00745291" w:rsidP="00745291">
            <w:pPr>
              <w:snapToGrid w:val="0"/>
              <w:spacing w:line="264" w:lineRule="auto"/>
              <w:rPr>
                <w:rFonts w:eastAsia="Malgun Gothic"/>
                <w:sz w:val="18"/>
                <w:szCs w:val="18"/>
                <w:lang w:eastAsia="ko-KR"/>
              </w:rPr>
            </w:pPr>
            <w:r>
              <w:rPr>
                <w:rFonts w:eastAsia="Malgun Gothic"/>
                <w:sz w:val="18"/>
                <w:szCs w:val="18"/>
                <w:lang w:eastAsia="ko-KR"/>
              </w:rPr>
              <w:t>Nokia/NSB</w:t>
            </w:r>
          </w:p>
        </w:tc>
        <w:tc>
          <w:tcPr>
            <w:tcW w:w="8144" w:type="dxa"/>
          </w:tcPr>
          <w:p w14:paraId="7390D240"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still see the </w:t>
            </w:r>
            <w:proofErr w:type="spellStart"/>
            <w:r>
              <w:rPr>
                <w:rFonts w:eastAsiaTheme="minorEastAsia"/>
                <w:sz w:val="18"/>
                <w:szCs w:val="18"/>
                <w:lang w:eastAsia="zh-CN"/>
              </w:rPr>
              <w:t>usecase</w:t>
            </w:r>
            <w:proofErr w:type="spellEnd"/>
            <w:r>
              <w:rPr>
                <w:rFonts w:eastAsiaTheme="minorEastAsia"/>
                <w:sz w:val="18"/>
                <w:szCs w:val="18"/>
                <w:lang w:eastAsia="zh-CN"/>
              </w:rPr>
              <w:t xml:space="preserve"> for option 3, but we don’t see need for option 1 because it is alternative for option 2.</w:t>
            </w:r>
          </w:p>
          <w:p w14:paraId="15DED6BE"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Proponent for option 1 shall clarify what new functionality is supported by option 1 over option 2. </w:t>
            </w:r>
          </w:p>
          <w:p w14:paraId="0906C18F" w14:textId="20E0E34F" w:rsidR="00745291" w:rsidRDefault="00745291" w:rsidP="00745291">
            <w:pPr>
              <w:snapToGrid w:val="0"/>
              <w:spacing w:line="264" w:lineRule="auto"/>
              <w:rPr>
                <w:rFonts w:eastAsia="Malgun Gothic"/>
                <w:sz w:val="18"/>
                <w:szCs w:val="18"/>
                <w:lang w:eastAsia="ko-KR"/>
              </w:rPr>
            </w:pPr>
            <w:r>
              <w:rPr>
                <w:rFonts w:eastAsiaTheme="minorEastAsia"/>
                <w:sz w:val="18"/>
                <w:szCs w:val="18"/>
                <w:lang w:eastAsia="zh-CN"/>
              </w:rPr>
              <w:t xml:space="preserve">At least option 3 has different </w:t>
            </w:r>
            <w:proofErr w:type="spellStart"/>
            <w:r>
              <w:rPr>
                <w:rFonts w:eastAsiaTheme="minorEastAsia"/>
                <w:sz w:val="18"/>
                <w:szCs w:val="18"/>
                <w:lang w:eastAsia="zh-CN"/>
              </w:rPr>
              <w:t>usecase</w:t>
            </w:r>
            <w:proofErr w:type="spellEnd"/>
            <w:r>
              <w:rPr>
                <w:rFonts w:eastAsiaTheme="minorEastAsia"/>
                <w:sz w:val="18"/>
                <w:szCs w:val="18"/>
                <w:lang w:eastAsia="zh-CN"/>
              </w:rPr>
              <w:t xml:space="preserve"> than option 2, if time is allowed, we can further discuss supporting of option 3 especially for inter-cell M-TRP.</w:t>
            </w:r>
          </w:p>
        </w:tc>
      </w:tr>
      <w:tr w:rsidR="00EE6C91" w14:paraId="36B539DD" w14:textId="77777777" w:rsidTr="00E53F0D">
        <w:tc>
          <w:tcPr>
            <w:tcW w:w="1494" w:type="dxa"/>
          </w:tcPr>
          <w:p w14:paraId="6E0837AC" w14:textId="0913A500" w:rsidR="00EE6C91" w:rsidRDefault="00EE6C91" w:rsidP="00EE6C91">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4C4CBB2B" w14:textId="51AD9C88"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think supporting Option 2 in Rel-17 is enough.  No further need for agreeing additional options.</w:t>
            </w:r>
          </w:p>
        </w:tc>
      </w:tr>
      <w:tr w:rsidR="00B72945" w14:paraId="6D6EED03" w14:textId="77777777" w:rsidTr="002A2D8E">
        <w:tc>
          <w:tcPr>
            <w:tcW w:w="1494" w:type="dxa"/>
          </w:tcPr>
          <w:p w14:paraId="31DD2EED" w14:textId="77777777" w:rsidR="00B72945" w:rsidRDefault="00B72945" w:rsidP="002A2D8E">
            <w:pPr>
              <w:snapToGrid w:val="0"/>
              <w:spacing w:line="264" w:lineRule="auto"/>
              <w:rPr>
                <w:rFonts w:eastAsia="Malgun Gothic"/>
                <w:sz w:val="18"/>
                <w:szCs w:val="18"/>
                <w:lang w:eastAsia="ko-KR"/>
              </w:rPr>
            </w:pPr>
            <w:r>
              <w:rPr>
                <w:rFonts w:eastAsia="Malgun Gothic"/>
                <w:sz w:val="18"/>
                <w:szCs w:val="18"/>
                <w:lang w:eastAsia="ko-KR"/>
              </w:rPr>
              <w:t>AT&amp;T</w:t>
            </w:r>
          </w:p>
        </w:tc>
        <w:tc>
          <w:tcPr>
            <w:tcW w:w="8144" w:type="dxa"/>
          </w:tcPr>
          <w:p w14:paraId="0D5E1597" w14:textId="77777777" w:rsidR="00B72945" w:rsidRDefault="00B72945" w:rsidP="002A2D8E">
            <w:pPr>
              <w:snapToGrid w:val="0"/>
              <w:spacing w:line="264" w:lineRule="auto"/>
              <w:rPr>
                <w:rFonts w:eastAsiaTheme="minorEastAsia"/>
                <w:sz w:val="18"/>
                <w:szCs w:val="18"/>
                <w:lang w:eastAsia="zh-CN"/>
              </w:rPr>
            </w:pPr>
            <w:r>
              <w:rPr>
                <w:rFonts w:eastAsiaTheme="minorEastAsia"/>
                <w:sz w:val="18"/>
                <w:szCs w:val="18"/>
                <w:lang w:eastAsia="zh-CN"/>
              </w:rPr>
              <w:t>Ok with the FL proposal</w:t>
            </w:r>
          </w:p>
        </w:tc>
      </w:tr>
      <w:tr w:rsidR="0018377E" w14:paraId="313DBC66" w14:textId="77777777" w:rsidTr="002A2D8E">
        <w:tc>
          <w:tcPr>
            <w:tcW w:w="1494" w:type="dxa"/>
          </w:tcPr>
          <w:p w14:paraId="123F40F9" w14:textId="2D01E20C" w:rsidR="0018377E" w:rsidRDefault="0018377E" w:rsidP="0018377E">
            <w:pPr>
              <w:snapToGrid w:val="0"/>
              <w:spacing w:line="264" w:lineRule="auto"/>
              <w:rPr>
                <w:rFonts w:eastAsia="Malgun Gothic"/>
                <w:sz w:val="18"/>
                <w:szCs w:val="18"/>
                <w:lang w:eastAsia="ko-KR"/>
              </w:rPr>
            </w:pPr>
            <w:r w:rsidRPr="007C67D1">
              <w:t>Qualcomm</w:t>
            </w:r>
          </w:p>
        </w:tc>
        <w:tc>
          <w:tcPr>
            <w:tcW w:w="8144" w:type="dxa"/>
          </w:tcPr>
          <w:p w14:paraId="1FAC54CB" w14:textId="3C49A124" w:rsidR="0018377E" w:rsidRDefault="0018377E" w:rsidP="0018377E">
            <w:pPr>
              <w:snapToGrid w:val="0"/>
              <w:spacing w:line="264" w:lineRule="auto"/>
              <w:rPr>
                <w:rFonts w:eastAsiaTheme="minorEastAsia"/>
                <w:sz w:val="18"/>
                <w:szCs w:val="18"/>
                <w:lang w:eastAsia="zh-CN"/>
              </w:rPr>
            </w:pPr>
            <w:r w:rsidRPr="007C67D1">
              <w:t xml:space="preserve">Support the offline proposal. </w:t>
            </w:r>
          </w:p>
        </w:tc>
      </w:tr>
      <w:tr w:rsidR="00404894" w14:paraId="73B0940D" w14:textId="77777777" w:rsidTr="002A2D8E">
        <w:tc>
          <w:tcPr>
            <w:tcW w:w="1494" w:type="dxa"/>
          </w:tcPr>
          <w:p w14:paraId="782CAF1E" w14:textId="11F87F73" w:rsidR="00404894" w:rsidRPr="007C67D1" w:rsidRDefault="00404894" w:rsidP="00404894">
            <w:pPr>
              <w:snapToGrid w:val="0"/>
              <w:spacing w:line="264" w:lineRule="auto"/>
            </w:pPr>
            <w:r>
              <w:rPr>
                <w:rFonts w:eastAsia="Malgun Gothic"/>
                <w:sz w:val="18"/>
                <w:szCs w:val="18"/>
                <w:lang w:eastAsia="ko-KR"/>
              </w:rPr>
              <w:t>Intel</w:t>
            </w:r>
          </w:p>
        </w:tc>
        <w:tc>
          <w:tcPr>
            <w:tcW w:w="8144" w:type="dxa"/>
          </w:tcPr>
          <w:p w14:paraId="654719AB" w14:textId="053E2224" w:rsidR="00404894" w:rsidRPr="007C67D1" w:rsidRDefault="00404894" w:rsidP="00404894">
            <w:pPr>
              <w:snapToGrid w:val="0"/>
              <w:spacing w:line="264" w:lineRule="auto"/>
            </w:pPr>
            <w:r>
              <w:rPr>
                <w:rFonts w:eastAsiaTheme="minorEastAsia"/>
                <w:sz w:val="18"/>
                <w:szCs w:val="18"/>
                <w:lang w:eastAsia="zh-CN"/>
              </w:rPr>
              <w:t>Its ok to not agree to not support :-)</w:t>
            </w:r>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7A4BB3">
        <w:rPr>
          <w:b/>
          <w:highlight w:val="yellow"/>
        </w:rPr>
        <w:t>Table I</w:t>
      </w:r>
      <w:r w:rsidR="001C32A0" w:rsidRPr="007A4BB3">
        <w:rPr>
          <w:b/>
          <w:highlight w:val="yellow"/>
        </w:rPr>
        <w:t>I</w:t>
      </w:r>
      <w:r w:rsidRPr="007A4BB3">
        <w:rPr>
          <w:highlight w:val="yellow"/>
        </w:rPr>
        <w:t>.</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4A32CC73" w:rsidR="008D12DB" w:rsidRDefault="00C37CC4" w:rsidP="00556037">
            <w:pPr>
              <w:snapToGrid w:val="0"/>
              <w:jc w:val="both"/>
              <w:rPr>
                <w:ins w:id="120" w:author="Runhua Chen" w:date="2021-08-17T10:27:00Z"/>
                <w:sz w:val="16"/>
                <w:szCs w:val="16"/>
              </w:rPr>
            </w:pPr>
            <w:r>
              <w:rPr>
                <w:sz w:val="16"/>
                <w:szCs w:val="16"/>
              </w:rPr>
              <w:t xml:space="preserve">Q1: </w:t>
            </w:r>
            <w:r w:rsidR="00364334">
              <w:rPr>
                <w:sz w:val="16"/>
                <w:szCs w:val="16"/>
              </w:rPr>
              <w:t>S</w:t>
            </w:r>
            <w:r w:rsidR="008D12DB">
              <w:rPr>
                <w:sz w:val="16"/>
                <w:szCs w:val="16"/>
              </w:rPr>
              <w:t xml:space="preserve">imultaneous </w:t>
            </w:r>
            <w:r w:rsidR="00364334">
              <w:rPr>
                <w:sz w:val="16"/>
                <w:szCs w:val="16"/>
              </w:rPr>
              <w:t xml:space="preserve">configuration of </w:t>
            </w:r>
            <w:r w:rsidR="008D12DB">
              <w:rPr>
                <w:sz w:val="16"/>
                <w:szCs w:val="16"/>
              </w:rPr>
              <w:t xml:space="preserve">cell-specific and TRP-specific BFR </w:t>
            </w:r>
            <w:r w:rsidR="00364334">
              <w:rPr>
                <w:sz w:val="16"/>
                <w:szCs w:val="16"/>
              </w:rPr>
              <w:t>in</w:t>
            </w:r>
            <w:r w:rsidR="008D12DB">
              <w:rPr>
                <w:sz w:val="16"/>
                <w:szCs w:val="16"/>
              </w:rPr>
              <w:t xml:space="preserve"> a cell </w:t>
            </w:r>
          </w:p>
          <w:p w14:paraId="19DA3B5C" w14:textId="77777777" w:rsidR="00C37CC4" w:rsidRDefault="00C37CC4" w:rsidP="00556037">
            <w:pPr>
              <w:snapToGrid w:val="0"/>
              <w:jc w:val="both"/>
              <w:rPr>
                <w:ins w:id="121" w:author="Runhua Chen" w:date="2021-08-17T10:27:00Z"/>
                <w:sz w:val="16"/>
                <w:szCs w:val="16"/>
              </w:rPr>
            </w:pPr>
          </w:p>
          <w:p w14:paraId="6423FB42" w14:textId="77777777" w:rsidR="00C37CC4" w:rsidRDefault="00C37CC4" w:rsidP="00556037">
            <w:pPr>
              <w:snapToGrid w:val="0"/>
              <w:jc w:val="both"/>
              <w:rPr>
                <w:ins w:id="122" w:author="Runhua Chen" w:date="2021-08-17T10:27:00Z"/>
                <w:sz w:val="16"/>
                <w:szCs w:val="16"/>
              </w:rPr>
            </w:pPr>
          </w:p>
          <w:p w14:paraId="536AEDB7" w14:textId="6937B8CF" w:rsidR="00C37CC4" w:rsidRDefault="00C37CC4" w:rsidP="00556037">
            <w:pPr>
              <w:snapToGrid w:val="0"/>
              <w:jc w:val="both"/>
              <w:rPr>
                <w:sz w:val="16"/>
                <w:szCs w:val="16"/>
              </w:rPr>
            </w:pPr>
            <w:ins w:id="123" w:author="Runhua Chen" w:date="2021-08-17T10:27:00Z">
              <w:r>
                <w:rPr>
                  <w:sz w:val="16"/>
                  <w:szCs w:val="16"/>
                </w:rPr>
                <w:t xml:space="preserve">Q2: how many BFD-RS sets can be configured per </w:t>
              </w:r>
            </w:ins>
            <w:ins w:id="124" w:author="Runhua Chen" w:date="2021-08-17T10:28:00Z">
              <w:r w:rsidR="003335A3">
                <w:rPr>
                  <w:sz w:val="16"/>
                  <w:szCs w:val="16"/>
                </w:rPr>
                <w:t xml:space="preserve">at least </w:t>
              </w:r>
            </w:ins>
            <w:ins w:id="125" w:author="Runhua Chen" w:date="2021-08-17T10:27:00Z">
              <w:r w:rsidR="003335A3">
                <w:rPr>
                  <w:sz w:val="16"/>
                  <w:szCs w:val="16"/>
                </w:rPr>
                <w:t xml:space="preserve">SCell </w:t>
              </w:r>
            </w:ins>
          </w:p>
          <w:p w14:paraId="06280B69" w14:textId="77777777" w:rsidR="003335A3" w:rsidRPr="003335A3" w:rsidRDefault="003335A3" w:rsidP="003335A3">
            <w:pPr>
              <w:pStyle w:val="ListParagraph"/>
              <w:numPr>
                <w:ilvl w:val="0"/>
                <w:numId w:val="93"/>
              </w:numPr>
              <w:snapToGrid w:val="0"/>
              <w:jc w:val="both"/>
              <w:rPr>
                <w:ins w:id="126" w:author="Runhua Chen" w:date="2021-08-17T10:28:00Z"/>
                <w:sz w:val="16"/>
                <w:szCs w:val="16"/>
              </w:rPr>
            </w:pPr>
            <w:ins w:id="127" w:author="Runhua Chen" w:date="2021-08-17T10:28:00Z">
              <w:r>
                <w:rPr>
                  <w:sz w:val="16"/>
                  <w:szCs w:val="16"/>
                  <w:lang w:val="en-US"/>
                </w:rPr>
                <w:t>Alt-1: 3</w:t>
              </w:r>
            </w:ins>
          </w:p>
          <w:p w14:paraId="19B9D6A9" w14:textId="4973E50F" w:rsidR="008D12DB" w:rsidRPr="003335A3" w:rsidRDefault="003335A3" w:rsidP="003335A3">
            <w:pPr>
              <w:pStyle w:val="ListParagraph"/>
              <w:numPr>
                <w:ilvl w:val="0"/>
                <w:numId w:val="93"/>
              </w:numPr>
              <w:snapToGrid w:val="0"/>
              <w:jc w:val="both"/>
              <w:rPr>
                <w:ins w:id="128" w:author="Runhua Chen" w:date="2021-08-17T10:28:00Z"/>
                <w:sz w:val="16"/>
                <w:szCs w:val="16"/>
              </w:rPr>
            </w:pPr>
            <w:ins w:id="129" w:author="Runhua Chen" w:date="2021-08-17T10:28:00Z">
              <w:r>
                <w:rPr>
                  <w:sz w:val="16"/>
                  <w:szCs w:val="16"/>
                  <w:lang w:val="en-US"/>
                </w:rPr>
                <w:t>Alt-2: 2</w:t>
              </w:r>
            </w:ins>
            <w:del w:id="130" w:author="Runhua Chen" w:date="2021-08-17T10:28:00Z">
              <w:r w:rsidR="008D12DB" w:rsidRPr="003335A3" w:rsidDel="003335A3">
                <w:rPr>
                  <w:sz w:val="16"/>
                  <w:szCs w:val="16"/>
                </w:rPr>
                <w:delText xml:space="preserve"> </w:delText>
              </w:r>
            </w:del>
          </w:p>
          <w:p w14:paraId="4974183D" w14:textId="77777777" w:rsidR="003335A3" w:rsidRPr="00077AA7" w:rsidRDefault="003335A3" w:rsidP="00556037">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E2759CC" w14:textId="58927D59" w:rsidR="003335A3" w:rsidRDefault="003335A3" w:rsidP="00556037">
            <w:pPr>
              <w:snapToGrid w:val="0"/>
              <w:jc w:val="both"/>
              <w:rPr>
                <w:ins w:id="131" w:author="Runhua Chen" w:date="2021-08-17T10:28:00Z"/>
                <w:sz w:val="16"/>
                <w:szCs w:val="16"/>
              </w:rPr>
            </w:pPr>
            <w:ins w:id="132" w:author="Runhua Chen" w:date="2021-08-17T10:28:00Z">
              <w:r>
                <w:rPr>
                  <w:sz w:val="16"/>
                  <w:szCs w:val="16"/>
                </w:rPr>
                <w:t xml:space="preserve">Q1: </w:t>
              </w:r>
            </w:ins>
          </w:p>
          <w:p w14:paraId="05D2A658" w14:textId="378AC1C7" w:rsidR="008D12DB" w:rsidRPr="000D75B9" w:rsidRDefault="008D12DB" w:rsidP="00556037">
            <w:pPr>
              <w:snapToGrid w:val="0"/>
              <w:jc w:val="both"/>
              <w:rPr>
                <w:sz w:val="16"/>
                <w:szCs w:val="16"/>
              </w:rPr>
            </w:pPr>
            <w:r>
              <w:rPr>
                <w:sz w:val="16"/>
                <w:szCs w:val="16"/>
              </w:rPr>
              <w:t>Yes</w:t>
            </w:r>
            <w:r w:rsidR="00130D35">
              <w:rPr>
                <w:sz w:val="16"/>
                <w:szCs w:val="16"/>
              </w:rPr>
              <w:t xml:space="preserve"> (11)</w:t>
            </w:r>
            <w:r>
              <w:rPr>
                <w:sz w:val="16"/>
                <w:szCs w:val="16"/>
              </w:rPr>
              <w:t>: CMCC, MediaTek, ITRI, TCL, Nokia/NSB</w:t>
            </w:r>
            <w:r w:rsidR="00942A96">
              <w:rPr>
                <w:sz w:val="16"/>
                <w:szCs w:val="16"/>
              </w:rPr>
              <w:t>, Sony,</w:t>
            </w:r>
            <w:r w:rsidR="00C00522">
              <w:rPr>
                <w:sz w:val="16"/>
                <w:szCs w:val="16"/>
              </w:rPr>
              <w:t xml:space="preserve"> ZTE</w:t>
            </w:r>
            <w:r w:rsidR="005E04CA">
              <w:rPr>
                <w:sz w:val="16"/>
                <w:szCs w:val="16"/>
              </w:rPr>
              <w:t>, LGE</w:t>
            </w:r>
          </w:p>
          <w:p w14:paraId="06DFA0D1" w14:textId="77777777" w:rsidR="008D12DB" w:rsidRDefault="008D12DB" w:rsidP="00377557">
            <w:pPr>
              <w:snapToGrid w:val="0"/>
              <w:jc w:val="both"/>
              <w:rPr>
                <w:ins w:id="133" w:author="Runhua Chen" w:date="2021-08-17T10:28:00Z"/>
                <w:sz w:val="16"/>
                <w:szCs w:val="16"/>
              </w:rPr>
            </w:pPr>
            <w:r>
              <w:rPr>
                <w:sz w:val="16"/>
                <w:szCs w:val="16"/>
              </w:rPr>
              <w:t>No</w:t>
            </w:r>
            <w:r w:rsidR="00130D35">
              <w:rPr>
                <w:sz w:val="16"/>
                <w:szCs w:val="16"/>
              </w:rPr>
              <w:t xml:space="preserve"> (</w:t>
            </w:r>
            <w:r w:rsidR="00377557">
              <w:rPr>
                <w:sz w:val="16"/>
                <w:szCs w:val="16"/>
              </w:rPr>
              <w:t>8</w:t>
            </w:r>
            <w:r w:rsidR="00130D35">
              <w:rPr>
                <w:sz w:val="16"/>
                <w:szCs w:val="16"/>
              </w:rPr>
              <w:t>)</w:t>
            </w:r>
            <w:r>
              <w:rPr>
                <w:sz w:val="16"/>
                <w:szCs w:val="16"/>
              </w:rPr>
              <w:t>: Qualcomm, Intel, DOCOMO, CATT</w:t>
            </w:r>
            <w:r w:rsidR="00C9245E">
              <w:rPr>
                <w:sz w:val="16"/>
                <w:szCs w:val="16"/>
              </w:rPr>
              <w:t xml:space="preserve">, </w:t>
            </w:r>
            <w:proofErr w:type="spellStart"/>
            <w:r w:rsidR="00C9245E">
              <w:rPr>
                <w:sz w:val="16"/>
                <w:szCs w:val="16"/>
              </w:rPr>
              <w:t>MediaTek</w:t>
            </w:r>
            <w:r w:rsidR="00EB015F">
              <w:rPr>
                <w:sz w:val="16"/>
                <w:szCs w:val="16"/>
              </w:rPr>
              <w:t>,OPPO</w:t>
            </w:r>
            <w:proofErr w:type="spellEnd"/>
            <w:r w:rsidR="00377557">
              <w:rPr>
                <w:sz w:val="16"/>
                <w:szCs w:val="16"/>
              </w:rPr>
              <w:t>, FGI/APT</w:t>
            </w:r>
          </w:p>
          <w:p w14:paraId="4C293177" w14:textId="77777777" w:rsidR="003335A3" w:rsidRDefault="003335A3" w:rsidP="00377557">
            <w:pPr>
              <w:snapToGrid w:val="0"/>
              <w:jc w:val="both"/>
              <w:rPr>
                <w:ins w:id="134" w:author="Runhua Chen" w:date="2021-08-17T10:28:00Z"/>
                <w:sz w:val="16"/>
                <w:szCs w:val="16"/>
              </w:rPr>
            </w:pPr>
          </w:p>
          <w:p w14:paraId="635B7D44" w14:textId="77777777" w:rsidR="003335A3" w:rsidRDefault="003335A3" w:rsidP="00377557">
            <w:pPr>
              <w:snapToGrid w:val="0"/>
              <w:jc w:val="both"/>
              <w:rPr>
                <w:ins w:id="135" w:author="Runhua Chen" w:date="2021-08-17T10:28:00Z"/>
                <w:sz w:val="16"/>
                <w:szCs w:val="16"/>
              </w:rPr>
            </w:pPr>
          </w:p>
          <w:p w14:paraId="71563861" w14:textId="77777777" w:rsidR="003335A3" w:rsidRDefault="003335A3" w:rsidP="003335A3">
            <w:pPr>
              <w:snapToGrid w:val="0"/>
              <w:jc w:val="both"/>
              <w:rPr>
                <w:ins w:id="136" w:author="Runhua Chen" w:date="2021-08-17T10:28:00Z"/>
                <w:sz w:val="16"/>
                <w:szCs w:val="16"/>
              </w:rPr>
            </w:pPr>
            <w:ins w:id="137" w:author="Runhua Chen" w:date="2021-08-17T10:28:00Z">
              <w:r>
                <w:rPr>
                  <w:sz w:val="16"/>
                  <w:szCs w:val="16"/>
                </w:rPr>
                <w:t xml:space="preserve">Q2: </w:t>
              </w:r>
            </w:ins>
          </w:p>
          <w:p w14:paraId="74CB382B" w14:textId="7DD4BE53" w:rsidR="003335A3" w:rsidRPr="003335A3" w:rsidRDefault="003335A3" w:rsidP="003335A3">
            <w:pPr>
              <w:snapToGrid w:val="0"/>
              <w:rPr>
                <w:ins w:id="138" w:author="Runhua Chen" w:date="2021-08-17T10:28:00Z"/>
                <w:sz w:val="16"/>
                <w:szCs w:val="16"/>
              </w:rPr>
            </w:pPr>
            <w:ins w:id="139" w:author="Runhua Chen" w:date="2021-08-17T10:28:00Z">
              <w:r w:rsidRPr="003335A3">
                <w:rPr>
                  <w:sz w:val="16"/>
                  <w:szCs w:val="16"/>
                </w:rPr>
                <w:t>Alt-1</w:t>
              </w:r>
            </w:ins>
            <w:ins w:id="140" w:author="Runhua Chen" w:date="2021-08-17T10:29:00Z">
              <w:r w:rsidR="00AD62AE">
                <w:rPr>
                  <w:sz w:val="16"/>
                  <w:szCs w:val="16"/>
                </w:rPr>
                <w:t xml:space="preserve"> (3)</w:t>
              </w:r>
            </w:ins>
            <w:ins w:id="141" w:author="Runhua Chen" w:date="2021-08-17T10:28:00Z">
              <w:r w:rsidRPr="003335A3">
                <w:rPr>
                  <w:sz w:val="16"/>
                  <w:szCs w:val="16"/>
                </w:rPr>
                <w:t xml:space="preserve">: </w:t>
              </w:r>
            </w:ins>
            <w:ins w:id="142" w:author="Runhua Chen" w:date="2021-08-17T10:29:00Z">
              <w:r>
                <w:rPr>
                  <w:sz w:val="16"/>
                  <w:szCs w:val="16"/>
                </w:rPr>
                <w:t xml:space="preserve"> </w:t>
              </w:r>
            </w:ins>
            <w:ins w:id="143" w:author="Runhua Chen" w:date="2021-08-17T10:28:00Z">
              <w:r w:rsidRPr="003335A3">
                <w:rPr>
                  <w:sz w:val="16"/>
                  <w:szCs w:val="16"/>
                </w:rPr>
                <w:t>Sony, ZTE, TCL</w:t>
              </w:r>
            </w:ins>
          </w:p>
          <w:p w14:paraId="3336C87A" w14:textId="59F39F76" w:rsidR="003335A3" w:rsidRDefault="003335A3" w:rsidP="003335A3">
            <w:pPr>
              <w:snapToGrid w:val="0"/>
              <w:rPr>
                <w:ins w:id="144" w:author="Runhua Chen" w:date="2021-08-17T10:28:00Z"/>
                <w:szCs w:val="20"/>
              </w:rPr>
            </w:pPr>
            <w:ins w:id="145" w:author="Runhua Chen" w:date="2021-08-17T10:29:00Z">
              <w:r w:rsidRPr="003335A3">
                <w:rPr>
                  <w:sz w:val="16"/>
                  <w:szCs w:val="16"/>
                </w:rPr>
                <w:t>Alt-2</w:t>
              </w:r>
              <w:r w:rsidR="00AD62AE">
                <w:rPr>
                  <w:sz w:val="16"/>
                  <w:szCs w:val="16"/>
                </w:rPr>
                <w:t xml:space="preserve"> (16)</w:t>
              </w:r>
              <w:r w:rsidRPr="003335A3">
                <w:rPr>
                  <w:sz w:val="16"/>
                  <w:szCs w:val="16"/>
                </w:rPr>
                <w:t xml:space="preserve">: </w:t>
              </w:r>
              <w:r>
                <w:rPr>
                  <w:sz w:val="16"/>
                  <w:szCs w:val="16"/>
                </w:rPr>
                <w:t xml:space="preserve"> </w:t>
              </w:r>
            </w:ins>
            <w:ins w:id="146" w:author="Runhua Chen" w:date="2021-08-17T10:28:00Z">
              <w:r w:rsidRPr="003335A3">
                <w:rPr>
                  <w:sz w:val="16"/>
                  <w:szCs w:val="16"/>
                </w:rPr>
                <w:t>Qualcomm, DOCOMO, Lenovo/</w:t>
              </w:r>
              <w:proofErr w:type="spellStart"/>
              <w:r w:rsidRPr="003335A3">
                <w:rPr>
                  <w:sz w:val="16"/>
                  <w:szCs w:val="16"/>
                </w:rPr>
                <w:t>MotM</w:t>
              </w:r>
              <w:proofErr w:type="spellEnd"/>
              <w:r w:rsidRPr="003335A3">
                <w:rPr>
                  <w:sz w:val="16"/>
                  <w:szCs w:val="16"/>
                </w:rPr>
                <w:t xml:space="preserve">, </w:t>
              </w:r>
              <w:proofErr w:type="spellStart"/>
              <w:r w:rsidRPr="003335A3">
                <w:rPr>
                  <w:sz w:val="16"/>
                  <w:szCs w:val="16"/>
                </w:rPr>
                <w:t>Spreadtrum</w:t>
              </w:r>
              <w:proofErr w:type="spellEnd"/>
              <w:r w:rsidRPr="003335A3">
                <w:rPr>
                  <w:sz w:val="16"/>
                  <w:szCs w:val="16"/>
                </w:rPr>
                <w:t>, LGE, MediaTek, Huawei, HiSilicon,  OPPO, Xiaomi, Convida, Futurewei, FGI/APT</w:t>
              </w:r>
            </w:ins>
            <w:ins w:id="147" w:author="Runhua Chen" w:date="2021-08-17T10:29:00Z">
              <w:r w:rsidR="00AD62AE">
                <w:rPr>
                  <w:sz w:val="16"/>
                  <w:szCs w:val="16"/>
                </w:rPr>
                <w:t>, CATT</w:t>
              </w:r>
            </w:ins>
          </w:p>
          <w:p w14:paraId="47E18E24" w14:textId="77777777" w:rsidR="003335A3" w:rsidRDefault="003335A3" w:rsidP="00377557">
            <w:pPr>
              <w:snapToGrid w:val="0"/>
              <w:jc w:val="both"/>
              <w:rPr>
                <w:ins w:id="148" w:author="Runhua Chen" w:date="2021-08-17T10:28:00Z"/>
                <w:sz w:val="16"/>
                <w:szCs w:val="16"/>
              </w:rPr>
            </w:pPr>
          </w:p>
          <w:p w14:paraId="7D442AB3" w14:textId="6138C9A8" w:rsidR="003335A3" w:rsidRPr="000D75B9" w:rsidRDefault="003335A3" w:rsidP="00377557">
            <w:pPr>
              <w:snapToGrid w:val="0"/>
              <w:jc w:val="both"/>
              <w:rPr>
                <w:sz w:val="16"/>
                <w:szCs w:val="16"/>
              </w:rPr>
            </w:pPr>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3316DF42" w:rsidR="00D72ABA" w:rsidRPr="00077AA7" w:rsidRDefault="00D72ABA" w:rsidP="005C2C48">
            <w:pPr>
              <w:snapToGrid w:val="0"/>
              <w:jc w:val="both"/>
              <w:rPr>
                <w:sz w:val="16"/>
                <w:szCs w:val="16"/>
              </w:rPr>
            </w:pPr>
            <w:r w:rsidRPr="00077AA7">
              <w:rPr>
                <w:sz w:val="16"/>
                <w:szCs w:val="16"/>
              </w:rPr>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lastRenderedPageBreak/>
              <w:t xml:space="preserve">Q1: </w:t>
            </w:r>
          </w:p>
          <w:p w14:paraId="20BB3973" w14:textId="563377CE" w:rsidR="00D72ABA" w:rsidRPr="005E472F" w:rsidRDefault="002A7962"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r w:rsidR="000248AF">
              <w:rPr>
                <w:rFonts w:ascii="Times New Roman" w:hAnsi="Times New Roman" w:cs="Times New Roman"/>
                <w:sz w:val="16"/>
                <w:szCs w:val="16"/>
                <w:lang w:val="en-US"/>
              </w:rPr>
              <w:t xml:space="preserve">Convida, </w:t>
            </w:r>
          </w:p>
          <w:p w14:paraId="0EF6240D" w14:textId="0CC3E7E0" w:rsidR="000D75B9" w:rsidRPr="005E472F" w:rsidRDefault="000D75B9"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r w:rsidR="00D62978" w:rsidRPr="00D62978">
              <w:rPr>
                <w:rFonts w:ascii="Times New Roman" w:hAnsi="Times New Roman" w:cs="Times New Roman"/>
                <w:sz w:val="16"/>
                <w:szCs w:val="16"/>
                <w:lang w:val="en-US"/>
              </w:rPr>
              <w:t>, NTT DOCOMO</w:t>
            </w:r>
            <w:r w:rsidR="00461AB2">
              <w:rPr>
                <w:rFonts w:ascii="Times New Roman" w:hAnsi="Times New Roman" w:cs="Times New Roman"/>
                <w:sz w:val="16"/>
                <w:szCs w:val="16"/>
                <w:lang w:val="en-US"/>
              </w:rPr>
              <w:t>, Sony</w:t>
            </w:r>
            <w:r w:rsidR="00C00522">
              <w:rPr>
                <w:rFonts w:ascii="Times New Roman" w:hAnsi="Times New Roman" w:cs="Times New Roman"/>
                <w:sz w:val="16"/>
                <w:szCs w:val="16"/>
                <w:lang w:val="en-US"/>
              </w:rPr>
              <w:t>, ZTE</w:t>
            </w:r>
            <w:r w:rsidR="00C74E3F">
              <w:rPr>
                <w:rFonts w:ascii="Times New Roman" w:hAnsi="Times New Roman" w:cs="Times New Roman"/>
                <w:sz w:val="16"/>
                <w:szCs w:val="16"/>
                <w:lang w:val="en-US"/>
              </w:rPr>
              <w:t>, Xiaomi</w:t>
            </w:r>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6F3FA4CF" w:rsidR="000D75B9" w:rsidRPr="000D75B9" w:rsidRDefault="000D75B9" w:rsidP="000D75B9">
            <w:pPr>
              <w:snapToGrid w:val="0"/>
              <w:jc w:val="both"/>
              <w:rPr>
                <w:sz w:val="16"/>
                <w:szCs w:val="16"/>
              </w:rPr>
            </w:pPr>
            <w:r>
              <w:rPr>
                <w:sz w:val="16"/>
                <w:szCs w:val="16"/>
              </w:rPr>
              <w:t>Yes: Qualcomm</w:t>
            </w:r>
            <w:r w:rsidR="00461AB2">
              <w:rPr>
                <w:sz w:val="16"/>
                <w:szCs w:val="16"/>
              </w:rPr>
              <w:t>, Sony</w:t>
            </w:r>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lastRenderedPageBreak/>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3B7290C1" w:rsidR="00D72ABA" w:rsidRPr="006907FF"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w:t>
            </w:r>
            <w:proofErr w:type="spellStart"/>
            <w:r w:rsidR="00F27AEE" w:rsidRPr="006907FF">
              <w:rPr>
                <w:rFonts w:ascii="Times New Roman" w:hAnsi="Times New Roman"/>
                <w:sz w:val="16"/>
                <w:szCs w:val="16"/>
                <w:lang w:val="fr-FR"/>
              </w:rPr>
              <w:t>I</w:t>
            </w:r>
            <w:r w:rsidRPr="006907FF">
              <w:rPr>
                <w:rFonts w:ascii="Times New Roman" w:hAnsi="Times New Roman"/>
                <w:sz w:val="16"/>
                <w:szCs w:val="16"/>
                <w:lang w:val="fr-FR"/>
              </w:rPr>
              <w:t>mplicit</w:t>
            </w:r>
            <w:proofErr w:type="spellEnd"/>
            <w:r w:rsidRPr="006907FF">
              <w:rPr>
                <w:rFonts w:ascii="Times New Roman" w:hAnsi="Times New Roman"/>
                <w:sz w:val="16"/>
                <w:szCs w:val="16"/>
                <w:lang w:val="fr-FR"/>
              </w:rPr>
              <w:t xml:space="preserve"> BFD-RS </w:t>
            </w:r>
          </w:p>
          <w:p w14:paraId="71680268"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3E314771" w14:textId="35280DB6" w:rsidR="00D72ABA"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Q1</w:t>
            </w:r>
            <w:r w:rsidR="00F27AEE">
              <w:rPr>
                <w:rFonts w:ascii="Times New Roman" w:hAnsi="Times New Roman"/>
                <w:sz w:val="16"/>
                <w:szCs w:val="16"/>
                <w:lang w:val="fr-FR"/>
              </w:rPr>
              <w:t> </w:t>
            </w:r>
            <w:r w:rsidRPr="006907FF">
              <w:rPr>
                <w:rFonts w:ascii="Times New Roman" w:hAnsi="Times New Roman"/>
                <w:sz w:val="16"/>
                <w:szCs w:val="16"/>
                <w:lang w:val="fr-FR"/>
              </w:rPr>
              <w:t xml:space="preserve">: Explicit configuration </w:t>
            </w:r>
          </w:p>
          <w:p w14:paraId="528C615C" w14:textId="52AC9E53" w:rsidR="005C168A" w:rsidRPr="006907FF" w:rsidRDefault="005C168A" w:rsidP="001D4D35">
            <w:pPr>
              <w:pStyle w:val="ListParagraph"/>
              <w:numPr>
                <w:ilvl w:val="0"/>
                <w:numId w:val="45"/>
              </w:numPr>
              <w:snapToGrid w:val="0"/>
              <w:spacing w:after="0" w:line="240" w:lineRule="auto"/>
              <w:rPr>
                <w:rFonts w:ascii="Times New Roman" w:hAnsi="Times New Roman"/>
                <w:sz w:val="16"/>
                <w:szCs w:val="16"/>
                <w:lang w:val="fr-FR"/>
              </w:rPr>
            </w:pPr>
            <w:proofErr w:type="spellStart"/>
            <w:r>
              <w:rPr>
                <w:rFonts w:ascii="Times New Roman" w:hAnsi="Times New Roman"/>
                <w:sz w:val="16"/>
                <w:szCs w:val="16"/>
                <w:lang w:val="fr-FR"/>
              </w:rPr>
              <w:t>Each</w:t>
            </w:r>
            <w:proofErr w:type="spellEnd"/>
            <w:r>
              <w:rPr>
                <w:rFonts w:ascii="Times New Roman" w:hAnsi="Times New Roman"/>
                <w:sz w:val="16"/>
                <w:szCs w:val="16"/>
                <w:lang w:val="fr-FR"/>
              </w:rPr>
              <w:t xml:space="preserve"> BFD-RS set </w:t>
            </w:r>
            <w:proofErr w:type="spellStart"/>
            <w:r>
              <w:rPr>
                <w:rFonts w:ascii="Times New Roman" w:hAnsi="Times New Roman"/>
                <w:sz w:val="16"/>
                <w:szCs w:val="16"/>
                <w:lang w:val="fr-FR"/>
              </w:rPr>
              <w:t>should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be</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configured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with</w:t>
            </w:r>
            <w:proofErr w:type="spellEnd"/>
            <w:r>
              <w:rPr>
                <w:rFonts w:ascii="Times New Roman" w:hAnsi="Times New Roman"/>
                <w:sz w:val="16"/>
                <w:szCs w:val="16"/>
                <w:lang w:val="fr-FR"/>
              </w:rPr>
              <w:t xml:space="preserve"> a </w:t>
            </w:r>
            <w:proofErr w:type="spellStart"/>
            <w:r>
              <w:rPr>
                <w:rFonts w:ascii="Times New Roman" w:hAnsi="Times New Roman"/>
                <w:sz w:val="16"/>
                <w:szCs w:val="16"/>
                <w:lang w:val="fr-FR"/>
              </w:rPr>
              <w:t>CORESSETPoolIndex</w:t>
            </w:r>
            <w:proofErr w:type="spellEnd"/>
          </w:p>
          <w:p w14:paraId="038E970A"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TCI of CORESETs with CORESETPoolIndex = k</w:t>
            </w:r>
          </w:p>
          <w:p w14:paraId="66105E0F" w14:textId="6E8DB4E0" w:rsidR="000D75B9" w:rsidRDefault="000D75B9"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value of X (determined in spec or UE capability), and TCI selection rule when the number of CORESETs with CORESETPoolIndex = k exceeds X (e.g. reuse RLM RS selection rule) </w:t>
            </w:r>
          </w:p>
          <w:p w14:paraId="6AF16791"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ListParagraph"/>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Based on TCI of CORESETs with CORESETPoolIndex = k</w:t>
            </w:r>
            <w:r>
              <w:rPr>
                <w:rFonts w:ascii="Times New Roman" w:hAnsi="Times New Roman"/>
                <w:sz w:val="16"/>
                <w:szCs w:val="16"/>
                <w:lang w:val="en-US"/>
              </w:rPr>
              <w:t xml:space="preserve">; </w:t>
            </w:r>
            <w:r w:rsidR="00D72ABA" w:rsidRPr="00A25A10">
              <w:rPr>
                <w:rFonts w:ascii="Times New Roman" w:hAnsi="Times New Roman"/>
                <w:sz w:val="16"/>
                <w:szCs w:val="16"/>
                <w:lang w:val="en-US"/>
              </w:rPr>
              <w:t>Extend CORESETPoolIndex to S-DCI  (for BFD-RS set generation)</w:t>
            </w:r>
          </w:p>
          <w:p w14:paraId="763C47A2" w14:textId="033E158B" w:rsidR="00A25A10" w:rsidRPr="00A25A10" w:rsidRDefault="00A25A10"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Q4: Support 1-to-1 association between BFD-RS set with CORESETPoolIndex</w:t>
            </w:r>
          </w:p>
          <w:p w14:paraId="591E73C5"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9C8C2DA"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Spreadtrum,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Convida,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r w:rsidR="00C74E3F">
              <w:rPr>
                <w:sz w:val="16"/>
                <w:szCs w:val="16"/>
              </w:rPr>
              <w:t>, Xiaomi</w:t>
            </w:r>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ITRI, Convida,</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r w:rsidR="00D62978" w:rsidRPr="00D62978">
              <w:rPr>
                <w:sz w:val="16"/>
                <w:szCs w:val="16"/>
              </w:rPr>
              <w:t xml:space="preserve">, NTT </w:t>
            </w:r>
            <w:proofErr w:type="spellStart"/>
            <w:r w:rsidR="00D62978" w:rsidRPr="00D62978">
              <w:rPr>
                <w:sz w:val="16"/>
                <w:szCs w:val="16"/>
              </w:rPr>
              <w:t>DOCOMO</w:t>
            </w:r>
            <w:r w:rsidR="00345DA7">
              <w:rPr>
                <w:sz w:val="16"/>
                <w:szCs w:val="16"/>
              </w:rPr>
              <w:t>,Spreadtrum</w:t>
            </w:r>
            <w:proofErr w:type="spellEnd"/>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6DA9D049" w:rsidR="007848EE" w:rsidRDefault="005C2C48" w:rsidP="007848EE">
            <w:pPr>
              <w:snapToGrid w:val="0"/>
              <w:rPr>
                <w:sz w:val="16"/>
                <w:szCs w:val="16"/>
              </w:rPr>
            </w:pPr>
            <w:r>
              <w:rPr>
                <w:sz w:val="16"/>
                <w:szCs w:val="16"/>
              </w:rPr>
              <w:t>Q3: HW/HiSilicon</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r w:rsidR="007848EE">
              <w:rPr>
                <w:sz w:val="16"/>
                <w:szCs w:val="16"/>
              </w:rPr>
              <w:t xml:space="preserve">MediaTek,  CATT,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r w:rsidR="00171F98">
              <w:rPr>
                <w:sz w:val="16"/>
                <w:szCs w:val="16"/>
              </w:rPr>
              <w:t>, FGI/APT</w:t>
            </w:r>
          </w:p>
          <w:p w14:paraId="1CA016C7" w14:textId="0218828A" w:rsidR="00FF2C55" w:rsidRDefault="00FF2C55" w:rsidP="007848EE">
            <w:pPr>
              <w:snapToGrid w:val="0"/>
              <w:rPr>
                <w:sz w:val="16"/>
                <w:szCs w:val="16"/>
              </w:rPr>
            </w:pPr>
            <w:r>
              <w:rPr>
                <w:sz w:val="16"/>
                <w:szCs w:val="16"/>
              </w:rPr>
              <w:t>No: Ericsson</w:t>
            </w:r>
            <w:r w:rsidR="002E4855">
              <w:rPr>
                <w:sz w:val="16"/>
                <w:szCs w:val="16"/>
              </w:rPr>
              <w:t>, vivo</w:t>
            </w:r>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r w:rsidR="00345DA7">
              <w:rPr>
                <w:sz w:val="16"/>
                <w:szCs w:val="16"/>
              </w:rPr>
              <w:t>Spreadtrum</w:t>
            </w:r>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ListParagraph"/>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5D8C6DF7" w:rsidR="00D72ABA" w:rsidRDefault="00414E4F" w:rsidP="00414E4F">
            <w:pPr>
              <w:snapToGrid w:val="0"/>
              <w:rPr>
                <w:sz w:val="16"/>
                <w:szCs w:val="16"/>
              </w:rPr>
            </w:pPr>
            <w:r>
              <w:rPr>
                <w:sz w:val="16"/>
                <w:szCs w:val="16"/>
              </w:rPr>
              <w:t>Alt-1:</w:t>
            </w:r>
            <w:r w:rsidR="005C168A">
              <w:rPr>
                <w:sz w:val="16"/>
                <w:szCs w:val="16"/>
              </w:rPr>
              <w:t xml:space="preserve"> CATT, </w:t>
            </w:r>
            <w:r w:rsidR="00A12A39">
              <w:rPr>
                <w:sz w:val="16"/>
                <w:szCs w:val="16"/>
              </w:rPr>
              <w:t xml:space="preserve">Intel, </w:t>
            </w:r>
            <w:r w:rsidR="00D57381">
              <w:rPr>
                <w:sz w:val="16"/>
                <w:szCs w:val="16"/>
              </w:rPr>
              <w:t xml:space="preserve"> Apple, </w:t>
            </w:r>
            <w:r w:rsidR="000248AF">
              <w:rPr>
                <w:sz w:val="16"/>
                <w:szCs w:val="16"/>
              </w:rPr>
              <w:t xml:space="preserve">ITRI, </w:t>
            </w:r>
            <w:r w:rsidR="00375801">
              <w:rPr>
                <w:sz w:val="16"/>
                <w:szCs w:val="16"/>
              </w:rPr>
              <w:t>ETRI,</w:t>
            </w:r>
            <w:r w:rsidR="00F808B1">
              <w:rPr>
                <w:sz w:val="16"/>
                <w:szCs w:val="16"/>
              </w:rPr>
              <w:t xml:space="preserve"> DOCOMO, Lenovo/MoM, LGE, Spreadtrum</w:t>
            </w:r>
            <w:r w:rsidR="00E04EC8">
              <w:rPr>
                <w:sz w:val="16"/>
                <w:szCs w:val="16"/>
              </w:rPr>
              <w:t>, Convida</w:t>
            </w:r>
          </w:p>
          <w:p w14:paraId="6C302CD3" w14:textId="77777777" w:rsidR="00414E4F" w:rsidRDefault="00414E4F" w:rsidP="00414E4F">
            <w:pPr>
              <w:snapToGrid w:val="0"/>
              <w:rPr>
                <w:sz w:val="16"/>
                <w:szCs w:val="16"/>
              </w:rPr>
            </w:pPr>
          </w:p>
          <w:p w14:paraId="69FD5214" w14:textId="30524C64"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CORESETPoolindex), </w:t>
            </w:r>
            <w:r w:rsidR="000D75B9">
              <w:rPr>
                <w:sz w:val="16"/>
                <w:szCs w:val="16"/>
              </w:rPr>
              <w:t xml:space="preserve">Qualcomm, CMCC (via CORESETPoolIndex), </w:t>
            </w:r>
            <w:r w:rsidR="000248AF">
              <w:rPr>
                <w:sz w:val="16"/>
                <w:szCs w:val="16"/>
              </w:rPr>
              <w:t xml:space="preserve"> </w:t>
            </w:r>
            <w:r w:rsidR="00461AB2">
              <w:rPr>
                <w:sz w:val="16"/>
                <w:szCs w:val="16"/>
              </w:rPr>
              <w:t>Sony (via CORESETPoolindex)</w:t>
            </w:r>
            <w:r w:rsidR="00F808B1">
              <w:rPr>
                <w:sz w:val="16"/>
                <w:szCs w:val="16"/>
              </w:rPr>
              <w:t xml:space="preserve">, MediaTek, </w:t>
            </w:r>
            <w:r w:rsidR="00C74E3F">
              <w:rPr>
                <w:sz w:val="16"/>
                <w:szCs w:val="16"/>
              </w:rPr>
              <w:t>Xiaomi</w:t>
            </w:r>
          </w:p>
          <w:p w14:paraId="39E78166" w14:textId="77777777" w:rsidR="000248AF" w:rsidRDefault="000248AF" w:rsidP="00414E4F">
            <w:pPr>
              <w:snapToGrid w:val="0"/>
              <w:rPr>
                <w:sz w:val="16"/>
                <w:szCs w:val="16"/>
              </w:rPr>
            </w:pPr>
          </w:p>
          <w:p w14:paraId="015BEEE4" w14:textId="258A3B12" w:rsidR="000248AF" w:rsidRDefault="000248AF" w:rsidP="00414E4F">
            <w:pPr>
              <w:snapToGrid w:val="0"/>
              <w:rPr>
                <w:sz w:val="16"/>
                <w:szCs w:val="16"/>
              </w:rPr>
            </w:pPr>
            <w:r>
              <w:rPr>
                <w:sz w:val="16"/>
                <w:szCs w:val="16"/>
              </w:rPr>
              <w:t>Alt-3: Convida</w:t>
            </w:r>
            <w:r w:rsidR="00A25A10">
              <w:rPr>
                <w:sz w:val="16"/>
                <w:szCs w:val="16"/>
              </w:rPr>
              <w:t xml:space="preserve">, Nokia/NSB, </w:t>
            </w:r>
            <w:r w:rsidR="00F808B1">
              <w:rPr>
                <w:sz w:val="16"/>
                <w:szCs w:val="16"/>
              </w:rPr>
              <w:t>Lenovo/MoM, LGE, Spreadtrum</w:t>
            </w:r>
            <w:r w:rsidR="00164953">
              <w:rPr>
                <w:sz w:val="16"/>
                <w:szCs w:val="16"/>
              </w:rPr>
              <w:t>, FGI/APT</w:t>
            </w:r>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7A4BB3">
            <w:pPr>
              <w:pStyle w:val="ListParagraph"/>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7A4BB3">
            <w:pPr>
              <w:pStyle w:val="ListParagraph"/>
              <w:numPr>
                <w:ilvl w:val="0"/>
                <w:numId w:val="49"/>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lastRenderedPageBreak/>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6D4D6D7A" w:rsidR="00414E4F" w:rsidRDefault="004F551E" w:rsidP="005C2C48">
            <w:pPr>
              <w:snapToGrid w:val="0"/>
              <w:rPr>
                <w:sz w:val="16"/>
                <w:szCs w:val="16"/>
              </w:rPr>
            </w:pPr>
            <w:r>
              <w:rPr>
                <w:sz w:val="16"/>
                <w:szCs w:val="16"/>
              </w:rPr>
              <w:t>Alt-2.5.2 B</w:t>
            </w:r>
            <w:r w:rsidR="00414E4F">
              <w:rPr>
                <w:sz w:val="16"/>
                <w:szCs w:val="16"/>
              </w:rPr>
              <w:t>: ZTE (</w:t>
            </w:r>
            <w:proofErr w:type="spellStart"/>
            <w:r w:rsidR="00414E4F">
              <w:rPr>
                <w:sz w:val="16"/>
                <w:szCs w:val="16"/>
              </w:rPr>
              <w:t>S</w:t>
            </w:r>
            <w:r w:rsidR="00F27AEE">
              <w:rPr>
                <w:sz w:val="16"/>
                <w:szCs w:val="16"/>
              </w:rPr>
              <w:t>c</w:t>
            </w:r>
            <w:r w:rsidR="00414E4F">
              <w:rPr>
                <w:sz w:val="16"/>
                <w:szCs w:val="16"/>
              </w:rPr>
              <w:t>ell</w:t>
            </w:r>
            <w:proofErr w:type="spellEnd"/>
            <w:r w:rsidR="00414E4F">
              <w:rPr>
                <w:sz w:val="16"/>
                <w:szCs w:val="16"/>
              </w:rPr>
              <w:t>)</w:t>
            </w:r>
            <w:r w:rsidR="002034C0">
              <w:rPr>
                <w:sz w:val="16"/>
                <w:szCs w:val="16"/>
              </w:rPr>
              <w:t xml:space="preserve">, </w:t>
            </w:r>
            <w:proofErr w:type="spellStart"/>
            <w:r w:rsidR="002034C0">
              <w:rPr>
                <w:sz w:val="16"/>
                <w:szCs w:val="16"/>
              </w:rPr>
              <w:t>InterDigital</w:t>
            </w:r>
            <w:proofErr w:type="spellEnd"/>
            <w:r w:rsidR="006358F9">
              <w:rPr>
                <w:sz w:val="16"/>
                <w:szCs w:val="16"/>
              </w:rPr>
              <w:t xml:space="preserve">, </w:t>
            </w:r>
            <w:proofErr w:type="spellStart"/>
            <w:r w:rsidR="006358F9">
              <w:rPr>
                <w:sz w:val="16"/>
                <w:szCs w:val="16"/>
              </w:rPr>
              <w:t>Spreadtrum</w:t>
            </w:r>
            <w:proofErr w:type="spellEnd"/>
            <w:r w:rsidR="006358F9">
              <w:rPr>
                <w:sz w:val="16"/>
                <w:szCs w:val="16"/>
              </w:rPr>
              <w:t xml:space="preserve">,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(SpCell)</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r w:rsidR="00D62978" w:rsidRPr="00D62978">
              <w:rPr>
                <w:sz w:val="16"/>
                <w:szCs w:val="16"/>
              </w:rPr>
              <w:t>, NTT DOCOMO</w:t>
            </w:r>
            <w:r w:rsidR="00461AB2">
              <w:rPr>
                <w:sz w:val="16"/>
                <w:szCs w:val="16"/>
              </w:rPr>
              <w:t>, Sony</w:t>
            </w:r>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Convida</w:t>
            </w:r>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(e.g. AI 8.1.2.1)</w:t>
            </w:r>
            <w:r w:rsidRPr="005E0380">
              <w:rPr>
                <w:rFonts w:ascii="Times New Roman" w:hAnsi="Times New Roman"/>
                <w:sz w:val="16"/>
                <w:szCs w:val="16"/>
                <w:lang w:val="en-US"/>
              </w:rPr>
              <w:t xml:space="preserve"> when 2 </w:t>
            </w:r>
            <w:proofErr w:type="spellStart"/>
            <w:r w:rsidRPr="005E0380">
              <w:rPr>
                <w:rFonts w:ascii="Times New Roman" w:hAnsi="Times New Roman"/>
                <w:sz w:val="16"/>
                <w:szCs w:val="16"/>
                <w:lang w:val="en-US"/>
              </w:rPr>
              <w:t>spaial</w:t>
            </w:r>
            <w:proofErr w:type="spellEnd"/>
            <w:r w:rsidRPr="005E0380">
              <w:rPr>
                <w:rFonts w:ascii="Times New Roman" w:hAnsi="Times New Roman"/>
                <w:sz w:val="16"/>
                <w:szCs w:val="16"/>
                <w:lang w:val="en-US"/>
              </w:rPr>
              <w:t xml:space="preserve"> filter</w:t>
            </w:r>
            <w:r>
              <w:rPr>
                <w:rFonts w:ascii="Times New Roman" w:hAnsi="Times New Roman"/>
                <w:sz w:val="16"/>
                <w:szCs w:val="16"/>
                <w:lang w:val="en-US"/>
              </w:rPr>
              <w:t>s are activated</w:t>
            </w:r>
          </w:p>
          <w:p w14:paraId="5A111AE6"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Pr="006203A8" w:rsidRDefault="006358F9" w:rsidP="005C2C48">
            <w:pPr>
              <w:snapToGrid w:val="0"/>
              <w:rPr>
                <w:sz w:val="16"/>
                <w:szCs w:val="16"/>
                <w:lang w:val="sv-SE"/>
              </w:rPr>
            </w:pPr>
            <w:r w:rsidRPr="006203A8">
              <w:rPr>
                <w:sz w:val="16"/>
                <w:szCs w:val="16"/>
                <w:lang w:val="sv-SE"/>
              </w:rPr>
              <w:t xml:space="preserve">Alt-1: Spreadtrum, </w:t>
            </w:r>
          </w:p>
          <w:p w14:paraId="74592B07" w14:textId="77777777" w:rsidR="006F1B7C" w:rsidRPr="006203A8" w:rsidRDefault="006F1B7C" w:rsidP="005C2C48">
            <w:pPr>
              <w:snapToGrid w:val="0"/>
              <w:rPr>
                <w:sz w:val="16"/>
                <w:szCs w:val="16"/>
                <w:lang w:val="sv-SE"/>
              </w:rPr>
            </w:pPr>
          </w:p>
          <w:p w14:paraId="1BD4B20B" w14:textId="5EA3FA84" w:rsidR="006F1B7C" w:rsidRPr="006203A8" w:rsidRDefault="006F1B7C" w:rsidP="005C2C48">
            <w:pPr>
              <w:snapToGrid w:val="0"/>
              <w:rPr>
                <w:sz w:val="16"/>
                <w:szCs w:val="16"/>
                <w:lang w:val="sv-SE"/>
              </w:rPr>
            </w:pPr>
            <w:r w:rsidRPr="006203A8">
              <w:rPr>
                <w:sz w:val="16"/>
                <w:szCs w:val="16"/>
                <w:lang w:val="sv-SE"/>
              </w:rPr>
              <w:t xml:space="preserve">Alt.2: </w:t>
            </w:r>
            <w:r w:rsidR="00573218" w:rsidRPr="006203A8">
              <w:rPr>
                <w:sz w:val="16"/>
                <w:szCs w:val="16"/>
                <w:lang w:val="sv-SE"/>
              </w:rPr>
              <w:t>CATT</w:t>
            </w:r>
            <w:r w:rsidR="00D62978" w:rsidRPr="006203A8">
              <w:rPr>
                <w:sz w:val="16"/>
                <w:szCs w:val="16"/>
                <w:lang w:val="sv-SE"/>
              </w:rPr>
              <w:t>, NTT DOCOMO</w:t>
            </w:r>
            <w:r w:rsidR="00C00522" w:rsidRPr="006203A8">
              <w:rPr>
                <w:sz w:val="16"/>
                <w:szCs w:val="16"/>
                <w:lang w:val="sv-SE"/>
              </w:rPr>
              <w:t>, ZTE</w:t>
            </w:r>
          </w:p>
          <w:p w14:paraId="4D60DA61" w14:textId="77777777" w:rsidR="000D75B9" w:rsidRPr="006203A8" w:rsidRDefault="000D75B9" w:rsidP="005C2C48">
            <w:pPr>
              <w:snapToGrid w:val="0"/>
              <w:rPr>
                <w:sz w:val="16"/>
                <w:szCs w:val="16"/>
                <w:lang w:val="sv-SE"/>
              </w:rPr>
            </w:pPr>
          </w:p>
          <w:p w14:paraId="17A68F63" w14:textId="3FD3A38E" w:rsidR="000D75B9" w:rsidRDefault="000D75B9" w:rsidP="005C2C48">
            <w:pPr>
              <w:snapToGrid w:val="0"/>
              <w:rPr>
                <w:sz w:val="16"/>
                <w:szCs w:val="16"/>
              </w:rPr>
            </w:pPr>
            <w:r>
              <w:rPr>
                <w:sz w:val="16"/>
                <w:szCs w:val="16"/>
              </w:rPr>
              <w:t>Alt-3: Qualcomm</w:t>
            </w:r>
            <w:r w:rsidR="00A12A39">
              <w:rPr>
                <w:sz w:val="16"/>
                <w:szCs w:val="16"/>
              </w:rPr>
              <w:t xml:space="preserve">, Intel, </w:t>
            </w:r>
            <w:r>
              <w:rPr>
                <w:sz w:val="16"/>
                <w:szCs w:val="16"/>
              </w:rPr>
              <w:t xml:space="preserve"> </w:t>
            </w:r>
            <w:r w:rsidR="005E04CA">
              <w:rPr>
                <w:sz w:val="16"/>
                <w:szCs w:val="16"/>
              </w:rPr>
              <w:t xml:space="preserve">LGE,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Convida,</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45127A9C" w:rsidR="00D72ABA" w:rsidRDefault="005C2C48" w:rsidP="005C2C48">
            <w:pPr>
              <w:snapToGrid w:val="0"/>
              <w:rPr>
                <w:sz w:val="16"/>
                <w:szCs w:val="16"/>
              </w:rPr>
            </w:pPr>
            <w:r>
              <w:rPr>
                <w:sz w:val="16"/>
                <w:szCs w:val="16"/>
              </w:rPr>
              <w:t>Alt-1: HW/HiSilicon</w:t>
            </w:r>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r w:rsidR="00D62978" w:rsidRPr="00D62978">
              <w:rPr>
                <w:sz w:val="16"/>
                <w:szCs w:val="16"/>
              </w:rPr>
              <w:t>, NTT DOCOMO</w:t>
            </w:r>
            <w:r w:rsidR="004A1853">
              <w:rPr>
                <w:sz w:val="16"/>
                <w:szCs w:val="16"/>
              </w:rPr>
              <w:t xml:space="preserve">, </w:t>
            </w:r>
            <w:proofErr w:type="spellStart"/>
            <w:r w:rsidR="004A1853">
              <w:rPr>
                <w:sz w:val="16"/>
                <w:szCs w:val="16"/>
              </w:rPr>
              <w:t>ASUSTeK</w:t>
            </w:r>
            <w:r w:rsidR="00345DA7">
              <w:rPr>
                <w:sz w:val="16"/>
                <w:szCs w:val="16"/>
              </w:rPr>
              <w:t>,Spreadtrum</w:t>
            </w:r>
            <w:proofErr w:type="spellEnd"/>
            <w:r w:rsidR="00461AB2">
              <w:rPr>
                <w:sz w:val="16"/>
                <w:szCs w:val="16"/>
              </w:rPr>
              <w:t xml:space="preserve">, </w:t>
            </w:r>
            <w:proofErr w:type="spellStart"/>
            <w:r w:rsidR="00461AB2">
              <w:rPr>
                <w:sz w:val="16"/>
                <w:szCs w:val="16"/>
              </w:rPr>
              <w:t>Sony</w:t>
            </w:r>
            <w:r w:rsidR="00EB015F">
              <w:rPr>
                <w:sz w:val="16"/>
                <w:szCs w:val="16"/>
              </w:rPr>
              <w:t>,OPPO</w:t>
            </w:r>
            <w:proofErr w:type="spellEnd"/>
            <w:r w:rsidR="005C7361">
              <w:rPr>
                <w:sz w:val="16"/>
                <w:szCs w:val="16"/>
              </w:rPr>
              <w:t>, Xiaomi</w:t>
            </w:r>
            <w:r w:rsidR="00E04EC8">
              <w:rPr>
                <w:sz w:val="16"/>
                <w:szCs w:val="16"/>
              </w:rPr>
              <w:t xml:space="preserve">, </w:t>
            </w:r>
            <w:proofErr w:type="spellStart"/>
            <w:r w:rsidR="00E04EC8">
              <w:rPr>
                <w:sz w:val="16"/>
                <w:szCs w:val="16"/>
              </w:rPr>
              <w:t>Convida</w:t>
            </w:r>
            <w:proofErr w:type="spellEnd"/>
          </w:p>
          <w:p w14:paraId="147DF37E" w14:textId="77777777" w:rsidR="00952F45" w:rsidRDefault="00952F45" w:rsidP="005C2C48">
            <w:pPr>
              <w:snapToGrid w:val="0"/>
              <w:rPr>
                <w:sz w:val="16"/>
                <w:szCs w:val="16"/>
              </w:rPr>
            </w:pPr>
          </w:p>
          <w:p w14:paraId="5BB540D9" w14:textId="0F87EAB0" w:rsidR="00952F45" w:rsidRDefault="00952F45" w:rsidP="005C2C48">
            <w:pPr>
              <w:snapToGrid w:val="0"/>
              <w:rPr>
                <w:sz w:val="16"/>
                <w:szCs w:val="16"/>
              </w:rPr>
            </w:pPr>
            <w:r>
              <w:rPr>
                <w:sz w:val="16"/>
                <w:szCs w:val="16"/>
              </w:rPr>
              <w:t>Alt-2: ZTE</w:t>
            </w:r>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6203A8"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r w:rsidRPr="005E0380">
              <w:rPr>
                <w:rFonts w:ascii="Times New Roman" w:hAnsi="Times New Roman"/>
                <w:sz w:val="16"/>
                <w:szCs w:val="16"/>
                <w:lang w:val="en-US"/>
              </w:rPr>
              <w:t>CORESETPoolIndex</w:t>
            </w:r>
          </w:p>
          <w:p w14:paraId="11A80C2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3C489CF9" w:rsidR="00D72ABA" w:rsidRDefault="005C2C48" w:rsidP="005C2C48">
            <w:pPr>
              <w:snapToGrid w:val="0"/>
              <w:rPr>
                <w:sz w:val="16"/>
                <w:szCs w:val="16"/>
              </w:rPr>
            </w:pPr>
            <w:r>
              <w:rPr>
                <w:sz w:val="16"/>
                <w:szCs w:val="16"/>
              </w:rPr>
              <w:t xml:space="preserve">Alt-1: HW/HiSilicon,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r w:rsidR="00D62978" w:rsidRPr="00D62978">
              <w:rPr>
                <w:sz w:val="16"/>
                <w:szCs w:val="16"/>
              </w:rPr>
              <w:t>, NTT DOCOMO</w:t>
            </w:r>
            <w:r w:rsidR="004A1853">
              <w:rPr>
                <w:sz w:val="16"/>
                <w:szCs w:val="16"/>
              </w:rPr>
              <w:t xml:space="preserve">, </w:t>
            </w:r>
            <w:proofErr w:type="spellStart"/>
            <w:r w:rsidR="004A1853">
              <w:rPr>
                <w:sz w:val="16"/>
                <w:szCs w:val="16"/>
              </w:rPr>
              <w:t>ASUSTeK</w:t>
            </w:r>
            <w:r w:rsidR="00345DA7">
              <w:rPr>
                <w:sz w:val="16"/>
                <w:szCs w:val="16"/>
              </w:rPr>
              <w:t>,Spreadtrum</w:t>
            </w:r>
            <w:proofErr w:type="spellEnd"/>
            <w:r w:rsidR="00E04EC8">
              <w:rPr>
                <w:sz w:val="16"/>
                <w:szCs w:val="16"/>
              </w:rPr>
              <w:t xml:space="preserve">, </w:t>
            </w:r>
            <w:proofErr w:type="spellStart"/>
            <w:r w:rsidR="00E04EC8">
              <w:rPr>
                <w:sz w:val="16"/>
                <w:szCs w:val="16"/>
              </w:rPr>
              <w:t>Convida</w:t>
            </w:r>
            <w:proofErr w:type="spellEnd"/>
            <w:r w:rsidR="00E04EC8">
              <w:rPr>
                <w:sz w:val="16"/>
                <w:szCs w:val="16"/>
              </w:rPr>
              <w:t xml:space="preserve"> (when a single TRP has failed and no candidate beam RS is reported)</w:t>
            </w:r>
          </w:p>
          <w:p w14:paraId="5335948C" w14:textId="77777777" w:rsidR="00DE72C9" w:rsidRDefault="00DE72C9" w:rsidP="005C2C48">
            <w:pPr>
              <w:snapToGrid w:val="0"/>
              <w:rPr>
                <w:sz w:val="16"/>
                <w:szCs w:val="16"/>
              </w:rPr>
            </w:pPr>
          </w:p>
          <w:p w14:paraId="6FA3F3FA" w14:textId="4D50DCC5" w:rsidR="00DE72C9" w:rsidRPr="006203A8" w:rsidRDefault="00DE72C9" w:rsidP="005C2C48">
            <w:pPr>
              <w:snapToGrid w:val="0"/>
              <w:rPr>
                <w:sz w:val="16"/>
                <w:szCs w:val="16"/>
                <w:lang w:val="sv-SE"/>
              </w:rPr>
            </w:pPr>
            <w:r w:rsidRPr="006203A8">
              <w:rPr>
                <w:sz w:val="16"/>
                <w:szCs w:val="16"/>
                <w:lang w:val="sv-SE"/>
              </w:rPr>
              <w:t>Alt-2: ZTE</w:t>
            </w:r>
            <w:r w:rsidR="00B63EE1" w:rsidRPr="006203A8">
              <w:rPr>
                <w:sz w:val="16"/>
                <w:szCs w:val="16"/>
                <w:lang w:val="sv-SE"/>
              </w:rPr>
              <w:t xml:space="preserve">, OPPO, </w:t>
            </w:r>
            <w:r w:rsidR="00640C80" w:rsidRPr="006203A8">
              <w:rPr>
                <w:sz w:val="16"/>
                <w:szCs w:val="16"/>
                <w:lang w:val="sv-SE"/>
              </w:rPr>
              <w:t xml:space="preserve"> Sony,</w:t>
            </w:r>
            <w:r w:rsidR="00375801" w:rsidRPr="006203A8">
              <w:rPr>
                <w:sz w:val="16"/>
                <w:szCs w:val="16"/>
                <w:lang w:val="sv-SE"/>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6646DC76" w:rsidR="00D72ABA" w:rsidRPr="005E0380" w:rsidRDefault="00071A12"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Q1: Whether 1 or 2 TRP receives new beam report for each </w:t>
            </w:r>
            <w:proofErr w:type="spellStart"/>
            <w:r>
              <w:rPr>
                <w:rFonts w:ascii="Times New Roman" w:hAnsi="Times New Roman"/>
                <w:sz w:val="16"/>
                <w:szCs w:val="16"/>
                <w:lang w:val="en-US"/>
              </w:rPr>
              <w:t>S</w:t>
            </w:r>
            <w:r w:rsidR="00F27AEE">
              <w:rPr>
                <w:rFonts w:ascii="Times New Roman" w:hAnsi="Times New Roman"/>
                <w:sz w:val="16"/>
                <w:szCs w:val="16"/>
                <w:lang w:val="en-US"/>
              </w:rPr>
              <w:t>c</w:t>
            </w:r>
            <w:r>
              <w:rPr>
                <w:rFonts w:ascii="Times New Roman" w:hAnsi="Times New Roman"/>
                <w:sz w:val="16"/>
                <w:szCs w:val="16"/>
                <w:lang w:val="en-US"/>
              </w:rPr>
              <w:t>ell</w:t>
            </w:r>
            <w:proofErr w:type="spellEnd"/>
          </w:p>
          <w:p w14:paraId="13FCB577"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(e.g. log2(N1) bit for TRP1, log2 (N2) bit for TRP2, where N1/N2 are # NBI-RS resources in set 1 and 2)</w:t>
            </w:r>
          </w:p>
          <w:p w14:paraId="77CF6C50" w14:textId="49387DB2" w:rsidR="00071A12" w:rsidRPr="005E0380"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ListParagraph"/>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ListParagraph"/>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28E4A0BA" w:rsidR="005C2C48" w:rsidRPr="00845790" w:rsidRDefault="005C2C48"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Alt-2: HW/HiSilicon</w:t>
            </w:r>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r w:rsidR="00345DA7">
              <w:rPr>
                <w:sz w:val="16"/>
                <w:szCs w:val="16"/>
              </w:rPr>
              <w:t>,Spreadtrum</w:t>
            </w:r>
            <w:r w:rsidR="00C00522">
              <w:rPr>
                <w:rFonts w:ascii="Times New Roman" w:hAnsi="Times New Roman" w:cs="Times New Roman"/>
                <w:sz w:val="16"/>
                <w:szCs w:val="16"/>
                <w:lang w:val="en-US"/>
              </w:rPr>
              <w:t>, ZTE</w:t>
            </w:r>
            <w:r w:rsidR="00E04EC8">
              <w:rPr>
                <w:rFonts w:ascii="Times New Roman" w:hAnsi="Times New Roman" w:cs="Times New Roman"/>
                <w:sz w:val="16"/>
                <w:szCs w:val="16"/>
                <w:lang w:val="en-US"/>
              </w:rPr>
              <w:t>, Convida</w:t>
            </w:r>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01860D2F" w:rsidR="00071A12" w:rsidRPr="00845790" w:rsidRDefault="00071A12" w:rsidP="007A4BB3">
            <w:pPr>
              <w:pStyle w:val="ListParagraph"/>
              <w:numPr>
                <w:ilvl w:val="0"/>
                <w:numId w:val="63"/>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r w:rsidR="00C00522">
              <w:rPr>
                <w:rFonts w:ascii="Times New Roman" w:hAnsi="Times New Roman" w:cs="Times New Roman"/>
                <w:sz w:val="16"/>
                <w:szCs w:val="16"/>
                <w:lang w:val="en-US"/>
              </w:rPr>
              <w:t>, ZTE</w:t>
            </w:r>
          </w:p>
          <w:p w14:paraId="5ACF5AC8" w14:textId="6C431509" w:rsidR="00071A12" w:rsidRPr="00071A12" w:rsidRDefault="00071A12" w:rsidP="007A4BB3">
            <w:pPr>
              <w:pStyle w:val="ListParagraph"/>
              <w:numPr>
                <w:ilvl w:val="0"/>
                <w:numId w:val="63"/>
              </w:numPr>
              <w:snapToGrid w:val="0"/>
              <w:rPr>
                <w:sz w:val="16"/>
                <w:szCs w:val="16"/>
              </w:rPr>
            </w:pPr>
            <w:r w:rsidRPr="00845790">
              <w:rPr>
                <w:rFonts w:ascii="Times New Roman" w:hAnsi="Times New Roman" w:cs="Times New Roman"/>
                <w:sz w:val="16"/>
                <w:szCs w:val="16"/>
              </w:rPr>
              <w:t xml:space="preserve">Alt-2:  </w:t>
            </w:r>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QCL-typeD and UL filter/power control after receiving gNB response</w:t>
            </w:r>
          </w:p>
          <w:p w14:paraId="3AC6E0B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ListParagraph"/>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ListParagraph"/>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e.g. through BFD-RS set ID, CORESETPoolIndex</w:t>
            </w:r>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00EBEAE6" w:rsidR="00F53805" w:rsidRDefault="0052107D" w:rsidP="005C2C48">
            <w:pPr>
              <w:snapToGrid w:val="0"/>
              <w:rPr>
                <w:sz w:val="16"/>
                <w:szCs w:val="16"/>
              </w:rPr>
            </w:pPr>
            <w:r>
              <w:rPr>
                <w:sz w:val="16"/>
                <w:szCs w:val="16"/>
              </w:rPr>
              <w:t>Q1: Support: CATT</w:t>
            </w:r>
            <w:r w:rsidR="00AE255C">
              <w:rPr>
                <w:sz w:val="16"/>
                <w:szCs w:val="16"/>
              </w:rPr>
              <w:t>, QC</w:t>
            </w:r>
            <w:r w:rsidR="00D62978">
              <w:rPr>
                <w:sz w:val="16"/>
                <w:szCs w:val="16"/>
              </w:rPr>
              <w:t>, NTT DOCOMO</w:t>
            </w:r>
            <w:r w:rsidR="00345DA7">
              <w:rPr>
                <w:sz w:val="16"/>
                <w:szCs w:val="16"/>
              </w:rPr>
              <w:t>, Spreadtrum</w:t>
            </w:r>
            <w:r w:rsidR="00461AB2">
              <w:rPr>
                <w:sz w:val="16"/>
                <w:szCs w:val="16"/>
              </w:rPr>
              <w:t>, Sony</w:t>
            </w:r>
            <w:r w:rsidR="00C00522">
              <w:rPr>
                <w:sz w:val="16"/>
                <w:szCs w:val="16"/>
              </w:rPr>
              <w:t>, ZTE</w:t>
            </w:r>
            <w:r w:rsidR="00D7159B">
              <w:rPr>
                <w:sz w:val="16"/>
                <w:szCs w:val="16"/>
              </w:rPr>
              <w:t>, FGI/APT</w:t>
            </w:r>
          </w:p>
          <w:p w14:paraId="108B21D1" w14:textId="77777777" w:rsidR="0052107D" w:rsidRDefault="0052107D" w:rsidP="005C2C48">
            <w:pPr>
              <w:snapToGrid w:val="0"/>
              <w:rPr>
                <w:sz w:val="16"/>
                <w:szCs w:val="16"/>
              </w:rPr>
            </w:pPr>
          </w:p>
          <w:p w14:paraId="449CFB35" w14:textId="3B38DAF5" w:rsidR="0052107D" w:rsidRDefault="0052107D" w:rsidP="005C2C48">
            <w:pPr>
              <w:snapToGrid w:val="0"/>
              <w:rPr>
                <w:sz w:val="16"/>
                <w:szCs w:val="16"/>
              </w:rPr>
            </w:pPr>
            <w:r>
              <w:rPr>
                <w:sz w:val="16"/>
                <w:szCs w:val="16"/>
              </w:rPr>
              <w:t>Q2: Support: CATT</w:t>
            </w:r>
            <w:r w:rsidR="00AE255C">
              <w:rPr>
                <w:sz w:val="16"/>
                <w:szCs w:val="16"/>
              </w:rPr>
              <w:t>, QC</w:t>
            </w:r>
            <w:r w:rsidR="00D62978">
              <w:rPr>
                <w:sz w:val="16"/>
                <w:szCs w:val="16"/>
              </w:rPr>
              <w:t>, NTT DOCOMO</w:t>
            </w:r>
            <w:r w:rsidR="00345DA7">
              <w:rPr>
                <w:sz w:val="16"/>
                <w:szCs w:val="16"/>
              </w:rPr>
              <w:t>, Spreadtrum</w:t>
            </w:r>
            <w:r w:rsidR="00461AB2">
              <w:rPr>
                <w:sz w:val="16"/>
                <w:szCs w:val="16"/>
              </w:rPr>
              <w:t>, Sony</w:t>
            </w:r>
            <w:r w:rsidR="00C00522">
              <w:rPr>
                <w:sz w:val="16"/>
                <w:szCs w:val="16"/>
              </w:rPr>
              <w:t>, ZTE</w:t>
            </w:r>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55034222"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Spreadtrum,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r w:rsidR="00D62978">
              <w:rPr>
                <w:sz w:val="16"/>
                <w:szCs w:val="16"/>
              </w:rPr>
              <w:t>, NTT DOCOMO</w:t>
            </w:r>
            <w:r w:rsidR="005C7361">
              <w:rPr>
                <w:sz w:val="16"/>
                <w:szCs w:val="16"/>
              </w:rPr>
              <w:t>, Xiaomi</w:t>
            </w:r>
            <w:r w:rsidR="005D069C">
              <w:rPr>
                <w:sz w:val="16"/>
                <w:szCs w:val="16"/>
              </w:rPr>
              <w:t>, FGI/APT</w:t>
            </w:r>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5F1A9B55"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Spreadtrum</w:t>
            </w:r>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r w:rsidR="005C7361">
              <w:rPr>
                <w:sz w:val="16"/>
                <w:szCs w:val="16"/>
              </w:rPr>
              <w:t>, Xiaomi</w:t>
            </w:r>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3D02585B" w:rsidR="007A5509" w:rsidRDefault="007A5509" w:rsidP="00B63EE1">
            <w:pPr>
              <w:snapToGrid w:val="0"/>
              <w:rPr>
                <w:sz w:val="16"/>
                <w:szCs w:val="16"/>
              </w:rPr>
            </w:pPr>
            <w:r>
              <w:rPr>
                <w:sz w:val="16"/>
                <w:szCs w:val="16"/>
              </w:rPr>
              <w:t xml:space="preserve">Q5: </w:t>
            </w:r>
            <w:r w:rsidR="0052107D">
              <w:rPr>
                <w:sz w:val="16"/>
                <w:szCs w:val="16"/>
              </w:rPr>
              <w:t xml:space="preserve">Support: </w:t>
            </w:r>
            <w:r>
              <w:rPr>
                <w:sz w:val="16"/>
                <w:szCs w:val="16"/>
              </w:rPr>
              <w:t xml:space="preserve">Apple </w:t>
            </w:r>
            <w:r w:rsidR="00C00522">
              <w:rPr>
                <w:sz w:val="16"/>
                <w:szCs w:val="16"/>
              </w:rPr>
              <w:t>, ZTE</w:t>
            </w:r>
            <w:r w:rsidR="008538DF">
              <w:rPr>
                <w:sz w:val="16"/>
                <w:szCs w:val="16"/>
              </w:rPr>
              <w:t>, FGI/APT</w:t>
            </w:r>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ListParagraph"/>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r w:rsidR="005C2C48" w:rsidRPr="0064170E">
              <w:rPr>
                <w:rFonts w:ascii="Times New Roman" w:hAnsi="Times New Roman"/>
                <w:sz w:val="16"/>
                <w:szCs w:val="16"/>
                <w:lang w:val="en-US"/>
              </w:rPr>
              <w:t>SpCell</w:t>
            </w:r>
            <w:r w:rsidR="00863C33">
              <w:rPr>
                <w:rFonts w:ascii="Times New Roman" w:hAnsi="Times New Roman"/>
                <w:sz w:val="16"/>
                <w:szCs w:val="16"/>
                <w:lang w:val="en-US"/>
              </w:rPr>
              <w:t xml:space="preserve"> </w:t>
            </w:r>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 per-TRP beam failure, conditions FFS. </w:t>
            </w:r>
          </w:p>
          <w:p w14:paraId="30BF1BAA" w14:textId="77777777" w:rsidR="000D75B9" w:rsidRDefault="000D75B9" w:rsidP="005C2C48">
            <w:pPr>
              <w:pStyle w:val="ListParagraph"/>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68DFEA7A"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w:t>
            </w:r>
            <w:proofErr w:type="spellStart"/>
            <w:r w:rsidR="005C2C48">
              <w:rPr>
                <w:sz w:val="16"/>
                <w:szCs w:val="16"/>
              </w:rPr>
              <w:t>Hw</w:t>
            </w:r>
            <w:proofErr w:type="spellEnd"/>
            <w:r w:rsidR="005C2C48">
              <w:rPr>
                <w:sz w:val="16"/>
                <w:szCs w:val="16"/>
              </w:rPr>
              <w:t>/</w:t>
            </w:r>
            <w:proofErr w:type="spellStart"/>
            <w:r w:rsidR="005C2C48">
              <w:rPr>
                <w:sz w:val="16"/>
                <w:szCs w:val="16"/>
              </w:rPr>
              <w:t>HiSilicon</w:t>
            </w:r>
            <w:proofErr w:type="spellEnd"/>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Nokia/NSB,</w:t>
            </w:r>
            <w:r w:rsidR="00863C33">
              <w:rPr>
                <w:sz w:val="16"/>
                <w:szCs w:val="16"/>
              </w:rPr>
              <w:t xml:space="preserve"> OPPO, Xiaomi, Asustek,</w:t>
            </w:r>
            <w:r w:rsidR="00171321">
              <w:rPr>
                <w:sz w:val="16"/>
                <w:szCs w:val="16"/>
              </w:rPr>
              <w:t xml:space="preserve"> QC</w:t>
            </w:r>
            <w:r w:rsidR="00D62978">
              <w:rPr>
                <w:sz w:val="16"/>
                <w:szCs w:val="16"/>
              </w:rPr>
              <w:t>, NTT DOCOMO</w:t>
            </w:r>
            <w:r w:rsidR="00E04EC8">
              <w:rPr>
                <w:sz w:val="16"/>
                <w:szCs w:val="16"/>
              </w:rPr>
              <w:t>, Convida</w:t>
            </w:r>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t>2.13</w:t>
            </w:r>
          </w:p>
          <w:p w14:paraId="10162B73" w14:textId="7C11C1D8" w:rsidR="00023EC6" w:rsidRDefault="00023EC6" w:rsidP="005C2C48">
            <w:pPr>
              <w:snapToGrid w:val="0"/>
              <w:jc w:val="both"/>
              <w:rPr>
                <w:sz w:val="16"/>
                <w:szCs w:val="16"/>
              </w:rPr>
            </w:pPr>
            <w:r>
              <w:rPr>
                <w:sz w:val="16"/>
                <w:szCs w:val="16"/>
              </w:rPr>
              <w:t xml:space="preserve">RACH based </w:t>
            </w:r>
            <w:r>
              <w:rPr>
                <w:sz w:val="16"/>
                <w:szCs w:val="16"/>
              </w:rPr>
              <w:lastRenderedPageBreak/>
              <w:t>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lastRenderedPageBreak/>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A7BCB6" w14:textId="35365641" w:rsidR="00745291" w:rsidRDefault="0064170E" w:rsidP="00745291">
            <w:pPr>
              <w:snapToGrid w:val="0"/>
              <w:rPr>
                <w:sz w:val="16"/>
                <w:szCs w:val="16"/>
              </w:rPr>
            </w:pPr>
            <w:r w:rsidRPr="0064170E">
              <w:rPr>
                <w:sz w:val="16"/>
                <w:szCs w:val="16"/>
              </w:rPr>
              <w:t>Support: Asustek</w:t>
            </w:r>
            <w:r w:rsidR="0022799C">
              <w:rPr>
                <w:sz w:val="16"/>
                <w:szCs w:val="16"/>
              </w:rPr>
              <w:t>, Lenovo/MoM</w:t>
            </w:r>
            <w:r w:rsidR="00745291">
              <w:rPr>
                <w:sz w:val="16"/>
                <w:szCs w:val="16"/>
              </w:rPr>
              <w:t xml:space="preserve">, </w:t>
            </w:r>
            <w:proofErr w:type="spellStart"/>
            <w:r w:rsidR="00745291">
              <w:rPr>
                <w:sz w:val="16"/>
                <w:szCs w:val="16"/>
              </w:rPr>
              <w:t>Nokis</w:t>
            </w:r>
            <w:proofErr w:type="spellEnd"/>
            <w:r w:rsidR="00745291">
              <w:rPr>
                <w:sz w:val="16"/>
                <w:szCs w:val="16"/>
              </w:rPr>
              <w:t>/NSB (if configured)</w:t>
            </w:r>
            <w:r w:rsidR="005E04CA">
              <w:rPr>
                <w:sz w:val="16"/>
                <w:szCs w:val="16"/>
              </w:rPr>
              <w:t>, LGE</w:t>
            </w:r>
          </w:p>
          <w:p w14:paraId="4326D062" w14:textId="09FF5DA6" w:rsidR="005C2C48" w:rsidRDefault="005C2C48" w:rsidP="005C2C48">
            <w:pPr>
              <w:snapToGrid w:val="0"/>
              <w:rPr>
                <w:sz w:val="16"/>
                <w:szCs w:val="16"/>
              </w:rPr>
            </w:pP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Simultaneous configuration of cell-specific and TRP-</w:t>
      </w:r>
      <w:proofErr w:type="spellStart"/>
      <w:r>
        <w:t>specifc</w:t>
      </w:r>
      <w:proofErr w:type="spellEnd"/>
      <w:r>
        <w:t xml:space="preserve">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7A4BB3">
      <w:pPr>
        <w:pStyle w:val="0Maintext"/>
        <w:numPr>
          <w:ilvl w:val="0"/>
          <w:numId w:val="57"/>
        </w:numPr>
      </w:pPr>
      <w:r>
        <w:t xml:space="preserve">It remains </w:t>
      </w:r>
      <w:r w:rsidR="000F5499">
        <w:t xml:space="preserve">open </w:t>
      </w:r>
      <w:r>
        <w:t xml:space="preserve">whether cell-specific and TRP-specific BFR can be </w:t>
      </w:r>
      <w:r w:rsidR="009E7BEE">
        <w:t xml:space="preserve">simultaneously </w:t>
      </w:r>
      <w:proofErr w:type="spellStart"/>
      <w:r>
        <w:t>configurd</w:t>
      </w:r>
      <w:proofErr w:type="spellEnd"/>
      <w:r>
        <w:t xml:space="preserve">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7A4BB3">
      <w:pPr>
        <w:pStyle w:val="0Maintext"/>
        <w:numPr>
          <w:ilvl w:val="0"/>
          <w:numId w:val="57"/>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7A4BB3">
      <w:pPr>
        <w:pStyle w:val="0Maintext"/>
        <w:numPr>
          <w:ilvl w:val="0"/>
          <w:numId w:val="57"/>
        </w:numPr>
      </w:pPr>
      <w:r>
        <w:t>Cell-specific BFR has two interpretation</w:t>
      </w:r>
      <w:r w:rsidR="00A07895">
        <w:t>s</w:t>
      </w:r>
      <w:r>
        <w:t>.</w:t>
      </w:r>
    </w:p>
    <w:p w14:paraId="755445BC" w14:textId="21973C2A" w:rsidR="00556037" w:rsidRDefault="00556037" w:rsidP="007A4BB3">
      <w:pPr>
        <w:pStyle w:val="0Maintext"/>
        <w:numPr>
          <w:ilvl w:val="1"/>
          <w:numId w:val="57"/>
        </w:numPr>
      </w:pPr>
      <w:r>
        <w:t>Interpretation 1:  refers to RACH-based fall back scheme</w:t>
      </w:r>
      <w:r w:rsidR="000F5499">
        <w:t xml:space="preserve"> (e.g. Rel.15/16)</w:t>
      </w:r>
      <w:r>
        <w:t xml:space="preserve">. </w:t>
      </w:r>
    </w:p>
    <w:p w14:paraId="6B03D0FA" w14:textId="5512D9F9" w:rsidR="007A1154" w:rsidRDefault="00556037" w:rsidP="007A4BB3">
      <w:pPr>
        <w:pStyle w:val="0Maintext"/>
        <w:numPr>
          <w:ilvl w:val="1"/>
          <w:numId w:val="57"/>
        </w:numPr>
      </w:pPr>
      <w:proofErr w:type="spellStart"/>
      <w:r>
        <w:t>Interpratation</w:t>
      </w:r>
      <w:proofErr w:type="spellEnd"/>
      <w:r>
        <w:t xml:space="preserve"> 2: refers to a case where one BFD-RS is configured</w:t>
      </w:r>
      <w:r w:rsidR="000F5499">
        <w:t xml:space="preserve"> </w:t>
      </w:r>
      <w:r w:rsidR="00BF157F">
        <w:t>in</w:t>
      </w:r>
      <w:r w:rsidR="000F5499">
        <w:t xml:space="preserve"> a CC</w:t>
      </w:r>
      <w:r>
        <w:t xml:space="preserve">.  </w:t>
      </w:r>
      <w:r w:rsidR="000F5499">
        <w:t>S</w:t>
      </w:r>
      <w:r>
        <w:t xml:space="preserve">imultaneous configuration of “cell-specific” and “TRP-specific” BFR can </w:t>
      </w:r>
      <w:r w:rsidR="00316A38">
        <w:t xml:space="preserve">then </w:t>
      </w:r>
      <w:r>
        <w:t xml:space="preserve">be interpretated as 3 BFD-RS </w:t>
      </w:r>
      <w:r w:rsidR="00BF157F">
        <w:t>in</w:t>
      </w:r>
      <w:r>
        <w:t xml:space="preserve"> a CC corresponding to two </w:t>
      </w:r>
      <w:proofErr w:type="spellStart"/>
      <w:r>
        <w:t>seprate</w:t>
      </w:r>
      <w:proofErr w:type="spellEnd"/>
      <w:r>
        <w:t xml:space="preserve"> BFR procedure</w:t>
      </w:r>
      <w:r w:rsidR="000F5499">
        <w:t>s</w:t>
      </w:r>
      <w:r>
        <w:t xml:space="preserve">, each </w:t>
      </w:r>
      <w:r w:rsidR="000F5499">
        <w:t>associated to</w:t>
      </w:r>
      <w:r>
        <w:t xml:space="preserve"> 1 and 2 BFD-RS sets. </w:t>
      </w:r>
    </w:p>
    <w:p w14:paraId="714E40F9" w14:textId="5CF699DD" w:rsidR="00556037" w:rsidRDefault="00556037" w:rsidP="007A4BB3">
      <w:pPr>
        <w:pStyle w:val="0Maintext"/>
        <w:numPr>
          <w:ilvl w:val="1"/>
          <w:numId w:val="57"/>
        </w:numPr>
      </w:pPr>
      <w:r>
        <w:t>The FL’s understanding is that the intended discuss</w:t>
      </w:r>
      <w:r w:rsidR="00921FD8">
        <w:t>ion</w:t>
      </w:r>
      <w:r>
        <w:t xml:space="preserve"> is to clarify the use case of interpretation 2. </w:t>
      </w:r>
      <w:proofErr w:type="spellStart"/>
      <w:r>
        <w:t>Interpration</w:t>
      </w:r>
      <w:proofErr w:type="spellEnd"/>
      <w:r>
        <w:t xml:space="preserve"> 1 (e.g. interaction </w:t>
      </w:r>
      <w:r w:rsidR="000F5499">
        <w:t>with</w:t>
      </w:r>
      <w:r>
        <w:t xml:space="preserve"> RACH-</w:t>
      </w:r>
      <w:r w:rsidR="000F5499">
        <w:t>based fallback</w:t>
      </w:r>
      <w:r>
        <w:t>) is discussed in a separate sub-agenda.</w:t>
      </w:r>
    </w:p>
    <w:p w14:paraId="6C4A0FD3" w14:textId="335505D9" w:rsidR="00556037" w:rsidRDefault="006F03E7" w:rsidP="007A4BB3">
      <w:pPr>
        <w:pStyle w:val="0Maintext"/>
        <w:numPr>
          <w:ilvl w:val="0"/>
          <w:numId w:val="57"/>
        </w:numPr>
      </w:pPr>
      <w:r>
        <w:t>Several companies remained concerned with the configuration of 3 BFD-RS sets in a CC/BWP (i.e., one cell-specific BFD-RS set and two TRP-specific BFD-RS sets).</w:t>
      </w:r>
    </w:p>
    <w:p w14:paraId="478477EE" w14:textId="77777777" w:rsidR="00F27AEE" w:rsidRDefault="00F27AEE" w:rsidP="00F27AEE">
      <w:pPr>
        <w:pStyle w:val="ListParagraph"/>
        <w:rPr>
          <w:u w:val="single"/>
        </w:rPr>
      </w:pPr>
    </w:p>
    <w:p w14:paraId="583312F0" w14:textId="448F1CC8" w:rsidR="00556037" w:rsidRDefault="0003582A" w:rsidP="00556037">
      <w:pPr>
        <w:pStyle w:val="0Maintext"/>
      </w:pPr>
      <w:ins w:id="149" w:author="Runhua Chen" w:date="2021-08-17T10:32:00Z">
        <w:r>
          <w:rPr>
            <w:highlight w:val="yellow"/>
            <w:u w:val="single"/>
          </w:rPr>
          <w:t xml:space="preserve">Issue 1: </w:t>
        </w:r>
      </w:ins>
      <w:r w:rsidR="00556037" w:rsidRPr="00103487">
        <w:rPr>
          <w:highlight w:val="yellow"/>
          <w:u w:val="single"/>
        </w:rPr>
        <w:t>Offline definition</w:t>
      </w:r>
      <w:r w:rsidR="00EB0F87" w:rsidRPr="00EB0F87">
        <w:t xml:space="preserve"> (for purpose of facilitating discussion)</w:t>
      </w:r>
    </w:p>
    <w:p w14:paraId="1493DF51" w14:textId="69044169" w:rsidR="00DB4AD9" w:rsidRPr="00130D35" w:rsidRDefault="006F03E7" w:rsidP="00D40310">
      <w:pPr>
        <w:pStyle w:val="0Maintext"/>
        <w:numPr>
          <w:ilvl w:val="0"/>
          <w:numId w:val="17"/>
        </w:numPr>
      </w:pPr>
      <w:r w:rsidRPr="00130D35">
        <w:t>With s</w:t>
      </w:r>
      <w:r w:rsidR="00066F1F" w:rsidRPr="00130D35">
        <w:t>imultaneous configuration of cell-specific and TRP-specific BFR in the same CC</w:t>
      </w:r>
      <w:r w:rsidR="00DB4AD9" w:rsidRPr="00130D35">
        <w:t>/BWP</w:t>
      </w:r>
      <w:r w:rsidRPr="00130D35">
        <w:t xml:space="preserve">, </w:t>
      </w:r>
      <w:r w:rsidR="00066F1F" w:rsidRPr="00130D35">
        <w:t xml:space="preserve">3 BFD-RS sets </w:t>
      </w:r>
      <w:r w:rsidRPr="00130D35">
        <w:t xml:space="preserve">are configured </w:t>
      </w:r>
      <w:r w:rsidR="00066F1F" w:rsidRPr="00130D35">
        <w:t xml:space="preserve">in </w:t>
      </w:r>
      <w:r w:rsidR="00600F2C" w:rsidRPr="00130D35">
        <w:t>the</w:t>
      </w:r>
      <w:r w:rsidR="00066F1F" w:rsidRPr="00130D35">
        <w:t xml:space="preserve"> CC</w:t>
      </w:r>
      <w:r w:rsidR="00DB4AD9" w:rsidRPr="00130D35">
        <w:t>/BWP</w:t>
      </w:r>
      <w:r w:rsidR="00066F1F" w:rsidRPr="00130D35">
        <w:t xml:space="preserve">, where cell-specific and TRP-specific BFR are associated to 1 and 2 BFD-RS sets, respectively. </w:t>
      </w:r>
    </w:p>
    <w:p w14:paraId="3FF04111" w14:textId="496F98E3" w:rsidR="00DB4AD9" w:rsidRPr="00130D35" w:rsidRDefault="00DB4AD9" w:rsidP="00DB4AD9">
      <w:pPr>
        <w:pStyle w:val="0Maintext"/>
        <w:numPr>
          <w:ilvl w:val="1"/>
          <w:numId w:val="17"/>
        </w:numPr>
        <w:rPr>
          <w:lang w:eastAsia="zh-CN"/>
        </w:rPr>
      </w:pPr>
      <w:r w:rsidRPr="00130D35">
        <w:t>Note: The BFD RS should be QCLed with DMRS of PDCCH in the same CC/BWP</w:t>
      </w:r>
      <w:r w:rsidRPr="00130D35">
        <w:rPr>
          <w:lang w:eastAsia="zh-CN"/>
        </w:rPr>
        <w:t xml:space="preserve"> </w:t>
      </w:r>
    </w:p>
    <w:p w14:paraId="7EFCF5D3" w14:textId="77777777" w:rsidR="00DB4AD9" w:rsidRPr="00130D35" w:rsidRDefault="00DB4AD9" w:rsidP="00DB4AD9">
      <w:pPr>
        <w:pStyle w:val="0Maintext"/>
        <w:numPr>
          <w:ilvl w:val="1"/>
          <w:numId w:val="17"/>
        </w:numPr>
        <w:rPr>
          <w:lang w:eastAsia="zh-CN"/>
        </w:rPr>
      </w:pPr>
      <w:r w:rsidRPr="00130D35">
        <w:rPr>
          <w:lang w:eastAsia="zh-CN"/>
        </w:rPr>
        <w:t xml:space="preserve">Note: One BFD RS can be configured within both cell-specific BFD RS set and TRP-specific BFD RS set </w:t>
      </w:r>
    </w:p>
    <w:p w14:paraId="65370D2D" w14:textId="38E99CF9" w:rsidR="006F03E7" w:rsidRDefault="006F03E7" w:rsidP="00F2209B">
      <w:pPr>
        <w:pStyle w:val="0Maintext"/>
        <w:numPr>
          <w:ilvl w:val="1"/>
          <w:numId w:val="17"/>
        </w:numPr>
        <w:jc w:val="left"/>
        <w:rPr>
          <w:lang w:eastAsia="zh-CN"/>
        </w:rPr>
      </w:pPr>
      <w:r w:rsidRPr="00130D35">
        <w:rPr>
          <w:lang w:eastAsia="zh-CN"/>
        </w:rPr>
        <w:t xml:space="preserve">Note: Other aspects of </w:t>
      </w:r>
      <w:r w:rsidR="00F2209B" w:rsidRPr="00C37CC4">
        <w:rPr>
          <w:lang w:eastAsia="zh-CN"/>
        </w:rPr>
        <w:t xml:space="preserve">simultaneous configuration of cell-specific and TRP-specific </w:t>
      </w:r>
      <w:r w:rsidRPr="00C37CC4">
        <w:rPr>
          <w:lang w:eastAsia="zh-CN"/>
        </w:rPr>
        <w:t xml:space="preserve">BFR </w:t>
      </w:r>
      <w:r w:rsidR="00F2209B" w:rsidRPr="00C37CC4">
        <w:rPr>
          <w:lang w:eastAsia="zh-CN"/>
        </w:rPr>
        <w:t xml:space="preserve">such as BFRQ configuration (e.g., information delivered by </w:t>
      </w:r>
      <w:proofErr w:type="spellStart"/>
      <w:r w:rsidR="00F2209B" w:rsidRPr="00C37CC4">
        <w:rPr>
          <w:i/>
          <w:lang w:eastAsia="zh-CN"/>
        </w:rPr>
        <w:t>BeamFailureRecoveryConfig</w:t>
      </w:r>
      <w:proofErr w:type="spellEnd"/>
      <w:r w:rsidR="00F2209B" w:rsidRPr="00C37CC4">
        <w:rPr>
          <w:lang w:eastAsia="zh-CN"/>
        </w:rPr>
        <w:t xml:space="preserve"> or </w:t>
      </w:r>
      <w:proofErr w:type="spellStart"/>
      <w:r w:rsidR="00F2209B" w:rsidRPr="00C37CC4">
        <w:rPr>
          <w:i/>
          <w:lang w:eastAsia="zh-CN"/>
        </w:rPr>
        <w:t>BeamFailureRecoverySCellConfig</w:t>
      </w:r>
      <w:proofErr w:type="spellEnd"/>
      <w:r w:rsidR="00F2209B" w:rsidRPr="00C37CC4">
        <w:rPr>
          <w:lang w:eastAsia="zh-CN"/>
        </w:rPr>
        <w:t xml:space="preserve"> in legacy system) </w:t>
      </w:r>
      <w:r w:rsidR="008922B3" w:rsidRPr="00130D35">
        <w:rPr>
          <w:lang w:eastAsia="zh-CN"/>
        </w:rPr>
        <w:t>are</w:t>
      </w:r>
      <w:r w:rsidRPr="00130D35">
        <w:rPr>
          <w:lang w:eastAsia="zh-CN"/>
        </w:rPr>
        <w:t xml:space="preserve"> for </w:t>
      </w:r>
      <w:r w:rsidR="00600F2C" w:rsidRPr="00130D35">
        <w:rPr>
          <w:lang w:eastAsia="zh-CN"/>
        </w:rPr>
        <w:t>separate</w:t>
      </w:r>
      <w:r w:rsidRPr="00130D35">
        <w:rPr>
          <w:lang w:eastAsia="zh-CN"/>
        </w:rPr>
        <w:t xml:space="preserve"> discussion. </w:t>
      </w:r>
    </w:p>
    <w:p w14:paraId="7057C795" w14:textId="2F023040" w:rsidR="001D2887" w:rsidRDefault="001D2887" w:rsidP="001D2887">
      <w:pPr>
        <w:pStyle w:val="0Maintext"/>
        <w:numPr>
          <w:ilvl w:val="0"/>
          <w:numId w:val="17"/>
        </w:numPr>
      </w:pPr>
      <w:r>
        <w:t>Support:   Qualcomm, Apple, DOCOMO, Spreadtrum, Lenovo, Fujitsu, Sony, MediaTek, Convida</w:t>
      </w:r>
    </w:p>
    <w:p w14:paraId="6488D4C7" w14:textId="26FBC15D" w:rsidR="001D2887" w:rsidRDefault="001D2887" w:rsidP="001D2887">
      <w:pPr>
        <w:pStyle w:val="0Maintext"/>
        <w:numPr>
          <w:ilvl w:val="0"/>
          <w:numId w:val="17"/>
        </w:numPr>
        <w:jc w:val="left"/>
        <w:rPr>
          <w:lang w:eastAsia="zh-CN"/>
        </w:rPr>
      </w:pPr>
      <w:r>
        <w:t>Concern:  Huawei, HiSilicon</w:t>
      </w:r>
      <w:r w:rsidR="00C37CC4">
        <w:t xml:space="preserve">, </w:t>
      </w:r>
      <w:r>
        <w:t>Futurewei (2 sets are enough),</w:t>
      </w:r>
    </w:p>
    <w:p w14:paraId="3359F1D4" w14:textId="77777777" w:rsidR="001D2887" w:rsidRDefault="001D2887" w:rsidP="00556037">
      <w:pPr>
        <w:snapToGrid w:val="0"/>
        <w:jc w:val="both"/>
        <w:rPr>
          <w:szCs w:val="20"/>
          <w:u w:val="single"/>
        </w:rPr>
      </w:pPr>
    </w:p>
    <w:p w14:paraId="0700F816" w14:textId="77777777" w:rsidR="0003582A" w:rsidRDefault="0003582A" w:rsidP="00556037">
      <w:pPr>
        <w:snapToGrid w:val="0"/>
        <w:jc w:val="both"/>
        <w:rPr>
          <w:szCs w:val="20"/>
        </w:rPr>
      </w:pPr>
    </w:p>
    <w:p w14:paraId="49494B0E" w14:textId="4B078C1C" w:rsidR="0003582A" w:rsidRDefault="0003582A" w:rsidP="0003582A">
      <w:pPr>
        <w:snapToGrid w:val="0"/>
        <w:jc w:val="both"/>
        <w:rPr>
          <w:szCs w:val="20"/>
        </w:rPr>
      </w:pPr>
      <w:r w:rsidRPr="0003582A">
        <w:rPr>
          <w:szCs w:val="20"/>
        </w:rPr>
        <w:t>Through the discussion it appears there may be a majority view on the maximum number of BFD-RS sets that can be configured on a cell/BWP</w:t>
      </w:r>
      <w:r w:rsidR="00A92AC4">
        <w:rPr>
          <w:szCs w:val="20"/>
        </w:rPr>
        <w:t xml:space="preserve"> (including for all BFR purposes, e.g. Rel.15 SpCell, Rel.16 SCell, and Rel17 TRP-specific)</w:t>
      </w:r>
      <w:r>
        <w:rPr>
          <w:szCs w:val="20"/>
        </w:rPr>
        <w:t xml:space="preserve">. </w:t>
      </w:r>
      <w:r w:rsidR="004767B5">
        <w:rPr>
          <w:szCs w:val="20"/>
        </w:rPr>
        <w:t>C</w:t>
      </w:r>
      <w:r>
        <w:rPr>
          <w:szCs w:val="20"/>
        </w:rPr>
        <w:t>ompanies are invited to share their views</w:t>
      </w:r>
      <w:r w:rsidR="004767B5">
        <w:rPr>
          <w:szCs w:val="20"/>
        </w:rPr>
        <w:t xml:space="preserve"> below</w:t>
      </w:r>
      <w:r>
        <w:rPr>
          <w:szCs w:val="20"/>
        </w:rPr>
        <w:t xml:space="preserve">. </w:t>
      </w:r>
    </w:p>
    <w:p w14:paraId="5C7D1713" w14:textId="77777777" w:rsidR="0003582A" w:rsidRDefault="0003582A" w:rsidP="0003582A">
      <w:pPr>
        <w:snapToGrid w:val="0"/>
        <w:jc w:val="both"/>
        <w:rPr>
          <w:szCs w:val="20"/>
        </w:rPr>
      </w:pPr>
      <w:r w:rsidRPr="0003582A">
        <w:rPr>
          <w:szCs w:val="20"/>
        </w:rPr>
        <w:t xml:space="preserve">Issue 2: </w:t>
      </w:r>
    </w:p>
    <w:p w14:paraId="1BD12F61" w14:textId="7B96EAB4" w:rsidR="0003582A" w:rsidRPr="004767B5" w:rsidRDefault="0003582A" w:rsidP="0003582A">
      <w:pPr>
        <w:pStyle w:val="ListParagraph"/>
        <w:numPr>
          <w:ilvl w:val="0"/>
          <w:numId w:val="94"/>
        </w:numPr>
        <w:snapToGrid w:val="0"/>
        <w:jc w:val="both"/>
        <w:rPr>
          <w:rFonts w:ascii="Times New Roman" w:hAnsi="Times New Roman" w:cs="Times New Roman"/>
          <w:sz w:val="20"/>
          <w:szCs w:val="20"/>
        </w:rPr>
      </w:pPr>
      <w:r w:rsidRPr="004767B5">
        <w:rPr>
          <w:rFonts w:ascii="Times New Roman" w:hAnsi="Times New Roman" w:cs="Times New Roman"/>
          <w:sz w:val="20"/>
          <w:szCs w:val="20"/>
        </w:rPr>
        <w:t xml:space="preserve">how many BFD-RS sets can be configured </w:t>
      </w:r>
      <w:r w:rsidR="004767B5" w:rsidRPr="004767B5">
        <w:rPr>
          <w:rFonts w:ascii="Times New Roman" w:hAnsi="Times New Roman" w:cs="Times New Roman"/>
          <w:sz w:val="20"/>
          <w:szCs w:val="20"/>
          <w:lang w:val="en-US"/>
        </w:rPr>
        <w:t>for</w:t>
      </w:r>
      <w:r w:rsidRPr="004767B5">
        <w:rPr>
          <w:rFonts w:ascii="Times New Roman" w:hAnsi="Times New Roman" w:cs="Times New Roman"/>
          <w:sz w:val="20"/>
          <w:szCs w:val="20"/>
        </w:rPr>
        <w:t xml:space="preserve"> </w:t>
      </w:r>
      <w:r w:rsidR="004767B5" w:rsidRPr="004767B5">
        <w:rPr>
          <w:rFonts w:ascii="Times New Roman" w:hAnsi="Times New Roman" w:cs="Times New Roman"/>
          <w:sz w:val="20"/>
          <w:szCs w:val="20"/>
          <w:lang w:val="en-US"/>
        </w:rPr>
        <w:t xml:space="preserve">a UE in a </w:t>
      </w:r>
      <w:r w:rsidRPr="004767B5">
        <w:rPr>
          <w:rFonts w:ascii="Times New Roman" w:hAnsi="Times New Roman" w:cs="Times New Roman"/>
          <w:sz w:val="20"/>
          <w:szCs w:val="20"/>
        </w:rPr>
        <w:t xml:space="preserve">SCell </w:t>
      </w:r>
    </w:p>
    <w:p w14:paraId="4313672B" w14:textId="2380492F" w:rsidR="0003582A" w:rsidRPr="004767B5" w:rsidRDefault="0003582A" w:rsidP="0003582A">
      <w:pPr>
        <w:pStyle w:val="ListParagraph"/>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Alt-1: up to 3, i.e., 1 for cell-specific BFR and 2 for TRP-specific BFR</w:t>
      </w:r>
    </w:p>
    <w:p w14:paraId="5A69A8AC" w14:textId="756B9BCC" w:rsidR="0003582A" w:rsidRPr="00A04904" w:rsidRDefault="0003582A" w:rsidP="0003582A">
      <w:pPr>
        <w:pStyle w:val="ListParagraph"/>
        <w:numPr>
          <w:ilvl w:val="2"/>
          <w:numId w:val="93"/>
        </w:numPr>
        <w:snapToGrid w:val="0"/>
        <w:jc w:val="both"/>
        <w:rPr>
          <w:rFonts w:ascii="Times New Roman" w:hAnsi="Times New Roman" w:cs="Times New Roman"/>
          <w:sz w:val="20"/>
          <w:szCs w:val="20"/>
        </w:rPr>
      </w:pPr>
      <w:r w:rsidRPr="00855E87">
        <w:rPr>
          <w:rFonts w:ascii="Times New Roman" w:hAnsi="Times New Roman" w:cs="Times New Roman"/>
          <w:sz w:val="20"/>
          <w:szCs w:val="20"/>
          <w:lang w:val="en-US"/>
        </w:rPr>
        <w:t xml:space="preserve">Support: </w:t>
      </w:r>
      <w:r w:rsidRPr="007A5C5E">
        <w:rPr>
          <w:rFonts w:ascii="Times New Roman" w:hAnsi="Times New Roman" w:cs="Times New Roman"/>
          <w:sz w:val="20"/>
          <w:szCs w:val="20"/>
        </w:rPr>
        <w:t>Sony</w:t>
      </w:r>
      <w:r w:rsidRPr="00A04904">
        <w:rPr>
          <w:rFonts w:ascii="Times New Roman" w:hAnsi="Times New Roman" w:cs="Times New Roman"/>
          <w:sz w:val="20"/>
          <w:szCs w:val="20"/>
        </w:rPr>
        <w:t>, TCL</w:t>
      </w:r>
    </w:p>
    <w:p w14:paraId="2278B656" w14:textId="77777777" w:rsidR="0003582A" w:rsidRPr="00A92AC4" w:rsidRDefault="0003582A" w:rsidP="0003582A">
      <w:pPr>
        <w:pStyle w:val="ListParagraph"/>
        <w:numPr>
          <w:ilvl w:val="1"/>
          <w:numId w:val="93"/>
        </w:numPr>
        <w:snapToGrid w:val="0"/>
        <w:jc w:val="both"/>
        <w:rPr>
          <w:rFonts w:ascii="Times New Roman" w:hAnsi="Times New Roman" w:cs="Times New Roman"/>
          <w:sz w:val="20"/>
          <w:szCs w:val="20"/>
        </w:rPr>
      </w:pPr>
      <w:r w:rsidRPr="00DB1F30">
        <w:rPr>
          <w:rFonts w:ascii="Times New Roman" w:hAnsi="Times New Roman" w:cs="Times New Roman"/>
          <w:sz w:val="20"/>
          <w:szCs w:val="20"/>
          <w:lang w:val="en-US"/>
        </w:rPr>
        <w:t xml:space="preserve">Alt-2: </w:t>
      </w:r>
      <w:r w:rsidRPr="00B37F04">
        <w:rPr>
          <w:rFonts w:ascii="Times New Roman" w:hAnsi="Times New Roman" w:cs="Times New Roman"/>
          <w:sz w:val="20"/>
          <w:szCs w:val="20"/>
          <w:lang w:val="en-US"/>
        </w:rPr>
        <w:t>up to 2</w:t>
      </w:r>
    </w:p>
    <w:p w14:paraId="0BF7D1A5" w14:textId="3A9CEB4E" w:rsidR="0003582A" w:rsidRPr="004767B5" w:rsidRDefault="0003582A" w:rsidP="0003582A">
      <w:pPr>
        <w:pStyle w:val="ListParagraph"/>
        <w:numPr>
          <w:ilvl w:val="2"/>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 xml:space="preserve">Support: </w:t>
      </w:r>
      <w:r w:rsidRPr="004767B5">
        <w:rPr>
          <w:rFonts w:ascii="Times New Roman" w:hAnsi="Times New Roman" w:cs="Times New Roman"/>
          <w:sz w:val="20"/>
          <w:szCs w:val="20"/>
        </w:rPr>
        <w:t>Qualcomm, DOCOMO, Lenovo/</w:t>
      </w:r>
      <w:proofErr w:type="spellStart"/>
      <w:r w:rsidRPr="004767B5">
        <w:rPr>
          <w:rFonts w:ascii="Times New Roman" w:hAnsi="Times New Roman" w:cs="Times New Roman"/>
          <w:sz w:val="20"/>
          <w:szCs w:val="20"/>
        </w:rPr>
        <w:t>MotM</w:t>
      </w:r>
      <w:proofErr w:type="spellEnd"/>
      <w:r w:rsidRPr="004767B5">
        <w:rPr>
          <w:rFonts w:ascii="Times New Roman" w:hAnsi="Times New Roman" w:cs="Times New Roman"/>
          <w:sz w:val="20"/>
          <w:szCs w:val="20"/>
        </w:rPr>
        <w:t xml:space="preserve">, </w:t>
      </w:r>
      <w:proofErr w:type="spellStart"/>
      <w:r w:rsidRPr="004767B5">
        <w:rPr>
          <w:rFonts w:ascii="Times New Roman" w:hAnsi="Times New Roman" w:cs="Times New Roman"/>
          <w:sz w:val="20"/>
          <w:szCs w:val="20"/>
        </w:rPr>
        <w:t>Spreadtrum</w:t>
      </w:r>
      <w:proofErr w:type="spellEnd"/>
      <w:r w:rsidRPr="004767B5">
        <w:rPr>
          <w:rFonts w:ascii="Times New Roman" w:hAnsi="Times New Roman" w:cs="Times New Roman"/>
          <w:sz w:val="20"/>
          <w:szCs w:val="20"/>
        </w:rPr>
        <w:t>, LGE, MediaTek, Huawei, HiSilicon,  OPPO, Xiaomi, Convida, Futurewei, FGI/APT, CATT</w:t>
      </w:r>
      <w:r w:rsidR="00DB6AE6">
        <w:rPr>
          <w:rFonts w:ascii="Times New Roman" w:hAnsi="Times New Roman" w:cs="Times New Roman"/>
          <w:sz w:val="20"/>
          <w:szCs w:val="20"/>
        </w:rPr>
        <w:t>, Apple</w:t>
      </w:r>
      <w:r w:rsidR="00A86962">
        <w:rPr>
          <w:rFonts w:ascii="Times New Roman" w:hAnsi="Times New Roman" w:cs="Times New Roman"/>
          <w:sz w:val="20"/>
          <w:szCs w:val="20"/>
        </w:rPr>
        <w:t>, NEC</w:t>
      </w:r>
      <w:r w:rsidR="001276D9">
        <w:rPr>
          <w:rFonts w:ascii="Times New Roman" w:hAnsi="Times New Roman" w:cs="Times New Roman"/>
          <w:sz w:val="20"/>
          <w:szCs w:val="20"/>
        </w:rPr>
        <w:t>, ZTE</w:t>
      </w:r>
    </w:p>
    <w:p w14:paraId="7293349C" w14:textId="3FBB8D1D" w:rsidR="004767B5" w:rsidRPr="00845FFB" w:rsidRDefault="004767B5" w:rsidP="004767B5">
      <w:pPr>
        <w:pStyle w:val="ListParagraph"/>
        <w:numPr>
          <w:ilvl w:val="0"/>
          <w:numId w:val="94"/>
        </w:numPr>
        <w:snapToGrid w:val="0"/>
        <w:jc w:val="both"/>
        <w:rPr>
          <w:rFonts w:ascii="Times New Roman" w:hAnsi="Times New Roman" w:cs="Times New Roman"/>
          <w:sz w:val="20"/>
          <w:szCs w:val="20"/>
        </w:rPr>
      </w:pPr>
      <w:r w:rsidRPr="00845FFB">
        <w:rPr>
          <w:rFonts w:ascii="Times New Roman" w:hAnsi="Times New Roman" w:cs="Times New Roman"/>
          <w:sz w:val="20"/>
          <w:szCs w:val="20"/>
        </w:rPr>
        <w:t xml:space="preserve">how many BFD-RS sets can be configured </w:t>
      </w:r>
      <w:r w:rsidRPr="00845FFB">
        <w:rPr>
          <w:rFonts w:ascii="Times New Roman" w:hAnsi="Times New Roman" w:cs="Times New Roman"/>
          <w:sz w:val="20"/>
          <w:szCs w:val="20"/>
          <w:lang w:val="en-US"/>
        </w:rPr>
        <w:t>for</w:t>
      </w:r>
      <w:r w:rsidRPr="00845FFB">
        <w:rPr>
          <w:rFonts w:ascii="Times New Roman" w:hAnsi="Times New Roman" w:cs="Times New Roman"/>
          <w:sz w:val="20"/>
          <w:szCs w:val="20"/>
        </w:rPr>
        <w:t xml:space="preserve"> </w:t>
      </w:r>
      <w:r w:rsidRPr="00845FFB">
        <w:rPr>
          <w:rFonts w:ascii="Times New Roman" w:hAnsi="Times New Roman" w:cs="Times New Roman"/>
          <w:sz w:val="20"/>
          <w:szCs w:val="20"/>
          <w:lang w:val="en-US"/>
        </w:rPr>
        <w:t xml:space="preserve">a UE in a </w:t>
      </w:r>
      <w:r>
        <w:rPr>
          <w:rFonts w:ascii="Times New Roman" w:hAnsi="Times New Roman" w:cs="Times New Roman"/>
          <w:sz w:val="20"/>
          <w:szCs w:val="20"/>
          <w:lang w:val="en-US"/>
        </w:rPr>
        <w:t>SpCell</w:t>
      </w:r>
    </w:p>
    <w:p w14:paraId="2A03ADE2" w14:textId="1A362054" w:rsidR="004767B5" w:rsidRPr="004767B5" w:rsidRDefault="004767B5" w:rsidP="004767B5">
      <w:pPr>
        <w:pStyle w:val="ListParagraph"/>
        <w:numPr>
          <w:ilvl w:val="1"/>
          <w:numId w:val="93"/>
        </w:numPr>
        <w:snapToGrid w:val="0"/>
        <w:jc w:val="both"/>
        <w:rPr>
          <w:rFonts w:ascii="Times New Roman" w:hAnsi="Times New Roman" w:cs="Times New Roman"/>
          <w:sz w:val="20"/>
          <w:szCs w:val="20"/>
        </w:rPr>
      </w:pPr>
      <w:r>
        <w:rPr>
          <w:rFonts w:ascii="Times New Roman" w:hAnsi="Times New Roman" w:cs="Times New Roman"/>
          <w:sz w:val="20"/>
          <w:szCs w:val="20"/>
          <w:lang w:val="en-US"/>
        </w:rPr>
        <w:t xml:space="preserve">NOTE; resources reserved for RACH-based fallback are not considered </w:t>
      </w:r>
    </w:p>
    <w:p w14:paraId="14564BEC" w14:textId="77777777" w:rsidR="004767B5" w:rsidRPr="00845FFB" w:rsidRDefault="004767B5" w:rsidP="004767B5">
      <w:pPr>
        <w:pStyle w:val="ListParagraph"/>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w:t>
      </w:r>
      <w:r w:rsidRPr="00845FFB">
        <w:rPr>
          <w:rFonts w:ascii="Times New Roman" w:hAnsi="Times New Roman" w:cs="Times New Roman"/>
          <w:sz w:val="20"/>
          <w:szCs w:val="20"/>
          <w:lang w:val="en-US"/>
        </w:rPr>
        <w:t>lt-1: up to 3, i.e., 1 for cell-specific BFR and 2 for TRP-specific BFR</w:t>
      </w:r>
    </w:p>
    <w:p w14:paraId="4DAB4AF7" w14:textId="5DE75BE5" w:rsidR="004767B5" w:rsidRPr="00845FFB" w:rsidRDefault="004767B5" w:rsidP="004767B5">
      <w:pPr>
        <w:pStyle w:val="ListParagraph"/>
        <w:numPr>
          <w:ilvl w:val="2"/>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p>
    <w:p w14:paraId="3F67C258" w14:textId="77777777" w:rsidR="004767B5" w:rsidRPr="00845FFB" w:rsidRDefault="004767B5" w:rsidP="004767B5">
      <w:pPr>
        <w:pStyle w:val="ListParagraph"/>
        <w:numPr>
          <w:ilvl w:val="1"/>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Alt-2: up to 2</w:t>
      </w:r>
    </w:p>
    <w:p w14:paraId="0A9770EE" w14:textId="6B7DCA68" w:rsidR="004767B5" w:rsidRPr="00845FFB" w:rsidRDefault="004767B5" w:rsidP="004767B5">
      <w:pPr>
        <w:pStyle w:val="ListParagraph"/>
        <w:numPr>
          <w:ilvl w:val="2"/>
          <w:numId w:val="93"/>
        </w:numPr>
        <w:snapToGrid w:val="0"/>
        <w:jc w:val="both"/>
        <w:rPr>
          <w:ins w:id="150" w:author="Runhua Chen" w:date="2021-08-17T10:38:00Z"/>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r>
        <w:rPr>
          <w:rFonts w:ascii="Times New Roman" w:hAnsi="Times New Roman" w:cs="Times New Roman"/>
          <w:sz w:val="20"/>
          <w:szCs w:val="20"/>
          <w:lang w:val="en-US"/>
        </w:rPr>
        <w:t>CATT</w:t>
      </w:r>
      <w:r w:rsidR="00783579">
        <w:rPr>
          <w:rFonts w:ascii="Times New Roman" w:hAnsi="Times New Roman" w:cs="Times New Roman"/>
          <w:sz w:val="20"/>
          <w:szCs w:val="20"/>
          <w:lang w:val="en-US"/>
        </w:rPr>
        <w:t>, Qualcomm</w:t>
      </w:r>
      <w:r w:rsidR="00DB6AE6">
        <w:rPr>
          <w:rFonts w:ascii="Times New Roman" w:hAnsi="Times New Roman" w:cs="Times New Roman"/>
          <w:sz w:val="20"/>
          <w:szCs w:val="20"/>
          <w:lang w:val="en-US"/>
        </w:rPr>
        <w:t>, Apple</w:t>
      </w:r>
      <w:r w:rsidR="00A86962">
        <w:rPr>
          <w:rFonts w:ascii="Times New Roman" w:hAnsi="Times New Roman" w:cs="Times New Roman"/>
          <w:sz w:val="20"/>
          <w:szCs w:val="20"/>
          <w:lang w:val="en-US"/>
        </w:rPr>
        <w:t>, NEC</w:t>
      </w:r>
      <w:r w:rsidR="00D64528">
        <w:rPr>
          <w:rFonts w:ascii="Times New Roman" w:hAnsi="Times New Roman" w:cs="Times New Roman"/>
          <w:sz w:val="20"/>
          <w:szCs w:val="20"/>
          <w:lang w:val="en-US"/>
        </w:rPr>
        <w:t>, MTK</w:t>
      </w:r>
      <w:r w:rsidR="002B361A">
        <w:rPr>
          <w:rFonts w:ascii="Times New Roman" w:hAnsi="Times New Roman" w:cs="Times New Roman"/>
          <w:sz w:val="20"/>
          <w:szCs w:val="20"/>
          <w:lang w:val="en-US"/>
        </w:rPr>
        <w:t xml:space="preserve">, </w:t>
      </w:r>
      <w:r w:rsidR="004C5AC5">
        <w:rPr>
          <w:rFonts w:ascii="Times New Roman" w:hAnsi="Times New Roman" w:cs="Times New Roman"/>
          <w:sz w:val="20"/>
          <w:szCs w:val="20"/>
          <w:lang w:val="en-US"/>
        </w:rPr>
        <w:t>FGI/APT</w:t>
      </w:r>
      <w:r w:rsidR="00D65342">
        <w:rPr>
          <w:rFonts w:ascii="Times New Roman" w:hAnsi="Times New Roman" w:cs="Times New Roman"/>
          <w:sz w:val="20"/>
          <w:szCs w:val="20"/>
          <w:lang w:val="en-US"/>
        </w:rPr>
        <w:t>, Xiaomi</w:t>
      </w:r>
      <w:r w:rsidR="007E5624">
        <w:rPr>
          <w:rFonts w:ascii="Times New Roman" w:hAnsi="Times New Roman" w:cs="Times New Roman"/>
          <w:sz w:val="20"/>
          <w:szCs w:val="20"/>
          <w:lang w:val="en-US"/>
        </w:rPr>
        <w:t>, DOCOMO</w:t>
      </w:r>
      <w:r w:rsidR="00222ABB">
        <w:rPr>
          <w:rFonts w:ascii="Times New Roman" w:hAnsi="Times New Roman" w:cs="Times New Roman"/>
          <w:sz w:val="20"/>
          <w:szCs w:val="20"/>
          <w:lang w:val="en-US"/>
        </w:rPr>
        <w:t>, LGE</w:t>
      </w:r>
      <w:ins w:id="151" w:author="ZTE-Bo" w:date="2021-08-18T18:22:00Z">
        <w:r w:rsidR="001276D9">
          <w:rPr>
            <w:rFonts w:ascii="Times New Roman" w:hAnsi="Times New Roman" w:cs="Times New Roman"/>
            <w:sz w:val="20"/>
            <w:szCs w:val="20"/>
            <w:lang w:val="en-US"/>
          </w:rPr>
          <w:t>, ZTE</w:t>
        </w:r>
      </w:ins>
      <w:r w:rsidR="006C1DCA">
        <w:rPr>
          <w:rFonts w:ascii="Times New Roman" w:hAnsi="Times New Roman" w:cs="Times New Roman"/>
          <w:sz w:val="20"/>
          <w:szCs w:val="20"/>
          <w:lang w:val="en-US"/>
        </w:rPr>
        <w:t>, Convida</w:t>
      </w:r>
    </w:p>
    <w:p w14:paraId="29EB88DD" w14:textId="283DD535" w:rsidR="00297B9B" w:rsidRDefault="00297B9B" w:rsidP="00556037">
      <w:pPr>
        <w:snapToGrid w:val="0"/>
        <w:jc w:val="both"/>
        <w:rPr>
          <w:szCs w:val="20"/>
        </w:rPr>
      </w:pPr>
      <w:r w:rsidRPr="00103487">
        <w:rPr>
          <w:szCs w:val="20"/>
          <w:highlight w:val="yellow"/>
          <w:u w:val="single"/>
        </w:rPr>
        <w:t>Offline proposal</w:t>
      </w:r>
      <w:r w:rsidR="00E672C9">
        <w:rPr>
          <w:szCs w:val="20"/>
          <w:highlight w:val="yellow"/>
          <w:u w:val="single"/>
        </w:rPr>
        <w:t xml:space="preserve"> (version A)</w:t>
      </w:r>
      <w:r w:rsidRPr="00103487">
        <w:rPr>
          <w:szCs w:val="20"/>
          <w:highlight w:val="yellow"/>
        </w:rPr>
        <w:t>:</w:t>
      </w:r>
      <w:r>
        <w:rPr>
          <w:szCs w:val="20"/>
        </w:rPr>
        <w:t xml:space="preserve"> </w:t>
      </w:r>
    </w:p>
    <w:p w14:paraId="778177D7" w14:textId="7C2970B6" w:rsidR="00C37CC4" w:rsidRPr="000F71E7" w:rsidRDefault="00632F93" w:rsidP="001E273B">
      <w:pPr>
        <w:pStyle w:val="ListParagraph"/>
        <w:numPr>
          <w:ilvl w:val="0"/>
          <w:numId w:val="99"/>
        </w:numPr>
        <w:snapToGrid w:val="0"/>
        <w:jc w:val="both"/>
        <w:rPr>
          <w:rFonts w:ascii="Times New Roman" w:hAnsi="Times New Roman" w:cs="Times New Roman"/>
          <w:sz w:val="20"/>
          <w:szCs w:val="20"/>
        </w:rPr>
      </w:pPr>
      <w:r>
        <w:rPr>
          <w:rFonts w:ascii="Times New Roman" w:hAnsi="Times New Roman" w:cs="Times New Roman"/>
          <w:sz w:val="20"/>
          <w:szCs w:val="20"/>
          <w:lang w:val="en-US"/>
        </w:rPr>
        <w:lastRenderedPageBreak/>
        <w:t>A</w:t>
      </w:r>
      <w:r w:rsidR="000F71E7" w:rsidRPr="000F71E7">
        <w:rPr>
          <w:rFonts w:ascii="Times New Roman" w:hAnsi="Times New Roman" w:cs="Times New Roman"/>
          <w:sz w:val="20"/>
          <w:szCs w:val="20"/>
          <w:lang w:val="en-US"/>
        </w:rPr>
        <w:t>t most 2 BFD-RS set</w:t>
      </w:r>
      <w:r>
        <w:rPr>
          <w:rFonts w:ascii="Times New Roman" w:hAnsi="Times New Roman" w:cs="Times New Roman"/>
          <w:sz w:val="20"/>
          <w:szCs w:val="20"/>
          <w:lang w:val="en-US"/>
        </w:rPr>
        <w:t xml:space="preserve">s can be configured </w:t>
      </w:r>
      <w:r w:rsidR="00B93E2E">
        <w:rPr>
          <w:rFonts w:ascii="Times New Roman" w:hAnsi="Times New Roman" w:cs="Times New Roman"/>
          <w:sz w:val="20"/>
          <w:szCs w:val="20"/>
          <w:lang w:val="en-US"/>
        </w:rPr>
        <w:t>in</w:t>
      </w:r>
      <w:r>
        <w:rPr>
          <w:rFonts w:ascii="Times New Roman" w:hAnsi="Times New Roman" w:cs="Times New Roman"/>
          <w:sz w:val="20"/>
          <w:szCs w:val="20"/>
          <w:lang w:val="en-US"/>
        </w:rPr>
        <w:t xml:space="preserve"> each DL CC</w:t>
      </w:r>
      <w:r w:rsidR="00B93E2E">
        <w:rPr>
          <w:rFonts w:ascii="Times New Roman" w:hAnsi="Times New Roman" w:cs="Times New Roman"/>
          <w:sz w:val="20"/>
          <w:szCs w:val="20"/>
          <w:lang w:val="en-US"/>
        </w:rPr>
        <w:t>/BWP</w:t>
      </w:r>
      <w:r>
        <w:rPr>
          <w:rFonts w:ascii="Times New Roman" w:hAnsi="Times New Roman" w:cs="Times New Roman"/>
          <w:sz w:val="20"/>
          <w:szCs w:val="20"/>
          <w:lang w:val="en-US"/>
        </w:rPr>
        <w:t xml:space="preserve"> (including SCell and SpCell)</w:t>
      </w:r>
    </w:p>
    <w:p w14:paraId="11F5FC94" w14:textId="584A4DB7" w:rsidR="000F71E7" w:rsidRPr="00E672C9" w:rsidRDefault="000F71E7" w:rsidP="000F71E7">
      <w:pPr>
        <w:pStyle w:val="ListParagraph"/>
        <w:numPr>
          <w:ilvl w:val="1"/>
          <w:numId w:val="99"/>
        </w:numPr>
        <w:snapToGrid w:val="0"/>
        <w:jc w:val="both"/>
        <w:rPr>
          <w:rFonts w:ascii="Times New Roman" w:hAnsi="Times New Roman" w:cs="Times New Roman"/>
          <w:sz w:val="20"/>
          <w:szCs w:val="20"/>
        </w:rPr>
      </w:pPr>
      <w:del w:id="152" w:author="Runhua Chen" w:date="2021-08-19T11:10:00Z">
        <w:r w:rsidDel="00E672C9">
          <w:rPr>
            <w:rFonts w:ascii="Times New Roman" w:hAnsi="Times New Roman" w:cs="Times New Roman"/>
            <w:sz w:val="20"/>
            <w:szCs w:val="20"/>
            <w:lang w:val="en-US"/>
          </w:rPr>
          <w:delText xml:space="preserve">NOTE: this does not include resources for RACH-based BFR. </w:delText>
        </w:r>
      </w:del>
    </w:p>
    <w:p w14:paraId="7A789654" w14:textId="1FBC923A" w:rsidR="00E672C9" w:rsidRPr="00E672C9" w:rsidRDefault="00E672C9" w:rsidP="00E672C9">
      <w:pPr>
        <w:pStyle w:val="ListParagraph"/>
        <w:numPr>
          <w:ilvl w:val="0"/>
          <w:numId w:val="99"/>
        </w:numPr>
        <w:snapToGrid w:val="0"/>
        <w:jc w:val="both"/>
        <w:rPr>
          <w:rFonts w:ascii="Times New Roman" w:hAnsi="Times New Roman" w:cs="Times New Roman"/>
          <w:sz w:val="20"/>
          <w:szCs w:val="20"/>
        </w:rPr>
      </w:pPr>
      <w:r>
        <w:rPr>
          <w:rFonts w:ascii="Times New Roman" w:hAnsi="Times New Roman" w:cs="Times New Roman"/>
          <w:sz w:val="20"/>
          <w:szCs w:val="20"/>
          <w:lang w:val="en-US"/>
        </w:rPr>
        <w:t xml:space="preserve">Support: CATT, Qualcomm, Apple, NEC, MTK, FGI/APT, Xiaomi, DOCOMO, LGE, ZTE, </w:t>
      </w:r>
      <w:proofErr w:type="spellStart"/>
      <w:r>
        <w:rPr>
          <w:rFonts w:ascii="Times New Roman" w:hAnsi="Times New Roman" w:cs="Times New Roman"/>
          <w:sz w:val="20"/>
          <w:szCs w:val="20"/>
          <w:lang w:val="en-US"/>
        </w:rPr>
        <w:t>Convida</w:t>
      </w:r>
      <w:proofErr w:type="spellEnd"/>
      <w:r>
        <w:rPr>
          <w:rFonts w:ascii="Times New Roman" w:hAnsi="Times New Roman" w:cs="Times New Roman"/>
          <w:sz w:val="20"/>
          <w:szCs w:val="20"/>
          <w:lang w:val="en-US"/>
        </w:rPr>
        <w:t>, [Lenovo/</w:t>
      </w:r>
      <w:proofErr w:type="spellStart"/>
      <w:r>
        <w:rPr>
          <w:rFonts w:ascii="Times New Roman" w:hAnsi="Times New Roman" w:cs="Times New Roman"/>
          <w:sz w:val="20"/>
          <w:szCs w:val="20"/>
          <w:lang w:val="en-US"/>
        </w:rPr>
        <w:t>MotM</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Spreadtrum</w:t>
      </w:r>
      <w:proofErr w:type="spellEnd"/>
      <w:r>
        <w:rPr>
          <w:rFonts w:ascii="Times New Roman" w:hAnsi="Times New Roman" w:cs="Times New Roman"/>
          <w:sz w:val="20"/>
          <w:szCs w:val="20"/>
          <w:lang w:val="en-US"/>
        </w:rPr>
        <w:t>, Huawei/</w:t>
      </w:r>
      <w:proofErr w:type="spellStart"/>
      <w:r>
        <w:rPr>
          <w:rFonts w:ascii="Times New Roman" w:hAnsi="Times New Roman" w:cs="Times New Roman"/>
          <w:sz w:val="20"/>
          <w:szCs w:val="20"/>
          <w:lang w:val="en-US"/>
        </w:rPr>
        <w:t>HiSilicon</w:t>
      </w:r>
      <w:proofErr w:type="spellEnd"/>
      <w:r>
        <w:rPr>
          <w:rFonts w:ascii="Times New Roman" w:hAnsi="Times New Roman" w:cs="Times New Roman"/>
          <w:sz w:val="20"/>
          <w:szCs w:val="20"/>
          <w:lang w:val="en-US"/>
        </w:rPr>
        <w:t>, OPPO, Futurewei, FGI/APT, NEC]</w:t>
      </w:r>
    </w:p>
    <w:p w14:paraId="672925B9" w14:textId="0004191E" w:rsidR="00E672C9" w:rsidRDefault="00E672C9" w:rsidP="00E672C9">
      <w:pPr>
        <w:snapToGrid w:val="0"/>
        <w:jc w:val="both"/>
        <w:rPr>
          <w:ins w:id="153" w:author="Runhua Chen" w:date="2021-08-19T11:09:00Z"/>
          <w:szCs w:val="20"/>
        </w:rPr>
      </w:pPr>
      <w:ins w:id="154" w:author="Runhua Chen" w:date="2021-08-19T11:09:00Z">
        <w:r w:rsidRPr="00E672C9">
          <w:rPr>
            <w:szCs w:val="20"/>
            <w:highlight w:val="yellow"/>
          </w:rPr>
          <w:t>Offline proposal (version B)</w:t>
        </w:r>
      </w:ins>
    </w:p>
    <w:p w14:paraId="4B86735A" w14:textId="2EDA7AE5" w:rsidR="00E672C9" w:rsidRPr="00E672C9" w:rsidRDefault="00E672C9" w:rsidP="00E672C9">
      <w:pPr>
        <w:pStyle w:val="ListParagraph"/>
        <w:numPr>
          <w:ilvl w:val="0"/>
          <w:numId w:val="100"/>
        </w:numPr>
        <w:snapToGrid w:val="0"/>
        <w:jc w:val="both"/>
        <w:rPr>
          <w:ins w:id="155" w:author="Runhua Chen" w:date="2021-08-19T11:10:00Z"/>
          <w:rFonts w:ascii="Times New Roman" w:hAnsi="Times New Roman" w:cs="Times New Roman"/>
          <w:sz w:val="20"/>
          <w:szCs w:val="20"/>
        </w:rPr>
      </w:pPr>
      <w:ins w:id="156" w:author="Runhua Chen" w:date="2021-08-19T11:09:00Z">
        <w:r w:rsidRPr="00E672C9">
          <w:rPr>
            <w:rFonts w:ascii="Times New Roman" w:hAnsi="Times New Roman" w:cs="Times New Roman"/>
            <w:sz w:val="20"/>
            <w:szCs w:val="20"/>
          </w:rPr>
          <w:t>Support a UE feature on the maximum number of BFD-RS sets in each DL CC/BWP , where the candidate values include 2.</w:t>
        </w:r>
      </w:ins>
    </w:p>
    <w:p w14:paraId="35945533" w14:textId="169558B3" w:rsidR="00E672C9" w:rsidRPr="00E672C9" w:rsidRDefault="00E672C9" w:rsidP="00E672C9">
      <w:pPr>
        <w:pStyle w:val="ListParagraph"/>
        <w:numPr>
          <w:ilvl w:val="0"/>
          <w:numId w:val="100"/>
        </w:numPr>
        <w:snapToGrid w:val="0"/>
        <w:jc w:val="both"/>
        <w:rPr>
          <w:rFonts w:ascii="Times New Roman" w:hAnsi="Times New Roman" w:cs="Times New Roman"/>
          <w:sz w:val="20"/>
          <w:szCs w:val="20"/>
        </w:rPr>
      </w:pPr>
      <w:ins w:id="157" w:author="Runhua Chen" w:date="2021-08-19T11:10:00Z">
        <w:r>
          <w:rPr>
            <w:rFonts w:ascii="Times New Roman" w:hAnsi="Times New Roman" w:cs="Times New Roman"/>
            <w:sz w:val="20"/>
            <w:szCs w:val="20"/>
            <w:lang w:val="en-US"/>
          </w:rPr>
          <w:t xml:space="preserve">Support: Ericsson </w:t>
        </w:r>
      </w:ins>
    </w:p>
    <w:tbl>
      <w:tblPr>
        <w:tblStyle w:val="TableGrid"/>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C37CC4" w:rsidRDefault="00451957" w:rsidP="00451957">
            <w:pPr>
              <w:pStyle w:val="0Maintext"/>
              <w:numPr>
                <w:ilvl w:val="1"/>
                <w:numId w:val="17"/>
              </w:numPr>
              <w:rPr>
                <w:lang w:eastAsia="zh-CN"/>
              </w:rPr>
            </w:pPr>
            <w:r w:rsidRPr="00C37CC4">
              <w:t>Note: The BFD RS should be QCLed with DMRS of PDCCH in the same CC</w:t>
            </w:r>
            <w:r w:rsidRPr="00C37CC4">
              <w:rPr>
                <w:lang w:eastAsia="zh-CN"/>
              </w:rPr>
              <w:t xml:space="preserve"> </w:t>
            </w:r>
          </w:p>
          <w:p w14:paraId="593463BE" w14:textId="77777777" w:rsidR="00451957" w:rsidRPr="00C37CC4" w:rsidRDefault="00451957" w:rsidP="00451957">
            <w:pPr>
              <w:pStyle w:val="0Maintext"/>
              <w:numPr>
                <w:ilvl w:val="1"/>
                <w:numId w:val="17"/>
              </w:numPr>
              <w:rPr>
                <w:lang w:eastAsia="zh-CN"/>
              </w:rPr>
            </w:pPr>
            <w:r w:rsidRPr="00C37CC4">
              <w:rPr>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proofErr w:type="spellStart"/>
            <w:r w:rsidRPr="003258CA">
              <w:rPr>
                <w:rFonts w:eastAsiaTheme="minorEastAsia"/>
                <w:sz w:val="18"/>
                <w:szCs w:val="18"/>
                <w:lang w:eastAsia="zh-CN"/>
              </w:rPr>
              <w:t>f</w:t>
            </w:r>
            <w:proofErr w:type="spellEnd"/>
            <w:r w:rsidRPr="003258CA">
              <w:rPr>
                <w:rFonts w:eastAsiaTheme="minorEastAsia"/>
                <w:sz w:val="18"/>
                <w:szCs w:val="18"/>
                <w:lang w:eastAsia="zh-CN"/>
              </w:rPr>
              <w:t xml:space="preserve">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Fine with FL’s definition clarification, also </w:t>
            </w:r>
            <w:proofErr w:type="gramStart"/>
            <w:r>
              <w:rPr>
                <w:rFonts w:eastAsiaTheme="minorEastAsia"/>
                <w:sz w:val="18"/>
                <w:szCs w:val="18"/>
                <w:lang w:eastAsia="zh-CN"/>
              </w:rPr>
              <w:t>fine  with</w:t>
            </w:r>
            <w:proofErr w:type="gramEnd"/>
            <w:r>
              <w:rPr>
                <w:rFonts w:eastAsiaTheme="minorEastAsia"/>
                <w:sz w:val="18"/>
                <w:szCs w:val="18"/>
                <w:lang w:eastAsia="zh-CN"/>
              </w:rPr>
              <w:t xml:space="preserve"> update from Apple. We also don’t </w:t>
            </w:r>
            <w:proofErr w:type="gramStart"/>
            <w:r>
              <w:rPr>
                <w:rFonts w:eastAsiaTheme="minorEastAsia"/>
                <w:sz w:val="18"/>
                <w:szCs w:val="18"/>
                <w:lang w:eastAsia="zh-CN"/>
              </w:rPr>
              <w:t>support  simultaneous</w:t>
            </w:r>
            <w:proofErr w:type="gramEnd"/>
            <w:r>
              <w:rPr>
                <w:rFonts w:eastAsiaTheme="minorEastAsia"/>
                <w:sz w:val="18"/>
                <w:szCs w:val="18"/>
                <w:lang w:eastAsia="zh-CN"/>
              </w:rPr>
              <w:t xml:space="preserve"> configuration.</w:t>
            </w:r>
          </w:p>
        </w:tc>
      </w:tr>
      <w:tr w:rsidR="00026E60" w14:paraId="0F43B048" w14:textId="77777777" w:rsidTr="00556037">
        <w:tc>
          <w:tcPr>
            <w:tcW w:w="1494" w:type="dxa"/>
          </w:tcPr>
          <w:p w14:paraId="20A01922" w14:textId="68DC9949" w:rsidR="00026E60" w:rsidRDefault="00F27AEE"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PMingLiU"/>
                <w:sz w:val="18"/>
                <w:szCs w:val="18"/>
                <w:lang w:eastAsia="zh-TW"/>
              </w:rPr>
            </w:pPr>
            <w:r w:rsidRPr="00143C90">
              <w:rPr>
                <w:rFonts w:eastAsiaTheme="minorEastAsia"/>
                <w:sz w:val="18"/>
                <w:szCs w:val="18"/>
                <w:lang w:eastAsia="zh-CN"/>
              </w:rPr>
              <w:t xml:space="preserve">Before discussion of the simultaneous configuration,  the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proofErr w:type="spellStart"/>
            <w:r w:rsidRPr="00143C90">
              <w:rPr>
                <w:rFonts w:eastAsiaTheme="minorEastAsia" w:hint="eastAsia"/>
                <w:sz w:val="18"/>
                <w:szCs w:val="18"/>
                <w:lang w:eastAsia="zh-CN"/>
              </w:rPr>
              <w:t>m</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and </w:t>
            </w:r>
            <w:proofErr w:type="spellStart"/>
            <w:r w:rsidRPr="00143C90">
              <w:rPr>
                <w:rFonts w:eastAsiaTheme="minorEastAsia" w:hint="eastAsia"/>
                <w:sz w:val="18"/>
                <w:szCs w:val="18"/>
                <w:lang w:eastAsia="zh-CN"/>
              </w:rPr>
              <w:t>s</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proofErr w:type="spellStart"/>
            <w:r w:rsidRPr="00143C90">
              <w:rPr>
                <w:rFonts w:ascii="Times New Roman" w:eastAsiaTheme="minorEastAsia" w:hAnsi="Times New Roman" w:cs="Times New Roman"/>
                <w:sz w:val="18"/>
                <w:szCs w:val="18"/>
                <w:lang w:eastAsia="zh-CN"/>
              </w:rPr>
              <w:t>mDCI</w:t>
            </w:r>
            <w:proofErr w:type="spellEnd"/>
            <w:r w:rsidRPr="00143C90">
              <w:rPr>
                <w:rFonts w:ascii="Times New Roman" w:eastAsiaTheme="minorEastAsia" w:hAnsi="Times New Roman" w:cs="Times New Roman"/>
                <w:sz w:val="18"/>
                <w:szCs w:val="18"/>
                <w:lang w:eastAsia="zh-CN"/>
              </w:rPr>
              <w:t xml:space="preserve">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CORESETPoolindex</w:t>
            </w:r>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it is ambiguous to configure BFD-RS, transmit SR and reset beam. And due to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case is feasible. </w:t>
            </w:r>
          </w:p>
          <w:p w14:paraId="208ED1D5" w14:textId="77777777" w:rsid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Support indication of failure event in BFR MAC CE based on the explicitly configured BFD-RS</w:t>
            </w:r>
          </w:p>
          <w:p w14:paraId="38F0F715" w14:textId="702041F2" w:rsidR="00026E60" w:rsidRP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B20E544"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There are two aspects of BFR configuration. One is BFD (configured by </w:t>
            </w:r>
            <w:proofErr w:type="spellStart"/>
            <w:r w:rsidRPr="00AE229E">
              <w:rPr>
                <w:rFonts w:eastAsia="Malgun Gothic"/>
                <w:i/>
                <w:sz w:val="18"/>
                <w:szCs w:val="18"/>
                <w:lang w:eastAsia="ko-KR"/>
              </w:rPr>
              <w:t>RadioLinkMonitoringConfig</w:t>
            </w:r>
            <w:proofErr w:type="spellEnd"/>
            <w:r>
              <w:rPr>
                <w:rFonts w:eastAsia="Malgun Gothic"/>
                <w:i/>
                <w:sz w:val="18"/>
                <w:szCs w:val="18"/>
                <w:lang w:eastAsia="ko-KR"/>
              </w:rPr>
              <w:t xml:space="preserve"> </w:t>
            </w:r>
            <w:r w:rsidRPr="00AE229E">
              <w:rPr>
                <w:rFonts w:eastAsia="Malgun Gothic"/>
                <w:sz w:val="18"/>
                <w:szCs w:val="18"/>
                <w:lang w:eastAsia="ko-KR"/>
              </w:rPr>
              <w:t>and</w:t>
            </w:r>
            <w:r>
              <w:rPr>
                <w:rFonts w:eastAsia="Malgun Gothic"/>
                <w:sz w:val="18"/>
                <w:szCs w:val="18"/>
                <w:lang w:eastAsia="ko-KR"/>
              </w:rPr>
              <w:t xml:space="preserve">/or CORESET TCI configuration) as captured by </w:t>
            </w:r>
            <w:proofErr w:type="spellStart"/>
            <w:r>
              <w:rPr>
                <w:rFonts w:eastAsia="Malgun Gothic"/>
                <w:sz w:val="18"/>
                <w:szCs w:val="18"/>
                <w:lang w:eastAsia="ko-KR"/>
              </w:rPr>
              <w:t>FL.The</w:t>
            </w:r>
            <w:proofErr w:type="spellEnd"/>
            <w:r>
              <w:rPr>
                <w:rFonts w:eastAsia="Malgun Gothic"/>
                <w:sz w:val="18"/>
                <w:szCs w:val="18"/>
                <w:lang w:eastAsia="ko-KR"/>
              </w:rPr>
              <w:t xml:space="preserve"> other is BFRQ related parameters configured in </w:t>
            </w:r>
            <w:proofErr w:type="spellStart"/>
            <w:r w:rsidRPr="00AE229E">
              <w:rPr>
                <w:rFonts w:eastAsia="Malgun Gothic"/>
                <w:i/>
                <w:sz w:val="18"/>
                <w:szCs w:val="18"/>
                <w:lang w:eastAsia="ko-KR"/>
              </w:rPr>
              <w:t>BeamFailureRecoveryConfig</w:t>
            </w:r>
            <w:proofErr w:type="spellEnd"/>
            <w:r w:rsidRPr="004B07C0">
              <w:rPr>
                <w:rFonts w:eastAsia="Malgun Gothic"/>
                <w:sz w:val="18"/>
                <w:szCs w:val="18"/>
                <w:lang w:eastAsia="ko-KR"/>
              </w:rPr>
              <w:t xml:space="preserve"> </w:t>
            </w:r>
            <w:r>
              <w:rPr>
                <w:rFonts w:eastAsia="Malgun Gothic"/>
                <w:sz w:val="18"/>
                <w:szCs w:val="18"/>
                <w:lang w:eastAsia="ko-KR"/>
              </w:rPr>
              <w:t xml:space="preserve">or </w:t>
            </w:r>
            <w:proofErr w:type="spellStart"/>
            <w:r w:rsidRPr="00AE229E">
              <w:rPr>
                <w:rFonts w:eastAsia="Malgun Gothic"/>
                <w:i/>
                <w:sz w:val="18"/>
                <w:szCs w:val="18"/>
                <w:lang w:eastAsia="ko-KR"/>
              </w:rPr>
              <w:t>BeamFailureRecoverySCellConfig</w:t>
            </w:r>
            <w:proofErr w:type="spellEnd"/>
            <w:r>
              <w:rPr>
                <w:rFonts w:eastAsia="Malgun Gothic"/>
                <w:sz w:val="18"/>
                <w:szCs w:val="18"/>
                <w:lang w:eastAsia="ko-KR"/>
              </w:rPr>
              <w:t xml:space="preserve">, which includes BFRQ-RACH configuration, RSRP </w:t>
            </w:r>
            <w:proofErr w:type="spellStart"/>
            <w:r>
              <w:rPr>
                <w:rFonts w:eastAsia="Malgun Gothic"/>
                <w:sz w:val="18"/>
                <w:szCs w:val="18"/>
                <w:lang w:eastAsia="ko-KR"/>
              </w:rPr>
              <w:t>threashold</w:t>
            </w:r>
            <w:proofErr w:type="spellEnd"/>
            <w:r>
              <w:rPr>
                <w:rFonts w:eastAsia="Malgun Gothic"/>
                <w:sz w:val="18"/>
                <w:szCs w:val="18"/>
                <w:lang w:eastAsia="ko-KR"/>
              </w:rPr>
              <w:t xml:space="preserve">, candidate beam RS set configuration, etc. </w:t>
            </w:r>
          </w:p>
          <w:p w14:paraId="480850BF" w14:textId="77777777" w:rsidR="009074A6" w:rsidRDefault="009074A6" w:rsidP="009074A6">
            <w:pPr>
              <w:snapToGrid w:val="0"/>
              <w:spacing w:line="264" w:lineRule="auto"/>
              <w:rPr>
                <w:rFonts w:eastAsia="Malgun Gothic"/>
                <w:sz w:val="18"/>
                <w:szCs w:val="18"/>
                <w:lang w:eastAsia="ko-KR"/>
              </w:rPr>
            </w:pPr>
          </w:p>
          <w:p w14:paraId="020E909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From BFD perspective, as guided by FL, we think 2 BFD RS sets are sufficient to support both cell-</w:t>
            </w:r>
            <w:proofErr w:type="spellStart"/>
            <w:r>
              <w:rPr>
                <w:rFonts w:eastAsia="Malgun Gothic"/>
                <w:sz w:val="18"/>
                <w:szCs w:val="18"/>
                <w:lang w:eastAsia="ko-KR"/>
              </w:rPr>
              <w:t>speific</w:t>
            </w:r>
            <w:proofErr w:type="spellEnd"/>
            <w:r>
              <w:rPr>
                <w:rFonts w:eastAsia="Malgun Gothic"/>
                <w:sz w:val="18"/>
                <w:szCs w:val="18"/>
                <w:lang w:eastAsia="ko-KR"/>
              </w:rPr>
              <w:t xml:space="preserve"> </w:t>
            </w:r>
            <w:r>
              <w:rPr>
                <w:rFonts w:eastAsia="Malgun Gothic"/>
                <w:sz w:val="18"/>
                <w:szCs w:val="18"/>
                <w:lang w:eastAsia="ko-KR"/>
              </w:rPr>
              <w:lastRenderedPageBreak/>
              <w:t xml:space="preserve">and TRP-specific BFR. If both TRPs are in beam failure, it can be considered as cell-specific BF. </w:t>
            </w:r>
          </w:p>
          <w:p w14:paraId="03CCFB12" w14:textId="77777777" w:rsidR="009074A6" w:rsidRDefault="009074A6" w:rsidP="009074A6">
            <w:pPr>
              <w:snapToGrid w:val="0"/>
              <w:spacing w:line="264" w:lineRule="auto"/>
              <w:rPr>
                <w:rFonts w:eastAsia="Malgun Gothic"/>
                <w:sz w:val="18"/>
                <w:szCs w:val="18"/>
                <w:lang w:eastAsia="ko-KR"/>
              </w:rPr>
            </w:pPr>
          </w:p>
          <w:p w14:paraId="69C8A6B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BFRQ perspective for SpCell, however, we think two separate BFRQ configuration for single TRP failure and for cell-specific </w:t>
            </w:r>
            <w:proofErr w:type="gramStart"/>
            <w:r>
              <w:rPr>
                <w:rFonts w:eastAsia="Malgun Gothic"/>
                <w:sz w:val="18"/>
                <w:szCs w:val="18"/>
                <w:lang w:eastAsia="ko-KR"/>
              </w:rPr>
              <w:t>BF(</w:t>
            </w:r>
            <w:proofErr w:type="gramEnd"/>
            <w:r>
              <w:rPr>
                <w:rFonts w:eastAsia="Malgun Gothic"/>
                <w:sz w:val="18"/>
                <w:szCs w:val="18"/>
                <w:lang w:eastAsia="ko-KR"/>
              </w:rPr>
              <w:t xml:space="preserve">or both TRP BF) are needed. When a single TRP is in failure, UE can use SR PUCCH for BFRQ. But when both TRPs are in failure, SR PUCCH would not work so that fallback to Rel-15 BFRQ, i.e. CFRA/CBRA based mechanism should be used. </w:t>
            </w:r>
          </w:p>
          <w:p w14:paraId="51B00499" w14:textId="77777777" w:rsidR="009074A6" w:rsidRDefault="009074A6" w:rsidP="009074A6">
            <w:pPr>
              <w:snapToGrid w:val="0"/>
              <w:spacing w:line="264" w:lineRule="auto"/>
              <w:rPr>
                <w:rFonts w:eastAsia="Malgun Gothic"/>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 xml:space="preserve">In summary, from BFD perspective (as FL suggested),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not needed. But from BFRQ perspective,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needed for SpCell.</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lastRenderedPageBreak/>
              <w:t>Fujitsu</w:t>
            </w:r>
          </w:p>
        </w:tc>
        <w:tc>
          <w:tcPr>
            <w:tcW w:w="8144" w:type="dxa"/>
          </w:tcPr>
          <w:p w14:paraId="4012AB31" w14:textId="1A99F302"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nterpretation 2 on cell-specific BFR looks good to us. We are fine with the possibility that simultaneous configuration of cell-specific and TRP-specific BFR.</w:t>
            </w:r>
          </w:p>
        </w:tc>
      </w:tr>
      <w:tr w:rsidR="00C42272" w14:paraId="0D60D1E6" w14:textId="77777777" w:rsidTr="00556037">
        <w:tc>
          <w:tcPr>
            <w:tcW w:w="1494" w:type="dxa"/>
          </w:tcPr>
          <w:p w14:paraId="6B7E3D30" w14:textId="46EF0BB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64FE5DC9" w14:textId="5490965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the offline definition, and we don</w:t>
            </w:r>
            <w:r w:rsidR="00F27AEE">
              <w:rPr>
                <w:rFonts w:eastAsiaTheme="minorEastAsia"/>
                <w:sz w:val="18"/>
                <w:szCs w:val="18"/>
                <w:lang w:eastAsia="zh-CN"/>
              </w:rPr>
              <w:t>’</w:t>
            </w:r>
            <w:r>
              <w:rPr>
                <w:rFonts w:eastAsiaTheme="minorEastAsia"/>
                <w:sz w:val="18"/>
                <w:szCs w:val="18"/>
                <w:lang w:eastAsia="zh-CN"/>
              </w:rPr>
              <w:t xml:space="preserve">t support </w:t>
            </w:r>
            <w:r w:rsidRPr="00FE6EE3">
              <w:rPr>
                <w:rFonts w:eastAsiaTheme="minorEastAsia"/>
                <w:sz w:val="18"/>
                <w:szCs w:val="18"/>
                <w:lang w:eastAsia="zh-CN"/>
              </w:rPr>
              <w:t>simultaneous configuration according to the definition</w:t>
            </w:r>
            <w:r>
              <w:rPr>
                <w:rFonts w:eastAsiaTheme="minorEastAsia"/>
                <w:sz w:val="18"/>
                <w:szCs w:val="18"/>
                <w:lang w:eastAsia="zh-CN"/>
              </w:rPr>
              <w:t>.</w:t>
            </w:r>
          </w:p>
        </w:tc>
      </w:tr>
      <w:tr w:rsidR="00C00522" w14:paraId="0B40070E" w14:textId="77777777" w:rsidTr="00556037">
        <w:tc>
          <w:tcPr>
            <w:tcW w:w="1494" w:type="dxa"/>
          </w:tcPr>
          <w:p w14:paraId="002B4377" w14:textId="5705A60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C7D4EB" w14:textId="5120844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configuration, </w:t>
            </w:r>
            <w:proofErr w:type="spellStart"/>
            <w:r>
              <w:rPr>
                <w:rFonts w:eastAsiaTheme="minorEastAsia"/>
                <w:sz w:val="18"/>
                <w:szCs w:val="18"/>
                <w:lang w:eastAsia="zh-CN"/>
              </w:rPr>
              <w:t>especically</w:t>
            </w:r>
            <w:proofErr w:type="spellEnd"/>
            <w:r>
              <w:rPr>
                <w:rFonts w:eastAsiaTheme="minorEastAsia"/>
                <w:sz w:val="18"/>
                <w:szCs w:val="18"/>
                <w:lang w:eastAsia="zh-CN"/>
              </w:rPr>
              <w:t xml:space="preserve"> for supporting CFRA-BFR procedure as fall back mode in </w:t>
            </w:r>
            <w:proofErr w:type="spellStart"/>
            <w:r>
              <w:rPr>
                <w:rFonts w:eastAsiaTheme="minorEastAsia"/>
                <w:sz w:val="18"/>
                <w:szCs w:val="18"/>
                <w:lang w:eastAsia="zh-CN"/>
              </w:rPr>
              <w:t>P</w:t>
            </w:r>
            <w:r w:rsidR="00F27AEE">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w:t>
            </w:r>
          </w:p>
        </w:tc>
      </w:tr>
      <w:tr w:rsidR="00C9245E" w14:paraId="0A5B9D9E" w14:textId="77777777" w:rsidTr="006D6E22">
        <w:tc>
          <w:tcPr>
            <w:tcW w:w="1494" w:type="dxa"/>
          </w:tcPr>
          <w:p w14:paraId="01BE396A"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9AD59D1"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however need further discussion on support of simultaneous configuration. </w:t>
            </w:r>
          </w:p>
        </w:tc>
      </w:tr>
      <w:tr w:rsidR="006F03E7" w14:paraId="3AACCB3A" w14:textId="77777777" w:rsidTr="00556037">
        <w:tc>
          <w:tcPr>
            <w:tcW w:w="1494" w:type="dxa"/>
          </w:tcPr>
          <w:p w14:paraId="2CA8DF7C" w14:textId="11FD5500"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7368B209" w14:textId="687D344E" w:rsidR="006F03E7" w:rsidRDefault="00B222C1"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offline definition (to facilitate discussion) seems agreeable. </w:t>
            </w:r>
            <w:r w:rsidR="006F03E7">
              <w:rPr>
                <w:rFonts w:eastAsiaTheme="minorEastAsia"/>
                <w:sz w:val="18"/>
                <w:szCs w:val="18"/>
                <w:lang w:eastAsia="zh-CN"/>
              </w:rPr>
              <w:t xml:space="preserve">Revised the offline definition per Apple/LGE/NEC. </w:t>
            </w:r>
          </w:p>
          <w:p w14:paraId="45B63B50" w14:textId="77777777"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@LGE: added a 3</w:t>
            </w:r>
            <w:r w:rsidRPr="006F03E7">
              <w:rPr>
                <w:rFonts w:eastAsiaTheme="minorEastAsia"/>
                <w:sz w:val="18"/>
                <w:szCs w:val="18"/>
                <w:vertAlign w:val="superscript"/>
                <w:lang w:eastAsia="zh-CN"/>
              </w:rPr>
              <w:t>rd</w:t>
            </w:r>
            <w:r>
              <w:rPr>
                <w:rFonts w:eastAsiaTheme="minorEastAsia"/>
                <w:sz w:val="18"/>
                <w:szCs w:val="18"/>
                <w:lang w:eastAsia="zh-CN"/>
              </w:rPr>
              <w:t xml:space="preserve"> note to clarify that this definition only involves BFD-RS configuration. Please check if this is fine. </w:t>
            </w:r>
          </w:p>
          <w:p w14:paraId="50EC310A" w14:textId="715EEFB4"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 xml:space="preserve">@NEC: clarified that this discussion is for each BWP/CC. </w:t>
            </w:r>
          </w:p>
          <w:p w14:paraId="7B0E3FFB" w14:textId="77777777" w:rsidR="006F03E7" w:rsidRDefault="006F03E7" w:rsidP="00C00522">
            <w:pPr>
              <w:snapToGrid w:val="0"/>
              <w:spacing w:line="264" w:lineRule="auto"/>
              <w:rPr>
                <w:rFonts w:eastAsiaTheme="minorEastAsia"/>
                <w:sz w:val="18"/>
                <w:szCs w:val="18"/>
                <w:lang w:eastAsia="zh-CN"/>
              </w:rPr>
            </w:pPr>
          </w:p>
          <w:p w14:paraId="4EB48ED3" w14:textId="7FD8080B" w:rsidR="00D52AC8" w:rsidRDefault="00D52AC8" w:rsidP="00C00522">
            <w:pPr>
              <w:snapToGrid w:val="0"/>
              <w:spacing w:line="264" w:lineRule="auto"/>
              <w:rPr>
                <w:rFonts w:eastAsiaTheme="minorEastAsia"/>
                <w:sz w:val="18"/>
                <w:szCs w:val="18"/>
                <w:lang w:eastAsia="zh-CN"/>
              </w:rPr>
            </w:pPr>
            <w:r>
              <w:rPr>
                <w:rFonts w:eastAsiaTheme="minorEastAsia"/>
                <w:sz w:val="18"/>
                <w:szCs w:val="18"/>
                <w:lang w:eastAsia="zh-CN"/>
              </w:rPr>
              <w:t xml:space="preserve">However these seem to be different views whether simultaneous configurations should be supported. </w:t>
            </w:r>
          </w:p>
          <w:p w14:paraId="65925AA8" w14:textId="05033E64" w:rsidR="006F03E7" w:rsidRDefault="006F03E7" w:rsidP="006C58D9">
            <w:pPr>
              <w:snapToGrid w:val="0"/>
              <w:spacing w:line="264" w:lineRule="auto"/>
              <w:rPr>
                <w:rFonts w:eastAsiaTheme="minorEastAsia"/>
                <w:sz w:val="18"/>
                <w:szCs w:val="18"/>
                <w:lang w:eastAsia="zh-CN"/>
              </w:rPr>
            </w:pPr>
          </w:p>
        </w:tc>
      </w:tr>
      <w:tr w:rsidR="00377AFE" w14:paraId="306B101C" w14:textId="77777777" w:rsidTr="00556037">
        <w:tc>
          <w:tcPr>
            <w:tcW w:w="1494" w:type="dxa"/>
          </w:tcPr>
          <w:p w14:paraId="7E46B8FD" w14:textId="116D266B" w:rsidR="00377AFE" w:rsidRDefault="00377AFE"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7A33CDCC" w14:textId="60F2B47D" w:rsidR="00377AFE" w:rsidRDefault="00377AFE" w:rsidP="00D41CF3">
            <w:pPr>
              <w:snapToGrid w:val="0"/>
              <w:spacing w:line="264" w:lineRule="auto"/>
              <w:rPr>
                <w:rFonts w:eastAsiaTheme="minorEastAsia"/>
                <w:sz w:val="18"/>
                <w:szCs w:val="18"/>
                <w:lang w:eastAsia="zh-CN"/>
              </w:rPr>
            </w:pPr>
            <w:r w:rsidRPr="00377AFE">
              <w:rPr>
                <w:rFonts w:eastAsiaTheme="minorEastAsia"/>
                <w:sz w:val="18"/>
                <w:szCs w:val="18"/>
                <w:lang w:eastAsia="zh-CN"/>
              </w:rPr>
              <w:t xml:space="preserve">We are </w:t>
            </w:r>
            <w:r>
              <w:rPr>
                <w:rFonts w:eastAsiaTheme="minorEastAsia"/>
                <w:sz w:val="18"/>
                <w:szCs w:val="18"/>
                <w:lang w:eastAsia="zh-CN"/>
              </w:rPr>
              <w:t xml:space="preserve">open to consider simultaneous operation of </w:t>
            </w:r>
            <w:r w:rsidRPr="00377AFE">
              <w:rPr>
                <w:rFonts w:eastAsiaTheme="minorEastAsia"/>
                <w:sz w:val="18"/>
                <w:szCs w:val="18"/>
                <w:lang w:eastAsia="zh-CN"/>
              </w:rPr>
              <w:t>cell-specific BFR and TRP-specific BFR for one CC. However, we don’t think it is necessary to configure three BFD-RS set</w:t>
            </w:r>
            <w:r>
              <w:rPr>
                <w:rFonts w:eastAsiaTheme="minorEastAsia"/>
                <w:sz w:val="18"/>
                <w:szCs w:val="18"/>
                <w:lang w:eastAsia="zh-CN"/>
              </w:rPr>
              <w:t>s, in terms of UE complexity and system overhead</w:t>
            </w:r>
            <w:r w:rsidRPr="00377AFE">
              <w:rPr>
                <w:rFonts w:eastAsiaTheme="minorEastAsia"/>
                <w:sz w:val="18"/>
                <w:szCs w:val="18"/>
                <w:lang w:eastAsia="zh-CN"/>
              </w:rPr>
              <w:t xml:space="preserve">. </w:t>
            </w:r>
            <w:r>
              <w:rPr>
                <w:rFonts w:eastAsiaTheme="minorEastAsia"/>
                <w:sz w:val="18"/>
                <w:szCs w:val="18"/>
                <w:lang w:eastAsia="zh-CN"/>
              </w:rPr>
              <w:t xml:space="preserve">Instead, we think two BFD-RS sets </w:t>
            </w:r>
            <w:r w:rsidR="00D41CF3">
              <w:rPr>
                <w:rFonts w:eastAsiaTheme="minorEastAsia"/>
                <w:sz w:val="18"/>
                <w:szCs w:val="18"/>
                <w:lang w:eastAsia="zh-CN"/>
              </w:rPr>
              <w:t>should</w:t>
            </w:r>
            <w:r>
              <w:rPr>
                <w:rFonts w:eastAsiaTheme="minorEastAsia"/>
                <w:sz w:val="18"/>
                <w:szCs w:val="18"/>
                <w:lang w:eastAsia="zh-CN"/>
              </w:rPr>
              <w:t xml:space="preserve"> suffice. To be specific</w:t>
            </w:r>
            <w:r w:rsidRPr="00377AFE">
              <w:rPr>
                <w:rFonts w:eastAsiaTheme="minorEastAsia"/>
                <w:sz w:val="18"/>
                <w:szCs w:val="18"/>
                <w:lang w:eastAsia="zh-CN"/>
              </w:rPr>
              <w:t>, when one BFD-RS set is detected with beam failure, TRP-specific BFR is triggered</w:t>
            </w:r>
            <w:r>
              <w:rPr>
                <w:rFonts w:eastAsiaTheme="minorEastAsia"/>
                <w:sz w:val="18"/>
                <w:szCs w:val="18"/>
                <w:lang w:eastAsia="zh-CN"/>
              </w:rPr>
              <w:t>; w</w:t>
            </w:r>
            <w:r w:rsidRPr="00377AFE">
              <w:rPr>
                <w:rFonts w:eastAsiaTheme="minorEastAsia"/>
                <w:sz w:val="18"/>
                <w:szCs w:val="18"/>
                <w:lang w:eastAsia="zh-CN"/>
              </w:rPr>
              <w:t>hen both BFD-RS sets are detected with beam failure, cell-specific BFR is triggered.</w:t>
            </w:r>
          </w:p>
        </w:tc>
      </w:tr>
      <w:tr w:rsidR="00EB015F" w14:paraId="3B3E6065" w14:textId="77777777" w:rsidTr="00556037">
        <w:tc>
          <w:tcPr>
            <w:tcW w:w="1494" w:type="dxa"/>
          </w:tcPr>
          <w:p w14:paraId="56CC8E92" w14:textId="2DC824E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723C7C78"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We do not support simultaneous configuration. When per-TRP BFR is configured, instead of configuring cell-specific, a CBRA-based fall back is more preferred. </w:t>
            </w:r>
          </w:p>
          <w:p w14:paraId="00864CD6" w14:textId="157FFD89" w:rsidR="00EB015F" w:rsidRPr="00377AFE"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The issue for configuring cell-specific and per-TRP at the same time is: the cell-specific TRP is detected only based on two BFD-RS. The following strange scenario could happen: cell-</w:t>
            </w:r>
            <w:proofErr w:type="spellStart"/>
            <w:r>
              <w:rPr>
                <w:rFonts w:eastAsiaTheme="minorEastAsia"/>
                <w:sz w:val="18"/>
                <w:szCs w:val="18"/>
                <w:lang w:eastAsia="zh-CN"/>
              </w:rPr>
              <w:t>speific</w:t>
            </w:r>
            <w:proofErr w:type="spellEnd"/>
            <w:r>
              <w:rPr>
                <w:rFonts w:eastAsiaTheme="minorEastAsia"/>
                <w:sz w:val="18"/>
                <w:szCs w:val="18"/>
                <w:lang w:eastAsia="zh-CN"/>
              </w:rPr>
              <w:t xml:space="preserve"> beam </w:t>
            </w:r>
            <w:proofErr w:type="spellStart"/>
            <w:r>
              <w:rPr>
                <w:rFonts w:eastAsiaTheme="minorEastAsia"/>
                <w:sz w:val="18"/>
                <w:szCs w:val="18"/>
                <w:lang w:eastAsia="zh-CN"/>
              </w:rPr>
              <w:t>failiure</w:t>
            </w:r>
            <w:proofErr w:type="spellEnd"/>
            <w:r>
              <w:rPr>
                <w:rFonts w:eastAsiaTheme="minorEastAsia"/>
                <w:sz w:val="18"/>
                <w:szCs w:val="18"/>
                <w:lang w:eastAsia="zh-CN"/>
              </w:rPr>
              <w:t xml:space="preserve"> is declared while per-TRP BF is not claimed. </w:t>
            </w:r>
          </w:p>
        </w:tc>
      </w:tr>
      <w:tr w:rsidR="00AE7618" w14:paraId="59299AB4" w14:textId="77777777" w:rsidTr="00556037">
        <w:tc>
          <w:tcPr>
            <w:tcW w:w="1494" w:type="dxa"/>
          </w:tcPr>
          <w:p w14:paraId="1B15EC85" w14:textId="25F4D547" w:rsidR="00AE7618" w:rsidRDefault="00AE7618" w:rsidP="00AE7618">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331F771E" w14:textId="3CA6D411" w:rsidR="00AE7618" w:rsidRDefault="00AE7618" w:rsidP="00AE7618">
            <w:pPr>
              <w:snapToGrid w:val="0"/>
              <w:spacing w:line="264" w:lineRule="auto"/>
              <w:rPr>
                <w:rFonts w:eastAsiaTheme="minorEastAsia"/>
                <w:sz w:val="18"/>
                <w:szCs w:val="18"/>
                <w:lang w:eastAsia="zh-CN"/>
              </w:rPr>
            </w:pPr>
            <w:r>
              <w:rPr>
                <w:rFonts w:eastAsiaTheme="minorEastAsia"/>
                <w:sz w:val="18"/>
                <w:szCs w:val="18"/>
                <w:lang w:eastAsia="zh-CN"/>
              </w:rPr>
              <w:t>I</w:t>
            </w:r>
            <w:r>
              <w:rPr>
                <w:rFonts w:eastAsiaTheme="minorEastAsia" w:hint="eastAsia"/>
                <w:sz w:val="18"/>
                <w:szCs w:val="18"/>
                <w:lang w:eastAsia="zh-CN"/>
              </w:rPr>
              <w:t xml:space="preserve">t </w:t>
            </w:r>
            <w:r>
              <w:rPr>
                <w:rFonts w:eastAsiaTheme="minorEastAsia"/>
                <w:sz w:val="18"/>
                <w:szCs w:val="18"/>
                <w:lang w:eastAsia="zh-CN"/>
              </w:rPr>
              <w:t xml:space="preserve">is good to clarify the definition of simultaneous </w:t>
            </w:r>
            <w:r w:rsidRPr="004F5A75">
              <w:rPr>
                <w:rFonts w:eastAsiaTheme="minorEastAsia"/>
                <w:sz w:val="18"/>
                <w:szCs w:val="18"/>
                <w:lang w:eastAsia="zh-CN"/>
              </w:rPr>
              <w:t>configuration of cell-specific and TRP-specific BFR in the same CC/BWP. According to the offline definition, we prefer not to support configuration of cell-specific and TRP-specific BFR in the same CC/BWP.</w:t>
            </w:r>
            <w:r>
              <w:rPr>
                <w:rFonts w:eastAsiaTheme="minorEastAsia"/>
                <w:sz w:val="18"/>
                <w:szCs w:val="18"/>
                <w:lang w:eastAsia="zh-CN"/>
              </w:rPr>
              <w:t xml:space="preserve"> But we support configuration of both PUCCH-SR and RACH-based BFRQ.</w:t>
            </w:r>
          </w:p>
        </w:tc>
      </w:tr>
      <w:tr w:rsidR="00745291" w14:paraId="13D1D37D" w14:textId="77777777" w:rsidTr="00556037">
        <w:tc>
          <w:tcPr>
            <w:tcW w:w="1494" w:type="dxa"/>
          </w:tcPr>
          <w:p w14:paraId="6708B926" w14:textId="155A7F2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w:t>
            </w:r>
            <w:r>
              <w:rPr>
                <w:rFonts w:eastAsia="Malgun Gothic"/>
                <w:szCs w:val="22"/>
                <w:lang w:val="en-GB"/>
              </w:rPr>
              <w:t>NSB</w:t>
            </w:r>
          </w:p>
        </w:tc>
        <w:tc>
          <w:tcPr>
            <w:tcW w:w="8144" w:type="dxa"/>
          </w:tcPr>
          <w:p w14:paraId="54B3E129" w14:textId="4BCDAEF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Fine with the offline definition</w:t>
            </w:r>
          </w:p>
        </w:tc>
      </w:tr>
      <w:tr w:rsidR="007D14BB" w14:paraId="5A0E3068" w14:textId="77777777" w:rsidTr="00556037">
        <w:tc>
          <w:tcPr>
            <w:tcW w:w="1494" w:type="dxa"/>
          </w:tcPr>
          <w:p w14:paraId="4C4107F1" w14:textId="42835C97"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5DA7D84" w14:textId="4483E618"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support the simultaneous configuration of cell-specific and TRP-specific </w:t>
            </w:r>
            <w:proofErr w:type="gramStart"/>
            <w:r>
              <w:rPr>
                <w:rFonts w:eastAsiaTheme="minorEastAsia"/>
                <w:sz w:val="18"/>
                <w:szCs w:val="18"/>
                <w:lang w:eastAsia="zh-CN"/>
              </w:rPr>
              <w:t>BFR,</w:t>
            </w:r>
            <w:proofErr w:type="gramEnd"/>
            <w:r>
              <w:rPr>
                <w:rFonts w:eastAsiaTheme="minorEastAsia"/>
                <w:sz w:val="18"/>
                <w:szCs w:val="18"/>
                <w:lang w:eastAsia="zh-CN"/>
              </w:rPr>
              <w:t xml:space="preserve"> however, we think it is not necessary to configure 3 BFD-RS sets. Two BFD-RS sets are enough for the case that cell-specific and TRP-specific BFR are simultaneously configured. When both BFD-RS sets are failed, the cell-specific BFR is triggered.</w:t>
            </w:r>
          </w:p>
        </w:tc>
      </w:tr>
      <w:tr w:rsidR="004C5E0E" w14:paraId="782909E3" w14:textId="77777777" w:rsidTr="00556037">
        <w:tc>
          <w:tcPr>
            <w:tcW w:w="1494" w:type="dxa"/>
          </w:tcPr>
          <w:p w14:paraId="3603049D" w14:textId="3FD80DA3"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2CD4BB7A" w14:textId="5E8FFA35"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w:t>
            </w:r>
            <w:r w:rsidRPr="009615DE">
              <w:rPr>
                <w:rFonts w:eastAsiaTheme="minorEastAsia"/>
                <w:sz w:val="18"/>
                <w:szCs w:val="18"/>
                <w:lang w:eastAsia="zh-CN"/>
              </w:rPr>
              <w:t xml:space="preserve">configuration of cell-specific and TRP-specific BFR </w:t>
            </w:r>
            <w:r>
              <w:rPr>
                <w:rFonts w:eastAsiaTheme="minorEastAsia"/>
                <w:sz w:val="18"/>
                <w:szCs w:val="18"/>
                <w:lang w:eastAsia="zh-CN"/>
              </w:rPr>
              <w:t xml:space="preserve">at least in </w:t>
            </w:r>
            <w:r w:rsidRPr="003949E1">
              <w:rPr>
                <w:rFonts w:eastAsiaTheme="minorEastAsia"/>
                <w:sz w:val="18"/>
                <w:szCs w:val="18"/>
                <w:lang w:eastAsia="zh-CN"/>
              </w:rPr>
              <w:t>SpCell.</w:t>
            </w:r>
          </w:p>
        </w:tc>
      </w:tr>
      <w:tr w:rsidR="00E04EC8" w14:paraId="065370DA" w14:textId="77777777" w:rsidTr="00556037">
        <w:tc>
          <w:tcPr>
            <w:tcW w:w="1494" w:type="dxa"/>
          </w:tcPr>
          <w:p w14:paraId="4A250B82" w14:textId="5FF4AB19"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16A7FBD7"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w:t>
            </w:r>
          </w:p>
          <w:p w14:paraId="0A374B61" w14:textId="45752452"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don’t see the need for simultaneous configuration. In our understanding, CBRA fallback on SpCell is already supported if SR isn’t configured or if </w:t>
            </w:r>
            <w:r w:rsidRPr="00C62837">
              <w:rPr>
                <w:rFonts w:eastAsiaTheme="minorEastAsia"/>
                <w:sz w:val="18"/>
                <w:szCs w:val="18"/>
                <w:lang w:eastAsia="zh-CN"/>
              </w:rPr>
              <w:t xml:space="preserve">SR_COUNTER </w:t>
            </w:r>
            <w:r>
              <w:rPr>
                <w:rFonts w:eastAsiaTheme="minorEastAsia"/>
                <w:sz w:val="18"/>
                <w:szCs w:val="18"/>
                <w:lang w:eastAsia="zh-CN"/>
              </w:rPr>
              <w:t>reaches its max value.</w:t>
            </w:r>
          </w:p>
        </w:tc>
      </w:tr>
      <w:tr w:rsidR="00464DFE" w14:paraId="6F8EFBC5" w14:textId="77777777" w:rsidTr="00556037">
        <w:tc>
          <w:tcPr>
            <w:tcW w:w="1494" w:type="dxa"/>
          </w:tcPr>
          <w:p w14:paraId="28B5CE79" w14:textId="57C9C7D1"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1BECB6D" w14:textId="6BE8C67D"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We support simultaneous configuration.  Fine with the offline definition.</w:t>
            </w:r>
          </w:p>
        </w:tc>
      </w:tr>
      <w:tr w:rsidR="005E04CA" w14:paraId="1D406910" w14:textId="77777777" w:rsidTr="00556037">
        <w:tc>
          <w:tcPr>
            <w:tcW w:w="1494" w:type="dxa"/>
          </w:tcPr>
          <w:p w14:paraId="18910BE8" w14:textId="4B0B43FC" w:rsidR="005E04CA" w:rsidRPr="005E04CA" w:rsidRDefault="005E04CA" w:rsidP="00464DFE">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11A3D836" w14:textId="77777777" w:rsidR="005E04CA" w:rsidRDefault="005E04CA" w:rsidP="00464DFE">
            <w:pPr>
              <w:snapToGrid w:val="0"/>
              <w:spacing w:line="264" w:lineRule="auto"/>
              <w:rPr>
                <w:rFonts w:eastAsiaTheme="minorEastAsia"/>
                <w:sz w:val="18"/>
                <w:szCs w:val="18"/>
                <w:lang w:eastAsia="zh-CN"/>
              </w:rPr>
            </w:pPr>
            <w:r w:rsidRPr="005E04CA">
              <w:rPr>
                <w:rFonts w:eastAsiaTheme="minorEastAsia"/>
                <w:sz w:val="18"/>
                <w:szCs w:val="18"/>
                <w:lang w:eastAsia="zh-CN"/>
              </w:rPr>
              <w:t>To avoid confusion, we would like to suggest making the note to be more precise, as revised below:</w:t>
            </w:r>
          </w:p>
          <w:p w14:paraId="556036B0" w14:textId="77777777" w:rsidR="005E04CA" w:rsidRPr="008B7C83" w:rsidRDefault="005E04CA" w:rsidP="00464DFE">
            <w:pPr>
              <w:snapToGrid w:val="0"/>
              <w:spacing w:line="264" w:lineRule="auto"/>
              <w:rPr>
                <w:rFonts w:eastAsiaTheme="minorEastAsia"/>
                <w:sz w:val="18"/>
                <w:szCs w:val="18"/>
                <w:lang w:eastAsia="zh-CN"/>
              </w:rPr>
            </w:pPr>
          </w:p>
          <w:p w14:paraId="0F82854C" w14:textId="74D291CC" w:rsidR="005E04CA" w:rsidRPr="008B7C83" w:rsidRDefault="008B7C83" w:rsidP="008B7C83">
            <w:pPr>
              <w:pStyle w:val="0Maintext"/>
              <w:numPr>
                <w:ilvl w:val="1"/>
                <w:numId w:val="17"/>
              </w:numPr>
              <w:rPr>
                <w:lang w:eastAsia="zh-CN"/>
              </w:rPr>
            </w:pPr>
            <w:r w:rsidRPr="008B7C83">
              <w:rPr>
                <w:lang w:eastAsia="zh-CN"/>
              </w:rPr>
              <w:t xml:space="preserve">Note: Other aspects of </w:t>
            </w:r>
            <w:r w:rsidRPr="005E04CA">
              <w:rPr>
                <w:color w:val="0070C0"/>
                <w:lang w:eastAsia="zh-CN"/>
              </w:rPr>
              <w:t>simultaneous configuration of cell-specific and TRP-specifi</w:t>
            </w:r>
            <w:r>
              <w:rPr>
                <w:color w:val="0070C0"/>
                <w:lang w:eastAsia="zh-CN"/>
              </w:rPr>
              <w:t xml:space="preserve">c </w:t>
            </w:r>
            <w:r w:rsidRPr="008B7C83">
              <w:rPr>
                <w:lang w:eastAsia="zh-CN"/>
              </w:rPr>
              <w:t xml:space="preserve">BFR </w:t>
            </w:r>
            <w:r w:rsidRPr="005E04CA">
              <w:rPr>
                <w:color w:val="0070C0"/>
                <w:lang w:eastAsia="zh-CN"/>
              </w:rPr>
              <w:t>such as BFRQ configuration (e.g.</w:t>
            </w:r>
            <w:r>
              <w:rPr>
                <w:color w:val="0070C0"/>
                <w:lang w:eastAsia="zh-CN"/>
              </w:rPr>
              <w:t>,</w:t>
            </w:r>
            <w:r w:rsidRPr="005E04CA">
              <w:rPr>
                <w:color w:val="0070C0"/>
                <w:lang w:eastAsia="zh-CN"/>
              </w:rPr>
              <w:t xml:space="preserve"> information delivered by </w:t>
            </w:r>
            <w:proofErr w:type="spellStart"/>
            <w:r w:rsidRPr="009D4BA7">
              <w:rPr>
                <w:i/>
                <w:color w:val="0070C0"/>
                <w:lang w:eastAsia="zh-CN"/>
              </w:rPr>
              <w:t>BeamFailureRecoveryConfig</w:t>
            </w:r>
            <w:proofErr w:type="spellEnd"/>
            <w:r w:rsidRPr="005E04CA">
              <w:rPr>
                <w:color w:val="0070C0"/>
                <w:lang w:eastAsia="zh-CN"/>
              </w:rPr>
              <w:t xml:space="preserve"> or </w:t>
            </w:r>
            <w:proofErr w:type="spellStart"/>
            <w:r w:rsidRPr="009D4BA7">
              <w:rPr>
                <w:i/>
                <w:color w:val="0070C0"/>
                <w:lang w:eastAsia="zh-CN"/>
              </w:rPr>
              <w:t>BeamFailureRecoverySCellConfig</w:t>
            </w:r>
            <w:proofErr w:type="spellEnd"/>
            <w:r w:rsidRPr="005E04CA">
              <w:rPr>
                <w:color w:val="0070C0"/>
                <w:lang w:eastAsia="zh-CN"/>
              </w:rPr>
              <w:t xml:space="preserve"> in legacy system)</w:t>
            </w:r>
            <w:r>
              <w:rPr>
                <w:color w:val="0070C0"/>
                <w:lang w:eastAsia="zh-CN"/>
              </w:rPr>
              <w:t xml:space="preserve"> </w:t>
            </w:r>
            <w:r w:rsidRPr="008B7C83">
              <w:rPr>
                <w:lang w:eastAsia="zh-CN"/>
              </w:rPr>
              <w:t xml:space="preserve">are for separate discussion. </w:t>
            </w:r>
          </w:p>
        </w:tc>
      </w:tr>
      <w:tr w:rsidR="002D1E14" w14:paraId="31910B54" w14:textId="77777777" w:rsidTr="00556037">
        <w:tc>
          <w:tcPr>
            <w:tcW w:w="1494" w:type="dxa"/>
          </w:tcPr>
          <w:p w14:paraId="5BF2773D" w14:textId="436B9564" w:rsidR="002D1E14" w:rsidRDefault="002D1E14" w:rsidP="002D1E14">
            <w:pPr>
              <w:snapToGrid w:val="0"/>
              <w:spacing w:line="264" w:lineRule="auto"/>
              <w:rPr>
                <w:rFonts w:eastAsia="Malgun Gothic"/>
                <w:sz w:val="18"/>
                <w:szCs w:val="18"/>
                <w:lang w:eastAsia="ko-KR"/>
              </w:rPr>
            </w:pPr>
            <w:r>
              <w:rPr>
                <w:rFonts w:eastAsiaTheme="minorEastAsia"/>
                <w:sz w:val="18"/>
                <w:szCs w:val="18"/>
                <w:lang w:eastAsia="zh-CN"/>
              </w:rPr>
              <w:t>Ericsson</w:t>
            </w:r>
          </w:p>
        </w:tc>
        <w:tc>
          <w:tcPr>
            <w:tcW w:w="8144" w:type="dxa"/>
          </w:tcPr>
          <w:p w14:paraId="7734D8E7" w14:textId="46F11BF8" w:rsidR="002D1E14" w:rsidRDefault="002D1E14" w:rsidP="002D1E14">
            <w:pPr>
              <w:snapToGrid w:val="0"/>
              <w:spacing w:line="264" w:lineRule="auto"/>
              <w:rPr>
                <w:rFonts w:eastAsiaTheme="minorEastAsia"/>
                <w:sz w:val="18"/>
                <w:szCs w:val="18"/>
                <w:lang w:eastAsia="zh-CN"/>
              </w:rPr>
            </w:pPr>
            <w:r>
              <w:rPr>
                <w:rFonts w:eastAsiaTheme="minorEastAsia"/>
                <w:sz w:val="18"/>
                <w:szCs w:val="18"/>
                <w:lang w:eastAsia="zh-CN"/>
              </w:rPr>
              <w:t xml:space="preserve">We are OK with the definition. Just for clarification: the cell-specific BFR is the legacy BFR procedures? SpCell in R15 and </w:t>
            </w:r>
            <w:proofErr w:type="spellStart"/>
            <w:r>
              <w:rPr>
                <w:rFonts w:eastAsiaTheme="minorEastAsia"/>
                <w:sz w:val="18"/>
                <w:szCs w:val="18"/>
                <w:lang w:eastAsia="zh-CN"/>
              </w:rPr>
              <w:t>S</w:t>
            </w:r>
            <w:r w:rsidR="00F27AEE">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in R16? </w:t>
            </w:r>
          </w:p>
          <w:p w14:paraId="49B49F91" w14:textId="77777777" w:rsidR="00F849DD" w:rsidRDefault="00F849DD" w:rsidP="00F849DD">
            <w:pPr>
              <w:snapToGrid w:val="0"/>
              <w:spacing w:line="264" w:lineRule="auto"/>
              <w:rPr>
                <w:rFonts w:eastAsiaTheme="minorEastAsia"/>
                <w:sz w:val="18"/>
                <w:szCs w:val="18"/>
                <w:lang w:eastAsia="zh-CN"/>
              </w:rPr>
            </w:pPr>
            <w:r>
              <w:rPr>
                <w:rFonts w:eastAsiaTheme="minorEastAsia"/>
                <w:sz w:val="18"/>
                <w:szCs w:val="18"/>
                <w:lang w:eastAsia="zh-CN"/>
              </w:rPr>
              <w:lastRenderedPageBreak/>
              <w:t xml:space="preserve">[mod]: My understanding is that people may have different views. </w:t>
            </w:r>
          </w:p>
          <w:p w14:paraId="7FD5364C" w14:textId="5BC5AE17" w:rsidR="00F849DD" w:rsidRPr="005E04CA" w:rsidRDefault="00F849DD" w:rsidP="00F849DD">
            <w:pPr>
              <w:snapToGrid w:val="0"/>
              <w:spacing w:line="264" w:lineRule="auto"/>
              <w:rPr>
                <w:rFonts w:eastAsiaTheme="minorEastAsia"/>
                <w:sz w:val="18"/>
                <w:szCs w:val="18"/>
                <w:lang w:eastAsia="zh-CN"/>
              </w:rPr>
            </w:pPr>
          </w:p>
        </w:tc>
      </w:tr>
      <w:tr w:rsidR="005B7B4E" w14:paraId="67AF45A2" w14:textId="77777777" w:rsidTr="00556037">
        <w:tc>
          <w:tcPr>
            <w:tcW w:w="1494" w:type="dxa"/>
          </w:tcPr>
          <w:p w14:paraId="6F841994" w14:textId="7AE49F47" w:rsidR="005B7B4E" w:rsidRDefault="005B7B4E" w:rsidP="005B7B4E">
            <w:pPr>
              <w:snapToGrid w:val="0"/>
              <w:spacing w:line="264" w:lineRule="auto"/>
              <w:rPr>
                <w:rFonts w:eastAsiaTheme="minorEastAsia"/>
                <w:sz w:val="18"/>
                <w:szCs w:val="18"/>
                <w:lang w:eastAsia="zh-CN"/>
              </w:rPr>
            </w:pPr>
            <w:r>
              <w:rPr>
                <w:rFonts w:eastAsia="Malgun Gothic"/>
                <w:sz w:val="18"/>
                <w:szCs w:val="18"/>
                <w:lang w:eastAsia="ko-KR"/>
              </w:rPr>
              <w:lastRenderedPageBreak/>
              <w:t>Futurewei</w:t>
            </w:r>
          </w:p>
        </w:tc>
        <w:tc>
          <w:tcPr>
            <w:tcW w:w="8144" w:type="dxa"/>
          </w:tcPr>
          <w:p w14:paraId="39D62752" w14:textId="2FBF7396" w:rsidR="005B7B4E" w:rsidRDefault="005B7B4E" w:rsidP="005B7B4E">
            <w:pPr>
              <w:snapToGrid w:val="0"/>
              <w:spacing w:line="264" w:lineRule="auto"/>
              <w:rPr>
                <w:rFonts w:eastAsiaTheme="minorEastAsia"/>
                <w:sz w:val="18"/>
                <w:szCs w:val="18"/>
                <w:lang w:eastAsia="zh-CN"/>
              </w:rPr>
            </w:pPr>
            <w:r>
              <w:rPr>
                <w:rFonts w:eastAsiaTheme="minorEastAsia"/>
                <w:sz w:val="18"/>
                <w:szCs w:val="18"/>
                <w:lang w:eastAsia="zh-CN"/>
              </w:rPr>
              <w:t>We shared the same view as several other companies that two BFD-RS sets are enough for the case that cell-specific and TRP-specific BFR are simultaneously configured.  Fine to consider simultaneous configuration.</w:t>
            </w:r>
          </w:p>
        </w:tc>
      </w:tr>
      <w:tr w:rsidR="00B72945" w14:paraId="04231A96" w14:textId="77777777" w:rsidTr="00556037">
        <w:tc>
          <w:tcPr>
            <w:tcW w:w="1494" w:type="dxa"/>
          </w:tcPr>
          <w:p w14:paraId="1CFACE5C" w14:textId="33C314F5" w:rsidR="00B72945" w:rsidRDefault="00B72945" w:rsidP="005B7B4E">
            <w:pPr>
              <w:snapToGrid w:val="0"/>
              <w:spacing w:line="264" w:lineRule="auto"/>
              <w:rPr>
                <w:rFonts w:eastAsia="Malgun Gothic"/>
                <w:sz w:val="18"/>
                <w:szCs w:val="18"/>
                <w:lang w:eastAsia="ko-KR"/>
              </w:rPr>
            </w:pPr>
            <w:r>
              <w:rPr>
                <w:rFonts w:eastAsia="Malgun Gothic"/>
                <w:sz w:val="18"/>
                <w:szCs w:val="18"/>
                <w:lang w:eastAsia="ko-KR"/>
              </w:rPr>
              <w:t>AT&amp;T</w:t>
            </w:r>
          </w:p>
        </w:tc>
        <w:tc>
          <w:tcPr>
            <w:tcW w:w="8144" w:type="dxa"/>
          </w:tcPr>
          <w:p w14:paraId="5CCB73B7" w14:textId="31E7FABC" w:rsidR="00B72945" w:rsidRDefault="00B72945" w:rsidP="005B7B4E">
            <w:pPr>
              <w:snapToGrid w:val="0"/>
              <w:spacing w:line="264" w:lineRule="auto"/>
              <w:rPr>
                <w:rFonts w:eastAsiaTheme="minorEastAsia"/>
                <w:sz w:val="18"/>
                <w:szCs w:val="18"/>
                <w:lang w:eastAsia="zh-CN"/>
              </w:rPr>
            </w:pPr>
            <w:r>
              <w:rPr>
                <w:rFonts w:eastAsiaTheme="minorEastAsia"/>
                <w:sz w:val="18"/>
                <w:szCs w:val="18"/>
                <w:lang w:eastAsia="zh-CN"/>
              </w:rPr>
              <w:t>We are ok with the offline definition</w:t>
            </w:r>
          </w:p>
        </w:tc>
      </w:tr>
      <w:tr w:rsidR="00642159" w14:paraId="529B0EDA" w14:textId="77777777" w:rsidTr="00556037">
        <w:tc>
          <w:tcPr>
            <w:tcW w:w="1494" w:type="dxa"/>
          </w:tcPr>
          <w:p w14:paraId="704F6394" w14:textId="45D18E7A" w:rsidR="00642159" w:rsidRDefault="00642159" w:rsidP="005B7B4E">
            <w:pPr>
              <w:snapToGrid w:val="0"/>
              <w:spacing w:line="264" w:lineRule="auto"/>
              <w:rPr>
                <w:rFonts w:eastAsia="Malgun Gothic"/>
                <w:sz w:val="18"/>
                <w:szCs w:val="18"/>
                <w:lang w:eastAsia="ko-KR"/>
              </w:rPr>
            </w:pPr>
            <w:r w:rsidRPr="00642159">
              <w:rPr>
                <w:rFonts w:eastAsiaTheme="minorEastAsia"/>
                <w:sz w:val="18"/>
                <w:szCs w:val="18"/>
                <w:lang w:eastAsia="zh-CN"/>
              </w:rPr>
              <w:t>FGI/APT</w:t>
            </w:r>
          </w:p>
        </w:tc>
        <w:tc>
          <w:tcPr>
            <w:tcW w:w="8144" w:type="dxa"/>
          </w:tcPr>
          <w:p w14:paraId="30AC0726" w14:textId="20635B03" w:rsidR="00642159" w:rsidRDefault="00642159" w:rsidP="005B7B4E">
            <w:pPr>
              <w:snapToGrid w:val="0"/>
              <w:spacing w:line="264" w:lineRule="auto"/>
              <w:rPr>
                <w:rFonts w:eastAsiaTheme="minorEastAsia"/>
                <w:sz w:val="18"/>
                <w:szCs w:val="18"/>
                <w:lang w:eastAsia="zh-CN"/>
              </w:rPr>
            </w:pPr>
            <w:r w:rsidRPr="00642159">
              <w:rPr>
                <w:rFonts w:eastAsiaTheme="minorEastAsia"/>
                <w:sz w:val="18"/>
                <w:szCs w:val="18"/>
                <w:lang w:eastAsia="zh-CN"/>
              </w:rPr>
              <w:t xml:space="preserve">We support to clarify the definition of “simultaneous configuration of cell-specific and TRP-specific BFR” here. </w:t>
            </w:r>
            <w:r w:rsidR="003204F7">
              <w:rPr>
                <w:rFonts w:eastAsiaTheme="minorEastAsia"/>
                <w:sz w:val="18"/>
                <w:szCs w:val="18"/>
                <w:lang w:eastAsia="zh-CN"/>
              </w:rPr>
              <w:t>Referring to</w:t>
            </w:r>
            <w:r w:rsidRPr="00642159">
              <w:rPr>
                <w:rFonts w:eastAsiaTheme="minorEastAsia"/>
                <w:sz w:val="18"/>
                <w:szCs w:val="18"/>
                <w:lang w:eastAsia="zh-CN"/>
              </w:rPr>
              <w:t xml:space="preserve"> the offline definition, we do not support the kind of simultaneous configuration. Three BFD-RS set configuration imposes much burden on UE side. Same as LG, we think BFRQ discussion is needed.</w:t>
            </w:r>
          </w:p>
        </w:tc>
      </w:tr>
      <w:tr w:rsidR="00DC112C" w14:paraId="28199014" w14:textId="77777777" w:rsidTr="00556037">
        <w:tc>
          <w:tcPr>
            <w:tcW w:w="1494" w:type="dxa"/>
          </w:tcPr>
          <w:p w14:paraId="2CDB17D1" w14:textId="50BDBD81" w:rsidR="00DC112C" w:rsidRPr="00642159" w:rsidRDefault="00DC112C" w:rsidP="005B7B4E">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2D7CCC" w14:textId="4A9888A4" w:rsidR="00DC112C" w:rsidRPr="00642159" w:rsidRDefault="00DC112C" w:rsidP="005B7B4E">
            <w:pPr>
              <w:snapToGrid w:val="0"/>
              <w:spacing w:line="264" w:lineRule="auto"/>
              <w:rPr>
                <w:rFonts w:eastAsiaTheme="minorEastAsia"/>
                <w:sz w:val="18"/>
                <w:szCs w:val="18"/>
                <w:lang w:eastAsia="zh-CN"/>
              </w:rPr>
            </w:pPr>
            <w:r>
              <w:rPr>
                <w:rFonts w:eastAsiaTheme="minorEastAsia"/>
                <w:sz w:val="18"/>
                <w:szCs w:val="18"/>
                <w:lang w:eastAsia="zh-CN"/>
              </w:rPr>
              <w:t>We are OK with the definition.</w:t>
            </w:r>
          </w:p>
        </w:tc>
      </w:tr>
      <w:tr w:rsidR="00D364DA" w14:paraId="45A17119" w14:textId="77777777" w:rsidTr="00556037">
        <w:tc>
          <w:tcPr>
            <w:tcW w:w="1494" w:type="dxa"/>
          </w:tcPr>
          <w:p w14:paraId="3F691D6B" w14:textId="0DFB53D2" w:rsidR="00D364DA" w:rsidRDefault="00D364DA" w:rsidP="00D364DA">
            <w:pPr>
              <w:snapToGrid w:val="0"/>
              <w:spacing w:line="264" w:lineRule="auto"/>
              <w:rPr>
                <w:rFonts w:eastAsiaTheme="minorEastAsia"/>
                <w:sz w:val="18"/>
                <w:szCs w:val="18"/>
                <w:lang w:eastAsia="zh-CN"/>
              </w:rPr>
            </w:pPr>
            <w:r w:rsidRPr="00B04342">
              <w:t>Qualcomm</w:t>
            </w:r>
          </w:p>
        </w:tc>
        <w:tc>
          <w:tcPr>
            <w:tcW w:w="8144" w:type="dxa"/>
          </w:tcPr>
          <w:p w14:paraId="3E9A6F02" w14:textId="7DCB5FB9" w:rsidR="00D364DA" w:rsidRDefault="00D364DA" w:rsidP="00D364DA">
            <w:pPr>
              <w:snapToGrid w:val="0"/>
              <w:spacing w:line="264" w:lineRule="auto"/>
              <w:rPr>
                <w:rFonts w:eastAsiaTheme="minorEastAsia"/>
                <w:sz w:val="18"/>
                <w:szCs w:val="18"/>
                <w:lang w:eastAsia="zh-CN"/>
              </w:rPr>
            </w:pPr>
            <w:r w:rsidRPr="00B04342">
              <w:t xml:space="preserve">Fine with the latest offline definition. Not support simultaneous configuration to avoid unnecessary complication. TRP-specific BFR can achieve cell level BFR as well. </w:t>
            </w:r>
          </w:p>
        </w:tc>
      </w:tr>
      <w:tr w:rsidR="00E67D40" w14:paraId="0C50CCDC" w14:textId="77777777" w:rsidTr="00E67D40">
        <w:trPr>
          <w:ins w:id="158" w:author="Runhua Chen" w:date="2021-08-17T10:56:00Z"/>
        </w:trPr>
        <w:tc>
          <w:tcPr>
            <w:tcW w:w="1494" w:type="dxa"/>
          </w:tcPr>
          <w:p w14:paraId="7D763A32" w14:textId="77777777" w:rsidR="00E67D40" w:rsidRPr="00B04342" w:rsidRDefault="00E67D40" w:rsidP="00C22B03">
            <w:pPr>
              <w:snapToGrid w:val="0"/>
              <w:spacing w:line="264" w:lineRule="auto"/>
              <w:rPr>
                <w:ins w:id="159" w:author="Runhua Chen" w:date="2021-08-17T10:56:00Z"/>
              </w:rPr>
            </w:pPr>
            <w:ins w:id="160" w:author="Runhua Chen" w:date="2021-08-17T10:56:00Z">
              <w:r>
                <w:t>Mod</w:t>
              </w:r>
            </w:ins>
          </w:p>
        </w:tc>
        <w:tc>
          <w:tcPr>
            <w:tcW w:w="8144" w:type="dxa"/>
          </w:tcPr>
          <w:p w14:paraId="3BA38C79" w14:textId="77777777" w:rsidR="00E67D40" w:rsidRPr="00B04342" w:rsidRDefault="00E67D40" w:rsidP="00C22B03">
            <w:pPr>
              <w:snapToGrid w:val="0"/>
              <w:spacing w:line="264" w:lineRule="auto"/>
              <w:rPr>
                <w:ins w:id="161" w:author="Runhua Chen" w:date="2021-08-17T10:56:00Z"/>
              </w:rPr>
            </w:pPr>
            <w:ins w:id="162" w:author="Runhua Chen" w:date="2021-08-17T10:56:00Z">
              <w:r>
                <w:t xml:space="preserve">Please see issue 2 and provide your views. </w:t>
              </w:r>
            </w:ins>
          </w:p>
        </w:tc>
      </w:tr>
      <w:tr w:rsidR="00C85FDE" w14:paraId="62EFE4CD" w14:textId="77777777" w:rsidTr="00E67D40">
        <w:trPr>
          <w:ins w:id="163" w:author="Yan Zhou" w:date="2021-08-17T15:56:00Z"/>
        </w:trPr>
        <w:tc>
          <w:tcPr>
            <w:tcW w:w="1494" w:type="dxa"/>
          </w:tcPr>
          <w:p w14:paraId="75EEF70A" w14:textId="0027BF85" w:rsidR="00C85FDE" w:rsidRDefault="00C85FDE" w:rsidP="00C22B03">
            <w:pPr>
              <w:snapToGrid w:val="0"/>
              <w:spacing w:line="264" w:lineRule="auto"/>
              <w:rPr>
                <w:ins w:id="164" w:author="Yan Zhou" w:date="2021-08-17T15:56:00Z"/>
              </w:rPr>
            </w:pPr>
            <w:ins w:id="165" w:author="Yan Zhou" w:date="2021-08-17T15:56:00Z">
              <w:r>
                <w:t>Qualcomm</w:t>
              </w:r>
            </w:ins>
          </w:p>
        </w:tc>
        <w:tc>
          <w:tcPr>
            <w:tcW w:w="8144" w:type="dxa"/>
          </w:tcPr>
          <w:p w14:paraId="6B8831EB" w14:textId="793FEDB3" w:rsidR="00C85FDE" w:rsidRDefault="00C85FDE" w:rsidP="00C22B03">
            <w:pPr>
              <w:snapToGrid w:val="0"/>
              <w:spacing w:line="264" w:lineRule="auto"/>
              <w:rPr>
                <w:ins w:id="166" w:author="Yan Zhou" w:date="2021-08-17T15:56:00Z"/>
              </w:rPr>
            </w:pPr>
            <w:ins w:id="167" w:author="Yan Zhou" w:date="2021-08-17T15:59:00Z">
              <w:r>
                <w:t>S</w:t>
              </w:r>
            </w:ins>
            <w:ins w:id="168" w:author="Yan Zhou" w:date="2021-08-17T15:57:00Z">
              <w:r>
                <w:t>upport Alt-2</w:t>
              </w:r>
            </w:ins>
            <w:ins w:id="169" w:author="Yan Zhou" w:date="2021-08-17T15:59:00Z">
              <w:r>
                <w:t xml:space="preserve"> for both issues</w:t>
              </w:r>
            </w:ins>
            <w:ins w:id="170" w:author="Yan Zhou" w:date="2021-08-17T15:57:00Z">
              <w:r>
                <w:t>. TRP-specific BFR can achieve cell</w:t>
              </w:r>
            </w:ins>
            <w:ins w:id="171" w:author="Yan Zhou" w:date="2021-08-17T15:58:00Z">
              <w:r>
                <w:t xml:space="preserve"> specific BFR functions. Configuring both will unnecessarily complicate the logic/complexity. </w:t>
              </w:r>
            </w:ins>
          </w:p>
        </w:tc>
      </w:tr>
      <w:tr w:rsidR="00A86962" w14:paraId="425AC776" w14:textId="77777777" w:rsidTr="00E67D40">
        <w:tc>
          <w:tcPr>
            <w:tcW w:w="1494" w:type="dxa"/>
          </w:tcPr>
          <w:p w14:paraId="23A177C7" w14:textId="42DE7E54" w:rsidR="00A86962" w:rsidRDefault="00A86962" w:rsidP="00A86962">
            <w:pPr>
              <w:snapToGrid w:val="0"/>
              <w:spacing w:line="264" w:lineRule="auto"/>
            </w:pPr>
            <w:r>
              <w:rPr>
                <w:rFonts w:eastAsiaTheme="minorEastAsia" w:hint="eastAsia"/>
                <w:lang w:eastAsia="zh-CN"/>
              </w:rPr>
              <w:t>NE</w:t>
            </w:r>
            <w:r>
              <w:rPr>
                <w:rFonts w:eastAsiaTheme="minorEastAsia"/>
                <w:lang w:eastAsia="zh-CN"/>
              </w:rPr>
              <w:t>C</w:t>
            </w:r>
          </w:p>
        </w:tc>
        <w:tc>
          <w:tcPr>
            <w:tcW w:w="8144" w:type="dxa"/>
          </w:tcPr>
          <w:p w14:paraId="6CA1312F" w14:textId="77777777" w:rsidR="00A86962" w:rsidRDefault="00A86962" w:rsidP="00A86962">
            <w:pPr>
              <w:snapToGrid w:val="0"/>
              <w:spacing w:line="264" w:lineRule="auto"/>
              <w:rPr>
                <w:rFonts w:eastAsiaTheme="minorEastAsia"/>
                <w:lang w:eastAsia="zh-CN"/>
              </w:rPr>
            </w:pPr>
            <w:r>
              <w:rPr>
                <w:rFonts w:eastAsiaTheme="minorEastAsia"/>
                <w:lang w:eastAsia="zh-CN"/>
              </w:rPr>
              <w:t>Similar view with QC.</w:t>
            </w:r>
          </w:p>
          <w:p w14:paraId="047CC9EA" w14:textId="7EE8BBA7" w:rsidR="00A86962" w:rsidRDefault="00A86962" w:rsidP="00A86962">
            <w:pPr>
              <w:snapToGrid w:val="0"/>
              <w:spacing w:line="264" w:lineRule="auto"/>
            </w:pPr>
            <w:r>
              <w:rPr>
                <w:rFonts w:eastAsiaTheme="minorEastAsia"/>
                <w:lang w:eastAsia="zh-CN"/>
              </w:rPr>
              <w:t xml:space="preserve">Support Alt-2 for both </w:t>
            </w:r>
            <w:proofErr w:type="spellStart"/>
            <w:r>
              <w:rPr>
                <w:rFonts w:eastAsiaTheme="minorEastAsia"/>
                <w:lang w:eastAsia="zh-CN"/>
              </w:rPr>
              <w:t>Scell</w:t>
            </w:r>
            <w:proofErr w:type="spellEnd"/>
            <w:r>
              <w:rPr>
                <w:rFonts w:eastAsiaTheme="minorEastAsia"/>
                <w:lang w:eastAsia="zh-CN"/>
              </w:rPr>
              <w:t xml:space="preserve"> and </w:t>
            </w:r>
            <w:proofErr w:type="spellStart"/>
            <w:r>
              <w:rPr>
                <w:rFonts w:eastAsiaTheme="minorEastAsia"/>
                <w:lang w:eastAsia="zh-CN"/>
              </w:rPr>
              <w:t>Spcell</w:t>
            </w:r>
            <w:proofErr w:type="spellEnd"/>
            <w:r>
              <w:rPr>
                <w:rFonts w:eastAsiaTheme="minorEastAsia"/>
                <w:lang w:eastAsia="zh-CN"/>
              </w:rPr>
              <w:t xml:space="preserve"> in issue 2.</w:t>
            </w:r>
          </w:p>
        </w:tc>
      </w:tr>
      <w:tr w:rsidR="00245436" w14:paraId="14434C4B" w14:textId="77777777" w:rsidTr="00E67D40">
        <w:tc>
          <w:tcPr>
            <w:tcW w:w="1494" w:type="dxa"/>
          </w:tcPr>
          <w:p w14:paraId="2502F736" w14:textId="2164BAC5" w:rsidR="00245436" w:rsidRDefault="00245436" w:rsidP="00A86962">
            <w:pPr>
              <w:snapToGrid w:val="0"/>
              <w:spacing w:line="264" w:lineRule="auto"/>
              <w:rPr>
                <w:rFonts w:eastAsiaTheme="minorEastAsia"/>
                <w:lang w:eastAsia="zh-CN"/>
              </w:rPr>
            </w:pPr>
            <w:r>
              <w:rPr>
                <w:rFonts w:eastAsiaTheme="minorEastAsia"/>
                <w:lang w:eastAsia="zh-CN"/>
              </w:rPr>
              <w:t>Intel</w:t>
            </w:r>
          </w:p>
        </w:tc>
        <w:tc>
          <w:tcPr>
            <w:tcW w:w="8144" w:type="dxa"/>
          </w:tcPr>
          <w:p w14:paraId="7DD29FA4" w14:textId="3C9E7C99" w:rsidR="00245436" w:rsidRDefault="00245436" w:rsidP="00A86962">
            <w:pPr>
              <w:snapToGrid w:val="0"/>
              <w:spacing w:line="264" w:lineRule="auto"/>
              <w:rPr>
                <w:rFonts w:eastAsiaTheme="minorEastAsia"/>
                <w:lang w:eastAsia="zh-CN"/>
              </w:rPr>
            </w:pPr>
            <w:r>
              <w:rPr>
                <w:rFonts w:eastAsiaTheme="minorEastAsia"/>
                <w:lang w:eastAsia="zh-CN"/>
              </w:rPr>
              <w:t>Alt-2 for both – same understanding as QC</w:t>
            </w:r>
          </w:p>
        </w:tc>
      </w:tr>
      <w:tr w:rsidR="00113E4F" w14:paraId="0AE08894" w14:textId="77777777" w:rsidTr="00C22B03">
        <w:tc>
          <w:tcPr>
            <w:tcW w:w="1494" w:type="dxa"/>
          </w:tcPr>
          <w:p w14:paraId="75D2B6C0" w14:textId="77777777" w:rsidR="00113E4F" w:rsidRPr="007C3B38" w:rsidRDefault="00113E4F" w:rsidP="00C22B03">
            <w:pPr>
              <w:snapToGrid w:val="0"/>
              <w:spacing w:line="264" w:lineRule="auto"/>
              <w:rPr>
                <w:rFonts w:eastAsia="PMingLiU"/>
                <w:lang w:eastAsia="zh-TW"/>
              </w:rPr>
            </w:pPr>
            <w:r>
              <w:rPr>
                <w:rFonts w:eastAsia="PMingLiU" w:hint="eastAsia"/>
                <w:lang w:eastAsia="zh-TW"/>
              </w:rPr>
              <w:t>F</w:t>
            </w:r>
            <w:r>
              <w:rPr>
                <w:rFonts w:eastAsia="PMingLiU"/>
                <w:lang w:eastAsia="zh-TW"/>
              </w:rPr>
              <w:t>GI/APT</w:t>
            </w:r>
          </w:p>
        </w:tc>
        <w:tc>
          <w:tcPr>
            <w:tcW w:w="8144" w:type="dxa"/>
          </w:tcPr>
          <w:p w14:paraId="2FB9EDB2" w14:textId="77777777" w:rsidR="00113E4F" w:rsidRPr="00A96BE3" w:rsidRDefault="00113E4F" w:rsidP="00C22B03">
            <w:pPr>
              <w:snapToGrid w:val="0"/>
              <w:spacing w:line="264" w:lineRule="auto"/>
              <w:rPr>
                <w:rFonts w:eastAsia="PMingLiU"/>
                <w:lang w:eastAsia="zh-TW"/>
              </w:rPr>
            </w:pPr>
            <w:r>
              <w:rPr>
                <w:rFonts w:eastAsia="PMingLiU"/>
                <w:lang w:eastAsia="zh-TW"/>
              </w:rPr>
              <w:t xml:space="preserve">We support Alt-2 for both SCell and SpCell to ease UE complexity. </w:t>
            </w:r>
          </w:p>
        </w:tc>
      </w:tr>
      <w:tr w:rsidR="009E3660" w14:paraId="27EE357E" w14:textId="77777777" w:rsidTr="00C22B03">
        <w:tc>
          <w:tcPr>
            <w:tcW w:w="1494" w:type="dxa"/>
          </w:tcPr>
          <w:p w14:paraId="10AD2DED" w14:textId="2B5E87ED" w:rsidR="009E3660" w:rsidRDefault="009E3660" w:rsidP="009E3660">
            <w:pPr>
              <w:snapToGrid w:val="0"/>
              <w:spacing w:line="264" w:lineRule="auto"/>
              <w:rPr>
                <w:rFonts w:eastAsia="PMingLiU"/>
                <w:lang w:eastAsia="zh-TW"/>
              </w:rPr>
            </w:pPr>
            <w:r>
              <w:rPr>
                <w:rFonts w:eastAsiaTheme="minorEastAsia" w:hint="eastAsia"/>
                <w:lang w:eastAsia="zh-CN"/>
              </w:rPr>
              <w:t>L</w:t>
            </w:r>
            <w:r>
              <w:rPr>
                <w:rFonts w:eastAsiaTheme="minorEastAsia"/>
                <w:lang w:eastAsia="zh-CN"/>
              </w:rPr>
              <w:t>enovo/</w:t>
            </w:r>
            <w:proofErr w:type="spellStart"/>
            <w:r>
              <w:rPr>
                <w:rFonts w:eastAsiaTheme="minorEastAsia"/>
                <w:lang w:eastAsia="zh-CN"/>
              </w:rPr>
              <w:t>MotM</w:t>
            </w:r>
            <w:proofErr w:type="spellEnd"/>
          </w:p>
        </w:tc>
        <w:tc>
          <w:tcPr>
            <w:tcW w:w="8144" w:type="dxa"/>
          </w:tcPr>
          <w:p w14:paraId="5EC78961" w14:textId="67242738" w:rsidR="009E3660" w:rsidRDefault="009E3660" w:rsidP="009E3660">
            <w:pPr>
              <w:snapToGrid w:val="0"/>
              <w:spacing w:line="264" w:lineRule="auto"/>
              <w:rPr>
                <w:rFonts w:eastAsia="PMingLiU"/>
                <w:lang w:eastAsia="zh-TW"/>
              </w:rPr>
            </w:pPr>
            <w:r>
              <w:rPr>
                <w:rFonts w:eastAsiaTheme="minorEastAsia" w:hint="eastAsia"/>
                <w:lang w:eastAsia="zh-CN"/>
              </w:rPr>
              <w:t>F</w:t>
            </w:r>
            <w:r>
              <w:rPr>
                <w:rFonts w:eastAsiaTheme="minorEastAsia"/>
                <w:lang w:eastAsia="zh-CN"/>
              </w:rPr>
              <w:t xml:space="preserve">or issue 2, we support Alt-2 for both SCell and SpCell. It is unnecessary to configured 3 BFD-RS sets, cell-specific BFR can be triggered when both BFD-RS sets are failed. </w:t>
            </w:r>
          </w:p>
        </w:tc>
      </w:tr>
      <w:tr w:rsidR="00D65342" w14:paraId="3B9F3DDC" w14:textId="77777777" w:rsidTr="00C22B03">
        <w:tc>
          <w:tcPr>
            <w:tcW w:w="1494" w:type="dxa"/>
          </w:tcPr>
          <w:p w14:paraId="7D63543F" w14:textId="671500AE" w:rsidR="00D65342" w:rsidRDefault="00D65342" w:rsidP="009E3660">
            <w:pPr>
              <w:snapToGrid w:val="0"/>
              <w:spacing w:line="264" w:lineRule="auto"/>
              <w:rPr>
                <w:rFonts w:eastAsiaTheme="minorEastAsia"/>
                <w:lang w:eastAsia="zh-CN"/>
              </w:rPr>
            </w:pPr>
            <w:r>
              <w:rPr>
                <w:rFonts w:eastAsiaTheme="minorEastAsia" w:hint="eastAsia"/>
                <w:lang w:eastAsia="zh-CN"/>
              </w:rPr>
              <w:t>Xiaomi</w:t>
            </w:r>
          </w:p>
        </w:tc>
        <w:tc>
          <w:tcPr>
            <w:tcW w:w="8144" w:type="dxa"/>
          </w:tcPr>
          <w:p w14:paraId="66A3F948" w14:textId="2CAEE405" w:rsidR="00D65342" w:rsidRDefault="005B4EA4" w:rsidP="009E3660">
            <w:pPr>
              <w:snapToGrid w:val="0"/>
              <w:spacing w:line="264" w:lineRule="auto"/>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 xml:space="preserve">support Alt 2 for both SCell and SpCell. </w:t>
            </w:r>
          </w:p>
        </w:tc>
      </w:tr>
      <w:tr w:rsidR="00191533" w14:paraId="36E11D71" w14:textId="77777777" w:rsidTr="00C22B03">
        <w:tc>
          <w:tcPr>
            <w:tcW w:w="1494" w:type="dxa"/>
          </w:tcPr>
          <w:p w14:paraId="467074DF" w14:textId="66B69BF8" w:rsidR="00191533" w:rsidRDefault="00191533" w:rsidP="00191533">
            <w:pPr>
              <w:snapToGrid w:val="0"/>
              <w:spacing w:line="264" w:lineRule="auto"/>
              <w:rPr>
                <w:rFonts w:eastAsiaTheme="minorEastAsia"/>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068A5662" w14:textId="77777777" w:rsidR="00191533" w:rsidRPr="00516BBA"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We share similar view with QC/NEC.</w:t>
            </w:r>
          </w:p>
          <w:p w14:paraId="63405A9D" w14:textId="0420A68D" w:rsidR="00191533" w:rsidRDefault="00191533" w:rsidP="00191533">
            <w:pPr>
              <w:snapToGrid w:val="0"/>
              <w:spacing w:line="264" w:lineRule="auto"/>
              <w:rPr>
                <w:rFonts w:eastAsiaTheme="minorEastAsia"/>
                <w:lang w:eastAsia="zh-CN"/>
              </w:rPr>
            </w:pPr>
            <w:r w:rsidRPr="00516BBA">
              <w:rPr>
                <w:rFonts w:eastAsiaTheme="minorEastAsia"/>
                <w:sz w:val="18"/>
                <w:szCs w:val="18"/>
                <w:lang w:eastAsia="zh-CN"/>
              </w:rPr>
              <w:t xml:space="preserve">Support Alt-2 for both </w:t>
            </w:r>
            <w:proofErr w:type="spellStart"/>
            <w:r w:rsidRPr="00516BBA">
              <w:rPr>
                <w:rFonts w:eastAsiaTheme="minorEastAsia"/>
                <w:sz w:val="18"/>
                <w:szCs w:val="18"/>
                <w:lang w:eastAsia="zh-CN"/>
              </w:rPr>
              <w:t>Scell</w:t>
            </w:r>
            <w:proofErr w:type="spellEnd"/>
            <w:r w:rsidRPr="00516BBA">
              <w:rPr>
                <w:rFonts w:eastAsiaTheme="minorEastAsia"/>
                <w:sz w:val="18"/>
                <w:szCs w:val="18"/>
                <w:lang w:eastAsia="zh-CN"/>
              </w:rPr>
              <w:t xml:space="preserve"> and </w:t>
            </w:r>
            <w:proofErr w:type="spellStart"/>
            <w:r w:rsidRPr="00516BBA">
              <w:rPr>
                <w:rFonts w:eastAsiaTheme="minorEastAsia"/>
                <w:sz w:val="18"/>
                <w:szCs w:val="18"/>
                <w:lang w:eastAsia="zh-CN"/>
              </w:rPr>
              <w:t>Spcell</w:t>
            </w:r>
            <w:proofErr w:type="spellEnd"/>
            <w:r w:rsidRPr="00516BBA">
              <w:rPr>
                <w:rFonts w:eastAsiaTheme="minorEastAsia"/>
                <w:sz w:val="18"/>
                <w:szCs w:val="18"/>
                <w:lang w:eastAsia="zh-CN"/>
              </w:rPr>
              <w:t>.</w:t>
            </w:r>
          </w:p>
        </w:tc>
      </w:tr>
      <w:tr w:rsidR="007E5624" w14:paraId="5800ED9F" w14:textId="77777777" w:rsidTr="00C22B03">
        <w:tc>
          <w:tcPr>
            <w:tcW w:w="1494" w:type="dxa"/>
          </w:tcPr>
          <w:p w14:paraId="2C0F2332" w14:textId="28AAA727"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6F071D" w14:textId="77777777" w:rsidR="007E5624"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ame view as QC/NEC/Intel</w:t>
            </w:r>
            <w:r w:rsidR="00743227">
              <w:rPr>
                <w:rFonts w:eastAsiaTheme="minorEastAsia"/>
                <w:sz w:val="18"/>
                <w:szCs w:val="18"/>
                <w:lang w:eastAsia="zh-CN"/>
              </w:rPr>
              <w:t>/FGI/APT/Lenovo/</w:t>
            </w:r>
            <w:proofErr w:type="spellStart"/>
            <w:r w:rsidR="00743227">
              <w:rPr>
                <w:rFonts w:eastAsiaTheme="minorEastAsia"/>
                <w:sz w:val="18"/>
                <w:szCs w:val="18"/>
                <w:lang w:eastAsia="zh-CN"/>
              </w:rPr>
              <w:t>MotM</w:t>
            </w:r>
            <w:proofErr w:type="spellEnd"/>
            <w:r w:rsidR="00743227">
              <w:rPr>
                <w:rFonts w:eastAsiaTheme="minorEastAsia"/>
                <w:sz w:val="18"/>
                <w:szCs w:val="18"/>
                <w:lang w:eastAsia="zh-CN"/>
              </w:rPr>
              <w:t>/Xiaomi/vivo.</w:t>
            </w:r>
          </w:p>
          <w:p w14:paraId="5BC60D81" w14:textId="4551487E" w:rsidR="00743227" w:rsidRPr="00516BBA" w:rsidRDefault="00743227" w:rsidP="00191533">
            <w:pPr>
              <w:snapToGrid w:val="0"/>
              <w:spacing w:line="264" w:lineRule="auto"/>
              <w:rPr>
                <w:rFonts w:eastAsiaTheme="minorEastAsia"/>
                <w:sz w:val="18"/>
                <w:szCs w:val="18"/>
                <w:lang w:eastAsia="zh-CN"/>
              </w:rPr>
            </w:pPr>
            <w:r w:rsidRPr="00516BBA">
              <w:rPr>
                <w:rFonts w:eastAsiaTheme="minorEastAsia"/>
                <w:sz w:val="18"/>
                <w:szCs w:val="18"/>
                <w:lang w:eastAsia="zh-CN"/>
              </w:rPr>
              <w:t xml:space="preserve">Support Alt-2 for both </w:t>
            </w:r>
            <w:r w:rsidRPr="00743227">
              <w:rPr>
                <w:rFonts w:eastAsiaTheme="minorEastAsia"/>
                <w:sz w:val="18"/>
                <w:szCs w:val="18"/>
                <w:lang w:eastAsia="zh-CN"/>
              </w:rPr>
              <w:t>SCell and SpCell</w:t>
            </w:r>
            <w:r w:rsidRPr="00516BBA">
              <w:rPr>
                <w:rFonts w:eastAsiaTheme="minorEastAsia"/>
                <w:sz w:val="18"/>
                <w:szCs w:val="18"/>
                <w:lang w:eastAsia="zh-CN"/>
              </w:rPr>
              <w:t>.</w:t>
            </w:r>
          </w:p>
        </w:tc>
      </w:tr>
      <w:tr w:rsidR="00222ABB" w14:paraId="4C9A37DE" w14:textId="77777777" w:rsidTr="00C22B03">
        <w:tc>
          <w:tcPr>
            <w:tcW w:w="1494" w:type="dxa"/>
          </w:tcPr>
          <w:p w14:paraId="351411D5" w14:textId="1F877973" w:rsidR="00222ABB" w:rsidRDefault="00222ABB" w:rsidP="00222ABB">
            <w:pPr>
              <w:snapToGrid w:val="0"/>
              <w:spacing w:line="264" w:lineRule="auto"/>
              <w:rPr>
                <w:rFonts w:eastAsiaTheme="minorEastAsia"/>
                <w:sz w:val="18"/>
                <w:szCs w:val="18"/>
                <w:lang w:eastAsia="zh-CN"/>
              </w:rPr>
            </w:pPr>
            <w:r>
              <w:rPr>
                <w:rFonts w:eastAsia="Malgun Gothic" w:hint="eastAsia"/>
                <w:lang w:eastAsia="ko-KR"/>
              </w:rPr>
              <w:t>LGE</w:t>
            </w:r>
          </w:p>
        </w:tc>
        <w:tc>
          <w:tcPr>
            <w:tcW w:w="8144" w:type="dxa"/>
          </w:tcPr>
          <w:p w14:paraId="5DFCF6F0" w14:textId="2B4AE228" w:rsidR="00222ABB" w:rsidRDefault="00222ABB" w:rsidP="00222ABB">
            <w:pPr>
              <w:snapToGrid w:val="0"/>
              <w:spacing w:line="264" w:lineRule="auto"/>
              <w:rPr>
                <w:rFonts w:eastAsiaTheme="minorEastAsia"/>
                <w:sz w:val="18"/>
                <w:szCs w:val="18"/>
                <w:lang w:eastAsia="zh-CN"/>
              </w:rPr>
            </w:pPr>
            <w:r>
              <w:rPr>
                <w:rFonts w:eastAsia="Malgun Gothic"/>
                <w:lang w:eastAsia="ko-KR"/>
              </w:rPr>
              <w:t>O</w:t>
            </w:r>
            <w:r>
              <w:rPr>
                <w:rFonts w:eastAsia="Malgun Gothic" w:hint="eastAsia"/>
                <w:lang w:eastAsia="ko-KR"/>
              </w:rPr>
              <w:t xml:space="preserve">ur </w:t>
            </w:r>
            <w:r>
              <w:rPr>
                <w:rFonts w:eastAsia="Malgun Gothic"/>
                <w:lang w:eastAsia="ko-KR"/>
              </w:rPr>
              <w:t>view is added above.</w:t>
            </w:r>
          </w:p>
        </w:tc>
      </w:tr>
      <w:tr w:rsidR="00C72605" w14:paraId="6271E860" w14:textId="77777777" w:rsidTr="00C22B03">
        <w:tc>
          <w:tcPr>
            <w:tcW w:w="1494" w:type="dxa"/>
          </w:tcPr>
          <w:p w14:paraId="077F7B66" w14:textId="1C813BE6" w:rsidR="00C72605" w:rsidRPr="00C72605" w:rsidRDefault="00C72605" w:rsidP="00C72605">
            <w:pPr>
              <w:snapToGrid w:val="0"/>
              <w:spacing w:line="264" w:lineRule="auto"/>
              <w:rPr>
                <w:rFonts w:eastAsiaTheme="minorEastAsia"/>
                <w:lang w:eastAsia="zh-CN"/>
              </w:rPr>
            </w:pPr>
            <w:r>
              <w:rPr>
                <w:rFonts w:eastAsiaTheme="minorEastAsia" w:hint="eastAsia"/>
                <w:lang w:eastAsia="zh-CN"/>
              </w:rPr>
              <w:t>C</w:t>
            </w:r>
            <w:r>
              <w:rPr>
                <w:rFonts w:eastAsiaTheme="minorEastAsia"/>
                <w:lang w:eastAsia="zh-CN"/>
              </w:rPr>
              <w:t>MCC</w:t>
            </w:r>
          </w:p>
        </w:tc>
        <w:tc>
          <w:tcPr>
            <w:tcW w:w="8144" w:type="dxa"/>
          </w:tcPr>
          <w:p w14:paraId="40ADB126" w14:textId="1C72E6A4" w:rsidR="00C72605" w:rsidRDefault="00C72605" w:rsidP="00C72605">
            <w:pPr>
              <w:snapToGrid w:val="0"/>
              <w:spacing w:line="264" w:lineRule="auto"/>
              <w:rPr>
                <w:rFonts w:eastAsia="Malgun Gothic"/>
                <w:lang w:eastAsia="ko-KR"/>
              </w:rPr>
            </w:pPr>
            <w:r>
              <w:rPr>
                <w:rFonts w:eastAsiaTheme="minorEastAsia"/>
                <w:sz w:val="18"/>
                <w:szCs w:val="18"/>
                <w:lang w:eastAsia="zh-CN"/>
              </w:rPr>
              <w:t xml:space="preserve">We support Alt-2 for both </w:t>
            </w:r>
            <w:r w:rsidRPr="0093165A">
              <w:rPr>
                <w:rFonts w:eastAsiaTheme="minorEastAsia"/>
                <w:sz w:val="18"/>
                <w:szCs w:val="18"/>
                <w:lang w:eastAsia="zh-CN"/>
              </w:rPr>
              <w:t>SCell and SpCell</w:t>
            </w:r>
            <w:r>
              <w:rPr>
                <w:rFonts w:eastAsiaTheme="minorEastAsia"/>
                <w:sz w:val="18"/>
                <w:szCs w:val="18"/>
                <w:lang w:eastAsia="zh-CN"/>
              </w:rPr>
              <w:t>.</w:t>
            </w:r>
          </w:p>
        </w:tc>
      </w:tr>
      <w:tr w:rsidR="001276D9" w14:paraId="1D234A5B" w14:textId="77777777" w:rsidTr="00C22B03">
        <w:tc>
          <w:tcPr>
            <w:tcW w:w="1494" w:type="dxa"/>
          </w:tcPr>
          <w:p w14:paraId="56AA3DF6" w14:textId="46CCA192" w:rsidR="001276D9" w:rsidRDefault="001276D9" w:rsidP="001276D9">
            <w:pPr>
              <w:snapToGrid w:val="0"/>
              <w:spacing w:line="264" w:lineRule="auto"/>
              <w:rPr>
                <w:rFonts w:eastAsiaTheme="minorEastAsia"/>
                <w:lang w:eastAsia="zh-CN"/>
              </w:rPr>
            </w:pPr>
            <w:r>
              <w:rPr>
                <w:rFonts w:eastAsia="Malgun Gothic"/>
                <w:lang w:eastAsia="ko-KR"/>
              </w:rPr>
              <w:t>ZTE</w:t>
            </w:r>
          </w:p>
        </w:tc>
        <w:tc>
          <w:tcPr>
            <w:tcW w:w="8144" w:type="dxa"/>
          </w:tcPr>
          <w:p w14:paraId="5C17EE71" w14:textId="335F345C" w:rsidR="001276D9" w:rsidRDefault="001276D9" w:rsidP="001276D9">
            <w:pPr>
              <w:snapToGrid w:val="0"/>
              <w:spacing w:line="264" w:lineRule="auto"/>
              <w:rPr>
                <w:rFonts w:eastAsiaTheme="minorEastAsia"/>
                <w:sz w:val="18"/>
                <w:szCs w:val="18"/>
                <w:lang w:eastAsia="zh-CN"/>
              </w:rPr>
            </w:pPr>
            <w:r>
              <w:rPr>
                <w:rFonts w:eastAsia="Malgun Gothic"/>
                <w:lang w:eastAsia="ko-KR"/>
              </w:rPr>
              <w:t>It seems our views are not captured correctly. Please review the update.</w:t>
            </w:r>
          </w:p>
        </w:tc>
      </w:tr>
      <w:tr w:rsidR="000F71E7" w14:paraId="3A5790B2" w14:textId="77777777" w:rsidTr="00C22B03">
        <w:tc>
          <w:tcPr>
            <w:tcW w:w="1494" w:type="dxa"/>
          </w:tcPr>
          <w:p w14:paraId="1753EA2F" w14:textId="4C56DCB9" w:rsidR="000F71E7" w:rsidRDefault="000F71E7" w:rsidP="001276D9">
            <w:pPr>
              <w:snapToGrid w:val="0"/>
              <w:spacing w:line="264" w:lineRule="auto"/>
              <w:rPr>
                <w:rFonts w:eastAsia="Malgun Gothic"/>
                <w:lang w:eastAsia="ko-KR"/>
              </w:rPr>
            </w:pPr>
            <w:r>
              <w:rPr>
                <w:rFonts w:eastAsia="Malgun Gothic"/>
                <w:lang w:eastAsia="ko-KR"/>
              </w:rPr>
              <w:t>Mod</w:t>
            </w:r>
          </w:p>
        </w:tc>
        <w:tc>
          <w:tcPr>
            <w:tcW w:w="8144" w:type="dxa"/>
          </w:tcPr>
          <w:p w14:paraId="094BC1D4" w14:textId="6AFC4AC2" w:rsidR="000F71E7" w:rsidRDefault="000F71E7" w:rsidP="001276D9">
            <w:pPr>
              <w:snapToGrid w:val="0"/>
              <w:spacing w:line="264" w:lineRule="auto"/>
              <w:rPr>
                <w:rFonts w:eastAsia="Malgun Gothic"/>
                <w:lang w:eastAsia="ko-KR"/>
              </w:rPr>
            </w:pPr>
            <w:r>
              <w:rPr>
                <w:rFonts w:eastAsia="Malgun Gothic"/>
                <w:lang w:eastAsia="ko-KR"/>
              </w:rPr>
              <w:t xml:space="preserve">Based on majority company views, </w:t>
            </w:r>
            <w:proofErr w:type="spellStart"/>
            <w:r>
              <w:rPr>
                <w:rFonts w:eastAsia="Malgun Gothic"/>
                <w:lang w:eastAsia="ko-KR"/>
              </w:rPr>
              <w:t>adeed</w:t>
            </w:r>
            <w:proofErr w:type="spellEnd"/>
            <w:r>
              <w:rPr>
                <w:rFonts w:eastAsia="Malgun Gothic"/>
                <w:lang w:eastAsia="ko-KR"/>
              </w:rPr>
              <w:t xml:space="preserve"> a</w:t>
            </w:r>
            <w:r w:rsidR="00E31756">
              <w:rPr>
                <w:rFonts w:eastAsia="Malgun Gothic"/>
                <w:lang w:eastAsia="ko-KR"/>
              </w:rPr>
              <w:t xml:space="preserve">n </w:t>
            </w:r>
            <w:proofErr w:type="gramStart"/>
            <w:r w:rsidR="00E31756" w:rsidRPr="00E31756">
              <w:rPr>
                <w:rFonts w:eastAsia="Malgun Gothic"/>
                <w:b/>
                <w:lang w:eastAsia="ko-KR"/>
              </w:rPr>
              <w:t xml:space="preserve">offline </w:t>
            </w:r>
            <w:r w:rsidRPr="00E31756">
              <w:rPr>
                <w:rFonts w:eastAsia="Malgun Gothic"/>
                <w:b/>
                <w:lang w:eastAsia="ko-KR"/>
              </w:rPr>
              <w:t xml:space="preserve"> proposal</w:t>
            </w:r>
            <w:proofErr w:type="gramEnd"/>
            <w:r>
              <w:rPr>
                <w:rFonts w:eastAsia="Malgun Gothic"/>
                <w:lang w:eastAsia="ko-KR"/>
              </w:rPr>
              <w:t xml:space="preserve"> to clarify that a UE can be configured with at most 2 BFD-RS sets per CC (for all BFR purposes). </w:t>
            </w:r>
          </w:p>
        </w:tc>
      </w:tr>
      <w:tr w:rsidR="0063463B" w14:paraId="7623A942" w14:textId="77777777" w:rsidTr="00C22B03">
        <w:tc>
          <w:tcPr>
            <w:tcW w:w="1494" w:type="dxa"/>
          </w:tcPr>
          <w:p w14:paraId="0A1DDEB3" w14:textId="0B8CDDA3" w:rsidR="0063463B" w:rsidRDefault="0063463B" w:rsidP="001276D9">
            <w:pPr>
              <w:snapToGrid w:val="0"/>
              <w:spacing w:line="264" w:lineRule="auto"/>
              <w:rPr>
                <w:rFonts w:eastAsia="Malgun Gothic"/>
                <w:lang w:eastAsia="ko-KR"/>
              </w:rPr>
            </w:pPr>
            <w:r>
              <w:rPr>
                <w:rFonts w:eastAsia="Malgun Gothic"/>
                <w:lang w:eastAsia="ko-KR"/>
              </w:rPr>
              <w:t>Futurewei</w:t>
            </w:r>
          </w:p>
        </w:tc>
        <w:tc>
          <w:tcPr>
            <w:tcW w:w="8144" w:type="dxa"/>
          </w:tcPr>
          <w:p w14:paraId="36F5289C" w14:textId="5BE49797" w:rsidR="0063463B" w:rsidRDefault="0063463B" w:rsidP="001276D9">
            <w:pPr>
              <w:snapToGrid w:val="0"/>
              <w:spacing w:line="264" w:lineRule="auto"/>
              <w:rPr>
                <w:rFonts w:eastAsia="Malgun Gothic"/>
                <w:lang w:eastAsia="ko-KR"/>
              </w:rPr>
            </w:pPr>
            <w:r>
              <w:rPr>
                <w:rFonts w:eastAsia="Malgun Gothic"/>
                <w:lang w:eastAsia="ko-KR"/>
              </w:rPr>
              <w:t>Support the latest offline proposal.</w:t>
            </w:r>
          </w:p>
        </w:tc>
      </w:tr>
      <w:tr w:rsidR="00FC52B0" w14:paraId="4643F885" w14:textId="77777777" w:rsidTr="00FC52B0">
        <w:tc>
          <w:tcPr>
            <w:tcW w:w="1494" w:type="dxa"/>
          </w:tcPr>
          <w:p w14:paraId="4AE0C6B1" w14:textId="77777777" w:rsidR="00FC52B0" w:rsidRDefault="00FC52B0" w:rsidP="002061F6">
            <w:pPr>
              <w:snapToGrid w:val="0"/>
              <w:spacing w:line="264" w:lineRule="auto"/>
              <w:rPr>
                <w:rFonts w:eastAsia="Malgun Gothic"/>
                <w:lang w:eastAsia="ko-KR"/>
              </w:rPr>
            </w:pPr>
            <w:r>
              <w:rPr>
                <w:rFonts w:eastAsia="Malgun Gothic"/>
                <w:lang w:eastAsia="ko-KR"/>
              </w:rPr>
              <w:t>Huawei, HiSilicon</w:t>
            </w:r>
          </w:p>
        </w:tc>
        <w:tc>
          <w:tcPr>
            <w:tcW w:w="8144" w:type="dxa"/>
          </w:tcPr>
          <w:p w14:paraId="2C334753" w14:textId="77777777" w:rsidR="00FC52B0" w:rsidRDefault="00FC52B0" w:rsidP="002061F6">
            <w:pPr>
              <w:snapToGrid w:val="0"/>
              <w:spacing w:line="264" w:lineRule="auto"/>
              <w:rPr>
                <w:rFonts w:eastAsia="Malgun Gothic"/>
                <w:lang w:eastAsia="ko-KR"/>
              </w:rPr>
            </w:pPr>
            <w:r>
              <w:rPr>
                <w:rFonts w:eastAsia="Malgun Gothic"/>
                <w:lang w:eastAsia="ko-KR"/>
              </w:rPr>
              <w:t>Support the latest offline proposal</w:t>
            </w:r>
          </w:p>
        </w:tc>
      </w:tr>
      <w:tr w:rsidR="002061F6" w14:paraId="128919DF" w14:textId="77777777" w:rsidTr="00FC52B0">
        <w:tc>
          <w:tcPr>
            <w:tcW w:w="1494" w:type="dxa"/>
          </w:tcPr>
          <w:p w14:paraId="6FD5F43F" w14:textId="7713BED7" w:rsidR="002061F6" w:rsidRPr="002061F6" w:rsidRDefault="002061F6" w:rsidP="002061F6">
            <w:pPr>
              <w:snapToGrid w:val="0"/>
              <w:spacing w:line="264" w:lineRule="auto"/>
              <w:rPr>
                <w:rFonts w:eastAsiaTheme="minorEastAsia"/>
                <w:lang w:eastAsia="zh-CN"/>
              </w:rPr>
            </w:pPr>
            <w:r>
              <w:rPr>
                <w:rFonts w:eastAsiaTheme="minorEastAsia" w:hint="eastAsia"/>
                <w:lang w:eastAsia="zh-CN"/>
              </w:rPr>
              <w:t>L</w:t>
            </w:r>
            <w:r>
              <w:rPr>
                <w:rFonts w:eastAsiaTheme="minorEastAsia"/>
                <w:lang w:eastAsia="zh-CN"/>
              </w:rPr>
              <w:t>enovo/</w:t>
            </w:r>
            <w:proofErr w:type="spellStart"/>
            <w:r>
              <w:rPr>
                <w:rFonts w:eastAsiaTheme="minorEastAsia"/>
                <w:lang w:eastAsia="zh-CN"/>
              </w:rPr>
              <w:t>MotM</w:t>
            </w:r>
            <w:proofErr w:type="spellEnd"/>
          </w:p>
        </w:tc>
        <w:tc>
          <w:tcPr>
            <w:tcW w:w="8144" w:type="dxa"/>
          </w:tcPr>
          <w:p w14:paraId="7E07F684" w14:textId="4757FA9B" w:rsidR="002061F6" w:rsidRPr="002061F6" w:rsidRDefault="002061F6" w:rsidP="002061F6">
            <w:pPr>
              <w:snapToGrid w:val="0"/>
              <w:spacing w:line="264" w:lineRule="auto"/>
              <w:rPr>
                <w:rFonts w:eastAsiaTheme="minorEastAsia"/>
                <w:lang w:eastAsia="zh-CN"/>
              </w:rPr>
            </w:pPr>
            <w:r>
              <w:rPr>
                <w:rFonts w:eastAsiaTheme="minorEastAsia"/>
                <w:lang w:eastAsia="zh-CN"/>
              </w:rPr>
              <w:t xml:space="preserve">We can’t accept the note, and we still think dedicated CFRA resources can be configured for cell-specific BFR when two BFD-RS sets are failed. </w:t>
            </w:r>
          </w:p>
        </w:tc>
      </w:tr>
      <w:tr w:rsidR="00283F16" w14:paraId="3C937706" w14:textId="77777777" w:rsidTr="00FC52B0">
        <w:tc>
          <w:tcPr>
            <w:tcW w:w="1494" w:type="dxa"/>
          </w:tcPr>
          <w:p w14:paraId="031FA4D3" w14:textId="0FB367F7" w:rsidR="00283F16" w:rsidRDefault="00283F16" w:rsidP="002061F6">
            <w:pPr>
              <w:snapToGrid w:val="0"/>
              <w:spacing w:line="264" w:lineRule="auto"/>
              <w:rPr>
                <w:rFonts w:eastAsiaTheme="minorEastAsia"/>
                <w:lang w:eastAsia="zh-CN"/>
              </w:rPr>
            </w:pPr>
            <w:r>
              <w:rPr>
                <w:rFonts w:eastAsiaTheme="minorEastAsia"/>
                <w:lang w:eastAsia="zh-CN"/>
              </w:rPr>
              <w:t>Ericsson</w:t>
            </w:r>
          </w:p>
        </w:tc>
        <w:tc>
          <w:tcPr>
            <w:tcW w:w="8144" w:type="dxa"/>
          </w:tcPr>
          <w:p w14:paraId="7A1B1D80" w14:textId="77777777" w:rsidR="00283F16" w:rsidRDefault="00283F16" w:rsidP="00283F16">
            <w:pPr>
              <w:snapToGrid w:val="0"/>
              <w:spacing w:line="264" w:lineRule="auto"/>
              <w:rPr>
                <w:rFonts w:eastAsiaTheme="minorEastAsia"/>
                <w:lang w:eastAsia="zh-CN"/>
              </w:rPr>
            </w:pPr>
            <w:r>
              <w:rPr>
                <w:rFonts w:eastAsiaTheme="minorEastAsia"/>
                <w:lang w:eastAsia="zh-CN"/>
              </w:rPr>
              <w:t xml:space="preserve">This discussion is confusing. First of all, R15/16 BFR is not the same as RACH-based fallback: Rel-16 specifies SCell BFR, which does not (necessarily) rely on RACH. </w:t>
            </w:r>
          </w:p>
          <w:p w14:paraId="7D47AB1C" w14:textId="77777777" w:rsidR="00283F16" w:rsidRDefault="00283F16" w:rsidP="00283F16">
            <w:pPr>
              <w:snapToGrid w:val="0"/>
              <w:spacing w:line="264" w:lineRule="auto"/>
              <w:rPr>
                <w:rFonts w:eastAsiaTheme="minorEastAsia"/>
                <w:lang w:eastAsia="zh-CN"/>
              </w:rPr>
            </w:pPr>
          </w:p>
          <w:p w14:paraId="417C5BDD" w14:textId="77777777" w:rsidR="00283F16" w:rsidRDefault="00283F16" w:rsidP="00283F16">
            <w:pPr>
              <w:snapToGrid w:val="0"/>
              <w:spacing w:line="264" w:lineRule="auto"/>
              <w:rPr>
                <w:rFonts w:eastAsiaTheme="minorEastAsia"/>
                <w:lang w:eastAsia="zh-CN"/>
              </w:rPr>
            </w:pPr>
            <w:r>
              <w:rPr>
                <w:rFonts w:eastAsiaTheme="minorEastAsia"/>
                <w:lang w:eastAsia="zh-CN"/>
              </w:rPr>
              <w:t>The best interpretation we can make is that “cell-specific BFR” is the same as Rel-15/16 BFR. If it’s not, then it’s a new feature.</w:t>
            </w:r>
          </w:p>
          <w:p w14:paraId="5ADD0F84" w14:textId="77777777" w:rsidR="00283F16" w:rsidRDefault="00283F16" w:rsidP="00283F16">
            <w:pPr>
              <w:snapToGrid w:val="0"/>
              <w:spacing w:line="264" w:lineRule="auto"/>
              <w:rPr>
                <w:rFonts w:eastAsiaTheme="minorEastAsia"/>
                <w:lang w:eastAsia="zh-CN"/>
              </w:rPr>
            </w:pPr>
          </w:p>
          <w:p w14:paraId="6DA919CF" w14:textId="77777777" w:rsidR="00283F16" w:rsidRDefault="00283F16" w:rsidP="00283F16">
            <w:pPr>
              <w:snapToGrid w:val="0"/>
              <w:spacing w:line="264" w:lineRule="auto"/>
              <w:rPr>
                <w:rFonts w:eastAsiaTheme="minorEastAsia"/>
                <w:lang w:eastAsia="zh-CN"/>
              </w:rPr>
            </w:pPr>
            <w:r>
              <w:rPr>
                <w:rFonts w:eastAsiaTheme="minorEastAsia"/>
                <w:lang w:eastAsia="zh-CN"/>
              </w:rPr>
              <w:t>From a specification point of view, features are independent. Only under exceptional circumstances can a Rel-17 feature disable a Rel-16 feature. Having dependent features is a nightmare for testing.</w:t>
            </w:r>
          </w:p>
          <w:p w14:paraId="0B5018C2" w14:textId="77777777" w:rsidR="00283F16" w:rsidRDefault="00283F16" w:rsidP="00283F16">
            <w:pPr>
              <w:snapToGrid w:val="0"/>
              <w:spacing w:line="264" w:lineRule="auto"/>
              <w:rPr>
                <w:rFonts w:eastAsiaTheme="minorEastAsia"/>
                <w:lang w:eastAsia="zh-CN"/>
              </w:rPr>
            </w:pPr>
          </w:p>
          <w:p w14:paraId="1AD27603" w14:textId="1D9121E1" w:rsidR="00283F16" w:rsidRDefault="00283F16" w:rsidP="00283F16">
            <w:pPr>
              <w:snapToGrid w:val="0"/>
              <w:spacing w:line="264" w:lineRule="auto"/>
              <w:rPr>
                <w:rFonts w:eastAsiaTheme="minorEastAsia"/>
                <w:lang w:eastAsia="zh-CN"/>
              </w:rPr>
            </w:pPr>
            <w:r>
              <w:rPr>
                <w:rFonts w:eastAsiaTheme="minorEastAsia"/>
                <w:lang w:eastAsia="zh-CN"/>
              </w:rPr>
              <w:t xml:space="preserve">Of course, we can handle this under UE features, similar to FG 16-1g. We could introduce a FG that specifies a cap for the </w:t>
            </w:r>
            <w:proofErr w:type="spellStart"/>
            <w:r>
              <w:rPr>
                <w:rFonts w:eastAsiaTheme="minorEastAsia"/>
                <w:lang w:eastAsia="zh-CN"/>
              </w:rPr>
              <w:t>the</w:t>
            </w:r>
            <w:proofErr w:type="spellEnd"/>
            <w:r>
              <w:rPr>
                <w:rFonts w:eastAsiaTheme="minorEastAsia"/>
                <w:lang w:eastAsia="zh-CN"/>
              </w:rPr>
              <w:t xml:space="preserve"> max number </w:t>
            </w:r>
            <w:proofErr w:type="gramStart"/>
            <w:r>
              <w:rPr>
                <w:rFonts w:eastAsiaTheme="minorEastAsia"/>
                <w:lang w:eastAsia="zh-CN"/>
              </w:rPr>
              <w:t>of  BFD</w:t>
            </w:r>
            <w:proofErr w:type="gramEnd"/>
            <w:r>
              <w:rPr>
                <w:rFonts w:eastAsiaTheme="minorEastAsia"/>
                <w:lang w:eastAsia="zh-CN"/>
              </w:rPr>
              <w:t xml:space="preserve">-RS sets, where the BFD RSs for legacy BFR are included. But we should not provide limitations in the RAN1 specification that forbid certain feature combinations.   </w:t>
            </w:r>
          </w:p>
          <w:p w14:paraId="17061906" w14:textId="77777777" w:rsidR="00283F16" w:rsidRDefault="00283F16" w:rsidP="00283F16">
            <w:pPr>
              <w:snapToGrid w:val="0"/>
              <w:spacing w:line="264" w:lineRule="auto"/>
              <w:rPr>
                <w:rFonts w:eastAsiaTheme="minorEastAsia"/>
                <w:lang w:eastAsia="zh-CN"/>
              </w:rPr>
            </w:pPr>
          </w:p>
          <w:p w14:paraId="5FFABD0A" w14:textId="77777777" w:rsidR="00283F16" w:rsidRDefault="00283F16" w:rsidP="00283F16">
            <w:pPr>
              <w:snapToGrid w:val="0"/>
              <w:spacing w:line="264" w:lineRule="auto"/>
              <w:rPr>
                <w:rFonts w:eastAsiaTheme="minorEastAsia"/>
                <w:lang w:eastAsia="zh-CN"/>
              </w:rPr>
            </w:pPr>
            <w:r>
              <w:rPr>
                <w:rFonts w:eastAsiaTheme="minorEastAsia"/>
                <w:lang w:eastAsia="zh-CN"/>
              </w:rPr>
              <w:t xml:space="preserve">Hence, we suggest </w:t>
            </w:r>
            <w:proofErr w:type="gramStart"/>
            <w:r>
              <w:rPr>
                <w:rFonts w:eastAsiaTheme="minorEastAsia"/>
                <w:lang w:eastAsia="zh-CN"/>
              </w:rPr>
              <w:t>to stop</w:t>
            </w:r>
            <w:proofErr w:type="gramEnd"/>
            <w:r>
              <w:rPr>
                <w:rFonts w:eastAsiaTheme="minorEastAsia"/>
                <w:lang w:eastAsia="zh-CN"/>
              </w:rPr>
              <w:t xml:space="preserve"> the discussion on “cell-specific” and “TRP-specific” BFR.</w:t>
            </w:r>
          </w:p>
          <w:p w14:paraId="31331BE0" w14:textId="77777777" w:rsidR="00283F16" w:rsidRDefault="00283F16" w:rsidP="00283F16">
            <w:pPr>
              <w:snapToGrid w:val="0"/>
              <w:spacing w:line="264" w:lineRule="auto"/>
              <w:rPr>
                <w:rFonts w:eastAsiaTheme="minorEastAsia"/>
                <w:lang w:eastAsia="zh-CN"/>
              </w:rPr>
            </w:pPr>
          </w:p>
          <w:p w14:paraId="10C121CA" w14:textId="77777777" w:rsidR="00283F16" w:rsidRDefault="00283F16" w:rsidP="00283F16">
            <w:pPr>
              <w:snapToGrid w:val="0"/>
              <w:spacing w:line="264" w:lineRule="auto"/>
              <w:rPr>
                <w:rFonts w:eastAsiaTheme="minorEastAsia"/>
                <w:lang w:eastAsia="zh-CN"/>
              </w:rPr>
            </w:pPr>
            <w:r>
              <w:rPr>
                <w:rFonts w:eastAsiaTheme="minorEastAsia"/>
                <w:lang w:eastAsia="zh-CN"/>
              </w:rPr>
              <w:t>We are OK to limit the number of BFD-RS sets for all purposes, including Rel-15/16 BFD, but it should be part of the UE feature specification. In implementation, that is where we check if a UE supports a certain configuration. Hence we propose:</w:t>
            </w:r>
          </w:p>
          <w:p w14:paraId="5C3A0BD0" w14:textId="77777777" w:rsidR="00283F16" w:rsidRDefault="00283F16" w:rsidP="00283F16">
            <w:pPr>
              <w:snapToGrid w:val="0"/>
              <w:spacing w:line="264" w:lineRule="auto"/>
              <w:rPr>
                <w:rFonts w:eastAsiaTheme="minorEastAsia"/>
                <w:lang w:eastAsia="zh-CN"/>
              </w:rPr>
            </w:pPr>
          </w:p>
          <w:p w14:paraId="39E404B4" w14:textId="77777777" w:rsidR="00283F16" w:rsidRDefault="00283F16" w:rsidP="00283F16">
            <w:pPr>
              <w:snapToGrid w:val="0"/>
              <w:jc w:val="both"/>
              <w:rPr>
                <w:szCs w:val="20"/>
              </w:rPr>
            </w:pPr>
            <w:r w:rsidRPr="00103487">
              <w:rPr>
                <w:szCs w:val="20"/>
                <w:highlight w:val="yellow"/>
                <w:u w:val="single"/>
              </w:rPr>
              <w:t>Offline proposal</w:t>
            </w:r>
            <w:r w:rsidRPr="00103487">
              <w:rPr>
                <w:szCs w:val="20"/>
                <w:highlight w:val="yellow"/>
              </w:rPr>
              <w:t>:</w:t>
            </w:r>
            <w:r>
              <w:rPr>
                <w:szCs w:val="20"/>
              </w:rPr>
              <w:t xml:space="preserve"> </w:t>
            </w:r>
          </w:p>
          <w:p w14:paraId="7002F590" w14:textId="7B953492" w:rsidR="00283F16" w:rsidRDefault="00283F16" w:rsidP="00283F16">
            <w:pPr>
              <w:snapToGrid w:val="0"/>
              <w:spacing w:line="264" w:lineRule="auto"/>
              <w:rPr>
                <w:rFonts w:eastAsiaTheme="minorEastAsia"/>
                <w:lang w:eastAsia="zh-CN"/>
              </w:rPr>
            </w:pPr>
            <w:ins w:id="172" w:author="Claes Tidestav" w:date="2021-08-19T09:47:00Z">
              <w:r>
                <w:rPr>
                  <w:szCs w:val="20"/>
                </w:rPr>
                <w:t xml:space="preserve">Support a UE feature on the maximum number of </w:t>
              </w:r>
            </w:ins>
            <w:ins w:id="173" w:author="Runhua Chen" w:date="2021-08-18T13:35:00Z">
              <w:del w:id="174" w:author="Claes Tidestav" w:date="2021-08-19T09:47:00Z">
                <w:r w:rsidDel="00525827">
                  <w:rPr>
                    <w:szCs w:val="20"/>
                  </w:rPr>
                  <w:delText>A</w:delText>
                </w:r>
              </w:del>
            </w:ins>
            <w:ins w:id="175" w:author="Runhua Chen" w:date="2021-08-18T12:38:00Z">
              <w:del w:id="176" w:author="Claes Tidestav" w:date="2021-08-19T09:47:00Z">
                <w:r w:rsidRPr="000F71E7" w:rsidDel="00525827">
                  <w:rPr>
                    <w:szCs w:val="20"/>
                  </w:rPr>
                  <w:delText xml:space="preserve">t most 2 </w:delText>
                </w:r>
              </w:del>
              <w:r w:rsidRPr="000F71E7">
                <w:rPr>
                  <w:szCs w:val="20"/>
                </w:rPr>
                <w:t>BFD-RS set</w:t>
              </w:r>
              <w:r>
                <w:rPr>
                  <w:szCs w:val="20"/>
                </w:rPr>
                <w:t xml:space="preserve">s </w:t>
              </w:r>
              <w:del w:id="177" w:author="Claes Tidestav" w:date="2021-08-19T09:47:00Z">
                <w:r w:rsidDel="00525827">
                  <w:rPr>
                    <w:szCs w:val="20"/>
                  </w:rPr>
                  <w:delText xml:space="preserve">can be configured </w:delText>
                </w:r>
              </w:del>
            </w:ins>
            <w:ins w:id="178" w:author="Runhua Chen" w:date="2021-08-18T13:51:00Z">
              <w:r>
                <w:rPr>
                  <w:szCs w:val="20"/>
                </w:rPr>
                <w:t>in</w:t>
              </w:r>
            </w:ins>
            <w:ins w:id="179" w:author="Runhua Chen" w:date="2021-08-18T12:38:00Z">
              <w:r>
                <w:rPr>
                  <w:szCs w:val="20"/>
                </w:rPr>
                <w:t xml:space="preserve"> </w:t>
              </w:r>
            </w:ins>
            <w:ins w:id="180" w:author="Runhua Chen" w:date="2021-08-18T13:35:00Z">
              <w:r>
                <w:rPr>
                  <w:szCs w:val="20"/>
                </w:rPr>
                <w:t>each DL CC</w:t>
              </w:r>
            </w:ins>
            <w:ins w:id="181" w:author="Runhua Chen" w:date="2021-08-18T13:51:00Z">
              <w:r>
                <w:rPr>
                  <w:szCs w:val="20"/>
                </w:rPr>
                <w:t>/BWP</w:t>
              </w:r>
            </w:ins>
            <w:ins w:id="182" w:author="Runhua Chen" w:date="2021-08-18T13:35:00Z">
              <w:r>
                <w:rPr>
                  <w:szCs w:val="20"/>
                </w:rPr>
                <w:t xml:space="preserve"> </w:t>
              </w:r>
              <w:del w:id="183" w:author="Claes Tidestav" w:date="2021-08-19T09:47:00Z">
                <w:r w:rsidDel="00525827">
                  <w:rPr>
                    <w:szCs w:val="20"/>
                  </w:rPr>
                  <w:delText>(including SCell and SpCell)</w:delText>
                </w:r>
              </w:del>
            </w:ins>
            <w:ins w:id="184" w:author="Claes Tidestav" w:date="2021-08-19T09:47:00Z">
              <w:r>
                <w:rPr>
                  <w:szCs w:val="20"/>
                </w:rPr>
                <w:t>, where the candid</w:t>
              </w:r>
            </w:ins>
            <w:ins w:id="185" w:author="Claes Tidestav" w:date="2021-08-19T09:48:00Z">
              <w:r>
                <w:rPr>
                  <w:szCs w:val="20"/>
                </w:rPr>
                <w:t>ate values include 2.</w:t>
              </w:r>
            </w:ins>
          </w:p>
        </w:tc>
      </w:tr>
      <w:tr w:rsidR="006133D6" w14:paraId="421B8563" w14:textId="77777777" w:rsidTr="00FC52B0">
        <w:tc>
          <w:tcPr>
            <w:tcW w:w="1494" w:type="dxa"/>
          </w:tcPr>
          <w:p w14:paraId="28FA980F" w14:textId="6358D796" w:rsidR="006133D6" w:rsidRPr="006133D6" w:rsidRDefault="006133D6" w:rsidP="002061F6">
            <w:pPr>
              <w:snapToGrid w:val="0"/>
              <w:spacing w:line="264" w:lineRule="auto"/>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144" w:type="dxa"/>
          </w:tcPr>
          <w:p w14:paraId="30A842E8" w14:textId="1E4AA43A" w:rsidR="006133D6" w:rsidRPr="006133D6" w:rsidRDefault="006133D6" w:rsidP="00283F16">
            <w:pPr>
              <w:snapToGrid w:val="0"/>
              <w:spacing w:line="264" w:lineRule="auto"/>
              <w:rPr>
                <w:rFonts w:eastAsiaTheme="minorEastAsia"/>
                <w:szCs w:val="20"/>
                <w:lang w:eastAsia="zh-CN"/>
              </w:rPr>
            </w:pPr>
            <w:r w:rsidRPr="006133D6">
              <w:rPr>
                <w:rFonts w:hint="eastAsia"/>
              </w:rPr>
              <w:t xml:space="preserve">We are confused with the note. Prefer not including the note. Or FFS whether to increase BFD RS sets for RACH based BFR. </w:t>
            </w:r>
          </w:p>
        </w:tc>
      </w:tr>
      <w:tr w:rsidR="002708D5" w14:paraId="0586ED0C" w14:textId="77777777" w:rsidTr="00FC52B0">
        <w:tc>
          <w:tcPr>
            <w:tcW w:w="1494" w:type="dxa"/>
          </w:tcPr>
          <w:p w14:paraId="0F0DE8E0" w14:textId="334AC51D" w:rsidR="002708D5" w:rsidRDefault="002708D5" w:rsidP="002061F6">
            <w:pPr>
              <w:snapToGrid w:val="0"/>
              <w:spacing w:line="264" w:lineRule="auto"/>
              <w:rPr>
                <w:rFonts w:eastAsiaTheme="minorEastAsia"/>
                <w:lang w:eastAsia="zh-CN"/>
              </w:rPr>
            </w:pPr>
            <w:r>
              <w:rPr>
                <w:rFonts w:eastAsiaTheme="minorEastAsia" w:hint="eastAsia"/>
                <w:lang w:eastAsia="zh-CN"/>
              </w:rPr>
              <w:t>T</w:t>
            </w:r>
            <w:r>
              <w:rPr>
                <w:rFonts w:eastAsiaTheme="minorEastAsia"/>
                <w:lang w:eastAsia="zh-CN"/>
              </w:rPr>
              <w:t>CL</w:t>
            </w:r>
          </w:p>
        </w:tc>
        <w:tc>
          <w:tcPr>
            <w:tcW w:w="8144" w:type="dxa"/>
          </w:tcPr>
          <w:p w14:paraId="23AB812A" w14:textId="5678AD6B" w:rsidR="002708D5" w:rsidRPr="006133D6" w:rsidRDefault="002708D5" w:rsidP="00283F16">
            <w:pPr>
              <w:snapToGrid w:val="0"/>
              <w:spacing w:line="264" w:lineRule="auto"/>
            </w:pPr>
            <w:r>
              <w:rPr>
                <w:rFonts w:eastAsia="Malgun Gothic"/>
                <w:lang w:eastAsia="ko-KR"/>
              </w:rPr>
              <w:t>Support the latest offline proposal for the sake of progress.</w:t>
            </w:r>
          </w:p>
        </w:tc>
      </w:tr>
      <w:tr w:rsidR="00FC752D" w14:paraId="7B7262EB" w14:textId="77777777" w:rsidTr="00FC52B0">
        <w:tc>
          <w:tcPr>
            <w:tcW w:w="1494" w:type="dxa"/>
          </w:tcPr>
          <w:p w14:paraId="750A5A40" w14:textId="24829568" w:rsidR="00FC752D" w:rsidRDefault="00FC752D" w:rsidP="002061F6">
            <w:pPr>
              <w:snapToGrid w:val="0"/>
              <w:spacing w:line="264" w:lineRule="auto"/>
              <w:rPr>
                <w:rFonts w:eastAsiaTheme="minorEastAsia"/>
                <w:lang w:eastAsia="zh-CN"/>
              </w:rPr>
            </w:pPr>
            <w:r>
              <w:rPr>
                <w:rFonts w:eastAsiaTheme="minorEastAsia"/>
                <w:lang w:eastAsia="zh-CN"/>
              </w:rPr>
              <w:t>Convida Wireless</w:t>
            </w:r>
          </w:p>
        </w:tc>
        <w:tc>
          <w:tcPr>
            <w:tcW w:w="8144" w:type="dxa"/>
          </w:tcPr>
          <w:p w14:paraId="293543AF" w14:textId="6752C93C" w:rsidR="00FC752D" w:rsidRDefault="005E3276" w:rsidP="00283F16">
            <w:pPr>
              <w:snapToGrid w:val="0"/>
              <w:spacing w:line="264" w:lineRule="auto"/>
              <w:rPr>
                <w:rFonts w:eastAsia="Malgun Gothic"/>
                <w:lang w:eastAsia="ko-KR"/>
              </w:rPr>
            </w:pPr>
            <w:r>
              <w:rPr>
                <w:rFonts w:eastAsia="Malgun Gothic"/>
                <w:lang w:eastAsia="ko-KR"/>
              </w:rPr>
              <w:t>Support the latest proposal without the note.</w:t>
            </w:r>
          </w:p>
        </w:tc>
      </w:tr>
      <w:tr w:rsidR="00E672C9" w14:paraId="38F6923A" w14:textId="77777777" w:rsidTr="00FC52B0">
        <w:trPr>
          <w:ins w:id="186" w:author="Runhua Chen" w:date="2021-08-19T11:13:00Z"/>
        </w:trPr>
        <w:tc>
          <w:tcPr>
            <w:tcW w:w="1494" w:type="dxa"/>
          </w:tcPr>
          <w:p w14:paraId="0F43A6CE" w14:textId="665490A3" w:rsidR="00E672C9" w:rsidRDefault="00E672C9" w:rsidP="002061F6">
            <w:pPr>
              <w:snapToGrid w:val="0"/>
              <w:spacing w:line="264" w:lineRule="auto"/>
              <w:rPr>
                <w:ins w:id="187" w:author="Runhua Chen" w:date="2021-08-19T11:13:00Z"/>
                <w:rFonts w:eastAsiaTheme="minorEastAsia"/>
                <w:lang w:eastAsia="zh-CN"/>
              </w:rPr>
            </w:pPr>
            <w:ins w:id="188" w:author="Runhua Chen" w:date="2021-08-19T11:13:00Z">
              <w:r>
                <w:rPr>
                  <w:rFonts w:eastAsiaTheme="minorEastAsia"/>
                  <w:lang w:eastAsia="zh-CN"/>
                </w:rPr>
                <w:t>Mod</w:t>
              </w:r>
            </w:ins>
          </w:p>
        </w:tc>
        <w:tc>
          <w:tcPr>
            <w:tcW w:w="8144" w:type="dxa"/>
          </w:tcPr>
          <w:p w14:paraId="3162DE4A" w14:textId="2E06D6CF" w:rsidR="00E672C9" w:rsidRDefault="00E672C9" w:rsidP="00E672C9">
            <w:pPr>
              <w:snapToGrid w:val="0"/>
              <w:spacing w:line="264" w:lineRule="auto"/>
              <w:rPr>
                <w:ins w:id="189" w:author="Runhua Chen" w:date="2021-08-19T11:13:00Z"/>
                <w:rFonts w:eastAsia="Malgun Gothic"/>
                <w:lang w:eastAsia="ko-KR"/>
              </w:rPr>
            </w:pPr>
            <w:ins w:id="190" w:author="Runhua Chen" w:date="2021-08-19T11:13:00Z">
              <w:r>
                <w:rPr>
                  <w:rFonts w:eastAsia="Malgun Gothic"/>
                  <w:lang w:eastAsia="ko-KR"/>
                </w:rPr>
                <w:t xml:space="preserve">Added </w:t>
              </w:r>
            </w:ins>
            <w:ins w:id="191" w:author="Runhua Chen" w:date="2021-08-19T11:14:00Z">
              <w:r>
                <w:rPr>
                  <w:rFonts w:eastAsia="Malgun Gothic"/>
                  <w:lang w:eastAsia="ko-KR"/>
                </w:rPr>
                <w:t xml:space="preserve">proposal version B </w:t>
              </w:r>
            </w:ins>
            <w:ins w:id="192" w:author="Runhua Chen" w:date="2021-08-19T11:13:00Z">
              <w:r>
                <w:rPr>
                  <w:rFonts w:eastAsia="Malgun Gothic"/>
                  <w:lang w:eastAsia="ko-KR"/>
                </w:rPr>
                <w:t xml:space="preserve">from Ericsson.  </w:t>
              </w:r>
            </w:ins>
          </w:p>
        </w:tc>
      </w:tr>
      <w:tr w:rsidR="003C3302" w14:paraId="6F54DABE" w14:textId="77777777" w:rsidTr="00FC52B0">
        <w:tc>
          <w:tcPr>
            <w:tcW w:w="1494" w:type="dxa"/>
          </w:tcPr>
          <w:p w14:paraId="10312038" w14:textId="696FDFC5" w:rsidR="003C3302" w:rsidRDefault="003C3302" w:rsidP="002061F6">
            <w:pPr>
              <w:snapToGrid w:val="0"/>
              <w:spacing w:line="264" w:lineRule="auto"/>
              <w:rPr>
                <w:rFonts w:eastAsiaTheme="minorEastAsia"/>
                <w:lang w:eastAsia="zh-CN"/>
              </w:rPr>
            </w:pPr>
            <w:r>
              <w:rPr>
                <w:rFonts w:eastAsiaTheme="minorEastAsia"/>
                <w:lang w:eastAsia="zh-CN"/>
              </w:rPr>
              <w:t>Qualcomm</w:t>
            </w:r>
          </w:p>
        </w:tc>
        <w:tc>
          <w:tcPr>
            <w:tcW w:w="8144" w:type="dxa"/>
          </w:tcPr>
          <w:p w14:paraId="47ADBDBD" w14:textId="30032734" w:rsidR="003C3302" w:rsidRDefault="003C3302" w:rsidP="00E672C9">
            <w:pPr>
              <w:snapToGrid w:val="0"/>
              <w:spacing w:line="264" w:lineRule="auto"/>
              <w:rPr>
                <w:rFonts w:eastAsia="Malgun Gothic"/>
                <w:lang w:eastAsia="ko-KR"/>
              </w:rPr>
            </w:pPr>
            <w:r>
              <w:rPr>
                <w:rFonts w:eastAsia="Malgun Gothic"/>
                <w:lang w:eastAsia="ko-KR"/>
              </w:rPr>
              <w:t xml:space="preserve">Prefer version A. Because version B implies UE may also report 3 sets. </w:t>
            </w:r>
          </w:p>
        </w:tc>
      </w:tr>
    </w:tbl>
    <w:p w14:paraId="1DAFA153" w14:textId="77777777" w:rsidR="00556037" w:rsidRDefault="00556037" w:rsidP="00556037">
      <w:pPr>
        <w:snapToGrid w:val="0"/>
        <w:jc w:val="both"/>
        <w:rPr>
          <w:szCs w:val="20"/>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385B447A" w14:textId="6010A85D" w:rsidR="00556037" w:rsidRDefault="00556037" w:rsidP="00556037">
      <w:pPr>
        <w:pStyle w:val="0Maintext"/>
      </w:pPr>
      <w:r w:rsidRPr="007A6C6F">
        <w:rPr>
          <w:u w:val="single"/>
        </w:rPr>
        <w:t>Observation</w:t>
      </w:r>
      <w:r>
        <w:t>:</w:t>
      </w:r>
      <w:r w:rsidR="00E8131B">
        <w:t xml:space="preserve"> </w:t>
      </w:r>
    </w:p>
    <w:p w14:paraId="115CA627" w14:textId="4F3C4322" w:rsidR="00556037" w:rsidRDefault="00D65DF8" w:rsidP="00F958FB">
      <w:pPr>
        <w:pStyle w:val="0Maintext"/>
        <w:numPr>
          <w:ilvl w:val="0"/>
          <w:numId w:val="57"/>
        </w:numPr>
      </w:pPr>
      <w:r>
        <w:t xml:space="preserve">Toward the end of last meeting, the majority of companies </w:t>
      </w:r>
      <w:r w:rsidR="00EC2282">
        <w:t>were</w:t>
      </w:r>
      <w:r>
        <w:t xml:space="preserve"> willing to </w:t>
      </w:r>
      <w:r w:rsidR="00556037">
        <w:t xml:space="preserve">support </w:t>
      </w:r>
      <w:r>
        <w:t xml:space="preserve">a </w:t>
      </w:r>
      <w:r w:rsidR="00556037">
        <w:t xml:space="preserve">UE capability on the maximum number of BFD-RS resources per set. </w:t>
      </w:r>
      <w:r w:rsidR="008A6C4F">
        <w:t xml:space="preserve">The FL recommends </w:t>
      </w:r>
      <w:proofErr w:type="gramStart"/>
      <w:r w:rsidR="008A6C4F">
        <w:t>to agree</w:t>
      </w:r>
      <w:proofErr w:type="gramEnd"/>
      <w:r w:rsidR="008A6C4F">
        <w:t xml:space="preserve"> on this. </w:t>
      </w:r>
    </w:p>
    <w:p w14:paraId="01152754" w14:textId="77777777" w:rsidR="00556037" w:rsidRDefault="00556037" w:rsidP="00556037">
      <w:pPr>
        <w:pStyle w:val="0Maintext"/>
      </w:pPr>
    </w:p>
    <w:p w14:paraId="205EDEB4" w14:textId="77777777" w:rsidR="00556037" w:rsidRDefault="00556037" w:rsidP="00556037">
      <w:pPr>
        <w:pStyle w:val="0Maintext"/>
        <w:rPr>
          <w:u w:val="single"/>
        </w:rPr>
      </w:pPr>
      <w:r w:rsidRPr="007A6C6F">
        <w:rPr>
          <w:u w:val="single"/>
        </w:rPr>
        <w:t xml:space="preserve">Offline proposal </w:t>
      </w:r>
    </w:p>
    <w:p w14:paraId="729265D2" w14:textId="6B64B83B" w:rsidR="00556037" w:rsidRDefault="00D65DF8" w:rsidP="00F958FB">
      <w:pPr>
        <w:pStyle w:val="0Maintext"/>
        <w:numPr>
          <w:ilvl w:val="0"/>
          <w:numId w:val="57"/>
        </w:numPr>
      </w:pPr>
      <w:r>
        <w:t xml:space="preserve">The maximum number of BFD-RS resources per set is a UE capability, including a possible candidate value of 1 in Rel.17. </w:t>
      </w:r>
    </w:p>
    <w:p w14:paraId="081112C4" w14:textId="2A6CA899" w:rsidR="00A120FC" w:rsidRPr="00377D9A" w:rsidRDefault="00A120FC" w:rsidP="0089550D">
      <w:pPr>
        <w:pStyle w:val="0Maintext"/>
        <w:ind w:left="1440"/>
      </w:pPr>
    </w:p>
    <w:p w14:paraId="75591F99" w14:textId="77777777" w:rsidR="00556037" w:rsidRDefault="00556037" w:rsidP="00556037">
      <w:pPr>
        <w:snapToGrid w:val="0"/>
        <w:jc w:val="both"/>
        <w:rPr>
          <w:szCs w:val="20"/>
        </w:rPr>
      </w:pPr>
    </w:p>
    <w:tbl>
      <w:tblPr>
        <w:tblStyle w:val="TableGrid"/>
        <w:tblW w:w="0" w:type="auto"/>
        <w:tblLook w:val="04A0" w:firstRow="1" w:lastRow="0" w:firstColumn="1" w:lastColumn="0" w:noHBand="0" w:noVBand="1"/>
      </w:tblPr>
      <w:tblGrid>
        <w:gridCol w:w="1494"/>
        <w:gridCol w:w="8144"/>
      </w:tblGrid>
      <w:tr w:rsidR="00556037" w14:paraId="1F1F6A22" w14:textId="77777777" w:rsidTr="00556037">
        <w:tc>
          <w:tcPr>
            <w:tcW w:w="1494" w:type="dxa"/>
            <w:shd w:val="clear" w:color="auto" w:fill="C6D9F1" w:themeFill="text2" w:themeFillTint="33"/>
          </w:tcPr>
          <w:p w14:paraId="771E2997"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B2E6D2E"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6554CBA3" w14:textId="77777777" w:rsidTr="00556037">
        <w:tc>
          <w:tcPr>
            <w:tcW w:w="1494" w:type="dxa"/>
          </w:tcPr>
          <w:p w14:paraId="13376DD3" w14:textId="110764B2"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07CF877" w14:textId="0D4CA9DC"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the proposal. </w:t>
            </w:r>
          </w:p>
        </w:tc>
      </w:tr>
      <w:tr w:rsidR="004B3E8A" w14:paraId="7A24EB7E" w14:textId="77777777" w:rsidTr="00556037">
        <w:tc>
          <w:tcPr>
            <w:tcW w:w="1494" w:type="dxa"/>
          </w:tcPr>
          <w:p w14:paraId="53DC86B2" w14:textId="6074D80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E28467C" w14:textId="7D8F902D"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224CDFC5" w14:textId="77777777" w:rsidTr="00556037">
        <w:tc>
          <w:tcPr>
            <w:tcW w:w="1494" w:type="dxa"/>
          </w:tcPr>
          <w:p w14:paraId="1161CAEA" w14:textId="6197F72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B2329F" w14:textId="1DF1A78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4B8D64E6" w14:textId="77777777" w:rsidTr="00556037">
        <w:tc>
          <w:tcPr>
            <w:tcW w:w="1494" w:type="dxa"/>
          </w:tcPr>
          <w:p w14:paraId="58E5FE26" w14:textId="34DEA495" w:rsidR="00D62978" w:rsidRDefault="00D62978" w:rsidP="0045195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53CA87" w14:textId="6E14128E" w:rsidR="00D62978" w:rsidRDefault="00D62978"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1C05FE" w14:paraId="407F3919" w14:textId="77777777" w:rsidTr="00556037">
        <w:tc>
          <w:tcPr>
            <w:tcW w:w="1494" w:type="dxa"/>
          </w:tcPr>
          <w:p w14:paraId="14C7FFBB" w14:textId="75CCD68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7AA6F5D" w14:textId="4E4E73DF"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345DA7" w14:paraId="082EAF58" w14:textId="77777777" w:rsidTr="00556037">
        <w:tc>
          <w:tcPr>
            <w:tcW w:w="1494" w:type="dxa"/>
          </w:tcPr>
          <w:p w14:paraId="5F29E699" w14:textId="35F35FCD"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65805AF7" w14:textId="54AF026E"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026E60" w14:paraId="1102AEC6" w14:textId="77777777" w:rsidTr="00556037">
        <w:tc>
          <w:tcPr>
            <w:tcW w:w="1494" w:type="dxa"/>
          </w:tcPr>
          <w:p w14:paraId="46DC1C4C" w14:textId="05CF62A7"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000862AF" w14:textId="77777777" w:rsidR="00026E60" w:rsidRPr="00143C9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We would like to remove the FFS from the offline proposal, since it had been agreed in 104bis-e meeting. </w:t>
            </w:r>
          </w:p>
          <w:p w14:paraId="5CBE8806" w14:textId="77777777" w:rsidR="00026E60" w:rsidRPr="00143C90" w:rsidRDefault="00026E60" w:rsidP="00026E60">
            <w:pPr>
              <w:rPr>
                <w:sz w:val="18"/>
                <w:szCs w:val="18"/>
              </w:rPr>
            </w:pPr>
            <w:r w:rsidRPr="00143C90">
              <w:rPr>
                <w:sz w:val="18"/>
                <w:szCs w:val="18"/>
                <w:highlight w:val="green"/>
              </w:rPr>
              <w:t>Agreement</w:t>
            </w:r>
          </w:p>
          <w:p w14:paraId="14752DB8" w14:textId="77777777" w:rsidR="00026E60" w:rsidRPr="00143C90" w:rsidRDefault="00026E60" w:rsidP="00026E60">
            <w:pPr>
              <w:rPr>
                <w:sz w:val="18"/>
                <w:szCs w:val="18"/>
              </w:rPr>
            </w:pPr>
            <w:r w:rsidRPr="00143C90">
              <w:rPr>
                <w:sz w:val="18"/>
                <w:szCs w:val="18"/>
              </w:rPr>
              <w:t>On BFD-RS of TRP-specific BFR</w:t>
            </w:r>
          </w:p>
          <w:p w14:paraId="6E679D4B" w14:textId="77777777" w:rsidR="00026E60" w:rsidRPr="00143C90" w:rsidRDefault="00026E60" w:rsidP="00026E60">
            <w:pPr>
              <w:pStyle w:val="ListParagraph"/>
              <w:numPr>
                <w:ilvl w:val="0"/>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 xml:space="preserve">BFD-RS resource number: </w:t>
            </w:r>
          </w:p>
          <w:p w14:paraId="180A41F5" w14:textId="77777777" w:rsidR="00026E60" w:rsidRPr="00143C90" w:rsidRDefault="00026E60" w:rsidP="00026E60">
            <w:pPr>
              <w:pStyle w:val="ListParagraph"/>
              <w:numPr>
                <w:ilvl w:val="1"/>
                <w:numId w:val="36"/>
              </w:numPr>
              <w:spacing w:after="0" w:line="240" w:lineRule="auto"/>
              <w:rPr>
                <w:rFonts w:ascii="Times New Roman" w:hAnsi="Times New Roman" w:cs="Times New Roman"/>
                <w:sz w:val="18"/>
                <w:szCs w:val="18"/>
                <w:highlight w:val="yellow"/>
              </w:rPr>
            </w:pPr>
            <w:r w:rsidRPr="00143C90">
              <w:rPr>
                <w:rFonts w:ascii="Times New Roman" w:hAnsi="Times New Roman" w:cs="Times New Roman"/>
                <w:sz w:val="18"/>
                <w:szCs w:val="18"/>
                <w:highlight w:val="yellow"/>
                <w:lang w:val="en-US"/>
              </w:rPr>
              <w:t>The total number of RSs in two BFD-RS sets per DL BWP is a UE capability</w:t>
            </w:r>
          </w:p>
          <w:p w14:paraId="5C910348" w14:textId="77777777" w:rsidR="00026E60" w:rsidRPr="00143C90" w:rsidRDefault="00026E60" w:rsidP="00026E60">
            <w:pPr>
              <w:pStyle w:val="ListParagraph"/>
              <w:numPr>
                <w:ilvl w:val="1"/>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On the maximum number of RS per BFD-RS set, down-select from the following two alternatives in RAN1#105-e</w:t>
            </w:r>
          </w:p>
          <w:p w14:paraId="4237D299" w14:textId="77777777" w:rsidR="00026E60" w:rsidRPr="00143C90" w:rsidRDefault="00026E60" w:rsidP="00026E60">
            <w:pPr>
              <w:pStyle w:val="ListParagraph"/>
              <w:numPr>
                <w:ilvl w:val="2"/>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Alt1: max value is 2</w:t>
            </w:r>
          </w:p>
          <w:p w14:paraId="0536590B" w14:textId="72971191" w:rsidR="00026E60" w:rsidRPr="00026E60" w:rsidRDefault="00026E60" w:rsidP="00026E60">
            <w:pPr>
              <w:pStyle w:val="ListParagraph"/>
              <w:numPr>
                <w:ilvl w:val="2"/>
                <w:numId w:val="36"/>
              </w:numPr>
              <w:snapToGrid w:val="0"/>
              <w:spacing w:line="264" w:lineRule="auto"/>
              <w:rPr>
                <w:rFonts w:ascii="Times New Roman" w:eastAsiaTheme="minorEastAsia" w:hAnsi="Times New Roman" w:cs="Times New Roman"/>
                <w:sz w:val="18"/>
                <w:szCs w:val="18"/>
                <w:lang w:eastAsia="zh-CN"/>
              </w:rPr>
            </w:pPr>
            <w:r w:rsidRPr="00026E60">
              <w:rPr>
                <w:rFonts w:ascii="Times New Roman" w:hAnsi="Times New Roman" w:cs="Times New Roman"/>
                <w:sz w:val="18"/>
                <w:szCs w:val="18"/>
              </w:rPr>
              <w:t>Alt2: max value is a UE capability, including possible candidate value of 1</w:t>
            </w:r>
          </w:p>
        </w:tc>
      </w:tr>
      <w:tr w:rsidR="009074A6" w14:paraId="637260A9" w14:textId="77777777" w:rsidTr="00556037">
        <w:tc>
          <w:tcPr>
            <w:tcW w:w="1494" w:type="dxa"/>
          </w:tcPr>
          <w:p w14:paraId="69BF68CD" w14:textId="04ACAF1B"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F246CE4" w14:textId="28FB315B" w:rsidR="009074A6" w:rsidRP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the proposal. But I also think FFS point was already agreed in 104bis-e.</w:t>
            </w:r>
          </w:p>
        </w:tc>
      </w:tr>
      <w:tr w:rsidR="00C72ACF" w14:paraId="3429EF81" w14:textId="77777777" w:rsidTr="00556037">
        <w:tc>
          <w:tcPr>
            <w:tcW w:w="1494" w:type="dxa"/>
          </w:tcPr>
          <w:p w14:paraId="245A8887" w14:textId="5328FF5E"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345EE9" w14:textId="33CEE600"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the proposal.</w:t>
            </w:r>
          </w:p>
        </w:tc>
      </w:tr>
      <w:tr w:rsidR="00461AB2" w14:paraId="3BCD4C0E" w14:textId="77777777" w:rsidTr="00556037">
        <w:tc>
          <w:tcPr>
            <w:tcW w:w="1494" w:type="dxa"/>
          </w:tcPr>
          <w:p w14:paraId="1E7C4991" w14:textId="3EAB3CC5"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11EF5ED" w14:textId="4A4726C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 And we are also fine to remove the FFS in the sub-bullet.</w:t>
            </w:r>
          </w:p>
        </w:tc>
      </w:tr>
      <w:tr w:rsidR="00C42272" w14:paraId="2DC249A9" w14:textId="77777777" w:rsidTr="00556037">
        <w:tc>
          <w:tcPr>
            <w:tcW w:w="1494" w:type="dxa"/>
          </w:tcPr>
          <w:p w14:paraId="7C6E5EDF" w14:textId="0A661A1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313A89B9" w14:textId="0A0343C4"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the proposal without the FFS. As indicated by vivo, the UE capability was agreed in previous meeting.</w:t>
            </w:r>
          </w:p>
        </w:tc>
      </w:tr>
      <w:tr w:rsidR="00C00522" w14:paraId="264CFAB9" w14:textId="77777777" w:rsidTr="00556037">
        <w:tc>
          <w:tcPr>
            <w:tcW w:w="1494" w:type="dxa"/>
          </w:tcPr>
          <w:p w14:paraId="4D80D4E6" w14:textId="0F4CC2A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27464D4" w14:textId="0ED46A05"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0A1BF1" w14:paraId="225D014E" w14:textId="77777777" w:rsidTr="000A1BF1">
        <w:tc>
          <w:tcPr>
            <w:tcW w:w="1494" w:type="dxa"/>
          </w:tcPr>
          <w:p w14:paraId="20F2BC2B"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B298195"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FL proposal. </w:t>
            </w:r>
          </w:p>
        </w:tc>
      </w:tr>
      <w:tr w:rsidR="000A1BF1" w14:paraId="3383C84A" w14:textId="77777777" w:rsidTr="000A1BF1">
        <w:tc>
          <w:tcPr>
            <w:tcW w:w="1494" w:type="dxa"/>
          </w:tcPr>
          <w:p w14:paraId="6507CE7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787E5B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Fine with the FL proposal</w:t>
            </w:r>
          </w:p>
        </w:tc>
      </w:tr>
      <w:tr w:rsidR="009C7283" w14:paraId="3FB510D7" w14:textId="77777777" w:rsidTr="000A1BF1">
        <w:tc>
          <w:tcPr>
            <w:tcW w:w="1494" w:type="dxa"/>
          </w:tcPr>
          <w:p w14:paraId="4FE9B9E2" w14:textId="3116C67E"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548CFC3A" w14:textId="4CC6B3C5"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Support latest offline proposal</w:t>
            </w:r>
          </w:p>
        </w:tc>
      </w:tr>
      <w:tr w:rsidR="00EB015F" w14:paraId="4D20A1C0" w14:textId="77777777" w:rsidTr="000A1BF1">
        <w:tc>
          <w:tcPr>
            <w:tcW w:w="1494" w:type="dxa"/>
          </w:tcPr>
          <w:p w14:paraId="7C9EBAFB" w14:textId="42377B9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lastRenderedPageBreak/>
              <w:t>OPPO</w:t>
            </w:r>
          </w:p>
        </w:tc>
        <w:tc>
          <w:tcPr>
            <w:tcW w:w="8144" w:type="dxa"/>
          </w:tcPr>
          <w:p w14:paraId="70782B43" w14:textId="77B99336"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AE7618" w14:paraId="3F7BEAF3" w14:textId="77777777" w:rsidTr="000A1BF1">
        <w:tc>
          <w:tcPr>
            <w:tcW w:w="1494" w:type="dxa"/>
          </w:tcPr>
          <w:p w14:paraId="3DB51069" w14:textId="2C2B91FE" w:rsidR="00AE7618" w:rsidRDefault="00AE7618" w:rsidP="00AE7618">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664350B4" w14:textId="1E8C78EB" w:rsidR="00AE7618" w:rsidRDefault="00AE7618" w:rsidP="00AE7618">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FL proposal.</w:t>
            </w:r>
          </w:p>
        </w:tc>
      </w:tr>
      <w:tr w:rsidR="00745291" w14:paraId="7F60DD66" w14:textId="77777777" w:rsidTr="000A1BF1">
        <w:tc>
          <w:tcPr>
            <w:tcW w:w="1494" w:type="dxa"/>
          </w:tcPr>
          <w:p w14:paraId="0B993E08" w14:textId="26E77DA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0ED6C4F" w14:textId="19CCA286"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Fine with the proposal.</w:t>
            </w:r>
          </w:p>
        </w:tc>
      </w:tr>
      <w:tr w:rsidR="004C5E0E" w14:paraId="71FDD08D" w14:textId="77777777" w:rsidTr="000A1BF1">
        <w:tc>
          <w:tcPr>
            <w:tcW w:w="1494" w:type="dxa"/>
          </w:tcPr>
          <w:p w14:paraId="3111E744" w14:textId="790171B7"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6E1DD91" w14:textId="4774709E"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E04EC8" w14:paraId="547EF6C8" w14:textId="77777777" w:rsidTr="000A1BF1">
        <w:tc>
          <w:tcPr>
            <w:tcW w:w="1494" w:type="dxa"/>
          </w:tcPr>
          <w:p w14:paraId="3FCAE2DF" w14:textId="7299EB46"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656E534F" w14:textId="7AA99BA1"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Given that we already have a UE capability on the maximum number of BFD-RS across the two sets, we don’t think it’s motivated to also add the per set capability. However, we can accept the majority view for progress.</w:t>
            </w:r>
          </w:p>
        </w:tc>
      </w:tr>
      <w:tr w:rsidR="00464DFE" w14:paraId="1490408D" w14:textId="77777777" w:rsidTr="000A1BF1">
        <w:tc>
          <w:tcPr>
            <w:tcW w:w="1494" w:type="dxa"/>
          </w:tcPr>
          <w:p w14:paraId="7D42B989" w14:textId="00481493"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03D4C4D8" w14:textId="5513B4A4"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2D1E14" w14:paraId="153EC1D5" w14:textId="77777777" w:rsidTr="000A1BF1">
        <w:tc>
          <w:tcPr>
            <w:tcW w:w="1494" w:type="dxa"/>
          </w:tcPr>
          <w:p w14:paraId="22E7283C" w14:textId="0F1995C9" w:rsidR="002D1E14" w:rsidRDefault="002D1E14"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18FF4D22" w14:textId="28DF732C" w:rsidR="002D1E14" w:rsidRDefault="002D1E14" w:rsidP="00464D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B2AE7" w14:paraId="7E72A808" w14:textId="77777777" w:rsidTr="000A1BF1">
        <w:tc>
          <w:tcPr>
            <w:tcW w:w="1494" w:type="dxa"/>
          </w:tcPr>
          <w:p w14:paraId="635281F5" w14:textId="3A7368D2" w:rsidR="004B2AE7" w:rsidRDefault="004B2AE7" w:rsidP="004B2AE7">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6F508106" w14:textId="7889219E" w:rsidR="004B2AE7" w:rsidRDefault="004B2AE7" w:rsidP="004B2AE7">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D4669B" w14:paraId="02120FC9" w14:textId="77777777" w:rsidTr="000A1BF1">
        <w:tc>
          <w:tcPr>
            <w:tcW w:w="1494" w:type="dxa"/>
          </w:tcPr>
          <w:p w14:paraId="7913B785" w14:textId="52ED5F41" w:rsidR="00D4669B" w:rsidRDefault="00D4669B" w:rsidP="004B2AE7">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047470A5" w14:textId="5A7EB8FF" w:rsidR="00D4669B" w:rsidRDefault="00D4669B" w:rsidP="004B2AE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972E7B" w14:paraId="63DC907C" w14:textId="77777777" w:rsidTr="000A1BF1">
        <w:tc>
          <w:tcPr>
            <w:tcW w:w="1494" w:type="dxa"/>
          </w:tcPr>
          <w:p w14:paraId="65ADBEBA" w14:textId="4EF726EB" w:rsidR="00972E7B" w:rsidRPr="00972E7B" w:rsidRDefault="00972E7B" w:rsidP="00972E7B">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557AD224" w14:textId="35C7F67F" w:rsidR="00972E7B" w:rsidRDefault="00972E7B" w:rsidP="00972E7B">
            <w:pPr>
              <w:snapToGrid w:val="0"/>
              <w:spacing w:line="264" w:lineRule="auto"/>
              <w:rPr>
                <w:rFonts w:eastAsiaTheme="minorEastAsia"/>
                <w:sz w:val="18"/>
                <w:szCs w:val="18"/>
                <w:lang w:eastAsia="zh-CN"/>
              </w:rPr>
            </w:pPr>
            <w:r>
              <w:rPr>
                <w:rFonts w:eastAsia="PMingLiU"/>
                <w:sz w:val="18"/>
                <w:szCs w:val="18"/>
                <w:lang w:eastAsia="zh-TW"/>
              </w:rPr>
              <w:t xml:space="preserve">Supportive of FL proposal </w:t>
            </w:r>
          </w:p>
        </w:tc>
      </w:tr>
      <w:tr w:rsidR="00F27AEE" w14:paraId="2F09E807" w14:textId="77777777" w:rsidTr="000A1BF1">
        <w:tc>
          <w:tcPr>
            <w:tcW w:w="1494" w:type="dxa"/>
          </w:tcPr>
          <w:p w14:paraId="53BF9B85" w14:textId="61810F12" w:rsidR="00F27AEE" w:rsidRPr="00C14620" w:rsidRDefault="00F27AEE" w:rsidP="00972E7B">
            <w:pPr>
              <w:snapToGrid w:val="0"/>
              <w:spacing w:line="264" w:lineRule="auto"/>
              <w:rPr>
                <w:rFonts w:eastAsia="PMingLiU"/>
                <w:sz w:val="18"/>
                <w:szCs w:val="18"/>
                <w:lang w:eastAsia="zh-TW"/>
              </w:rPr>
            </w:pPr>
            <w:r w:rsidRPr="00C14620">
              <w:rPr>
                <w:rFonts w:eastAsia="PMingLiU"/>
                <w:sz w:val="18"/>
                <w:szCs w:val="18"/>
                <w:lang w:eastAsia="zh-TW"/>
              </w:rPr>
              <w:t>Samsung</w:t>
            </w:r>
          </w:p>
        </w:tc>
        <w:tc>
          <w:tcPr>
            <w:tcW w:w="8144" w:type="dxa"/>
          </w:tcPr>
          <w:p w14:paraId="78BE13C8" w14:textId="43B10417" w:rsidR="00F27AEE" w:rsidRPr="00C14620" w:rsidRDefault="00F27AEE" w:rsidP="00972E7B">
            <w:pPr>
              <w:snapToGrid w:val="0"/>
              <w:spacing w:line="264" w:lineRule="auto"/>
              <w:rPr>
                <w:rFonts w:eastAsia="PMingLiU"/>
                <w:sz w:val="18"/>
                <w:szCs w:val="18"/>
                <w:lang w:eastAsia="zh-TW"/>
              </w:rPr>
            </w:pPr>
            <w:r w:rsidRPr="00C14620">
              <w:rPr>
                <w:rFonts w:eastAsia="PMingLiU"/>
                <w:sz w:val="18"/>
                <w:szCs w:val="18"/>
                <w:lang w:eastAsia="zh-TW"/>
              </w:rPr>
              <w:t>We support the FL’s proposal</w:t>
            </w:r>
          </w:p>
        </w:tc>
      </w:tr>
      <w:tr w:rsidR="005F6767" w14:paraId="6B17184A" w14:textId="77777777" w:rsidTr="000A1BF1">
        <w:tc>
          <w:tcPr>
            <w:tcW w:w="1494" w:type="dxa"/>
          </w:tcPr>
          <w:p w14:paraId="26AE931D" w14:textId="23532B1C" w:rsidR="005F6767" w:rsidRDefault="005F6767" w:rsidP="005F6767">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124E90D6" w14:textId="00F52164" w:rsidR="005F6767" w:rsidRDefault="005F6767" w:rsidP="005F6767">
            <w:pPr>
              <w:snapToGrid w:val="0"/>
              <w:spacing w:line="264" w:lineRule="auto"/>
              <w:rPr>
                <w:rFonts w:eastAsia="PMingLiU"/>
                <w:sz w:val="18"/>
                <w:szCs w:val="18"/>
                <w:lang w:eastAsia="zh-TW"/>
              </w:rPr>
            </w:pPr>
            <w:r>
              <w:rPr>
                <w:rFonts w:eastAsia="PMingLiU"/>
                <w:sz w:val="18"/>
                <w:szCs w:val="18"/>
                <w:lang w:eastAsia="zh-TW"/>
              </w:rPr>
              <w:t>Same view as Convida</w:t>
            </w:r>
          </w:p>
        </w:tc>
      </w:tr>
      <w:tr w:rsidR="008874BA" w14:paraId="18AFD528" w14:textId="77777777" w:rsidTr="000A1BF1">
        <w:tc>
          <w:tcPr>
            <w:tcW w:w="1494" w:type="dxa"/>
          </w:tcPr>
          <w:p w14:paraId="69C2AD98" w14:textId="2C9121D8" w:rsidR="008874BA" w:rsidRDefault="008874BA" w:rsidP="005F6767">
            <w:pPr>
              <w:snapToGrid w:val="0"/>
              <w:spacing w:line="264" w:lineRule="auto"/>
              <w:rPr>
                <w:rFonts w:eastAsia="PMingLiU"/>
                <w:sz w:val="18"/>
                <w:szCs w:val="18"/>
                <w:lang w:eastAsia="zh-TW"/>
              </w:rPr>
            </w:pPr>
            <w:r>
              <w:rPr>
                <w:rFonts w:eastAsia="PMingLiU"/>
                <w:sz w:val="18"/>
                <w:szCs w:val="18"/>
                <w:lang w:eastAsia="zh-TW"/>
              </w:rPr>
              <w:t>Mod</w:t>
            </w:r>
          </w:p>
        </w:tc>
        <w:tc>
          <w:tcPr>
            <w:tcW w:w="8144" w:type="dxa"/>
          </w:tcPr>
          <w:p w14:paraId="6C8A8226" w14:textId="13113465" w:rsidR="008874BA" w:rsidRDefault="008874BA" w:rsidP="005F6767">
            <w:pPr>
              <w:snapToGrid w:val="0"/>
              <w:spacing w:line="264" w:lineRule="auto"/>
              <w:rPr>
                <w:rFonts w:eastAsia="PMingLiU"/>
                <w:sz w:val="18"/>
                <w:szCs w:val="18"/>
                <w:lang w:eastAsia="zh-TW"/>
              </w:rPr>
            </w:pPr>
            <w:r>
              <w:rPr>
                <w:rFonts w:eastAsia="PMingLiU"/>
                <w:sz w:val="18"/>
                <w:szCs w:val="18"/>
                <w:lang w:eastAsia="zh-TW"/>
              </w:rPr>
              <w:t>This seems stable</w:t>
            </w:r>
          </w:p>
        </w:tc>
      </w:tr>
      <w:tr w:rsidR="00283F16" w14:paraId="315BEF08" w14:textId="77777777" w:rsidTr="000A1BF1">
        <w:tc>
          <w:tcPr>
            <w:tcW w:w="1494" w:type="dxa"/>
          </w:tcPr>
          <w:p w14:paraId="64D14B4C" w14:textId="26E93422" w:rsidR="00283F16" w:rsidRDefault="00283F16" w:rsidP="005F6767">
            <w:pPr>
              <w:snapToGrid w:val="0"/>
              <w:spacing w:line="264" w:lineRule="auto"/>
              <w:rPr>
                <w:rFonts w:eastAsia="PMingLiU"/>
                <w:sz w:val="18"/>
                <w:szCs w:val="18"/>
                <w:lang w:eastAsia="zh-TW"/>
              </w:rPr>
            </w:pPr>
            <w:r>
              <w:rPr>
                <w:rFonts w:eastAsia="PMingLiU"/>
                <w:sz w:val="18"/>
                <w:szCs w:val="18"/>
                <w:lang w:eastAsia="zh-TW"/>
              </w:rPr>
              <w:t>Ericsson</w:t>
            </w:r>
          </w:p>
        </w:tc>
        <w:tc>
          <w:tcPr>
            <w:tcW w:w="8144" w:type="dxa"/>
          </w:tcPr>
          <w:p w14:paraId="4C429506" w14:textId="0EE2EDF3" w:rsidR="00283F16" w:rsidRDefault="00283F16" w:rsidP="005F6767">
            <w:pPr>
              <w:snapToGrid w:val="0"/>
              <w:spacing w:line="264" w:lineRule="auto"/>
              <w:rPr>
                <w:rFonts w:eastAsia="PMingLiU"/>
                <w:sz w:val="18"/>
                <w:szCs w:val="18"/>
                <w:lang w:eastAsia="zh-TW"/>
              </w:rPr>
            </w:pPr>
            <w:r>
              <w:rPr>
                <w:rFonts w:eastAsia="PMingLiU"/>
                <w:sz w:val="18"/>
                <w:szCs w:val="18"/>
                <w:lang w:eastAsia="zh-TW"/>
              </w:rPr>
              <w:t>Support</w:t>
            </w:r>
          </w:p>
        </w:tc>
      </w:tr>
    </w:tbl>
    <w:p w14:paraId="2AF081A4" w14:textId="77777777" w:rsidR="00363457" w:rsidRPr="000A1BF1" w:rsidRDefault="00363457" w:rsidP="00363457">
      <w:pPr>
        <w:pStyle w:val="0Maintext"/>
        <w:rPr>
          <w:lang w:val="en-US"/>
        </w:rPr>
      </w:pPr>
    </w:p>
    <w:p w14:paraId="71E6A52B" w14:textId="77777777" w:rsidR="00556037" w:rsidRDefault="00556037" w:rsidP="00363457">
      <w:pPr>
        <w:pStyle w:val="0Maintext"/>
      </w:pPr>
    </w:p>
    <w:p w14:paraId="7310CC7D" w14:textId="59622423" w:rsidR="00776D50" w:rsidRPr="00363457"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595029B9" w14:textId="77777777" w:rsidR="00F75E42" w:rsidRDefault="00F75E42" w:rsidP="00F75E42">
      <w:pPr>
        <w:pStyle w:val="0Maintext"/>
      </w:pPr>
      <w:r w:rsidRPr="007A6C6F">
        <w:rPr>
          <w:u w:val="single"/>
        </w:rPr>
        <w:t>Observation</w:t>
      </w:r>
      <w:r>
        <w:t>:</w:t>
      </w:r>
    </w:p>
    <w:p w14:paraId="7D9469E1" w14:textId="77777777" w:rsidR="00B25E7D" w:rsidRDefault="00F75E42" w:rsidP="00F856D9">
      <w:pPr>
        <w:pStyle w:val="0Maintext"/>
        <w:numPr>
          <w:ilvl w:val="0"/>
          <w:numId w:val="57"/>
        </w:numPr>
      </w:pPr>
      <w:r w:rsidRPr="00B25E7D">
        <w:t>Explicit configuration</w:t>
      </w:r>
      <w:r>
        <w:t xml:space="preserve">: </w:t>
      </w:r>
      <w:r w:rsidR="00B25E7D">
        <w:tab/>
      </w:r>
    </w:p>
    <w:p w14:paraId="735D8FB8" w14:textId="32B454D4" w:rsidR="00F75E42" w:rsidRDefault="00F75E42" w:rsidP="00F856D9">
      <w:pPr>
        <w:pStyle w:val="0Maintext"/>
        <w:numPr>
          <w:ilvl w:val="1"/>
          <w:numId w:val="57"/>
        </w:numPr>
      </w:pPr>
      <w:proofErr w:type="gramStart"/>
      <w:r>
        <w:t>the majority of</w:t>
      </w:r>
      <w:proofErr w:type="gramEnd"/>
      <w:r>
        <w:t xml:space="preserve"> companies support this operation, except one company. Given that QCL-typeD of TCI states may correspond to aperi</w:t>
      </w:r>
      <w:r w:rsidR="00B723D7">
        <w:t>o</w:t>
      </w:r>
      <w:r>
        <w:t xml:space="preserve">dic RS, and that beam failure detection should be based on periodic/semi-persistent RS, it appears that </w:t>
      </w:r>
      <w:proofErr w:type="spellStart"/>
      <w:r>
        <w:t>explicition</w:t>
      </w:r>
      <w:proofErr w:type="spellEnd"/>
      <w:r>
        <w:t xml:space="preserve"> configuration is required in Rel.17. </w:t>
      </w:r>
    </w:p>
    <w:p w14:paraId="72EC0613" w14:textId="275A99DF" w:rsidR="002E4855" w:rsidRDefault="002E4855" w:rsidP="00F856D9">
      <w:pPr>
        <w:pStyle w:val="0Maintext"/>
        <w:numPr>
          <w:ilvl w:val="1"/>
          <w:numId w:val="57"/>
        </w:numPr>
      </w:pPr>
      <w:r>
        <w:t xml:space="preserve">Concern: </w:t>
      </w:r>
      <w:r w:rsidR="00B723D7">
        <w:t>OPPO</w:t>
      </w:r>
      <w:r w:rsidR="00761757">
        <w:t xml:space="preserve"> </w:t>
      </w:r>
    </w:p>
    <w:p w14:paraId="68F7E268" w14:textId="77777777" w:rsidR="00B25E7D" w:rsidRDefault="00F75E42" w:rsidP="00F856D9">
      <w:pPr>
        <w:pStyle w:val="0Maintext"/>
        <w:numPr>
          <w:ilvl w:val="0"/>
          <w:numId w:val="57"/>
        </w:numPr>
      </w:pPr>
      <w:r w:rsidRPr="00B25E7D">
        <w:t>Implicit configuration for M-DCI:</w:t>
      </w:r>
      <w:r>
        <w:t xml:space="preserve"> </w:t>
      </w:r>
    </w:p>
    <w:p w14:paraId="4AD2A0DC" w14:textId="0B0E05CC" w:rsidR="00F75E42" w:rsidRDefault="00F75E42" w:rsidP="00F856D9">
      <w:pPr>
        <w:pStyle w:val="0Maintext"/>
        <w:numPr>
          <w:ilvl w:val="1"/>
          <w:numId w:val="57"/>
        </w:numPr>
      </w:pPr>
      <w:r>
        <w:t>Majority of companies support this operation,</w:t>
      </w:r>
      <w:r w:rsidR="00AB42DB">
        <w:t xml:space="preserve"> with no concern raised, </w:t>
      </w:r>
      <w:r>
        <w:t xml:space="preserve">where BFD-RS set k (k = 1, 2) is based on CORESETs with CORESETPoolIndex = k. </w:t>
      </w:r>
    </w:p>
    <w:p w14:paraId="3BFEB410" w14:textId="354EAAEC" w:rsidR="002E4855" w:rsidRDefault="002E4855" w:rsidP="00F856D9">
      <w:pPr>
        <w:pStyle w:val="0Maintext"/>
        <w:numPr>
          <w:ilvl w:val="1"/>
          <w:numId w:val="57"/>
        </w:numPr>
      </w:pPr>
      <w:r>
        <w:t>Concern: None</w:t>
      </w:r>
    </w:p>
    <w:p w14:paraId="3A83E6DF" w14:textId="77777777" w:rsidR="00B25E7D" w:rsidRPr="00B25E7D" w:rsidRDefault="00F75E42" w:rsidP="00F856D9">
      <w:pPr>
        <w:pStyle w:val="0Maintext"/>
        <w:numPr>
          <w:ilvl w:val="0"/>
          <w:numId w:val="57"/>
        </w:numPr>
      </w:pPr>
      <w:r w:rsidRPr="00B25E7D">
        <w:t xml:space="preserve">Implicit configuration for S-DCI: </w:t>
      </w:r>
    </w:p>
    <w:p w14:paraId="4320F2A2" w14:textId="71D3EA86" w:rsidR="00103973" w:rsidRDefault="00F75E42" w:rsidP="00F856D9">
      <w:pPr>
        <w:pStyle w:val="0Maintext"/>
        <w:numPr>
          <w:ilvl w:val="1"/>
          <w:numId w:val="57"/>
        </w:numPr>
      </w:pPr>
      <w:r>
        <w:t>A large number of companies (including operators) support this operation, with a small number of companies with lingering question</w:t>
      </w:r>
      <w:r w:rsidR="00C35288">
        <w:t xml:space="preserve"> on its need, which was clarified by supporting companies in the past. </w:t>
      </w:r>
    </w:p>
    <w:p w14:paraId="68688B18" w14:textId="66BDA2E7" w:rsidR="00F75E42" w:rsidRDefault="00F75E42" w:rsidP="00F856D9">
      <w:pPr>
        <w:pStyle w:val="0Maintext"/>
        <w:numPr>
          <w:ilvl w:val="1"/>
          <w:numId w:val="57"/>
        </w:numPr>
      </w:pPr>
      <w:r>
        <w:t xml:space="preserve">Given the majority view, the FL </w:t>
      </w:r>
      <w:r w:rsidR="007237AE">
        <w:t>wishes</w:t>
      </w:r>
      <w:r w:rsidR="002702F4">
        <w:t xml:space="preserve"> to</w:t>
      </w:r>
      <w:r>
        <w:t xml:space="preserve"> check if the concerned companies would oppose this </w:t>
      </w:r>
      <w:r w:rsidR="00F1085B">
        <w:t>functionality</w:t>
      </w:r>
      <w:r>
        <w:t xml:space="preserve">. </w:t>
      </w:r>
    </w:p>
    <w:p w14:paraId="47204988" w14:textId="59CDD265" w:rsidR="002E4855" w:rsidRDefault="002E4855" w:rsidP="00F856D9">
      <w:pPr>
        <w:pStyle w:val="0Maintext"/>
        <w:numPr>
          <w:ilvl w:val="1"/>
          <w:numId w:val="57"/>
        </w:numPr>
      </w:pPr>
      <w:r>
        <w:t>Concern: vivo</w:t>
      </w:r>
      <w:r w:rsidR="00761757">
        <w:t>, OPPO</w:t>
      </w:r>
    </w:p>
    <w:p w14:paraId="675F8D2A" w14:textId="77777777" w:rsidR="00F75E42" w:rsidRDefault="00F75E42" w:rsidP="00F75E42">
      <w:pPr>
        <w:pStyle w:val="0Maintext"/>
      </w:pPr>
    </w:p>
    <w:p w14:paraId="4A856970" w14:textId="5A0D3286" w:rsidR="00AA724C" w:rsidRDefault="00F75E42" w:rsidP="00F75E42">
      <w:pPr>
        <w:pStyle w:val="0Maintext"/>
        <w:rPr>
          <w:u w:val="single"/>
        </w:rPr>
      </w:pPr>
      <w:r w:rsidRPr="00874759">
        <w:rPr>
          <w:highlight w:val="yellow"/>
          <w:u w:val="single"/>
        </w:rPr>
        <w:t>Offline proposal</w:t>
      </w:r>
      <w:ins w:id="193" w:author="Runhua Chen" w:date="2021-08-19T11:17:00Z">
        <w:r w:rsidR="00C73434">
          <w:rPr>
            <w:highlight w:val="yellow"/>
            <w:u w:val="single"/>
          </w:rPr>
          <w:t xml:space="preserve"> 1</w:t>
        </w:r>
      </w:ins>
      <w:r w:rsidR="006D6E22" w:rsidRPr="00874759">
        <w:rPr>
          <w:highlight w:val="yellow"/>
          <w:u w:val="single"/>
        </w:rPr>
        <w:t>:</w:t>
      </w:r>
      <w:r w:rsidR="006D6E22">
        <w:rPr>
          <w:u w:val="single"/>
        </w:rPr>
        <w:t xml:space="preserve"> </w:t>
      </w:r>
    </w:p>
    <w:p w14:paraId="32089300" w14:textId="484966DC" w:rsidR="00146AB4" w:rsidRPr="00E82AD8" w:rsidRDefault="00146AB4" w:rsidP="00146AB4">
      <w:pPr>
        <w:pStyle w:val="0Maintext"/>
      </w:pPr>
      <w:r w:rsidRPr="00E82AD8">
        <w:t>Support the following BFD-RS configuration</w:t>
      </w:r>
      <w:r>
        <w:t xml:space="preserve">s </w:t>
      </w:r>
      <w:r w:rsidRPr="00E82AD8">
        <w:t xml:space="preserve">in Rel.17 for </w:t>
      </w:r>
      <w:r w:rsidR="006570FF">
        <w:t xml:space="preserve">UEs </w:t>
      </w:r>
      <w:r w:rsidR="0050366B">
        <w:t>with one activated TCI state per CORESET</w:t>
      </w:r>
      <w:r w:rsidR="00E27E01">
        <w:t>:</w:t>
      </w:r>
    </w:p>
    <w:p w14:paraId="40F76D31" w14:textId="77777777" w:rsidR="00CA2DB7" w:rsidRPr="00CA2DB7" w:rsidRDefault="00146AB4" w:rsidP="00F856D9">
      <w:pPr>
        <w:pStyle w:val="0Maintext"/>
        <w:numPr>
          <w:ilvl w:val="0"/>
          <w:numId w:val="57"/>
        </w:numPr>
        <w:snapToGrid w:val="0"/>
        <w:ind w:left="360"/>
        <w:rPr>
          <w:sz w:val="16"/>
          <w:szCs w:val="16"/>
          <w:lang w:val="fr-FR"/>
        </w:rPr>
      </w:pPr>
      <w:r w:rsidRPr="00B25E7D">
        <w:t>Explicit configuration</w:t>
      </w:r>
      <w:r>
        <w:t xml:space="preserve">: </w:t>
      </w:r>
    </w:p>
    <w:p w14:paraId="0DFC2F62" w14:textId="6B24A358" w:rsidR="00146AB4" w:rsidRPr="00E82AD8" w:rsidRDefault="00CA2DB7" w:rsidP="00CA2DB7">
      <w:pPr>
        <w:pStyle w:val="0Maintext"/>
        <w:numPr>
          <w:ilvl w:val="1"/>
          <w:numId w:val="57"/>
        </w:numPr>
        <w:snapToGrid w:val="0"/>
        <w:rPr>
          <w:sz w:val="16"/>
          <w:szCs w:val="16"/>
          <w:lang w:val="fr-FR"/>
        </w:rPr>
      </w:pPr>
      <w:r>
        <w:t>D</w:t>
      </w:r>
      <w:r w:rsidR="00146AB4">
        <w:t>own-select from the following options in RAN1#106-e</w:t>
      </w:r>
    </w:p>
    <w:p w14:paraId="1EB287EA" w14:textId="4CDF563D" w:rsidR="00146AB4" w:rsidRDefault="00146AB4" w:rsidP="00F856D9">
      <w:pPr>
        <w:pStyle w:val="0Maintext"/>
        <w:numPr>
          <w:ilvl w:val="1"/>
          <w:numId w:val="57"/>
        </w:numPr>
        <w:snapToGrid w:val="0"/>
        <w:rPr>
          <w:szCs w:val="20"/>
          <w:lang w:val="fr-FR"/>
        </w:rPr>
      </w:pPr>
      <w:r w:rsidRPr="00E82AD8">
        <w:rPr>
          <w:szCs w:val="20"/>
          <w:lang w:val="fr-FR"/>
        </w:rPr>
        <w:t>Option 1</w:t>
      </w:r>
      <w:r w:rsidR="00F27AEE">
        <w:rPr>
          <w:szCs w:val="20"/>
          <w:lang w:val="fr-FR"/>
        </w:rPr>
        <w:t> </w:t>
      </w:r>
      <w:r w:rsidRPr="00E82AD8">
        <w:rPr>
          <w:szCs w:val="20"/>
          <w:lang w:val="fr-FR"/>
        </w:rPr>
        <w:t xml:space="preserve">: RRC configuration BFD-RS </w:t>
      </w:r>
      <w:proofErr w:type="spellStart"/>
      <w:r w:rsidRPr="00E82AD8">
        <w:rPr>
          <w:szCs w:val="20"/>
          <w:lang w:val="fr-FR"/>
        </w:rPr>
        <w:t>resources</w:t>
      </w:r>
      <w:proofErr w:type="spellEnd"/>
      <w:r w:rsidRPr="00E82AD8">
        <w:rPr>
          <w:szCs w:val="20"/>
          <w:lang w:val="fr-FR"/>
        </w:rPr>
        <w:t xml:space="preserve"> in BFD-RS set k, k = 0, 1,</w:t>
      </w:r>
    </w:p>
    <w:p w14:paraId="6DAA119C" w14:textId="1D5880EC" w:rsidR="00874759" w:rsidRPr="00874759" w:rsidRDefault="00874759" w:rsidP="00874759">
      <w:pPr>
        <w:pStyle w:val="ListParagraph"/>
        <w:numPr>
          <w:ilvl w:val="2"/>
          <w:numId w:val="57"/>
        </w:numPr>
        <w:snapToGrid w:val="0"/>
        <w:spacing w:after="0"/>
        <w:rPr>
          <w:rFonts w:ascii="Times New Roman" w:hAnsi="Times New Roman" w:cs="Times New Roman"/>
          <w:sz w:val="20"/>
          <w:szCs w:val="20"/>
          <w:lang w:val="fr-FR"/>
        </w:rPr>
      </w:pPr>
      <w:proofErr w:type="spellStart"/>
      <w:r w:rsidRPr="00CE6F6D">
        <w:rPr>
          <w:rFonts w:ascii="Times New Roman" w:hAnsi="Times New Roman" w:cs="Times New Roman"/>
          <w:sz w:val="20"/>
          <w:szCs w:val="20"/>
          <w:u w:val="single"/>
          <w:lang w:val="fr-FR"/>
        </w:rPr>
        <w:t>Supported</w:t>
      </w:r>
      <w:proofErr w:type="spellEnd"/>
      <w:r w:rsidRPr="00CE6F6D">
        <w:rPr>
          <w:rFonts w:ascii="Times New Roman" w:hAnsi="Times New Roman" w:cs="Times New Roman"/>
          <w:sz w:val="20"/>
          <w:szCs w:val="20"/>
          <w:u w:val="single"/>
          <w:lang w:val="fr-FR"/>
        </w:rPr>
        <w:t xml:space="preserve"> by</w:t>
      </w:r>
      <w:r w:rsidR="00F27AEE">
        <w:rPr>
          <w:rFonts w:ascii="Times New Roman" w:hAnsi="Times New Roman" w:cs="Times New Roman"/>
          <w:sz w:val="20"/>
          <w:szCs w:val="20"/>
          <w:lang w:val="fr-FR"/>
        </w:rPr>
        <w:t> </w:t>
      </w:r>
      <w:r w:rsidRPr="00874759">
        <w:rPr>
          <w:rFonts w:ascii="Times New Roman" w:hAnsi="Times New Roman" w:cs="Times New Roman"/>
          <w:sz w:val="20"/>
          <w:szCs w:val="20"/>
          <w:lang w:val="fr-FR"/>
        </w:rPr>
        <w:t>:</w:t>
      </w:r>
      <w:r w:rsidRPr="00874759">
        <w:rPr>
          <w:rFonts w:ascii="Times New Roman" w:hAnsi="Times New Roman" w:cs="Times New Roman"/>
          <w:sz w:val="20"/>
          <w:szCs w:val="20"/>
        </w:rPr>
        <w:t xml:space="preserve"> ZTE, Spreadtrum, Samsung, Fujitsu, FGI/APT, Qualcomm, CMCC, MediaTek, LGE, ITRI, Convida, Ericsson, Nokia/NSB, vivo, Sony, ETRI, NEC, Xiaomi</w:t>
      </w:r>
      <w:r w:rsidR="00743227">
        <w:rPr>
          <w:rFonts w:ascii="Times New Roman" w:hAnsi="Times New Roman" w:cs="Times New Roman"/>
          <w:sz w:val="20"/>
          <w:szCs w:val="20"/>
        </w:rPr>
        <w:t>, DOCOMO</w:t>
      </w:r>
    </w:p>
    <w:p w14:paraId="0D964545" w14:textId="49545B5F" w:rsidR="00874759" w:rsidRPr="00874759" w:rsidRDefault="00874759" w:rsidP="00874759">
      <w:pPr>
        <w:pStyle w:val="ListParagraph"/>
        <w:numPr>
          <w:ilvl w:val="2"/>
          <w:numId w:val="57"/>
        </w:numPr>
        <w:snapToGrid w:val="0"/>
        <w:spacing w:after="0"/>
        <w:rPr>
          <w:rFonts w:ascii="Times New Roman" w:hAnsi="Times New Roman" w:cs="Times New Roman"/>
          <w:sz w:val="20"/>
          <w:szCs w:val="20"/>
          <w:lang w:val="fr-FR"/>
        </w:rPr>
      </w:pPr>
      <w:proofErr w:type="spellStart"/>
      <w:r w:rsidRPr="003C3C9F">
        <w:rPr>
          <w:rFonts w:ascii="Times New Roman" w:hAnsi="Times New Roman" w:cs="Times New Roman"/>
          <w:sz w:val="20"/>
          <w:szCs w:val="20"/>
          <w:highlight w:val="yellow"/>
          <w:u w:val="single"/>
          <w:lang w:val="fr-FR"/>
        </w:rPr>
        <w:t>Concern</w:t>
      </w:r>
      <w:proofErr w:type="spellEnd"/>
      <w:r w:rsidR="00F27AEE">
        <w:rPr>
          <w:rFonts w:ascii="Times New Roman" w:hAnsi="Times New Roman" w:cs="Times New Roman"/>
          <w:sz w:val="20"/>
          <w:szCs w:val="20"/>
          <w:lang w:val="fr-FR"/>
        </w:rPr>
        <w:t> </w:t>
      </w:r>
      <w:r w:rsidRPr="00874759">
        <w:rPr>
          <w:rFonts w:ascii="Times New Roman" w:hAnsi="Times New Roman" w:cs="Times New Roman"/>
          <w:sz w:val="20"/>
          <w:szCs w:val="20"/>
          <w:lang w:val="fr-FR"/>
        </w:rPr>
        <w:t>:</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OPPO</w:t>
      </w:r>
      <w:r w:rsidR="00DB6AE6">
        <w:rPr>
          <w:rFonts w:ascii="Times New Roman" w:hAnsi="Times New Roman" w:cs="Times New Roman"/>
          <w:sz w:val="20"/>
          <w:szCs w:val="20"/>
        </w:rPr>
        <w:t>, Apple</w:t>
      </w:r>
      <w:r w:rsidRPr="00874759">
        <w:rPr>
          <w:rFonts w:ascii="Times New Roman" w:hAnsi="Times New Roman" w:cs="Times New Roman"/>
          <w:sz w:val="20"/>
          <w:szCs w:val="20"/>
          <w:lang w:val="fr-FR"/>
        </w:rPr>
        <w:t xml:space="preserve"> </w:t>
      </w:r>
      <w:r w:rsidR="00DB6AE6">
        <w:rPr>
          <w:rFonts w:ascii="Times New Roman" w:hAnsi="Times New Roman" w:cs="Times New Roman"/>
          <w:sz w:val="20"/>
          <w:szCs w:val="20"/>
          <w:lang w:val="fr-FR"/>
        </w:rPr>
        <w:t xml:space="preserve">(This </w:t>
      </w:r>
      <w:proofErr w:type="spellStart"/>
      <w:r w:rsidR="00DB6AE6">
        <w:rPr>
          <w:rFonts w:ascii="Times New Roman" w:hAnsi="Times New Roman" w:cs="Times New Roman"/>
          <w:sz w:val="20"/>
          <w:szCs w:val="20"/>
          <w:lang w:val="fr-FR"/>
        </w:rPr>
        <w:t>needs</w:t>
      </w:r>
      <w:proofErr w:type="spellEnd"/>
      <w:r w:rsidR="00DB6AE6">
        <w:rPr>
          <w:rFonts w:ascii="Times New Roman" w:hAnsi="Times New Roman" w:cs="Times New Roman"/>
          <w:sz w:val="20"/>
          <w:szCs w:val="20"/>
          <w:lang w:val="fr-FR"/>
        </w:rPr>
        <w:t xml:space="preserve"> RRC reconfiguration to change BFD-RS</w:t>
      </w:r>
      <w:proofErr w:type="gramStart"/>
      <w:r w:rsidR="00DB6AE6">
        <w:rPr>
          <w:rFonts w:ascii="Times New Roman" w:hAnsi="Times New Roman" w:cs="Times New Roman"/>
          <w:sz w:val="20"/>
          <w:szCs w:val="20"/>
          <w:lang w:val="fr-FR"/>
        </w:rPr>
        <w:t>)</w:t>
      </w:r>
      <w:r w:rsidR="00A20C3D" w:rsidRPr="00A20C3D">
        <w:rPr>
          <w:rFonts w:ascii="Times New Roman" w:hAnsi="Times New Roman" w:cs="Times New Roman"/>
          <w:sz w:val="20"/>
          <w:szCs w:val="20"/>
          <w:lang w:val="fr-FR"/>
        </w:rPr>
        <w:t xml:space="preserve"> </w:t>
      </w:r>
      <w:r w:rsidR="00A20C3D">
        <w:rPr>
          <w:rFonts w:ascii="Times New Roman" w:hAnsi="Times New Roman" w:cs="Times New Roman"/>
          <w:sz w:val="20"/>
          <w:szCs w:val="20"/>
          <w:lang w:val="fr-FR"/>
        </w:rPr>
        <w:t>)</w:t>
      </w:r>
      <w:proofErr w:type="gramEnd"/>
      <w:r w:rsidR="00A20C3D">
        <w:rPr>
          <w:rFonts w:ascii="Times New Roman" w:hAnsi="Times New Roman" w:cs="Times New Roman"/>
          <w:sz w:val="20"/>
          <w:szCs w:val="20"/>
          <w:lang w:val="fr-FR"/>
        </w:rPr>
        <w:t xml:space="preserve">, ZTE (MAC-CE </w:t>
      </w:r>
      <w:proofErr w:type="spellStart"/>
      <w:r w:rsidR="00A20C3D">
        <w:rPr>
          <w:rFonts w:ascii="Times New Roman" w:hAnsi="Times New Roman" w:cs="Times New Roman"/>
          <w:sz w:val="20"/>
          <w:szCs w:val="20"/>
          <w:lang w:val="fr-FR"/>
        </w:rPr>
        <w:t>based</w:t>
      </w:r>
      <w:proofErr w:type="spellEnd"/>
      <w:r w:rsidR="00A20C3D">
        <w:rPr>
          <w:rFonts w:ascii="Times New Roman" w:hAnsi="Times New Roman" w:cs="Times New Roman"/>
          <w:sz w:val="20"/>
          <w:szCs w:val="20"/>
          <w:lang w:val="fr-FR"/>
        </w:rPr>
        <w:t xml:space="preserve"> update </w:t>
      </w:r>
      <w:proofErr w:type="spellStart"/>
      <w:r w:rsidR="00A20C3D">
        <w:rPr>
          <w:rFonts w:ascii="Times New Roman" w:hAnsi="Times New Roman" w:cs="Times New Roman"/>
          <w:sz w:val="20"/>
          <w:szCs w:val="20"/>
          <w:lang w:val="fr-FR"/>
        </w:rPr>
        <w:t>is</w:t>
      </w:r>
      <w:proofErr w:type="spellEnd"/>
      <w:r w:rsidR="00A20C3D">
        <w:rPr>
          <w:rFonts w:ascii="Times New Roman" w:hAnsi="Times New Roman" w:cs="Times New Roman"/>
          <w:sz w:val="20"/>
          <w:szCs w:val="20"/>
          <w:lang w:val="fr-FR"/>
        </w:rPr>
        <w:t xml:space="preserve"> </w:t>
      </w:r>
      <w:proofErr w:type="spellStart"/>
      <w:r w:rsidR="00A20C3D">
        <w:rPr>
          <w:rFonts w:ascii="Times New Roman" w:hAnsi="Times New Roman" w:cs="Times New Roman"/>
          <w:sz w:val="20"/>
          <w:szCs w:val="20"/>
          <w:lang w:val="fr-FR"/>
        </w:rPr>
        <w:t>needed</w:t>
      </w:r>
      <w:proofErr w:type="spellEnd"/>
      <w:r w:rsidR="00A20C3D">
        <w:rPr>
          <w:rFonts w:ascii="Times New Roman" w:hAnsi="Times New Roman" w:cs="Times New Roman"/>
          <w:sz w:val="20"/>
          <w:szCs w:val="20"/>
          <w:lang w:val="fr-FR"/>
        </w:rPr>
        <w:t>)</w:t>
      </w:r>
    </w:p>
    <w:p w14:paraId="4214D028" w14:textId="6753AF95" w:rsidR="00146AB4" w:rsidRPr="00E82AD8" w:rsidRDefault="00146AB4" w:rsidP="00874759">
      <w:pPr>
        <w:pStyle w:val="0Maintext"/>
        <w:numPr>
          <w:ilvl w:val="1"/>
          <w:numId w:val="57"/>
        </w:numPr>
        <w:snapToGrid w:val="0"/>
        <w:rPr>
          <w:szCs w:val="20"/>
          <w:lang w:val="fr-FR"/>
        </w:rPr>
      </w:pPr>
      <w:r w:rsidRPr="00E82AD8">
        <w:rPr>
          <w:szCs w:val="20"/>
          <w:lang w:val="fr-FR"/>
        </w:rPr>
        <w:t>Option 2</w:t>
      </w:r>
      <w:r w:rsidR="00F27AEE">
        <w:rPr>
          <w:szCs w:val="20"/>
          <w:lang w:val="fr-FR"/>
        </w:rPr>
        <w:t> </w:t>
      </w:r>
      <w:r w:rsidRPr="00E82AD8">
        <w:rPr>
          <w:szCs w:val="20"/>
          <w:lang w:val="fr-FR"/>
        </w:rPr>
        <w:t>:</w:t>
      </w:r>
    </w:p>
    <w:p w14:paraId="3382788E" w14:textId="77777777" w:rsidR="00146AB4" w:rsidRPr="00E82AD8" w:rsidRDefault="00146AB4" w:rsidP="00874759">
      <w:pPr>
        <w:pStyle w:val="ListParagraph"/>
        <w:numPr>
          <w:ilvl w:val="2"/>
          <w:numId w:val="57"/>
        </w:numPr>
        <w:snapToGrid w:val="0"/>
        <w:spacing w:after="0" w:line="264" w:lineRule="auto"/>
        <w:rPr>
          <w:rFonts w:ascii="Times New Roman" w:eastAsiaTheme="minorEastAsia" w:hAnsi="Times New Roman" w:cs="Times New Roman"/>
          <w:sz w:val="20"/>
          <w:szCs w:val="20"/>
          <w:lang w:eastAsia="zh-CN"/>
        </w:rPr>
      </w:pPr>
      <w:r w:rsidRPr="00E82AD8">
        <w:rPr>
          <w:rFonts w:ascii="Times New Roman" w:eastAsiaTheme="minorEastAsia" w:hAnsi="Times New Roman" w:cs="Times New Roman"/>
          <w:sz w:val="20"/>
          <w:szCs w:val="20"/>
          <w:lang w:eastAsia="zh-CN"/>
        </w:rPr>
        <w:t>In each TCI state, gNB can optionally configure the BFD RS index</w:t>
      </w:r>
    </w:p>
    <w:p w14:paraId="2F57BA40" w14:textId="4CAB9DC3" w:rsidR="00146AB4" w:rsidRPr="00874759" w:rsidRDefault="00146AB4" w:rsidP="00874759">
      <w:pPr>
        <w:pStyle w:val="0Maintext"/>
        <w:numPr>
          <w:ilvl w:val="2"/>
          <w:numId w:val="57"/>
        </w:numPr>
        <w:snapToGrid w:val="0"/>
        <w:rPr>
          <w:szCs w:val="20"/>
          <w:lang w:val="fr-FR"/>
        </w:rPr>
      </w:pPr>
      <w:r w:rsidRPr="00E82AD8">
        <w:rPr>
          <w:rFonts w:eastAsiaTheme="minorEastAsia"/>
          <w:szCs w:val="20"/>
          <w:lang w:eastAsia="zh-CN"/>
        </w:rPr>
        <w:t>If the BFD</w:t>
      </w:r>
      <w:r w:rsidR="00761757">
        <w:rPr>
          <w:rFonts w:eastAsiaTheme="minorEastAsia"/>
          <w:szCs w:val="20"/>
          <w:lang w:eastAsia="zh-CN"/>
        </w:rPr>
        <w:t>-</w:t>
      </w:r>
      <w:r w:rsidRPr="00E82AD8">
        <w:rPr>
          <w:rFonts w:eastAsiaTheme="minorEastAsia"/>
          <w:szCs w:val="20"/>
          <w:lang w:eastAsia="zh-CN"/>
        </w:rPr>
        <w:t>RS is not provided, the RS for QCL indication in the TCI state is used for BFD</w:t>
      </w:r>
    </w:p>
    <w:p w14:paraId="2A50930F" w14:textId="749A941E" w:rsidR="00874759" w:rsidRPr="00874759" w:rsidRDefault="00874759" w:rsidP="00874759">
      <w:pPr>
        <w:pStyle w:val="0Maintext"/>
        <w:numPr>
          <w:ilvl w:val="2"/>
          <w:numId w:val="57"/>
        </w:numPr>
        <w:snapToGrid w:val="0"/>
        <w:rPr>
          <w:szCs w:val="20"/>
          <w:lang w:val="fr-FR"/>
        </w:rPr>
      </w:pPr>
      <w:proofErr w:type="spellStart"/>
      <w:r w:rsidRPr="00CE6F6D">
        <w:rPr>
          <w:rFonts w:eastAsiaTheme="minorEastAsia"/>
          <w:szCs w:val="20"/>
          <w:u w:val="single"/>
          <w:lang w:eastAsia="zh-CN"/>
        </w:rPr>
        <w:t>Support</w:t>
      </w:r>
      <w:r w:rsidR="00CE6F6D" w:rsidRPr="00CE6F6D">
        <w:rPr>
          <w:rFonts w:eastAsiaTheme="minorEastAsia"/>
          <w:szCs w:val="20"/>
          <w:u w:val="single"/>
          <w:lang w:eastAsia="zh-CN"/>
        </w:rPr>
        <w:t>e</w:t>
      </w:r>
      <w:proofErr w:type="spellEnd"/>
      <w:r>
        <w:rPr>
          <w:rFonts w:eastAsiaTheme="minorEastAsia"/>
          <w:szCs w:val="20"/>
          <w:lang w:eastAsia="zh-CN"/>
        </w:rPr>
        <w:t>: Apple</w:t>
      </w:r>
    </w:p>
    <w:p w14:paraId="731E6842" w14:textId="167ADDF4" w:rsidR="00874759" w:rsidRPr="00E82AD8" w:rsidRDefault="00874759" w:rsidP="00874759">
      <w:pPr>
        <w:pStyle w:val="0Maintext"/>
        <w:numPr>
          <w:ilvl w:val="2"/>
          <w:numId w:val="57"/>
        </w:numPr>
        <w:snapToGrid w:val="0"/>
        <w:rPr>
          <w:szCs w:val="20"/>
          <w:lang w:val="fr-FR"/>
        </w:rPr>
      </w:pPr>
      <w:r w:rsidRPr="003C3C9F">
        <w:rPr>
          <w:rFonts w:eastAsiaTheme="minorEastAsia"/>
          <w:szCs w:val="20"/>
          <w:highlight w:val="yellow"/>
          <w:u w:val="single"/>
          <w:lang w:eastAsia="zh-CN"/>
        </w:rPr>
        <w:t>Concern</w:t>
      </w:r>
      <w:r>
        <w:rPr>
          <w:rFonts w:eastAsiaTheme="minorEastAsia"/>
          <w:szCs w:val="20"/>
          <w:lang w:eastAsia="zh-CN"/>
        </w:rPr>
        <w:t>: Xiaomi</w:t>
      </w:r>
      <w:ins w:id="194" w:author="Yan Zhou" w:date="2021-08-19T10:39:00Z">
        <w:r w:rsidR="00577549">
          <w:rPr>
            <w:rFonts w:eastAsiaTheme="minorEastAsia"/>
            <w:szCs w:val="20"/>
            <w:lang w:eastAsia="zh-CN"/>
          </w:rPr>
          <w:t>, Qualcomm</w:t>
        </w:r>
      </w:ins>
    </w:p>
    <w:p w14:paraId="3F719F89" w14:textId="77777777" w:rsidR="009C38FE" w:rsidRPr="00146AB4" w:rsidRDefault="009C38FE" w:rsidP="009C38FE">
      <w:pPr>
        <w:pStyle w:val="0Maintext"/>
        <w:numPr>
          <w:ilvl w:val="0"/>
          <w:numId w:val="57"/>
        </w:numPr>
        <w:ind w:left="360"/>
        <w:rPr>
          <w:ins w:id="195" w:author="Runhua Chen" w:date="2021-08-19T11:18:00Z"/>
          <w:u w:val="single"/>
        </w:rPr>
      </w:pPr>
      <w:ins w:id="196" w:author="Runhua Chen" w:date="2021-08-19T11:18:00Z">
        <w:r w:rsidRPr="00E82AD8">
          <w:rPr>
            <w:szCs w:val="20"/>
          </w:rPr>
          <w:t>FFS: CORESETs with more than 1 activated TCI states.</w:t>
        </w:r>
      </w:ins>
    </w:p>
    <w:p w14:paraId="1F3BD28C" w14:textId="77777777" w:rsidR="00C73434" w:rsidRPr="009C38FE" w:rsidRDefault="00C73434" w:rsidP="00C73434">
      <w:pPr>
        <w:pStyle w:val="0Maintext"/>
        <w:snapToGrid w:val="0"/>
        <w:rPr>
          <w:ins w:id="197" w:author="Runhua Chen" w:date="2021-08-19T11:15:00Z"/>
          <w:szCs w:val="20"/>
        </w:rPr>
      </w:pPr>
    </w:p>
    <w:p w14:paraId="472FA8F3" w14:textId="4758179F" w:rsidR="00C73434" w:rsidRDefault="00C73434" w:rsidP="00C73434">
      <w:pPr>
        <w:pStyle w:val="0Maintext"/>
        <w:rPr>
          <w:ins w:id="198" w:author="Runhua Chen" w:date="2021-08-19T11:16:00Z"/>
          <w:u w:val="single"/>
        </w:rPr>
      </w:pPr>
      <w:ins w:id="199" w:author="Runhua Chen" w:date="2021-08-19T11:16:00Z">
        <w:r w:rsidRPr="00874759">
          <w:rPr>
            <w:highlight w:val="yellow"/>
            <w:u w:val="single"/>
          </w:rPr>
          <w:t>Offline proposal</w:t>
        </w:r>
      </w:ins>
      <w:ins w:id="200" w:author="Runhua Chen" w:date="2021-08-19T11:17:00Z">
        <w:r>
          <w:rPr>
            <w:highlight w:val="yellow"/>
            <w:u w:val="single"/>
          </w:rPr>
          <w:t xml:space="preserve"> 2</w:t>
        </w:r>
      </w:ins>
      <w:ins w:id="201" w:author="Runhua Chen" w:date="2021-08-19T11:16:00Z">
        <w:r w:rsidRPr="00874759">
          <w:rPr>
            <w:highlight w:val="yellow"/>
            <w:u w:val="single"/>
          </w:rPr>
          <w:t>:</w:t>
        </w:r>
        <w:r>
          <w:rPr>
            <w:u w:val="single"/>
          </w:rPr>
          <w:t xml:space="preserve"> </w:t>
        </w:r>
      </w:ins>
    </w:p>
    <w:p w14:paraId="0A715A35" w14:textId="77777777" w:rsidR="00C73434" w:rsidRPr="00E82AD8" w:rsidRDefault="00C73434" w:rsidP="00C73434">
      <w:pPr>
        <w:pStyle w:val="0Maintext"/>
        <w:rPr>
          <w:ins w:id="202" w:author="Runhua Chen" w:date="2021-08-19T11:16:00Z"/>
        </w:rPr>
      </w:pPr>
      <w:ins w:id="203" w:author="Runhua Chen" w:date="2021-08-19T11:16:00Z">
        <w:r w:rsidRPr="00E82AD8">
          <w:t>Support the following BFD-RS configuration</w:t>
        </w:r>
        <w:r>
          <w:t xml:space="preserve">s </w:t>
        </w:r>
        <w:r w:rsidRPr="00E82AD8">
          <w:t xml:space="preserve">in Rel.17 for </w:t>
        </w:r>
        <w:r>
          <w:t>UEs with one activated TCI state per CORESET:</w:t>
        </w:r>
      </w:ins>
    </w:p>
    <w:p w14:paraId="5390FAD9" w14:textId="3A433FE8" w:rsidR="00146AB4" w:rsidRPr="00E82AD8" w:rsidRDefault="00146AB4" w:rsidP="00F856D9">
      <w:pPr>
        <w:pStyle w:val="0Maintext"/>
        <w:numPr>
          <w:ilvl w:val="0"/>
          <w:numId w:val="57"/>
        </w:numPr>
        <w:snapToGrid w:val="0"/>
        <w:ind w:left="360"/>
        <w:rPr>
          <w:szCs w:val="20"/>
          <w:lang w:val="fr-FR"/>
        </w:rPr>
      </w:pPr>
      <w:r w:rsidRPr="00146AB4">
        <w:rPr>
          <w:szCs w:val="20"/>
        </w:rPr>
        <w:lastRenderedPageBreak/>
        <w:t>Implicit configuration</w:t>
      </w:r>
      <w:r w:rsidR="00CA2DB7">
        <w:rPr>
          <w:szCs w:val="20"/>
        </w:rPr>
        <w:t xml:space="preserve">: </w:t>
      </w:r>
    </w:p>
    <w:p w14:paraId="7BF42940" w14:textId="77777777" w:rsidR="00146AB4" w:rsidRPr="00E82AD8" w:rsidRDefault="00146AB4" w:rsidP="00F856D9">
      <w:pPr>
        <w:pStyle w:val="ListParagraph"/>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 xml:space="preserve">M-DCI: </w:t>
      </w:r>
    </w:p>
    <w:p w14:paraId="60DF74F5" w14:textId="7BAB9145" w:rsidR="00146AB4" w:rsidRPr="00E82AD8" w:rsidRDefault="005A14D5" w:rsidP="00F856D9">
      <w:pPr>
        <w:pStyle w:val="ListParagraph"/>
        <w:numPr>
          <w:ilvl w:val="2"/>
          <w:numId w:val="57"/>
        </w:numPr>
        <w:snapToGri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BFD-RS set k (k = 0, 1) is derived b</w:t>
      </w:r>
      <w:r w:rsidR="00146AB4" w:rsidRPr="00E82AD8">
        <w:rPr>
          <w:rFonts w:ascii="Times New Roman" w:hAnsi="Times New Roman" w:cs="Times New Roman"/>
          <w:sz w:val="20"/>
          <w:szCs w:val="20"/>
          <w:lang w:val="en-US"/>
        </w:rPr>
        <w:t>ased on X TCI of CORESETs with CORESETPoolIndex = k</w:t>
      </w:r>
    </w:p>
    <w:p w14:paraId="7796CCD1" w14:textId="77777777" w:rsidR="00146AB4" w:rsidRPr="00874759" w:rsidRDefault="00146AB4" w:rsidP="00F856D9">
      <w:pPr>
        <w:pStyle w:val="ListParagraph"/>
        <w:numPr>
          <w:ilvl w:val="2"/>
          <w:numId w:val="57"/>
        </w:numPr>
        <w:rPr>
          <w:rFonts w:ascii="Times New Roman" w:eastAsiaTheme="minorEastAsia" w:hAnsi="Times New Roman" w:cs="Times New Roman"/>
          <w:sz w:val="20"/>
          <w:szCs w:val="20"/>
          <w:lang w:val="en-US" w:eastAsia="zh-CN"/>
        </w:rPr>
      </w:pPr>
      <w:r w:rsidRPr="00E82AD8">
        <w:rPr>
          <w:rFonts w:ascii="Times New Roman" w:hAnsi="Times New Roman" w:cs="Times New Roman"/>
          <w:sz w:val="20"/>
          <w:szCs w:val="20"/>
          <w:lang w:val="en-US"/>
        </w:rPr>
        <w:t>FFS: value of X (determined in spec or UE capability), and TCI selection rule when the number of CORESETs with CORESETPoolIndex = k exceeds X (e.g. reuse RLM RS selection rule)</w:t>
      </w:r>
    </w:p>
    <w:p w14:paraId="465A0D15" w14:textId="21255309" w:rsidR="00874759" w:rsidRPr="00874759" w:rsidRDefault="00874759" w:rsidP="00F856D9">
      <w:pPr>
        <w:pStyle w:val="ListParagraph"/>
        <w:numPr>
          <w:ilvl w:val="2"/>
          <w:numId w:val="57"/>
        </w:numPr>
        <w:rPr>
          <w:rFonts w:ascii="Times New Roman" w:eastAsiaTheme="minorEastAsia" w:hAnsi="Times New Roman" w:cs="Times New Roman"/>
          <w:sz w:val="20"/>
          <w:szCs w:val="20"/>
          <w:lang w:val="en-US" w:eastAsia="zh-CN"/>
        </w:rPr>
      </w:pPr>
      <w:r w:rsidRPr="00CE6F6D">
        <w:rPr>
          <w:rFonts w:ascii="Times New Roman" w:hAnsi="Times New Roman" w:cs="Times New Roman"/>
          <w:sz w:val="20"/>
          <w:szCs w:val="20"/>
          <w:u w:val="single"/>
          <w:lang w:val="en-US"/>
        </w:rPr>
        <w:t>Supported</w:t>
      </w:r>
      <w:r w:rsidR="00CE6F6D">
        <w:rPr>
          <w:rFonts w:ascii="Times New Roman" w:hAnsi="Times New Roman" w:cs="Times New Roman"/>
          <w:sz w:val="20"/>
          <w:szCs w:val="20"/>
          <w:lang w:val="en-US"/>
        </w:rPr>
        <w:t>:</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 xml:space="preserve">ZTE, Lenovo/MoM, Samsung, Fujitsu, OPPO, FGI/APT, Qualcomm, CMCC, MediaTek, AT&amp;T, LGE, Xiaomi, ITRI, Convida, Ericsson, Nokia/NSB, Nokia/NSB, vivo, ETRI, NEC, NTT </w:t>
      </w:r>
      <w:proofErr w:type="spellStart"/>
      <w:r w:rsidRPr="00874759">
        <w:rPr>
          <w:rFonts w:ascii="Times New Roman" w:hAnsi="Times New Roman" w:cs="Times New Roman"/>
          <w:sz w:val="20"/>
          <w:szCs w:val="20"/>
        </w:rPr>
        <w:t>DOCOMO,Spreadtrum</w:t>
      </w:r>
      <w:proofErr w:type="spellEnd"/>
    </w:p>
    <w:p w14:paraId="07B4A896" w14:textId="065BFB2B" w:rsidR="00874759" w:rsidRPr="00C73434" w:rsidRDefault="00874759" w:rsidP="00C73434">
      <w:pPr>
        <w:pStyle w:val="ListParagraph"/>
        <w:numPr>
          <w:ilvl w:val="2"/>
          <w:numId w:val="57"/>
        </w:numPr>
        <w:spacing w:after="0"/>
        <w:rPr>
          <w:ins w:id="204" w:author="Runhua Chen" w:date="2021-08-19T11:16:00Z"/>
          <w:rFonts w:ascii="Times New Roman" w:eastAsiaTheme="minorEastAsia" w:hAnsi="Times New Roman" w:cs="Times New Roman"/>
          <w:sz w:val="20"/>
          <w:szCs w:val="20"/>
          <w:u w:val="single"/>
          <w:lang w:val="en-US" w:eastAsia="zh-CN"/>
        </w:rPr>
      </w:pPr>
      <w:r w:rsidRPr="003C3C9F">
        <w:rPr>
          <w:rFonts w:ascii="Times New Roman" w:hAnsi="Times New Roman" w:cs="Times New Roman"/>
          <w:sz w:val="20"/>
          <w:szCs w:val="20"/>
          <w:highlight w:val="yellow"/>
          <w:u w:val="single"/>
          <w:lang w:val="en-US"/>
        </w:rPr>
        <w:t>Concern</w:t>
      </w:r>
      <w:r w:rsidR="00CE6F6D" w:rsidRPr="00CE6F6D">
        <w:rPr>
          <w:rFonts w:ascii="Times New Roman" w:hAnsi="Times New Roman" w:cs="Times New Roman"/>
          <w:sz w:val="20"/>
          <w:szCs w:val="20"/>
          <w:u w:val="single"/>
          <w:lang w:val="en-US"/>
        </w:rPr>
        <w:t>:</w:t>
      </w:r>
      <w:r w:rsidRPr="00CE6F6D">
        <w:rPr>
          <w:rFonts w:ascii="Times New Roman" w:hAnsi="Times New Roman" w:cs="Times New Roman"/>
          <w:sz w:val="20"/>
          <w:szCs w:val="20"/>
          <w:u w:val="single"/>
          <w:lang w:val="en-US"/>
        </w:rPr>
        <w:t xml:space="preserve"> </w:t>
      </w:r>
    </w:p>
    <w:p w14:paraId="2F86A1BE" w14:textId="77777777" w:rsidR="00C73434" w:rsidRPr="00146AB4" w:rsidRDefault="00C73434" w:rsidP="00C73434">
      <w:pPr>
        <w:pStyle w:val="0Maintext"/>
        <w:numPr>
          <w:ilvl w:val="0"/>
          <w:numId w:val="57"/>
        </w:numPr>
        <w:ind w:left="360"/>
        <w:rPr>
          <w:ins w:id="205" w:author="Runhua Chen" w:date="2021-08-19T11:16:00Z"/>
          <w:u w:val="single"/>
        </w:rPr>
      </w:pPr>
      <w:ins w:id="206" w:author="Runhua Chen" w:date="2021-08-19T11:16:00Z">
        <w:r w:rsidRPr="00E82AD8">
          <w:rPr>
            <w:szCs w:val="20"/>
          </w:rPr>
          <w:t>FFS: CORESETs with more than 1 activated TCI states.</w:t>
        </w:r>
      </w:ins>
    </w:p>
    <w:p w14:paraId="1E6F5117" w14:textId="77777777" w:rsidR="00C73434" w:rsidRPr="00CE6F6D" w:rsidRDefault="00C73434" w:rsidP="00C73434">
      <w:pPr>
        <w:pStyle w:val="ListParagraph"/>
        <w:ind w:left="2160"/>
        <w:rPr>
          <w:rFonts w:ascii="Times New Roman" w:eastAsiaTheme="minorEastAsia" w:hAnsi="Times New Roman" w:cs="Times New Roman"/>
          <w:sz w:val="20"/>
          <w:szCs w:val="20"/>
          <w:u w:val="single"/>
          <w:lang w:val="en-US" w:eastAsia="zh-CN"/>
        </w:rPr>
      </w:pPr>
    </w:p>
    <w:p w14:paraId="2B230909" w14:textId="198EF98B" w:rsidR="00C73434" w:rsidRDefault="00C73434" w:rsidP="00C73434">
      <w:pPr>
        <w:pStyle w:val="0Maintext"/>
        <w:rPr>
          <w:ins w:id="207" w:author="Runhua Chen" w:date="2021-08-19T11:16:00Z"/>
          <w:u w:val="single"/>
        </w:rPr>
      </w:pPr>
      <w:ins w:id="208" w:author="Runhua Chen" w:date="2021-08-19T11:16:00Z">
        <w:r w:rsidRPr="00874759">
          <w:rPr>
            <w:highlight w:val="yellow"/>
            <w:u w:val="single"/>
          </w:rPr>
          <w:t>Offline proposal</w:t>
        </w:r>
      </w:ins>
      <w:ins w:id="209" w:author="Runhua Chen" w:date="2021-08-19T11:17:00Z">
        <w:r>
          <w:rPr>
            <w:highlight w:val="yellow"/>
            <w:u w:val="single"/>
          </w:rPr>
          <w:t xml:space="preserve"> 3</w:t>
        </w:r>
      </w:ins>
      <w:ins w:id="210" w:author="Runhua Chen" w:date="2021-08-19T11:16:00Z">
        <w:r w:rsidRPr="00874759">
          <w:rPr>
            <w:highlight w:val="yellow"/>
            <w:u w:val="single"/>
          </w:rPr>
          <w:t>:</w:t>
        </w:r>
        <w:r>
          <w:rPr>
            <w:u w:val="single"/>
          </w:rPr>
          <w:t xml:space="preserve"> </w:t>
        </w:r>
      </w:ins>
    </w:p>
    <w:p w14:paraId="7A1E6B38" w14:textId="77777777" w:rsidR="00C73434" w:rsidRPr="00E82AD8" w:rsidRDefault="00C73434" w:rsidP="00C73434">
      <w:pPr>
        <w:pStyle w:val="0Maintext"/>
        <w:rPr>
          <w:ins w:id="211" w:author="Runhua Chen" w:date="2021-08-19T11:16:00Z"/>
        </w:rPr>
      </w:pPr>
      <w:ins w:id="212" w:author="Runhua Chen" w:date="2021-08-19T11:16:00Z">
        <w:r w:rsidRPr="00E82AD8">
          <w:t>Support the following BFD-RS configuration</w:t>
        </w:r>
        <w:r>
          <w:t xml:space="preserve">s </w:t>
        </w:r>
        <w:r w:rsidRPr="00E82AD8">
          <w:t xml:space="preserve">in Rel.17 for </w:t>
        </w:r>
        <w:r>
          <w:t>UEs with one activated TCI state per CORESET:</w:t>
        </w:r>
      </w:ins>
    </w:p>
    <w:p w14:paraId="7C043216" w14:textId="77777777" w:rsidR="00C73434" w:rsidRPr="00E82AD8" w:rsidRDefault="00C73434" w:rsidP="00C73434">
      <w:pPr>
        <w:pStyle w:val="0Maintext"/>
        <w:numPr>
          <w:ilvl w:val="0"/>
          <w:numId w:val="57"/>
        </w:numPr>
        <w:snapToGrid w:val="0"/>
        <w:ind w:left="360"/>
        <w:rPr>
          <w:ins w:id="213" w:author="Runhua Chen" w:date="2021-08-19T11:16:00Z"/>
          <w:szCs w:val="20"/>
          <w:lang w:val="fr-FR"/>
        </w:rPr>
      </w:pPr>
      <w:ins w:id="214" w:author="Runhua Chen" w:date="2021-08-19T11:16:00Z">
        <w:r w:rsidRPr="00146AB4">
          <w:rPr>
            <w:szCs w:val="20"/>
          </w:rPr>
          <w:t>Implicit configuration</w:t>
        </w:r>
        <w:r>
          <w:rPr>
            <w:szCs w:val="20"/>
          </w:rPr>
          <w:t xml:space="preserve">: </w:t>
        </w:r>
      </w:ins>
    </w:p>
    <w:p w14:paraId="7FF10F81" w14:textId="59331E16" w:rsidR="005A14D5" w:rsidRDefault="00146AB4" w:rsidP="00F856D9">
      <w:pPr>
        <w:pStyle w:val="ListParagraph"/>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S-DCI</w:t>
      </w:r>
      <w:r>
        <w:rPr>
          <w:rFonts w:ascii="Times New Roman" w:eastAsiaTheme="minorEastAsia" w:hAnsi="Times New Roman" w:cs="Times New Roman"/>
          <w:sz w:val="20"/>
          <w:szCs w:val="20"/>
          <w:lang w:val="en-US" w:eastAsia="zh-CN"/>
        </w:rPr>
        <w:t xml:space="preserve">: </w:t>
      </w:r>
    </w:p>
    <w:p w14:paraId="6F3C6AC1" w14:textId="3F178120" w:rsidR="00146AB4" w:rsidRPr="00E82AD8" w:rsidRDefault="005A14D5" w:rsidP="005A14D5">
      <w:pPr>
        <w:pStyle w:val="ListParagraph"/>
        <w:numPr>
          <w:ilvl w:val="2"/>
          <w:numId w:val="5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w:t>
      </w:r>
      <w:r w:rsidR="00146AB4">
        <w:rPr>
          <w:rFonts w:ascii="Times New Roman" w:eastAsiaTheme="minorEastAsia" w:hAnsi="Times New Roman" w:cs="Times New Roman"/>
          <w:sz w:val="20"/>
          <w:szCs w:val="20"/>
          <w:lang w:val="en-US" w:eastAsia="zh-CN"/>
        </w:rPr>
        <w:t>own-select from the following options in RAN1#106-e</w:t>
      </w:r>
    </w:p>
    <w:p w14:paraId="7BD85F7A" w14:textId="1EDD346E" w:rsidR="00146AB4" w:rsidRPr="00E82AD8" w:rsidRDefault="00146AB4" w:rsidP="00D26953">
      <w:pPr>
        <w:pStyle w:val="ListParagraph"/>
        <w:numPr>
          <w:ilvl w:val="2"/>
          <w:numId w:val="46"/>
        </w:numPr>
        <w:snapToGrid w:val="0"/>
        <w:spacing w:after="0" w:line="240" w:lineRule="auto"/>
        <w:ind w:left="2160"/>
        <w:rPr>
          <w:rFonts w:ascii="Times New Roman" w:hAnsi="Times New Roman" w:cs="Times New Roman"/>
          <w:sz w:val="20"/>
          <w:szCs w:val="20"/>
          <w:lang w:val="en-US"/>
        </w:rPr>
      </w:pPr>
      <w:r w:rsidRPr="00E82AD8">
        <w:rPr>
          <w:rFonts w:ascii="Times New Roman" w:hAnsi="Times New Roman" w:cs="Times New Roman"/>
          <w:sz w:val="20"/>
          <w:szCs w:val="20"/>
          <w:lang w:val="en-US"/>
        </w:rPr>
        <w:t xml:space="preserve">Option 1: </w:t>
      </w:r>
      <w:r w:rsidR="005A14D5">
        <w:rPr>
          <w:rFonts w:ascii="Times New Roman" w:hAnsi="Times New Roman" w:cs="Times New Roman"/>
          <w:sz w:val="20"/>
          <w:szCs w:val="20"/>
          <w:lang w:val="en-US"/>
        </w:rPr>
        <w:t>BFD-RS set k (k = 0, 1) is derived based on b</w:t>
      </w:r>
      <w:r w:rsidRPr="00E82AD8">
        <w:rPr>
          <w:rFonts w:ascii="Times New Roman" w:hAnsi="Times New Roman" w:cs="Times New Roman"/>
          <w:sz w:val="20"/>
          <w:szCs w:val="20"/>
          <w:lang w:val="en-US"/>
        </w:rPr>
        <w:t>ased on TCI of CORESETs with CORESETPoolIndex = k; Extend CORESETPoolIndex to S-DCI (for BFD-RS set generation)</w:t>
      </w:r>
    </w:p>
    <w:p w14:paraId="36D3C4C8" w14:textId="77777777" w:rsidR="00146AB4" w:rsidRDefault="00146AB4" w:rsidP="00D26953">
      <w:pPr>
        <w:pStyle w:val="ListParagraph"/>
        <w:numPr>
          <w:ilvl w:val="2"/>
          <w:numId w:val="46"/>
        </w:numPr>
        <w:snapToGrid w:val="0"/>
        <w:spacing w:after="0" w:line="240" w:lineRule="auto"/>
        <w:ind w:left="2160"/>
        <w:rPr>
          <w:rFonts w:ascii="Times New Roman" w:hAnsi="Times New Roman" w:cs="Times New Roman"/>
          <w:sz w:val="20"/>
          <w:szCs w:val="20"/>
          <w:lang w:val="en-US"/>
        </w:rPr>
      </w:pPr>
      <w:r w:rsidRPr="00E82AD8">
        <w:rPr>
          <w:rFonts w:ascii="Times New Roman" w:hAnsi="Times New Roman" w:cs="Times New Roman"/>
          <w:sz w:val="20"/>
          <w:szCs w:val="20"/>
          <w:lang w:val="en-US"/>
        </w:rPr>
        <w:t xml:space="preserve">Option 2: From TCI states associated with activated TCI codepoint </w:t>
      </w:r>
    </w:p>
    <w:p w14:paraId="3E54697E" w14:textId="23363C68" w:rsidR="0078442A" w:rsidRPr="0078442A" w:rsidRDefault="0078442A" w:rsidP="00D26953">
      <w:pPr>
        <w:pStyle w:val="ListParagraph"/>
        <w:numPr>
          <w:ilvl w:val="2"/>
          <w:numId w:val="46"/>
        </w:numPr>
        <w:snapToGrid w:val="0"/>
        <w:spacing w:after="0" w:line="240" w:lineRule="auto"/>
        <w:ind w:left="2160"/>
        <w:rPr>
          <w:rFonts w:ascii="Times New Roman" w:hAnsi="Times New Roman" w:cs="Times New Roman"/>
          <w:sz w:val="20"/>
          <w:szCs w:val="20"/>
          <w:lang w:val="en-US"/>
        </w:rPr>
      </w:pPr>
      <w:r w:rsidRPr="00CE6F6D">
        <w:rPr>
          <w:rFonts w:ascii="Times New Roman" w:hAnsi="Times New Roman" w:cs="Times New Roman"/>
          <w:sz w:val="20"/>
          <w:szCs w:val="20"/>
          <w:u w:val="single"/>
          <w:lang w:val="en-US"/>
        </w:rPr>
        <w:t xml:space="preserve">Supported </w:t>
      </w:r>
      <w:r>
        <w:rPr>
          <w:rFonts w:ascii="Times New Roman" w:hAnsi="Times New Roman" w:cs="Times New Roman"/>
          <w:sz w:val="20"/>
          <w:szCs w:val="20"/>
          <w:lang w:val="en-US"/>
        </w:rPr>
        <w:t>(19)</w:t>
      </w:r>
      <w:r w:rsidRPr="0078442A">
        <w:rPr>
          <w:rFonts w:ascii="Times New Roman" w:hAnsi="Times New Roman" w:cs="Times New Roman"/>
          <w:sz w:val="20"/>
          <w:szCs w:val="20"/>
          <w:lang w:val="en-US"/>
        </w:rPr>
        <w:t xml:space="preserve">: </w:t>
      </w:r>
      <w:r w:rsidRPr="0078442A">
        <w:rPr>
          <w:rFonts w:ascii="Times New Roman" w:hAnsi="Times New Roman" w:cs="Times New Roman"/>
          <w:sz w:val="20"/>
          <w:szCs w:val="20"/>
        </w:rPr>
        <w:t>HW/HiSilicon, Lenovo/MoM, Samsung, Fujitsu, MediaTek,  CATT, Intel, AT&amp;T, CMCC, LGE, Xiaomi, ITRI,  Sony, Nokia/NSB (option 2), QC, NEC</w:t>
      </w:r>
      <w:r w:rsidR="00EB5575">
        <w:rPr>
          <w:rFonts w:ascii="Times New Roman" w:hAnsi="Times New Roman" w:cs="Times New Roman"/>
          <w:sz w:val="20"/>
          <w:szCs w:val="20"/>
        </w:rPr>
        <w:t>, FGI/APT</w:t>
      </w:r>
    </w:p>
    <w:p w14:paraId="475FDFB7" w14:textId="218BEF60" w:rsidR="0078442A" w:rsidRPr="00E82AD8" w:rsidRDefault="0078442A" w:rsidP="00D26953">
      <w:pPr>
        <w:pStyle w:val="ListParagraph"/>
        <w:numPr>
          <w:ilvl w:val="2"/>
          <w:numId w:val="46"/>
        </w:numPr>
        <w:snapToGrid w:val="0"/>
        <w:spacing w:after="0" w:line="240" w:lineRule="auto"/>
        <w:ind w:left="2160"/>
        <w:rPr>
          <w:rFonts w:ascii="Times New Roman" w:hAnsi="Times New Roman" w:cs="Times New Roman"/>
          <w:sz w:val="20"/>
          <w:szCs w:val="20"/>
          <w:lang w:val="en-US"/>
        </w:rPr>
      </w:pPr>
      <w:r w:rsidRPr="003C3C9F">
        <w:rPr>
          <w:rFonts w:ascii="Times New Roman" w:hAnsi="Times New Roman" w:cs="Times New Roman"/>
          <w:sz w:val="20"/>
          <w:szCs w:val="20"/>
          <w:highlight w:val="yellow"/>
          <w:u w:val="single"/>
          <w:lang w:val="en-US"/>
        </w:rPr>
        <w:t>Concern</w:t>
      </w:r>
      <w:r w:rsidR="001D207E">
        <w:rPr>
          <w:rFonts w:ascii="Times New Roman" w:hAnsi="Times New Roman" w:cs="Times New Roman"/>
          <w:sz w:val="20"/>
          <w:szCs w:val="20"/>
          <w:lang w:val="en-US"/>
        </w:rPr>
        <w:t xml:space="preserve"> (</w:t>
      </w:r>
      <w:r w:rsidR="00C73434">
        <w:rPr>
          <w:rFonts w:ascii="Times New Roman" w:hAnsi="Times New Roman" w:cs="Times New Roman"/>
          <w:sz w:val="20"/>
          <w:szCs w:val="20"/>
          <w:lang w:val="en-US"/>
        </w:rPr>
        <w:t>5</w:t>
      </w:r>
      <w:r w:rsidR="001D207E">
        <w:rPr>
          <w:rFonts w:ascii="Times New Roman" w:hAnsi="Times New Roman" w:cs="Times New Roman"/>
          <w:sz w:val="20"/>
          <w:szCs w:val="20"/>
          <w:lang w:val="en-US"/>
        </w:rPr>
        <w:t>)</w:t>
      </w:r>
      <w:r>
        <w:rPr>
          <w:rFonts w:ascii="Times New Roman" w:hAnsi="Times New Roman" w:cs="Times New Roman"/>
          <w:sz w:val="20"/>
          <w:szCs w:val="20"/>
          <w:lang w:val="en-US"/>
        </w:rPr>
        <w:t>: vivo, OPPO</w:t>
      </w:r>
      <w:r w:rsidR="002D1E14">
        <w:rPr>
          <w:rFonts w:ascii="Times New Roman" w:hAnsi="Times New Roman" w:cs="Times New Roman"/>
          <w:sz w:val="20"/>
          <w:szCs w:val="20"/>
          <w:lang w:val="en-US"/>
        </w:rPr>
        <w:t>, Ericsson</w:t>
      </w:r>
      <w:r w:rsidR="00DB6AE6">
        <w:rPr>
          <w:rFonts w:ascii="Times New Roman" w:hAnsi="Times New Roman" w:cs="Times New Roman"/>
          <w:sz w:val="20"/>
          <w:szCs w:val="20"/>
          <w:lang w:val="en-US"/>
        </w:rPr>
        <w:t>, Apple</w:t>
      </w:r>
      <w:r w:rsidR="00757CC7">
        <w:rPr>
          <w:rFonts w:ascii="Times New Roman" w:hAnsi="Times New Roman" w:cs="Times New Roman"/>
          <w:sz w:val="20"/>
          <w:szCs w:val="20"/>
          <w:lang w:val="en-US"/>
        </w:rPr>
        <w:t>, Convida</w:t>
      </w:r>
    </w:p>
    <w:p w14:paraId="6BE301D4" w14:textId="77777777" w:rsidR="00B51B01" w:rsidRPr="00146AB4" w:rsidRDefault="00B51B01" w:rsidP="00B51B01">
      <w:pPr>
        <w:pStyle w:val="0Maintext"/>
        <w:numPr>
          <w:ilvl w:val="0"/>
          <w:numId w:val="46"/>
        </w:numPr>
        <w:ind w:left="360"/>
        <w:rPr>
          <w:ins w:id="215" w:author="Runhua Chen" w:date="2021-08-19T11:21:00Z"/>
          <w:u w:val="single"/>
        </w:rPr>
      </w:pPr>
      <w:ins w:id="216" w:author="Runhua Chen" w:date="2021-08-19T11:21:00Z">
        <w:r w:rsidRPr="00E82AD8">
          <w:rPr>
            <w:szCs w:val="20"/>
          </w:rPr>
          <w:t>FFS: CORESETs with more than 1 activated TCI states.</w:t>
        </w:r>
      </w:ins>
    </w:p>
    <w:p w14:paraId="2B818F66" w14:textId="60CB21F8" w:rsidR="006D6E22" w:rsidRPr="00B51B01" w:rsidRDefault="006D6E22" w:rsidP="00146AB4">
      <w:pPr>
        <w:snapToGrid w:val="0"/>
        <w:jc w:val="both"/>
        <w:rPr>
          <w:szCs w:val="20"/>
          <w:lang w:val="en-GB"/>
        </w:rPr>
      </w:pPr>
    </w:p>
    <w:p w14:paraId="62D9E4C5" w14:textId="77777777" w:rsidR="00146AB4" w:rsidRPr="00146AB4" w:rsidRDefault="00146AB4" w:rsidP="00146AB4">
      <w:pPr>
        <w:rPr>
          <w:szCs w:val="20"/>
        </w:rPr>
      </w:pPr>
    </w:p>
    <w:p w14:paraId="516F7E8C" w14:textId="77777777" w:rsidR="00F75E42" w:rsidRDefault="00F75E42" w:rsidP="00F75E42">
      <w:pPr>
        <w:snapToGrid w:val="0"/>
        <w:jc w:val="both"/>
        <w:rPr>
          <w:szCs w:val="20"/>
        </w:rPr>
      </w:pPr>
    </w:p>
    <w:tbl>
      <w:tblPr>
        <w:tblStyle w:val="TableGrid"/>
        <w:tblW w:w="0" w:type="auto"/>
        <w:jc w:val="center"/>
        <w:tblLook w:val="04A0" w:firstRow="1" w:lastRow="0" w:firstColumn="1" w:lastColumn="0" w:noHBand="0" w:noVBand="1"/>
      </w:tblPr>
      <w:tblGrid>
        <w:gridCol w:w="1494"/>
        <w:gridCol w:w="8144"/>
      </w:tblGrid>
      <w:tr w:rsidR="00F75E42" w14:paraId="1BF50C16" w14:textId="77777777" w:rsidTr="00F5683A">
        <w:trPr>
          <w:jc w:val="center"/>
        </w:trPr>
        <w:tc>
          <w:tcPr>
            <w:tcW w:w="1494" w:type="dxa"/>
            <w:shd w:val="clear" w:color="auto" w:fill="C6D9F1" w:themeFill="text2" w:themeFillTint="33"/>
          </w:tcPr>
          <w:p w14:paraId="3D56B23A" w14:textId="77777777" w:rsidR="00F75E42" w:rsidRPr="00517F71" w:rsidRDefault="00F75E42"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002E17" w14:textId="77777777" w:rsidR="00F75E42" w:rsidRPr="00517F71" w:rsidRDefault="00F75E42" w:rsidP="00E17F04">
            <w:pPr>
              <w:snapToGrid w:val="0"/>
              <w:spacing w:line="264" w:lineRule="auto"/>
              <w:rPr>
                <w:sz w:val="18"/>
                <w:szCs w:val="18"/>
              </w:rPr>
            </w:pPr>
            <w:r w:rsidRPr="00517F71">
              <w:rPr>
                <w:sz w:val="18"/>
                <w:szCs w:val="18"/>
              </w:rPr>
              <w:t>Views</w:t>
            </w:r>
          </w:p>
        </w:tc>
      </w:tr>
      <w:tr w:rsidR="00F75E42" w14:paraId="263CB158" w14:textId="77777777" w:rsidTr="00F5683A">
        <w:trPr>
          <w:jc w:val="center"/>
        </w:trPr>
        <w:tc>
          <w:tcPr>
            <w:tcW w:w="1494" w:type="dxa"/>
          </w:tcPr>
          <w:p w14:paraId="22DD78C4" w14:textId="0174FCAF"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56EC9B3" w14:textId="1A6164FA"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 xml:space="preserve">We support implicit config for s-DCI. </w:t>
            </w:r>
            <w:r w:rsidR="00B52790">
              <w:rPr>
                <w:rFonts w:eastAsiaTheme="minorEastAsia"/>
                <w:sz w:val="18"/>
                <w:szCs w:val="18"/>
                <w:lang w:eastAsia="zh-CN"/>
              </w:rPr>
              <w:t xml:space="preserve">Similar to m-DCI, s-DCI can also send PDCCH from both TRPs for diversity. So the use case is as important as m-DCI. </w:t>
            </w:r>
            <w:r>
              <w:rPr>
                <w:rFonts w:eastAsiaTheme="minorEastAsia"/>
                <w:sz w:val="18"/>
                <w:szCs w:val="18"/>
                <w:lang w:eastAsia="zh-CN"/>
              </w:rPr>
              <w:t xml:space="preserve">Introducing a new TRP ID should be </w:t>
            </w:r>
            <w:r w:rsidR="00AE3A9A">
              <w:rPr>
                <w:rFonts w:eastAsiaTheme="minorEastAsia"/>
                <w:sz w:val="18"/>
                <w:szCs w:val="18"/>
                <w:lang w:eastAsia="zh-CN"/>
              </w:rPr>
              <w:t>a simple</w:t>
            </w:r>
            <w:r>
              <w:rPr>
                <w:rFonts w:eastAsiaTheme="minorEastAsia"/>
                <w:sz w:val="18"/>
                <w:szCs w:val="18"/>
                <w:lang w:eastAsia="zh-CN"/>
              </w:rPr>
              <w:t xml:space="preserve"> way to our understanding.  </w:t>
            </w:r>
          </w:p>
        </w:tc>
      </w:tr>
      <w:tr w:rsidR="004B3E8A" w14:paraId="6538AF9D" w14:textId="77777777" w:rsidTr="00F5683A">
        <w:trPr>
          <w:jc w:val="center"/>
        </w:trPr>
        <w:tc>
          <w:tcPr>
            <w:tcW w:w="1494" w:type="dxa"/>
          </w:tcPr>
          <w:p w14:paraId="0229353F" w14:textId="17939C4E"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EC6704" w14:textId="14E01596"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support all the configurations, with more input in above table.</w:t>
            </w:r>
          </w:p>
        </w:tc>
      </w:tr>
      <w:tr w:rsidR="00451957" w14:paraId="4ECFB796" w14:textId="77777777" w:rsidTr="00F5683A">
        <w:trPr>
          <w:jc w:val="center"/>
        </w:trPr>
        <w:tc>
          <w:tcPr>
            <w:tcW w:w="1494" w:type="dxa"/>
          </w:tcPr>
          <w:p w14:paraId="124B3FB5" w14:textId="6799652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2CA53BA"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to reuse the approach as PL-RS configuration to configure BFD RS as follows</w:t>
            </w:r>
            <w:r>
              <w:rPr>
                <w:rFonts w:eastAsiaTheme="minorEastAsia" w:hint="eastAsia"/>
                <w:sz w:val="18"/>
                <w:szCs w:val="18"/>
                <w:lang w:eastAsia="zh-CN"/>
              </w:rPr>
              <w:t>：</w:t>
            </w:r>
          </w:p>
          <w:p w14:paraId="26FAAFC8" w14:textId="77777777" w:rsidR="00451957" w:rsidRDefault="00451957" w:rsidP="00451957">
            <w:pPr>
              <w:pStyle w:val="ListParagraph"/>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Two candidate BFD RS sets can be configured by RRC</w:t>
            </w:r>
          </w:p>
          <w:p w14:paraId="7A3661BF" w14:textId="77777777" w:rsidR="00451957" w:rsidRDefault="00451957" w:rsidP="00451957">
            <w:pPr>
              <w:pStyle w:val="ListParagraph"/>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In each TCI state, gNB can optionally configure the BFD RS index</w:t>
            </w:r>
          </w:p>
          <w:p w14:paraId="1350E848" w14:textId="77777777" w:rsidR="00451957" w:rsidRPr="00930FE8" w:rsidRDefault="00451957" w:rsidP="00451957">
            <w:pPr>
              <w:pStyle w:val="ListParagraph"/>
              <w:numPr>
                <w:ilvl w:val="1"/>
                <w:numId w:val="17"/>
              </w:numPr>
              <w:snapToGrid w:val="0"/>
              <w:spacing w:line="264" w:lineRule="auto"/>
              <w:rPr>
                <w:rFonts w:eastAsiaTheme="minorEastAsia"/>
                <w:sz w:val="18"/>
                <w:szCs w:val="18"/>
                <w:lang w:eastAsia="zh-CN"/>
              </w:rPr>
            </w:pPr>
            <w:r>
              <w:rPr>
                <w:rFonts w:eastAsiaTheme="minorEastAsia"/>
                <w:sz w:val="18"/>
                <w:szCs w:val="18"/>
                <w:lang w:eastAsia="zh-CN"/>
              </w:rPr>
              <w:t>If the BFD RS is not provided, the RS for QCL indication in the TCI state is used for BFD</w:t>
            </w:r>
          </w:p>
          <w:p w14:paraId="6BD7BF38" w14:textId="77777777" w:rsidR="00451957" w:rsidRDefault="00451957" w:rsidP="00451957">
            <w:pPr>
              <w:snapToGrid w:val="0"/>
              <w:spacing w:line="264" w:lineRule="auto"/>
              <w:rPr>
                <w:rFonts w:eastAsiaTheme="minorEastAsia"/>
                <w:sz w:val="18"/>
                <w:szCs w:val="18"/>
                <w:lang w:eastAsia="zh-CN"/>
              </w:rPr>
            </w:pPr>
          </w:p>
        </w:tc>
      </w:tr>
      <w:tr w:rsidR="00D62978" w14:paraId="5BBF0B44" w14:textId="77777777" w:rsidTr="00F5683A">
        <w:trPr>
          <w:jc w:val="center"/>
        </w:trPr>
        <w:tc>
          <w:tcPr>
            <w:tcW w:w="1494" w:type="dxa"/>
          </w:tcPr>
          <w:p w14:paraId="1F80E939" w14:textId="2FB0582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33BE32"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w:t>
            </w:r>
          </w:p>
          <w:p w14:paraId="2B1443B4"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implicit configuration, we support m-DCI. And we </w:t>
            </w:r>
            <w:proofErr w:type="spellStart"/>
            <w:r>
              <w:rPr>
                <w:rFonts w:eastAsiaTheme="minorEastAsia"/>
                <w:sz w:val="18"/>
                <w:szCs w:val="18"/>
                <w:lang w:eastAsia="zh-CN"/>
              </w:rPr>
              <w:t>donot</w:t>
            </w:r>
            <w:proofErr w:type="spellEnd"/>
            <w:r>
              <w:rPr>
                <w:rFonts w:eastAsiaTheme="minorEastAsia"/>
                <w:sz w:val="18"/>
                <w:szCs w:val="18"/>
                <w:lang w:eastAsia="zh-CN"/>
              </w:rPr>
              <w:t xml:space="preserve"> think </w:t>
            </w:r>
            <w:r w:rsidRPr="00BA1300">
              <w:rPr>
                <w:rFonts w:eastAsiaTheme="minorEastAsia"/>
                <w:sz w:val="18"/>
                <w:szCs w:val="18"/>
                <w:lang w:eastAsia="zh-CN"/>
              </w:rPr>
              <w:t>implicit configuration</w:t>
            </w:r>
            <w:r>
              <w:rPr>
                <w:rFonts w:eastAsiaTheme="minorEastAsia"/>
                <w:sz w:val="18"/>
                <w:szCs w:val="18"/>
                <w:lang w:eastAsia="zh-CN"/>
              </w:rPr>
              <w:t xml:space="preserve"> is needed for s-DCI.</w:t>
            </w:r>
          </w:p>
          <w:p w14:paraId="2F7FFAA3" w14:textId="43762B6E"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be flexible if there is a majority support.</w:t>
            </w:r>
          </w:p>
        </w:tc>
      </w:tr>
      <w:tr w:rsidR="001C05FE" w14:paraId="41FFE848" w14:textId="77777777" w:rsidTr="00F5683A">
        <w:trPr>
          <w:jc w:val="center"/>
        </w:trPr>
        <w:tc>
          <w:tcPr>
            <w:tcW w:w="1494" w:type="dxa"/>
          </w:tcPr>
          <w:p w14:paraId="6DEE5579" w14:textId="5E0821B5"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B51F3B9" w14:textId="7901F3A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 based M-TRP.</w:t>
            </w:r>
          </w:p>
        </w:tc>
      </w:tr>
      <w:tr w:rsidR="00345DA7" w14:paraId="4E6B3E35" w14:textId="77777777" w:rsidTr="00F5683A">
        <w:trPr>
          <w:jc w:val="center"/>
        </w:trPr>
        <w:tc>
          <w:tcPr>
            <w:tcW w:w="1494" w:type="dxa"/>
          </w:tcPr>
          <w:p w14:paraId="68726FCF" w14:textId="62D90A42"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93842E7" w14:textId="3B6B752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 implicit configuration for M-DCI. Although we don’t think it is necessary to support implicit configuration for S-DCI, but we can be flexible for the majority. If implicit configuration for S-DCI is supported, we prefer option 2.</w:t>
            </w:r>
          </w:p>
        </w:tc>
      </w:tr>
      <w:tr w:rsidR="00026E60" w14:paraId="28664A97" w14:textId="77777777" w:rsidTr="00F5683A">
        <w:trPr>
          <w:jc w:val="center"/>
        </w:trPr>
        <w:tc>
          <w:tcPr>
            <w:tcW w:w="1494" w:type="dxa"/>
          </w:tcPr>
          <w:p w14:paraId="0BDD6658" w14:textId="2A665211" w:rsidR="00026E60" w:rsidRDefault="00F27AEE" w:rsidP="00026E60">
            <w:pPr>
              <w:snapToGrid w:val="0"/>
              <w:spacing w:line="264" w:lineRule="auto"/>
              <w:jc w:val="both"/>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47ABE468" w14:textId="0680F902"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support explicit BFD-RS configuration for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 xml:space="preserve"> and </w:t>
            </w:r>
            <w:proofErr w:type="spellStart"/>
            <w:r w:rsidRPr="00143C90">
              <w:rPr>
                <w:rFonts w:eastAsiaTheme="minorEastAsia"/>
                <w:sz w:val="18"/>
                <w:szCs w:val="18"/>
                <w:lang w:eastAsia="zh-CN"/>
              </w:rPr>
              <w:t>sDCI</w:t>
            </w:r>
            <w:proofErr w:type="spellEnd"/>
            <w:r w:rsidRPr="00143C90">
              <w:rPr>
                <w:rFonts w:eastAsiaTheme="minorEastAsia"/>
                <w:sz w:val="18"/>
                <w:szCs w:val="18"/>
                <w:lang w:eastAsia="zh-CN"/>
              </w:rPr>
              <w:t xml:space="preserve">, and implicit BFD-RS configuration for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w:t>
            </w:r>
          </w:p>
        </w:tc>
      </w:tr>
      <w:tr w:rsidR="00B56DEE" w14:paraId="477D064C" w14:textId="77777777" w:rsidTr="00F5683A">
        <w:trPr>
          <w:jc w:val="center"/>
        </w:trPr>
        <w:tc>
          <w:tcPr>
            <w:tcW w:w="1494" w:type="dxa"/>
          </w:tcPr>
          <w:p w14:paraId="5B27B4BD" w14:textId="594481F4" w:rsidR="00B56DEE"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LGE</w:t>
            </w:r>
          </w:p>
        </w:tc>
        <w:tc>
          <w:tcPr>
            <w:tcW w:w="8144" w:type="dxa"/>
          </w:tcPr>
          <w:p w14:paraId="1D4DA9EF" w14:textId="343A466F" w:rsidR="00B56DEE" w:rsidRPr="00143C9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both explicit and implicit configuration of BFD-RS, for both M-DCI and S-DCI.</w:t>
            </w:r>
          </w:p>
        </w:tc>
      </w:tr>
      <w:tr w:rsidR="00C72ACF" w14:paraId="304B82E4" w14:textId="77777777" w:rsidTr="00F5683A">
        <w:trPr>
          <w:jc w:val="center"/>
        </w:trPr>
        <w:tc>
          <w:tcPr>
            <w:tcW w:w="1494" w:type="dxa"/>
          </w:tcPr>
          <w:p w14:paraId="6018EB8D" w14:textId="4E03B02D" w:rsidR="00C72ACF" w:rsidRDefault="00C72ACF" w:rsidP="00B56DEE">
            <w:pPr>
              <w:snapToGrid w:val="0"/>
              <w:spacing w:line="264" w:lineRule="auto"/>
              <w:jc w:val="both"/>
              <w:rPr>
                <w:rFonts w:eastAsia="Malgun Gothic"/>
                <w:sz w:val="18"/>
                <w:szCs w:val="18"/>
                <w:lang w:eastAsia="ko-KR"/>
              </w:rPr>
            </w:pPr>
            <w:r>
              <w:rPr>
                <w:rFonts w:eastAsia="Malgun Gothic"/>
                <w:sz w:val="18"/>
                <w:szCs w:val="18"/>
                <w:lang w:eastAsia="ko-KR"/>
              </w:rPr>
              <w:t>Fujitsu</w:t>
            </w:r>
          </w:p>
        </w:tc>
        <w:tc>
          <w:tcPr>
            <w:tcW w:w="8144" w:type="dxa"/>
          </w:tcPr>
          <w:p w14:paraId="37115DE2" w14:textId="7E8A8ABB"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with all above configurations provided by FL.</w:t>
            </w:r>
          </w:p>
        </w:tc>
      </w:tr>
      <w:tr w:rsidR="00C42272" w14:paraId="3DCA73EA" w14:textId="77777777" w:rsidTr="00F5683A">
        <w:trPr>
          <w:jc w:val="center"/>
        </w:trPr>
        <w:tc>
          <w:tcPr>
            <w:tcW w:w="1494" w:type="dxa"/>
          </w:tcPr>
          <w:p w14:paraId="02F51743" w14:textId="62A01256" w:rsidR="00C42272" w:rsidRDefault="00C42272" w:rsidP="00C42272">
            <w:pPr>
              <w:snapToGrid w:val="0"/>
              <w:spacing w:line="264" w:lineRule="auto"/>
              <w:jc w:val="both"/>
              <w:rPr>
                <w:rFonts w:eastAsia="Malgun Gothic"/>
                <w:sz w:val="18"/>
                <w:szCs w:val="18"/>
                <w:lang w:eastAsia="ko-KR"/>
              </w:rPr>
            </w:pPr>
            <w:r>
              <w:rPr>
                <w:rFonts w:eastAsiaTheme="minorEastAsia"/>
                <w:sz w:val="18"/>
                <w:szCs w:val="18"/>
                <w:lang w:eastAsia="zh-CN"/>
              </w:rPr>
              <w:t>MediaTek</w:t>
            </w:r>
          </w:p>
        </w:tc>
        <w:tc>
          <w:tcPr>
            <w:tcW w:w="8144" w:type="dxa"/>
          </w:tcPr>
          <w:p w14:paraId="0F8A0ABB" w14:textId="31EC5ADD" w:rsidR="00C42272" w:rsidRDefault="00C42272" w:rsidP="00C4227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w:t>
            </w:r>
          </w:p>
        </w:tc>
      </w:tr>
      <w:tr w:rsidR="00C00522" w14:paraId="7FC24F77" w14:textId="77777777" w:rsidTr="00F5683A">
        <w:trPr>
          <w:jc w:val="center"/>
        </w:trPr>
        <w:tc>
          <w:tcPr>
            <w:tcW w:w="1494" w:type="dxa"/>
          </w:tcPr>
          <w:p w14:paraId="6142DB5A" w14:textId="35355943" w:rsidR="00C00522" w:rsidRDefault="00C00522" w:rsidP="00C00522">
            <w:pPr>
              <w:snapToGrid w:val="0"/>
              <w:spacing w:line="264" w:lineRule="auto"/>
              <w:jc w:val="both"/>
              <w:rPr>
                <w:rFonts w:eastAsiaTheme="minorEastAsia"/>
                <w:sz w:val="18"/>
                <w:szCs w:val="18"/>
                <w:lang w:eastAsia="zh-CN"/>
              </w:rPr>
            </w:pPr>
            <w:r>
              <w:rPr>
                <w:rFonts w:eastAsia="Malgun Gothic"/>
                <w:sz w:val="18"/>
                <w:szCs w:val="18"/>
                <w:lang w:eastAsia="ko-KR"/>
              </w:rPr>
              <w:t>ZTE</w:t>
            </w:r>
          </w:p>
        </w:tc>
        <w:tc>
          <w:tcPr>
            <w:tcW w:w="8144" w:type="dxa"/>
          </w:tcPr>
          <w:p w14:paraId="5CE607B3" w14:textId="3B453FA7"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support first two configuration provided by FL. If support </w:t>
            </w:r>
            <w:proofErr w:type="spellStart"/>
            <w:r>
              <w:rPr>
                <w:rFonts w:eastAsiaTheme="minorEastAsia"/>
                <w:sz w:val="18"/>
                <w:szCs w:val="18"/>
                <w:lang w:eastAsia="zh-CN"/>
              </w:rPr>
              <w:t>sDCI</w:t>
            </w:r>
            <w:proofErr w:type="spellEnd"/>
            <w:r>
              <w:rPr>
                <w:rFonts w:eastAsiaTheme="minorEastAsia"/>
                <w:sz w:val="18"/>
                <w:szCs w:val="18"/>
                <w:lang w:eastAsia="zh-CN"/>
              </w:rPr>
              <w:t xml:space="preserve">, we think that one ‘TRP-ID’ is needed for </w:t>
            </w:r>
            <w:r w:rsidR="00F27AEE">
              <w:rPr>
                <w:rFonts w:eastAsiaTheme="minorEastAsia"/>
                <w:sz w:val="18"/>
                <w:szCs w:val="18"/>
                <w:lang w:eastAsia="zh-CN"/>
              </w:rPr>
              <w:pgNum/>
            </w:r>
            <w:proofErr w:type="spellStart"/>
            <w:r w:rsidR="00F27AEE">
              <w:rPr>
                <w:rFonts w:eastAsiaTheme="minorEastAsia"/>
                <w:sz w:val="18"/>
                <w:szCs w:val="18"/>
                <w:lang w:eastAsia="zh-CN"/>
              </w:rPr>
              <w:t>ssociating</w:t>
            </w:r>
            <w:proofErr w:type="spellEnd"/>
            <w:r>
              <w:rPr>
                <w:rFonts w:eastAsiaTheme="minorEastAsia"/>
                <w:sz w:val="18"/>
                <w:szCs w:val="18"/>
                <w:lang w:eastAsia="zh-CN"/>
              </w:rPr>
              <w:t xml:space="preserve"> CORESETs and TRPs, like </w:t>
            </w:r>
            <w:proofErr w:type="spellStart"/>
            <w:r>
              <w:rPr>
                <w:rFonts w:eastAsiaTheme="minorEastAsia"/>
                <w:sz w:val="18"/>
                <w:szCs w:val="18"/>
                <w:lang w:eastAsia="zh-CN"/>
              </w:rPr>
              <w:t>CORSETPoolID</w:t>
            </w:r>
            <w:proofErr w:type="spellEnd"/>
            <w:r>
              <w:rPr>
                <w:rFonts w:eastAsiaTheme="minorEastAsia"/>
                <w:sz w:val="18"/>
                <w:szCs w:val="18"/>
                <w:lang w:eastAsia="zh-CN"/>
              </w:rPr>
              <w:t xml:space="preserve"> in </w:t>
            </w:r>
            <w:proofErr w:type="spellStart"/>
            <w:r>
              <w:rPr>
                <w:rFonts w:eastAsiaTheme="minorEastAsia"/>
                <w:sz w:val="18"/>
                <w:szCs w:val="18"/>
                <w:lang w:eastAsia="zh-CN"/>
              </w:rPr>
              <w:t>mDCI-mTRP</w:t>
            </w:r>
            <w:proofErr w:type="spellEnd"/>
            <w:r>
              <w:rPr>
                <w:rFonts w:eastAsiaTheme="minorEastAsia"/>
                <w:sz w:val="18"/>
                <w:szCs w:val="18"/>
                <w:lang w:eastAsia="zh-CN"/>
              </w:rPr>
              <w:t>.</w:t>
            </w:r>
          </w:p>
        </w:tc>
      </w:tr>
      <w:tr w:rsidR="000A1BF1" w14:paraId="79F92082" w14:textId="77777777" w:rsidTr="006D6E22">
        <w:trPr>
          <w:jc w:val="center"/>
        </w:trPr>
        <w:tc>
          <w:tcPr>
            <w:tcW w:w="1494" w:type="dxa"/>
          </w:tcPr>
          <w:p w14:paraId="5A5F848D"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InterDigital</w:t>
            </w:r>
          </w:p>
        </w:tc>
        <w:tc>
          <w:tcPr>
            <w:tcW w:w="8144" w:type="dxa"/>
          </w:tcPr>
          <w:p w14:paraId="1D6D022C"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and implicit configuration for M-DCI and S-DCI. </w:t>
            </w:r>
          </w:p>
        </w:tc>
      </w:tr>
      <w:tr w:rsidR="000A1BF1" w14:paraId="73307FF9" w14:textId="77777777" w:rsidTr="006D6E22">
        <w:trPr>
          <w:jc w:val="center"/>
        </w:trPr>
        <w:tc>
          <w:tcPr>
            <w:tcW w:w="1494" w:type="dxa"/>
          </w:tcPr>
          <w:p w14:paraId="656102DA"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lastRenderedPageBreak/>
              <w:t>Samsung</w:t>
            </w:r>
          </w:p>
        </w:tc>
        <w:tc>
          <w:tcPr>
            <w:tcW w:w="8144" w:type="dxa"/>
          </w:tcPr>
          <w:p w14:paraId="55B74720"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We support the three configurations above</w:t>
            </w:r>
          </w:p>
        </w:tc>
      </w:tr>
      <w:tr w:rsidR="000A1BF1" w14:paraId="031511FB" w14:textId="77777777" w:rsidTr="00F5683A">
        <w:trPr>
          <w:jc w:val="center"/>
        </w:trPr>
        <w:tc>
          <w:tcPr>
            <w:tcW w:w="1494" w:type="dxa"/>
          </w:tcPr>
          <w:p w14:paraId="20E45E5F" w14:textId="0EFCE0FB" w:rsidR="000A1BF1" w:rsidRDefault="004F2C1A" w:rsidP="00C00522">
            <w:pPr>
              <w:snapToGrid w:val="0"/>
              <w:spacing w:line="264" w:lineRule="auto"/>
              <w:jc w:val="both"/>
              <w:rPr>
                <w:rFonts w:eastAsia="Malgun Gothic"/>
                <w:sz w:val="18"/>
                <w:szCs w:val="18"/>
                <w:lang w:eastAsia="ko-KR"/>
              </w:rPr>
            </w:pPr>
            <w:r>
              <w:rPr>
                <w:rFonts w:eastAsia="Malgun Gothic"/>
                <w:sz w:val="18"/>
                <w:szCs w:val="18"/>
                <w:lang w:eastAsia="ko-KR"/>
              </w:rPr>
              <w:t>Huawei, HiSilicon</w:t>
            </w:r>
          </w:p>
        </w:tc>
        <w:tc>
          <w:tcPr>
            <w:tcW w:w="8144" w:type="dxa"/>
          </w:tcPr>
          <w:p w14:paraId="74051C21" w14:textId="0CEDB266" w:rsidR="000A1BF1" w:rsidRDefault="004F2C1A" w:rsidP="004F2C1A">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the offline proposal in principle, and prefer Option 1 for both explicit and implicit configuration. </w:t>
            </w:r>
          </w:p>
        </w:tc>
      </w:tr>
      <w:tr w:rsidR="00EB015F" w14:paraId="0F41FD52" w14:textId="77777777" w:rsidTr="00F5683A">
        <w:trPr>
          <w:jc w:val="center"/>
        </w:trPr>
        <w:tc>
          <w:tcPr>
            <w:tcW w:w="1494" w:type="dxa"/>
          </w:tcPr>
          <w:p w14:paraId="0B693119" w14:textId="30269D6F" w:rsidR="00EB015F" w:rsidRDefault="00EB015F" w:rsidP="00EB015F">
            <w:pPr>
              <w:snapToGrid w:val="0"/>
              <w:spacing w:line="264" w:lineRule="auto"/>
              <w:jc w:val="both"/>
              <w:rPr>
                <w:rFonts w:eastAsia="Malgun Gothic"/>
                <w:sz w:val="18"/>
                <w:szCs w:val="18"/>
                <w:lang w:eastAsia="ko-KR"/>
              </w:rPr>
            </w:pPr>
            <w:r>
              <w:rPr>
                <w:rFonts w:eastAsia="Malgun Gothic"/>
                <w:sz w:val="18"/>
                <w:szCs w:val="18"/>
                <w:lang w:eastAsia="ko-KR"/>
              </w:rPr>
              <w:t>OPPO</w:t>
            </w:r>
          </w:p>
        </w:tc>
        <w:tc>
          <w:tcPr>
            <w:tcW w:w="8144" w:type="dxa"/>
          </w:tcPr>
          <w:p w14:paraId="5472872F" w14:textId="77777777"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we have concern on the misalignment between TCI state switch and BFD RS.  In rel16, the TCI state for PDCCH is updated by MAC CE. In rel17, the TCI state for PDCCH is switched by the DCI. The question is how RRC-based BFD-RS configuration can follow the PDCCH TCI state switch.</w:t>
            </w:r>
          </w:p>
          <w:p w14:paraId="5D8D42A1" w14:textId="48B90A70"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 xml:space="preserve">For implicit configuration, it looks like either Option 1 </w:t>
            </w:r>
            <w:proofErr w:type="gramStart"/>
            <w:r>
              <w:rPr>
                <w:rFonts w:eastAsiaTheme="minorEastAsia"/>
                <w:sz w:val="18"/>
                <w:szCs w:val="18"/>
                <w:lang w:eastAsia="zh-CN"/>
              </w:rPr>
              <w:t>and</w:t>
            </w:r>
            <w:proofErr w:type="gramEnd"/>
            <w:r>
              <w:rPr>
                <w:rFonts w:eastAsiaTheme="minorEastAsia"/>
                <w:sz w:val="18"/>
                <w:szCs w:val="18"/>
                <w:lang w:eastAsia="zh-CN"/>
              </w:rPr>
              <w:t xml:space="preserve"> Option 2 for S-DCI do not work. In option 1: S-DCI does not have </w:t>
            </w:r>
            <w:proofErr w:type="spellStart"/>
            <w:r>
              <w:rPr>
                <w:rFonts w:eastAsiaTheme="minorEastAsia"/>
                <w:sz w:val="18"/>
                <w:szCs w:val="18"/>
                <w:lang w:eastAsia="zh-CN"/>
              </w:rPr>
              <w:t>CORESETPoolIndexvalue</w:t>
            </w:r>
            <w:proofErr w:type="spellEnd"/>
            <w:r>
              <w:rPr>
                <w:rFonts w:eastAsiaTheme="minorEastAsia"/>
                <w:sz w:val="18"/>
                <w:szCs w:val="18"/>
                <w:lang w:eastAsia="zh-CN"/>
              </w:rPr>
              <w:t xml:space="preserve">. Actually, in S-DCI system, we do not differentiate TRP in PDCCH transmission. Option 2: does the activated TCI point means the TCI states for PDSCH? BFR is about the PDCCH, not PDSCH. We </w:t>
            </w:r>
            <w:proofErr w:type="spellStart"/>
            <w:r>
              <w:rPr>
                <w:rFonts w:eastAsiaTheme="minorEastAsia"/>
                <w:sz w:val="18"/>
                <w:szCs w:val="18"/>
                <w:lang w:eastAsia="zh-CN"/>
              </w:rPr>
              <w:t>can not</w:t>
            </w:r>
            <w:proofErr w:type="spellEnd"/>
            <w:r>
              <w:rPr>
                <w:rFonts w:eastAsiaTheme="minorEastAsia"/>
                <w:sz w:val="18"/>
                <w:szCs w:val="18"/>
                <w:lang w:eastAsia="zh-CN"/>
              </w:rPr>
              <w:t xml:space="preserve"> use the TCI state for PDSCH to detect beam failure on PDCCH.</w:t>
            </w:r>
          </w:p>
        </w:tc>
      </w:tr>
      <w:tr w:rsidR="000E684F" w14:paraId="60B48299" w14:textId="77777777" w:rsidTr="00F5683A">
        <w:trPr>
          <w:jc w:val="center"/>
        </w:trPr>
        <w:tc>
          <w:tcPr>
            <w:tcW w:w="1494" w:type="dxa"/>
          </w:tcPr>
          <w:p w14:paraId="1CB94FBD" w14:textId="6B673AD7" w:rsidR="000E684F" w:rsidRDefault="000E684F" w:rsidP="000E684F">
            <w:pPr>
              <w:snapToGrid w:val="0"/>
              <w:spacing w:line="264" w:lineRule="auto"/>
              <w:jc w:val="both"/>
              <w:rPr>
                <w:rFonts w:eastAsia="Malgun Gothic"/>
                <w:sz w:val="18"/>
                <w:szCs w:val="18"/>
                <w:lang w:eastAsia="ko-KR"/>
              </w:rPr>
            </w:pPr>
            <w:r>
              <w:rPr>
                <w:rFonts w:eastAsiaTheme="minorEastAsia" w:hint="eastAsia"/>
                <w:sz w:val="18"/>
                <w:szCs w:val="18"/>
                <w:lang w:eastAsia="zh-CN"/>
              </w:rPr>
              <w:t>Xiaomi</w:t>
            </w:r>
          </w:p>
        </w:tc>
        <w:tc>
          <w:tcPr>
            <w:tcW w:w="8144" w:type="dxa"/>
          </w:tcPr>
          <w:p w14:paraId="724935ED"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both explicit and implicit configuration for both M-DCI and S-DCI.</w:t>
            </w:r>
          </w:p>
          <w:p w14:paraId="7DA6AD9F"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As for the FL’s offline proposal, for explicit configuration, we are confusing about Option 2, we want to know what TCI state in Option 2 refer </w:t>
            </w:r>
            <w:proofErr w:type="gramStart"/>
            <w:r>
              <w:rPr>
                <w:rFonts w:eastAsiaTheme="minorEastAsia"/>
                <w:sz w:val="18"/>
                <w:szCs w:val="18"/>
                <w:lang w:eastAsia="zh-CN"/>
              </w:rPr>
              <w:t>to ?</w:t>
            </w:r>
            <w:proofErr w:type="gramEnd"/>
            <w:r>
              <w:rPr>
                <w:rFonts w:eastAsiaTheme="minorEastAsia"/>
                <w:sz w:val="18"/>
                <w:szCs w:val="18"/>
                <w:lang w:eastAsia="zh-CN"/>
              </w:rPr>
              <w:t xml:space="preserve"> </w:t>
            </w:r>
          </w:p>
          <w:p w14:paraId="7E5F9595"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For implicit configuration for M-DCI, we are fine with the offline proposal. </w:t>
            </w:r>
          </w:p>
          <w:p w14:paraId="0C34CD4C" w14:textId="33FA79D4"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For implicit configuration for S-DCI, we prefer Option 1.</w:t>
            </w:r>
          </w:p>
        </w:tc>
      </w:tr>
      <w:tr w:rsidR="00745291" w14:paraId="3D3B254F" w14:textId="77777777" w:rsidTr="00F5683A">
        <w:trPr>
          <w:jc w:val="center"/>
        </w:trPr>
        <w:tc>
          <w:tcPr>
            <w:tcW w:w="1494" w:type="dxa"/>
          </w:tcPr>
          <w:p w14:paraId="5866359B" w14:textId="0BBC1E2F" w:rsidR="00745291" w:rsidRDefault="00745291" w:rsidP="00745291">
            <w:pPr>
              <w:snapToGrid w:val="0"/>
              <w:spacing w:line="264" w:lineRule="auto"/>
              <w:jc w:val="both"/>
              <w:rPr>
                <w:rFonts w:eastAsiaTheme="minorEastAsia"/>
                <w:sz w:val="18"/>
                <w:szCs w:val="18"/>
                <w:lang w:eastAsia="zh-CN"/>
              </w:rPr>
            </w:pPr>
            <w:r>
              <w:rPr>
                <w:rFonts w:eastAsia="Malgun Gothic"/>
                <w:sz w:val="18"/>
                <w:szCs w:val="18"/>
                <w:lang w:eastAsia="ko-KR"/>
              </w:rPr>
              <w:t>Nokia/NSB</w:t>
            </w:r>
          </w:p>
        </w:tc>
        <w:tc>
          <w:tcPr>
            <w:tcW w:w="8144" w:type="dxa"/>
          </w:tcPr>
          <w:p w14:paraId="64236734" w14:textId="4E78ABC3"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Fine with the offline proposal. For explicit configuration, support option 1. For S-DCI implicit configuration, we support option 2. Option 1 is too restrictive limiting the number of the CORESET per TRP due to fixed configuration. </w:t>
            </w:r>
          </w:p>
        </w:tc>
      </w:tr>
      <w:tr w:rsidR="00BF463F" w14:paraId="313FF8EF" w14:textId="77777777" w:rsidTr="00F5683A">
        <w:trPr>
          <w:jc w:val="center"/>
        </w:trPr>
        <w:tc>
          <w:tcPr>
            <w:tcW w:w="1494" w:type="dxa"/>
          </w:tcPr>
          <w:p w14:paraId="05BEC387" w14:textId="4339F609" w:rsidR="00BF463F" w:rsidRDefault="00BF463F" w:rsidP="00745291">
            <w:pPr>
              <w:snapToGrid w:val="0"/>
              <w:spacing w:line="264" w:lineRule="auto"/>
              <w:jc w:val="both"/>
              <w:rPr>
                <w:rFonts w:eastAsia="Malgun Gothic"/>
                <w:sz w:val="18"/>
                <w:szCs w:val="18"/>
                <w:lang w:eastAsia="ko-KR"/>
              </w:rPr>
            </w:pPr>
            <w:r>
              <w:rPr>
                <w:rFonts w:eastAsia="Malgun Gothic"/>
                <w:sz w:val="18"/>
                <w:szCs w:val="18"/>
                <w:lang w:eastAsia="ko-KR"/>
              </w:rPr>
              <w:t>MediaTek</w:t>
            </w:r>
          </w:p>
        </w:tc>
        <w:tc>
          <w:tcPr>
            <w:tcW w:w="8144" w:type="dxa"/>
          </w:tcPr>
          <w:p w14:paraId="025FD376" w14:textId="023976DD" w:rsidR="00BF463F" w:rsidRDefault="00A028D1" w:rsidP="00745291">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and prefer Option 1 for both configurations.</w:t>
            </w:r>
          </w:p>
        </w:tc>
      </w:tr>
      <w:tr w:rsidR="007D14BB" w14:paraId="27A8929D" w14:textId="77777777" w:rsidTr="00F5683A">
        <w:trPr>
          <w:jc w:val="center"/>
        </w:trPr>
        <w:tc>
          <w:tcPr>
            <w:tcW w:w="1494" w:type="dxa"/>
          </w:tcPr>
          <w:p w14:paraId="5F16B68A" w14:textId="5C4A8E2E" w:rsidR="007D14BB" w:rsidRDefault="007D14BB" w:rsidP="007D14BB">
            <w:pPr>
              <w:snapToGrid w:val="0"/>
              <w:spacing w:line="264" w:lineRule="auto"/>
              <w:jc w:val="both"/>
              <w:rPr>
                <w:rFonts w:eastAsia="Malgun Gothic"/>
                <w:sz w:val="18"/>
                <w:szCs w:val="18"/>
                <w:lang w:eastAsia="ko-KR"/>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33D5586" w14:textId="77777777" w:rsidR="007D14BB" w:rsidRDefault="007D14BB" w:rsidP="007D14BB">
            <w:pPr>
              <w:pStyle w:val="0Maintext"/>
              <w:snapToGrid w:val="0"/>
            </w:pPr>
            <w:r>
              <w:rPr>
                <w:rFonts w:eastAsiaTheme="minorEastAsia" w:hint="eastAsia"/>
                <w:sz w:val="18"/>
                <w:szCs w:val="18"/>
                <w:lang w:eastAsia="zh-CN"/>
              </w:rPr>
              <w:t>F</w:t>
            </w:r>
            <w:r>
              <w:rPr>
                <w:rFonts w:eastAsiaTheme="minorEastAsia"/>
                <w:sz w:val="18"/>
                <w:szCs w:val="18"/>
                <w:lang w:eastAsia="zh-CN"/>
              </w:rPr>
              <w:t xml:space="preserve">or </w:t>
            </w:r>
            <w:r>
              <w:rPr>
                <w:szCs w:val="18"/>
              </w:rPr>
              <w:t>e</w:t>
            </w:r>
            <w:r w:rsidRPr="00B25E7D">
              <w:t>xplicit configuration</w:t>
            </w:r>
            <w:r>
              <w:t>, we only support Option 1 since it’s a straightforward option by extending the existing solution of explicit configuration of BFD-RS set.</w:t>
            </w:r>
          </w:p>
          <w:p w14:paraId="5306D536" w14:textId="77777777" w:rsidR="007D14BB" w:rsidRDefault="007D14BB" w:rsidP="007D14BB">
            <w:pPr>
              <w:pStyle w:val="0Maintext"/>
              <w:snapToGrid w:val="0"/>
              <w:rPr>
                <w:rFonts w:eastAsiaTheme="minorEastAsia"/>
                <w:szCs w:val="16"/>
                <w:lang w:eastAsia="zh-CN"/>
              </w:rPr>
            </w:pPr>
            <w:r>
              <w:rPr>
                <w:rFonts w:eastAsiaTheme="minorEastAsia" w:hint="eastAsia"/>
                <w:szCs w:val="16"/>
                <w:lang w:eastAsia="zh-CN"/>
              </w:rPr>
              <w:t>F</w:t>
            </w:r>
            <w:r>
              <w:rPr>
                <w:rFonts w:eastAsiaTheme="minorEastAsia"/>
                <w:szCs w:val="16"/>
                <w:lang w:eastAsia="zh-CN"/>
              </w:rPr>
              <w:t>or implicit configuration in M-DCI, support the proposal.</w:t>
            </w:r>
          </w:p>
          <w:p w14:paraId="482E6929" w14:textId="77777777" w:rsidR="007D14BB" w:rsidRPr="00AF08E6" w:rsidRDefault="007D14BB" w:rsidP="007D14BB">
            <w:pPr>
              <w:pStyle w:val="0Maintext"/>
              <w:snapToGrid w:val="0"/>
              <w:rPr>
                <w:rFonts w:eastAsiaTheme="minorEastAsia"/>
                <w:sz w:val="16"/>
                <w:szCs w:val="16"/>
                <w:lang w:val="fr-FR" w:eastAsia="zh-CN"/>
              </w:rPr>
            </w:pPr>
            <w:r>
              <w:rPr>
                <w:rFonts w:eastAsiaTheme="minorEastAsia" w:hint="eastAsia"/>
                <w:szCs w:val="16"/>
                <w:lang w:eastAsia="zh-CN"/>
              </w:rPr>
              <w:t>F</w:t>
            </w:r>
            <w:r>
              <w:rPr>
                <w:rFonts w:eastAsiaTheme="minorEastAsia"/>
                <w:szCs w:val="16"/>
                <w:lang w:eastAsia="zh-CN"/>
              </w:rPr>
              <w:t>or implicit configuration in S-DCI, support Option 1.</w:t>
            </w:r>
          </w:p>
          <w:p w14:paraId="0565A647" w14:textId="77777777" w:rsidR="007D14BB" w:rsidRDefault="007D14BB" w:rsidP="007D14BB">
            <w:pPr>
              <w:snapToGrid w:val="0"/>
              <w:spacing w:line="264" w:lineRule="auto"/>
              <w:jc w:val="both"/>
              <w:rPr>
                <w:rFonts w:eastAsiaTheme="minorEastAsia"/>
                <w:sz w:val="18"/>
                <w:szCs w:val="18"/>
                <w:lang w:eastAsia="zh-CN"/>
              </w:rPr>
            </w:pPr>
          </w:p>
        </w:tc>
      </w:tr>
      <w:tr w:rsidR="004C5E0E" w14:paraId="066B2F14" w14:textId="77777777" w:rsidTr="00F5683A">
        <w:trPr>
          <w:jc w:val="center"/>
        </w:trPr>
        <w:tc>
          <w:tcPr>
            <w:tcW w:w="1494" w:type="dxa"/>
          </w:tcPr>
          <w:p w14:paraId="073C3F45" w14:textId="6152A992" w:rsidR="004C5E0E" w:rsidRDefault="004C5E0E" w:rsidP="007D14BB">
            <w:pPr>
              <w:snapToGrid w:val="0"/>
              <w:spacing w:line="264" w:lineRule="auto"/>
              <w:jc w:val="both"/>
              <w:rPr>
                <w:rFonts w:eastAsiaTheme="minorEastAsia"/>
                <w:sz w:val="18"/>
                <w:szCs w:val="18"/>
                <w:lang w:eastAsia="zh-CN"/>
              </w:rPr>
            </w:pPr>
            <w:r>
              <w:rPr>
                <w:rFonts w:eastAsiaTheme="minorEastAsia"/>
                <w:sz w:val="18"/>
                <w:szCs w:val="18"/>
                <w:lang w:eastAsia="zh-CN"/>
              </w:rPr>
              <w:t>TCL</w:t>
            </w:r>
          </w:p>
        </w:tc>
        <w:tc>
          <w:tcPr>
            <w:tcW w:w="8144" w:type="dxa"/>
          </w:tcPr>
          <w:p w14:paraId="2D53E454" w14:textId="61B18663" w:rsidR="004C5E0E" w:rsidRDefault="004C5E0E" w:rsidP="007D14BB">
            <w:pPr>
              <w:pStyle w:val="0Maintext"/>
              <w:snapToGrid w:val="0"/>
              <w:rPr>
                <w:rFonts w:eastAsiaTheme="minorEastAsia"/>
                <w:sz w:val="18"/>
                <w:szCs w:val="18"/>
                <w:lang w:eastAsia="zh-CN"/>
              </w:rPr>
            </w:pPr>
            <w:r w:rsidRPr="004C5E0E">
              <w:rPr>
                <w:rFonts w:eastAsiaTheme="minorEastAsia"/>
                <w:sz w:val="18"/>
                <w:szCs w:val="18"/>
                <w:lang w:eastAsia="zh-CN"/>
              </w:rPr>
              <w:t>Support the offline proposal. Regarding the explicit configuration and implicit configuration, we prefer Option1.</w:t>
            </w:r>
          </w:p>
        </w:tc>
      </w:tr>
      <w:tr w:rsidR="00E04EC8" w14:paraId="0A8AE93D" w14:textId="77777777" w:rsidTr="00F5683A">
        <w:trPr>
          <w:jc w:val="center"/>
        </w:trPr>
        <w:tc>
          <w:tcPr>
            <w:tcW w:w="1494" w:type="dxa"/>
          </w:tcPr>
          <w:p w14:paraId="36D8C011" w14:textId="742323C6"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Convida Wireless</w:t>
            </w:r>
          </w:p>
        </w:tc>
        <w:tc>
          <w:tcPr>
            <w:tcW w:w="8144" w:type="dxa"/>
          </w:tcPr>
          <w:p w14:paraId="48521D02"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configuration (option 1). We also support implicit configuration for M-DCI. </w:t>
            </w:r>
          </w:p>
          <w:p w14:paraId="344D0A24" w14:textId="112FA2AE" w:rsidR="00E04EC8" w:rsidRPr="004C5E0E" w:rsidRDefault="00E04EC8" w:rsidP="00E04EC8">
            <w:pPr>
              <w:pStyle w:val="0Maintext"/>
              <w:snapToGrid w:val="0"/>
              <w:rPr>
                <w:rFonts w:eastAsiaTheme="minorEastAsia"/>
                <w:sz w:val="18"/>
                <w:szCs w:val="18"/>
                <w:lang w:eastAsia="zh-CN"/>
              </w:rPr>
            </w:pPr>
            <w:r>
              <w:rPr>
                <w:rFonts w:eastAsiaTheme="minorEastAsia"/>
                <w:sz w:val="18"/>
                <w:szCs w:val="18"/>
                <w:lang w:eastAsia="zh-CN"/>
              </w:rPr>
              <w:t>For implicit configuration for S-DCI, we could come back to this in Rel-18, after completion of multi-TRP PDCCH repetition and SFN enhancements.</w:t>
            </w:r>
          </w:p>
        </w:tc>
      </w:tr>
      <w:tr w:rsidR="00464DFE" w14:paraId="295D986B" w14:textId="77777777" w:rsidTr="00F5683A">
        <w:trPr>
          <w:jc w:val="center"/>
        </w:trPr>
        <w:tc>
          <w:tcPr>
            <w:tcW w:w="1494" w:type="dxa"/>
          </w:tcPr>
          <w:p w14:paraId="131645AF" w14:textId="2014070A"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53E2906" w14:textId="77777777" w:rsidR="00464DFE" w:rsidRDefault="00464DFE" w:rsidP="00464DFE">
            <w:pPr>
              <w:pStyle w:val="0Maintext"/>
              <w:snapToGrid w:val="0"/>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587C0877" w14:textId="7CB89954"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we support Option1.</w:t>
            </w:r>
          </w:p>
        </w:tc>
      </w:tr>
      <w:tr w:rsidR="00FE0B92" w14:paraId="5E464178" w14:textId="77777777" w:rsidTr="00F5683A">
        <w:trPr>
          <w:jc w:val="center"/>
        </w:trPr>
        <w:tc>
          <w:tcPr>
            <w:tcW w:w="1494" w:type="dxa"/>
          </w:tcPr>
          <w:p w14:paraId="1AFEFF52" w14:textId="2891EFB6"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ZTE</w:t>
            </w:r>
          </w:p>
        </w:tc>
        <w:tc>
          <w:tcPr>
            <w:tcW w:w="8144" w:type="dxa"/>
          </w:tcPr>
          <w:p w14:paraId="01A5DD62" w14:textId="77777777"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the following case should be additionally provided:</w:t>
            </w:r>
          </w:p>
          <w:p w14:paraId="532A97EC" w14:textId="3F915495" w:rsidR="00FE0B92" w:rsidRPr="00E82AD8" w:rsidRDefault="00FE0B92" w:rsidP="00FE0B92">
            <w:pPr>
              <w:pStyle w:val="0Maintext"/>
              <w:numPr>
                <w:ilvl w:val="1"/>
                <w:numId w:val="57"/>
              </w:numPr>
              <w:snapToGrid w:val="0"/>
              <w:rPr>
                <w:szCs w:val="20"/>
                <w:lang w:val="fr-FR"/>
              </w:rPr>
            </w:pPr>
            <w:r w:rsidRPr="00E82AD8">
              <w:rPr>
                <w:szCs w:val="20"/>
                <w:lang w:val="fr-FR"/>
              </w:rPr>
              <w:t xml:space="preserve">Option </w:t>
            </w:r>
            <w:r>
              <w:rPr>
                <w:szCs w:val="20"/>
                <w:lang w:val="fr-FR"/>
              </w:rPr>
              <w:t>3</w:t>
            </w:r>
            <w:r w:rsidR="00F27AEE">
              <w:rPr>
                <w:szCs w:val="20"/>
                <w:lang w:val="fr-FR"/>
              </w:rPr>
              <w:t> </w:t>
            </w:r>
            <w:r>
              <w:rPr>
                <w:szCs w:val="20"/>
                <w:lang w:val="fr-FR"/>
              </w:rPr>
              <w:t>: MAC-CE activation for</w:t>
            </w:r>
            <w:r w:rsidRPr="00E82AD8">
              <w:rPr>
                <w:szCs w:val="20"/>
                <w:lang w:val="fr-FR"/>
              </w:rPr>
              <w:t xml:space="preserve"> BFD-RS </w:t>
            </w:r>
            <w:proofErr w:type="spellStart"/>
            <w:r w:rsidRPr="00E82AD8">
              <w:rPr>
                <w:szCs w:val="20"/>
                <w:lang w:val="fr-FR"/>
              </w:rPr>
              <w:t>resources</w:t>
            </w:r>
            <w:proofErr w:type="spellEnd"/>
            <w:r w:rsidRPr="00E82AD8">
              <w:rPr>
                <w:szCs w:val="20"/>
                <w:lang w:val="fr-FR"/>
              </w:rPr>
              <w:t xml:space="preserve"> in BFD-RS set k, k = 0, 1,</w:t>
            </w:r>
          </w:p>
          <w:p w14:paraId="24130FBB" w14:textId="77777777" w:rsidR="00FE0B92" w:rsidRDefault="00FE0B92" w:rsidP="00FE0B92">
            <w:pPr>
              <w:snapToGrid w:val="0"/>
              <w:spacing w:line="264" w:lineRule="auto"/>
              <w:jc w:val="both"/>
              <w:rPr>
                <w:rFonts w:eastAsiaTheme="minorEastAsia"/>
                <w:sz w:val="18"/>
                <w:szCs w:val="18"/>
                <w:lang w:val="fr-FR" w:eastAsia="zh-CN"/>
              </w:rPr>
            </w:pPr>
            <w:r>
              <w:rPr>
                <w:rFonts w:eastAsiaTheme="minorEastAsia"/>
                <w:sz w:val="18"/>
                <w:szCs w:val="18"/>
                <w:lang w:val="fr-FR" w:eastAsia="zh-CN"/>
              </w:rPr>
              <w:t xml:space="preserve">For </w:t>
            </w:r>
            <w:proofErr w:type="spellStart"/>
            <w:r>
              <w:rPr>
                <w:rFonts w:eastAsiaTheme="minorEastAsia"/>
                <w:sz w:val="18"/>
                <w:szCs w:val="18"/>
                <w:lang w:val="fr-FR" w:eastAsia="zh-CN"/>
              </w:rPr>
              <w:t>mDCI-mTRP</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we</w:t>
            </w:r>
            <w:proofErr w:type="spellEnd"/>
            <w:r>
              <w:rPr>
                <w:rFonts w:eastAsiaTheme="minorEastAsia"/>
                <w:sz w:val="18"/>
                <w:szCs w:val="18"/>
                <w:lang w:val="fr-FR" w:eastAsia="zh-CN"/>
              </w:rPr>
              <w:t xml:space="preserve"> can support </w:t>
            </w:r>
            <w:proofErr w:type="spellStart"/>
            <w:r>
              <w:rPr>
                <w:rFonts w:eastAsiaTheme="minorEastAsia"/>
                <w:sz w:val="18"/>
                <w:szCs w:val="18"/>
                <w:lang w:val="fr-FR" w:eastAsia="zh-CN"/>
              </w:rPr>
              <w:t>it</w:t>
            </w:r>
            <w:proofErr w:type="spellEnd"/>
            <w:r>
              <w:rPr>
                <w:rFonts w:eastAsiaTheme="minorEastAsia"/>
                <w:sz w:val="18"/>
                <w:szCs w:val="18"/>
                <w:lang w:val="fr-FR" w:eastAsia="zh-CN"/>
              </w:rPr>
              <w:t>.</w:t>
            </w:r>
          </w:p>
          <w:p w14:paraId="6188A221" w14:textId="77777777" w:rsidR="00FE0B92" w:rsidRDefault="00FE0B92" w:rsidP="00FE0B92">
            <w:pPr>
              <w:pStyle w:val="0Maintext"/>
              <w:snapToGrid w:val="0"/>
              <w:rPr>
                <w:rFonts w:eastAsiaTheme="minorEastAsia"/>
                <w:sz w:val="18"/>
                <w:szCs w:val="18"/>
                <w:lang w:val="fr-FR" w:eastAsia="zh-CN"/>
              </w:rPr>
            </w:pPr>
            <w:r>
              <w:rPr>
                <w:rFonts w:eastAsiaTheme="minorEastAsia"/>
                <w:sz w:val="18"/>
                <w:szCs w:val="18"/>
                <w:lang w:val="fr-FR" w:eastAsia="zh-CN"/>
              </w:rPr>
              <w:t xml:space="preserve">For </w:t>
            </w:r>
            <w:proofErr w:type="spellStart"/>
            <w:r>
              <w:rPr>
                <w:rFonts w:eastAsiaTheme="minorEastAsia"/>
                <w:sz w:val="18"/>
                <w:szCs w:val="18"/>
                <w:lang w:val="fr-FR" w:eastAsia="zh-CN"/>
              </w:rPr>
              <w:t>sDCI-mTRP</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we</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perfer</w:t>
            </w:r>
            <w:proofErr w:type="spellEnd"/>
            <w:r>
              <w:rPr>
                <w:rFonts w:eastAsiaTheme="minorEastAsia"/>
                <w:sz w:val="18"/>
                <w:szCs w:val="18"/>
                <w:lang w:val="fr-FR" w:eastAsia="zh-CN"/>
              </w:rPr>
              <w:t xml:space="preserve"> Option-1.</w:t>
            </w:r>
          </w:p>
          <w:p w14:paraId="7678C637" w14:textId="77777777" w:rsidR="00437035" w:rsidRDefault="00437035" w:rsidP="00FE0B92">
            <w:pPr>
              <w:pStyle w:val="0Maintext"/>
              <w:snapToGrid w:val="0"/>
              <w:rPr>
                <w:rFonts w:eastAsiaTheme="minorEastAsia"/>
                <w:sz w:val="18"/>
                <w:szCs w:val="18"/>
                <w:lang w:val="fr-FR" w:eastAsia="zh-CN"/>
              </w:rPr>
            </w:pPr>
          </w:p>
          <w:p w14:paraId="4395A0CA" w14:textId="0EE332FC" w:rsidR="00437035" w:rsidRDefault="00437035" w:rsidP="00FE0B92">
            <w:pPr>
              <w:pStyle w:val="0Maintext"/>
              <w:snapToGrid w:val="0"/>
              <w:rPr>
                <w:rFonts w:eastAsiaTheme="minorEastAsia"/>
                <w:sz w:val="18"/>
                <w:szCs w:val="18"/>
                <w:lang w:eastAsia="zh-CN"/>
              </w:rPr>
            </w:pPr>
            <w:r>
              <w:rPr>
                <w:rFonts w:eastAsiaTheme="minorEastAsia"/>
                <w:sz w:val="18"/>
                <w:szCs w:val="18"/>
                <w:lang w:val="fr-FR" w:eastAsia="zh-CN"/>
              </w:rPr>
              <w:t>[</w:t>
            </w:r>
            <w:proofErr w:type="spellStart"/>
            <w:r>
              <w:rPr>
                <w:rFonts w:eastAsiaTheme="minorEastAsia"/>
                <w:sz w:val="18"/>
                <w:szCs w:val="18"/>
                <w:lang w:val="fr-FR" w:eastAsia="zh-CN"/>
              </w:rPr>
              <w:t>Moderator</w:t>
            </w:r>
            <w:proofErr w:type="spellEnd"/>
            <w:r>
              <w:rPr>
                <w:rFonts w:eastAsiaTheme="minorEastAsia"/>
                <w:sz w:val="18"/>
                <w:szCs w:val="18"/>
                <w:lang w:val="fr-FR" w:eastAsia="zh-CN"/>
              </w:rPr>
              <w:t>]</w:t>
            </w:r>
            <w:r w:rsidR="00F27AEE">
              <w:rPr>
                <w:rFonts w:eastAsiaTheme="minorEastAsia"/>
                <w:sz w:val="18"/>
                <w:szCs w:val="18"/>
                <w:lang w:val="fr-FR" w:eastAsia="zh-CN"/>
              </w:rPr>
              <w:t> </w:t>
            </w:r>
            <w:r>
              <w:rPr>
                <w:rFonts w:eastAsiaTheme="minorEastAsia"/>
                <w:sz w:val="18"/>
                <w:szCs w:val="18"/>
                <w:lang w:val="fr-FR" w:eastAsia="zh-CN"/>
              </w:rPr>
              <w:t xml:space="preserve">: </w:t>
            </w:r>
            <w:proofErr w:type="spellStart"/>
            <w:r>
              <w:rPr>
                <w:rFonts w:eastAsiaTheme="minorEastAsia"/>
                <w:sz w:val="18"/>
                <w:szCs w:val="18"/>
                <w:lang w:val="fr-FR" w:eastAsia="zh-CN"/>
              </w:rPr>
              <w:t>Although</w:t>
            </w:r>
            <w:proofErr w:type="spellEnd"/>
            <w:r>
              <w:rPr>
                <w:rFonts w:eastAsiaTheme="minorEastAsia"/>
                <w:sz w:val="18"/>
                <w:szCs w:val="18"/>
                <w:lang w:val="fr-FR" w:eastAsia="zh-CN"/>
              </w:rPr>
              <w:t xml:space="preserve"> I </w:t>
            </w:r>
            <w:proofErr w:type="spellStart"/>
            <w:r>
              <w:rPr>
                <w:rFonts w:eastAsiaTheme="minorEastAsia"/>
                <w:sz w:val="18"/>
                <w:szCs w:val="18"/>
                <w:lang w:val="fr-FR" w:eastAsia="zh-CN"/>
              </w:rPr>
              <w:t>personally</w:t>
            </w:r>
            <w:proofErr w:type="spellEnd"/>
            <w:r>
              <w:rPr>
                <w:rFonts w:eastAsiaTheme="minorEastAsia"/>
                <w:sz w:val="18"/>
                <w:szCs w:val="18"/>
                <w:lang w:val="fr-FR" w:eastAsia="zh-CN"/>
              </w:rPr>
              <w:t xml:space="preserve"> support the </w:t>
            </w:r>
            <w:proofErr w:type="spellStart"/>
            <w:r>
              <w:rPr>
                <w:rFonts w:eastAsiaTheme="minorEastAsia"/>
                <w:sz w:val="18"/>
                <w:szCs w:val="18"/>
                <w:lang w:val="fr-FR" w:eastAsia="zh-CN"/>
              </w:rPr>
              <w:t>proposal</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this</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should</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be</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discussed</w:t>
            </w:r>
            <w:proofErr w:type="spellEnd"/>
            <w:r>
              <w:rPr>
                <w:rFonts w:eastAsiaTheme="minorEastAsia"/>
                <w:sz w:val="18"/>
                <w:szCs w:val="18"/>
                <w:lang w:val="fr-FR" w:eastAsia="zh-CN"/>
              </w:rPr>
              <w:t xml:space="preserve"> in section 2.4. </w:t>
            </w:r>
          </w:p>
        </w:tc>
      </w:tr>
      <w:tr w:rsidR="00FE03B3" w14:paraId="3A4F1994" w14:textId="77777777" w:rsidTr="00F5683A">
        <w:trPr>
          <w:jc w:val="center"/>
        </w:trPr>
        <w:tc>
          <w:tcPr>
            <w:tcW w:w="1494" w:type="dxa"/>
          </w:tcPr>
          <w:p w14:paraId="089564BE" w14:textId="20A017B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5984CFE" w14:textId="7777777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66468452" w14:textId="136B154E"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even though we think it has lower priority, we can be flexible.</w:t>
            </w:r>
          </w:p>
        </w:tc>
      </w:tr>
      <w:tr w:rsidR="002D1E14" w14:paraId="1F5D2E7C" w14:textId="77777777" w:rsidTr="00F5683A">
        <w:trPr>
          <w:jc w:val="center"/>
        </w:trPr>
        <w:tc>
          <w:tcPr>
            <w:tcW w:w="1494" w:type="dxa"/>
          </w:tcPr>
          <w:p w14:paraId="0FA0E111" w14:textId="47363B41"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Ericsson</w:t>
            </w:r>
          </w:p>
        </w:tc>
        <w:tc>
          <w:tcPr>
            <w:tcW w:w="8144" w:type="dxa"/>
          </w:tcPr>
          <w:p w14:paraId="611F4863"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For explicit configuration, we support option 1, to align with legacy BFR</w:t>
            </w:r>
          </w:p>
          <w:p w14:paraId="0828ECCA"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 xml:space="preserve">For implicit configuration, we support </w:t>
            </w:r>
            <w:proofErr w:type="spellStart"/>
            <w:r>
              <w:rPr>
                <w:rFonts w:eastAsiaTheme="minorEastAsia"/>
                <w:sz w:val="18"/>
                <w:szCs w:val="18"/>
                <w:lang w:eastAsia="zh-CN"/>
              </w:rPr>
              <w:t>mDCI</w:t>
            </w:r>
            <w:proofErr w:type="spellEnd"/>
            <w:r>
              <w:rPr>
                <w:rFonts w:eastAsiaTheme="minorEastAsia"/>
                <w:sz w:val="18"/>
                <w:szCs w:val="18"/>
                <w:lang w:eastAsia="zh-CN"/>
              </w:rPr>
              <w:t xml:space="preserve"> operation</w:t>
            </w:r>
          </w:p>
          <w:p w14:paraId="29E70951" w14:textId="2510A74C" w:rsidR="002D1E14" w:rsidRDefault="002D1E14" w:rsidP="002D1E14">
            <w:pPr>
              <w:snapToGrid w:val="0"/>
              <w:spacing w:line="264" w:lineRule="auto"/>
              <w:jc w:val="both"/>
              <w:rPr>
                <w:rFonts w:eastAsiaTheme="minorEastAsia"/>
                <w:sz w:val="18"/>
                <w:szCs w:val="18"/>
                <w:lang w:eastAsia="zh-CN"/>
              </w:rPr>
            </w:pPr>
            <w:r>
              <w:rPr>
                <w:rFonts w:eastAsiaTheme="minorEastAsia"/>
                <w:sz w:val="18"/>
                <w:szCs w:val="18"/>
                <w:lang w:eastAsia="zh-CN"/>
              </w:rPr>
              <w:t xml:space="preserve">We do not support implicit configuration for </w:t>
            </w:r>
            <w:proofErr w:type="spellStart"/>
            <w:r>
              <w:rPr>
                <w:rFonts w:eastAsiaTheme="minorEastAsia"/>
                <w:sz w:val="18"/>
                <w:szCs w:val="18"/>
                <w:lang w:eastAsia="zh-CN"/>
              </w:rPr>
              <w:t>sDCI</w:t>
            </w:r>
            <w:proofErr w:type="spellEnd"/>
            <w:r>
              <w:rPr>
                <w:rFonts w:eastAsiaTheme="minorEastAsia"/>
                <w:sz w:val="18"/>
                <w:szCs w:val="18"/>
                <w:lang w:eastAsia="zh-CN"/>
              </w:rPr>
              <w:t xml:space="preserve"> operation: we are very reluctant to introduce </w:t>
            </w:r>
            <w:proofErr w:type="spellStart"/>
            <w:r>
              <w:rPr>
                <w:rFonts w:eastAsiaTheme="minorEastAsia"/>
                <w:sz w:val="18"/>
                <w:szCs w:val="18"/>
                <w:lang w:eastAsia="zh-CN"/>
              </w:rPr>
              <w:t>CORESETPoolIdx</w:t>
            </w:r>
            <w:proofErr w:type="spellEnd"/>
            <w:r>
              <w:rPr>
                <w:rFonts w:eastAsiaTheme="minorEastAsia"/>
                <w:sz w:val="18"/>
                <w:szCs w:val="18"/>
                <w:lang w:eastAsia="zh-CN"/>
              </w:rPr>
              <w:t xml:space="preserve"> for </w:t>
            </w:r>
            <w:proofErr w:type="spellStart"/>
            <w:r>
              <w:rPr>
                <w:rFonts w:eastAsiaTheme="minorEastAsia"/>
                <w:sz w:val="18"/>
                <w:szCs w:val="18"/>
                <w:lang w:eastAsia="zh-CN"/>
              </w:rPr>
              <w:t>sDCI</w:t>
            </w:r>
            <w:proofErr w:type="spellEnd"/>
            <w:r>
              <w:rPr>
                <w:rFonts w:eastAsiaTheme="minorEastAsia"/>
                <w:sz w:val="18"/>
                <w:szCs w:val="18"/>
                <w:lang w:eastAsia="zh-CN"/>
              </w:rPr>
              <w:t xml:space="preserve"> operation, and we do not understand option 2: wouldn’t that mean up to 8 BFD-RSs?</w:t>
            </w:r>
          </w:p>
        </w:tc>
      </w:tr>
      <w:tr w:rsidR="0046674C" w14:paraId="65DD242B" w14:textId="77777777" w:rsidTr="00F5683A">
        <w:trPr>
          <w:jc w:val="center"/>
        </w:trPr>
        <w:tc>
          <w:tcPr>
            <w:tcW w:w="1494" w:type="dxa"/>
          </w:tcPr>
          <w:p w14:paraId="0F5E27AE" w14:textId="600AA58D" w:rsidR="0046674C" w:rsidRDefault="0046674C" w:rsidP="0046674C">
            <w:pPr>
              <w:snapToGrid w:val="0"/>
              <w:spacing w:line="264" w:lineRule="auto"/>
              <w:jc w:val="both"/>
              <w:rPr>
                <w:rFonts w:eastAsiaTheme="minorEastAsia"/>
                <w:sz w:val="18"/>
                <w:szCs w:val="18"/>
                <w:lang w:eastAsia="zh-CN"/>
              </w:rPr>
            </w:pPr>
            <w:r>
              <w:rPr>
                <w:rFonts w:eastAsiaTheme="minorEastAsia"/>
                <w:sz w:val="18"/>
                <w:szCs w:val="18"/>
                <w:lang w:eastAsia="zh-CN"/>
              </w:rPr>
              <w:t>Futurewei</w:t>
            </w:r>
          </w:p>
        </w:tc>
        <w:tc>
          <w:tcPr>
            <w:tcW w:w="8144" w:type="dxa"/>
          </w:tcPr>
          <w:p w14:paraId="2A24EE77" w14:textId="137DFF3F" w:rsidR="0046674C" w:rsidRDefault="0046674C" w:rsidP="0046674C">
            <w:pPr>
              <w:pStyle w:val="0Maintext"/>
              <w:snapToGrid w:val="0"/>
              <w:rPr>
                <w:rFonts w:eastAsiaTheme="minorEastAsia"/>
                <w:sz w:val="18"/>
                <w:szCs w:val="18"/>
                <w:lang w:eastAsia="zh-CN"/>
              </w:rPr>
            </w:pPr>
            <w:r>
              <w:rPr>
                <w:rFonts w:eastAsiaTheme="minorEastAsia"/>
                <w:sz w:val="18"/>
                <w:szCs w:val="18"/>
                <w:lang w:eastAsia="zh-CN"/>
              </w:rPr>
              <w:t>Support the offline proposal and we prefer Option 1 for both configurations.</w:t>
            </w:r>
          </w:p>
        </w:tc>
      </w:tr>
      <w:tr w:rsidR="007C068D" w14:paraId="615F00FA" w14:textId="77777777" w:rsidTr="002A2D8E">
        <w:trPr>
          <w:jc w:val="center"/>
        </w:trPr>
        <w:tc>
          <w:tcPr>
            <w:tcW w:w="1494" w:type="dxa"/>
          </w:tcPr>
          <w:p w14:paraId="01B88B38" w14:textId="77777777" w:rsidR="007C068D" w:rsidRDefault="007C068D" w:rsidP="002A2D8E">
            <w:pPr>
              <w:snapToGrid w:val="0"/>
              <w:spacing w:line="264" w:lineRule="auto"/>
              <w:jc w:val="both"/>
              <w:rPr>
                <w:rFonts w:eastAsiaTheme="minorEastAsia"/>
                <w:sz w:val="18"/>
                <w:szCs w:val="18"/>
                <w:lang w:eastAsia="zh-CN"/>
              </w:rPr>
            </w:pPr>
            <w:r>
              <w:rPr>
                <w:rFonts w:eastAsiaTheme="minorEastAsia"/>
                <w:sz w:val="18"/>
                <w:szCs w:val="18"/>
                <w:lang w:eastAsia="zh-CN"/>
              </w:rPr>
              <w:t>AT&amp;T</w:t>
            </w:r>
          </w:p>
        </w:tc>
        <w:tc>
          <w:tcPr>
            <w:tcW w:w="8144" w:type="dxa"/>
          </w:tcPr>
          <w:p w14:paraId="1FC19ADE" w14:textId="77777777" w:rsidR="007C068D" w:rsidRDefault="007C068D" w:rsidP="002A2D8E">
            <w:pPr>
              <w:pStyle w:val="0Maintext"/>
              <w:snapToGrid w:val="0"/>
              <w:rPr>
                <w:rFonts w:eastAsiaTheme="minorEastAsia"/>
                <w:sz w:val="18"/>
                <w:szCs w:val="18"/>
                <w:lang w:eastAsia="zh-CN"/>
              </w:rPr>
            </w:pPr>
            <w:r>
              <w:rPr>
                <w:rFonts w:eastAsiaTheme="minorEastAsia"/>
                <w:sz w:val="18"/>
                <w:szCs w:val="18"/>
                <w:lang w:eastAsia="zh-CN"/>
              </w:rPr>
              <w:t xml:space="preserve">We support implicit configuration for both </w:t>
            </w:r>
            <w:proofErr w:type="spellStart"/>
            <w:r>
              <w:rPr>
                <w:rFonts w:eastAsiaTheme="minorEastAsia"/>
                <w:sz w:val="18"/>
                <w:szCs w:val="18"/>
                <w:lang w:eastAsia="zh-CN"/>
              </w:rPr>
              <w:t>mDCI</w:t>
            </w:r>
            <w:proofErr w:type="spellEnd"/>
            <w:r>
              <w:rPr>
                <w:rFonts w:eastAsiaTheme="minorEastAsia"/>
                <w:sz w:val="18"/>
                <w:szCs w:val="18"/>
                <w:lang w:eastAsia="zh-CN"/>
              </w:rPr>
              <w:t xml:space="preserve"> and </w:t>
            </w:r>
            <w:proofErr w:type="spellStart"/>
            <w:r>
              <w:rPr>
                <w:rFonts w:eastAsiaTheme="minorEastAsia"/>
                <w:sz w:val="18"/>
                <w:szCs w:val="18"/>
                <w:lang w:eastAsia="zh-CN"/>
              </w:rPr>
              <w:t>sDCI</w:t>
            </w:r>
            <w:proofErr w:type="spellEnd"/>
          </w:p>
        </w:tc>
      </w:tr>
      <w:tr w:rsidR="001D207E" w14:paraId="4ED3A709" w14:textId="77777777" w:rsidTr="002A2D8E">
        <w:trPr>
          <w:jc w:val="center"/>
        </w:trPr>
        <w:tc>
          <w:tcPr>
            <w:tcW w:w="1494" w:type="dxa"/>
          </w:tcPr>
          <w:p w14:paraId="6D3EBC5D" w14:textId="28BBE454" w:rsidR="001D207E" w:rsidRDefault="001D207E" w:rsidP="002A2D8E">
            <w:pPr>
              <w:snapToGrid w:val="0"/>
              <w:spacing w:line="264" w:lineRule="auto"/>
              <w:jc w:val="both"/>
              <w:rPr>
                <w:rFonts w:eastAsiaTheme="minorEastAsia"/>
                <w:sz w:val="18"/>
                <w:szCs w:val="18"/>
                <w:lang w:eastAsia="zh-CN"/>
              </w:rPr>
            </w:pPr>
            <w:r>
              <w:rPr>
                <w:rFonts w:eastAsiaTheme="minorEastAsia"/>
                <w:sz w:val="18"/>
                <w:szCs w:val="18"/>
                <w:lang w:eastAsia="zh-CN"/>
              </w:rPr>
              <w:t>Mod</w:t>
            </w:r>
          </w:p>
        </w:tc>
        <w:tc>
          <w:tcPr>
            <w:tcW w:w="8144" w:type="dxa"/>
          </w:tcPr>
          <w:p w14:paraId="1ACD3E17" w14:textId="7ACFFBBD" w:rsidR="001D207E" w:rsidRDefault="001D207E" w:rsidP="002A2D8E">
            <w:pPr>
              <w:pStyle w:val="0Maintext"/>
              <w:snapToGrid w:val="0"/>
              <w:rPr>
                <w:rFonts w:eastAsiaTheme="minorEastAsia"/>
                <w:sz w:val="18"/>
                <w:szCs w:val="18"/>
                <w:lang w:eastAsia="zh-CN"/>
              </w:rPr>
            </w:pPr>
            <w:r>
              <w:rPr>
                <w:rFonts w:eastAsiaTheme="minorEastAsia"/>
                <w:sz w:val="18"/>
                <w:szCs w:val="18"/>
                <w:lang w:eastAsia="zh-CN"/>
              </w:rPr>
              <w:t xml:space="preserve">Noted Ericsson’s concern to implicit </w:t>
            </w:r>
            <w:proofErr w:type="spellStart"/>
            <w:r>
              <w:rPr>
                <w:rFonts w:eastAsiaTheme="minorEastAsia"/>
                <w:sz w:val="18"/>
                <w:szCs w:val="18"/>
                <w:lang w:eastAsia="zh-CN"/>
              </w:rPr>
              <w:t>sDCI</w:t>
            </w:r>
            <w:proofErr w:type="spellEnd"/>
            <w:r>
              <w:rPr>
                <w:rFonts w:eastAsiaTheme="minorEastAsia"/>
                <w:sz w:val="18"/>
                <w:szCs w:val="18"/>
                <w:lang w:eastAsia="zh-CN"/>
              </w:rPr>
              <w:t xml:space="preserve">. This can be discussed online.  </w:t>
            </w:r>
          </w:p>
        </w:tc>
      </w:tr>
      <w:tr w:rsidR="00ED2947" w14:paraId="6EF6DDAE" w14:textId="77777777" w:rsidTr="002A2D8E">
        <w:trPr>
          <w:jc w:val="center"/>
        </w:trPr>
        <w:tc>
          <w:tcPr>
            <w:tcW w:w="1494" w:type="dxa"/>
          </w:tcPr>
          <w:p w14:paraId="6B3E23F0" w14:textId="4CE2D057" w:rsidR="00ED2947" w:rsidRPr="00ED2947" w:rsidRDefault="00ED2947" w:rsidP="00ED2947">
            <w:pPr>
              <w:snapToGrid w:val="0"/>
              <w:spacing w:line="264" w:lineRule="auto"/>
              <w:jc w:val="both"/>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9F59F8E" w14:textId="6333893B" w:rsidR="00ED2947" w:rsidRDefault="004E02DC" w:rsidP="00ED2947">
            <w:pPr>
              <w:pStyle w:val="0Maintext"/>
              <w:snapToGrid w:val="0"/>
              <w:rPr>
                <w:rFonts w:eastAsiaTheme="minorEastAsia"/>
                <w:sz w:val="18"/>
                <w:szCs w:val="18"/>
                <w:lang w:eastAsia="zh-CN"/>
              </w:rPr>
            </w:pPr>
            <w:r w:rsidRPr="004E02DC">
              <w:rPr>
                <w:rFonts w:eastAsia="PMingLiU"/>
                <w:sz w:val="18"/>
                <w:szCs w:val="18"/>
                <w:lang w:eastAsia="zh-TW"/>
              </w:rPr>
              <w:t xml:space="preserve">We support explicit and implicit configuration for both M-DCI and S-DCI based M-TRP. For Explicit configuration, we prefer Option 1. For Implicit configuration, we prefer Option 1 as well. </w:t>
            </w:r>
            <w:r w:rsidR="00ED2947">
              <w:rPr>
                <w:rFonts w:eastAsia="PMingLiU"/>
                <w:sz w:val="18"/>
                <w:szCs w:val="18"/>
                <w:lang w:eastAsia="zh-TW"/>
              </w:rPr>
              <w:t xml:space="preserve"> </w:t>
            </w:r>
          </w:p>
        </w:tc>
      </w:tr>
      <w:tr w:rsidR="00F27AEE" w14:paraId="0D385E71" w14:textId="77777777" w:rsidTr="002A2D8E">
        <w:trPr>
          <w:jc w:val="center"/>
        </w:trPr>
        <w:tc>
          <w:tcPr>
            <w:tcW w:w="1494" w:type="dxa"/>
          </w:tcPr>
          <w:p w14:paraId="178CB0CB" w14:textId="3EAC66EF" w:rsidR="00F27AEE" w:rsidRDefault="00F27AEE" w:rsidP="00ED2947">
            <w:pPr>
              <w:snapToGrid w:val="0"/>
              <w:spacing w:line="264" w:lineRule="auto"/>
              <w:jc w:val="both"/>
              <w:rPr>
                <w:rFonts w:eastAsia="PMingLiU"/>
                <w:sz w:val="18"/>
                <w:szCs w:val="18"/>
                <w:lang w:eastAsia="zh-TW"/>
              </w:rPr>
            </w:pPr>
            <w:r>
              <w:rPr>
                <w:rFonts w:eastAsia="PMingLiU"/>
                <w:sz w:val="18"/>
                <w:szCs w:val="18"/>
                <w:lang w:eastAsia="zh-TW"/>
              </w:rPr>
              <w:t>Samsung</w:t>
            </w:r>
          </w:p>
        </w:tc>
        <w:tc>
          <w:tcPr>
            <w:tcW w:w="8144" w:type="dxa"/>
          </w:tcPr>
          <w:p w14:paraId="0B67190A" w14:textId="4CA00C79" w:rsidR="00F27AEE" w:rsidRPr="004E02DC" w:rsidRDefault="00F27AEE" w:rsidP="00ED2947">
            <w:pPr>
              <w:pStyle w:val="0Maintext"/>
              <w:snapToGrid w:val="0"/>
              <w:rPr>
                <w:rFonts w:eastAsia="PMingLiU"/>
                <w:sz w:val="18"/>
                <w:szCs w:val="18"/>
                <w:lang w:eastAsia="zh-TW"/>
              </w:rPr>
            </w:pPr>
            <w:r>
              <w:rPr>
                <w:rFonts w:eastAsia="PMingLiU"/>
                <w:sz w:val="18"/>
                <w:szCs w:val="18"/>
                <w:lang w:eastAsia="zh-TW"/>
              </w:rPr>
              <w:t>Support the offline proposal by the FL.</w:t>
            </w:r>
          </w:p>
        </w:tc>
      </w:tr>
      <w:tr w:rsidR="00FC119B" w14:paraId="0A9698EE" w14:textId="77777777" w:rsidTr="002A2D8E">
        <w:trPr>
          <w:jc w:val="center"/>
        </w:trPr>
        <w:tc>
          <w:tcPr>
            <w:tcW w:w="1494" w:type="dxa"/>
          </w:tcPr>
          <w:p w14:paraId="7FEB8096" w14:textId="422BD36F" w:rsidR="00FC119B" w:rsidRPr="005F63C3" w:rsidRDefault="00FC119B" w:rsidP="00FC119B">
            <w:pPr>
              <w:snapToGrid w:val="0"/>
              <w:spacing w:line="264" w:lineRule="auto"/>
              <w:jc w:val="both"/>
              <w:rPr>
                <w:rFonts w:eastAsia="PMingLiU"/>
                <w:sz w:val="18"/>
                <w:szCs w:val="18"/>
                <w:lang w:eastAsia="zh-TW"/>
              </w:rPr>
            </w:pPr>
            <w:r w:rsidRPr="005F63C3">
              <w:rPr>
                <w:sz w:val="18"/>
                <w:szCs w:val="18"/>
              </w:rPr>
              <w:t>Qualcomm</w:t>
            </w:r>
          </w:p>
        </w:tc>
        <w:tc>
          <w:tcPr>
            <w:tcW w:w="8144" w:type="dxa"/>
          </w:tcPr>
          <w:p w14:paraId="08B10843" w14:textId="265B1681" w:rsidR="00FC119B" w:rsidRPr="005F63C3" w:rsidRDefault="00FC119B" w:rsidP="00FC119B">
            <w:pPr>
              <w:pStyle w:val="0Maintext"/>
              <w:snapToGrid w:val="0"/>
              <w:rPr>
                <w:rFonts w:eastAsia="PMingLiU"/>
                <w:sz w:val="18"/>
                <w:szCs w:val="18"/>
                <w:lang w:eastAsia="zh-TW"/>
              </w:rPr>
            </w:pPr>
            <w:r w:rsidRPr="005F63C3">
              <w:rPr>
                <w:sz w:val="18"/>
                <w:szCs w:val="18"/>
              </w:rPr>
              <w:t xml:space="preserve">Support the offline proposal. For s-DCI, we think Option 1 can be a more flexible solution but open to discuss. </w:t>
            </w:r>
          </w:p>
        </w:tc>
      </w:tr>
      <w:tr w:rsidR="000422B3" w14:paraId="2CD1D853" w14:textId="77777777" w:rsidTr="002A2D8E">
        <w:trPr>
          <w:jc w:val="center"/>
        </w:trPr>
        <w:tc>
          <w:tcPr>
            <w:tcW w:w="1494" w:type="dxa"/>
          </w:tcPr>
          <w:p w14:paraId="5F90CDC6" w14:textId="263E5F3A" w:rsidR="000422B3" w:rsidRPr="00697FFC" w:rsidRDefault="000422B3" w:rsidP="000422B3">
            <w:pPr>
              <w:snapToGrid w:val="0"/>
              <w:spacing w:line="264" w:lineRule="auto"/>
              <w:jc w:val="both"/>
            </w:pPr>
            <w:r>
              <w:rPr>
                <w:rFonts w:eastAsia="PMingLiU"/>
                <w:sz w:val="18"/>
                <w:szCs w:val="18"/>
                <w:lang w:eastAsia="zh-TW"/>
              </w:rPr>
              <w:t>Intel</w:t>
            </w:r>
          </w:p>
        </w:tc>
        <w:tc>
          <w:tcPr>
            <w:tcW w:w="8144" w:type="dxa"/>
          </w:tcPr>
          <w:p w14:paraId="5133019E" w14:textId="41D7F389" w:rsidR="000422B3" w:rsidRPr="00697FFC" w:rsidRDefault="000422B3" w:rsidP="000422B3">
            <w:pPr>
              <w:pStyle w:val="0Maintext"/>
              <w:snapToGrid w:val="0"/>
            </w:pPr>
            <w:r>
              <w:rPr>
                <w:rFonts w:eastAsia="PMingLiU"/>
                <w:sz w:val="18"/>
                <w:szCs w:val="18"/>
                <w:lang w:eastAsia="zh-TW"/>
              </w:rPr>
              <w:t xml:space="preserve">Agree with QC, we also think technically there is no difference in motivation to support both </w:t>
            </w:r>
            <w:proofErr w:type="spellStart"/>
            <w:r>
              <w:rPr>
                <w:rFonts w:eastAsia="PMingLiU"/>
                <w:sz w:val="18"/>
                <w:szCs w:val="18"/>
                <w:lang w:eastAsia="zh-TW"/>
              </w:rPr>
              <w:t>sDCI</w:t>
            </w:r>
            <w:proofErr w:type="spellEnd"/>
            <w:r>
              <w:rPr>
                <w:rFonts w:eastAsia="PMingLiU"/>
                <w:sz w:val="18"/>
                <w:szCs w:val="18"/>
                <w:lang w:eastAsia="zh-TW"/>
              </w:rPr>
              <w:t xml:space="preserve"> and </w:t>
            </w:r>
            <w:proofErr w:type="spellStart"/>
            <w:r>
              <w:rPr>
                <w:rFonts w:eastAsia="PMingLiU"/>
                <w:sz w:val="18"/>
                <w:szCs w:val="18"/>
                <w:lang w:eastAsia="zh-TW"/>
              </w:rPr>
              <w:t>mDCI</w:t>
            </w:r>
            <w:proofErr w:type="spellEnd"/>
            <w:r>
              <w:rPr>
                <w:rFonts w:eastAsia="PMingLiU"/>
                <w:sz w:val="18"/>
                <w:szCs w:val="18"/>
                <w:lang w:eastAsia="zh-TW"/>
              </w:rPr>
              <w:t xml:space="preserve"> cases for implicit configuration</w:t>
            </w:r>
          </w:p>
        </w:tc>
      </w:tr>
      <w:tr w:rsidR="009E3660" w14:paraId="38731FF1" w14:textId="77777777" w:rsidTr="002A2D8E">
        <w:trPr>
          <w:jc w:val="center"/>
        </w:trPr>
        <w:tc>
          <w:tcPr>
            <w:tcW w:w="1494" w:type="dxa"/>
          </w:tcPr>
          <w:p w14:paraId="4A5CF67E" w14:textId="0A3B8AAD" w:rsidR="009E3660" w:rsidRDefault="009E3660" w:rsidP="009E3660">
            <w:pPr>
              <w:snapToGrid w:val="0"/>
              <w:spacing w:line="264" w:lineRule="auto"/>
              <w:jc w:val="both"/>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943D07D" w14:textId="77777777" w:rsidR="009E3660" w:rsidRDefault="009E3660" w:rsidP="009E3660">
            <w:pPr>
              <w:pStyle w:val="0Maintext"/>
              <w:snapToGrid w:val="0"/>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we support Option 1 and don’t support Option 2.</w:t>
            </w:r>
          </w:p>
          <w:p w14:paraId="6B690F0C" w14:textId="29A20362" w:rsidR="009E3660" w:rsidRDefault="009E3660" w:rsidP="009E3660">
            <w:pPr>
              <w:pStyle w:val="0Maintext"/>
              <w:snapToGrid w:val="0"/>
              <w:rPr>
                <w:rFonts w:eastAsia="PMingLiU"/>
                <w:sz w:val="18"/>
                <w:szCs w:val="18"/>
                <w:lang w:eastAsia="zh-TW"/>
              </w:rPr>
            </w:pPr>
            <w:r>
              <w:rPr>
                <w:rFonts w:eastAsiaTheme="minorEastAsia" w:hint="eastAsia"/>
                <w:sz w:val="18"/>
                <w:szCs w:val="18"/>
                <w:lang w:eastAsia="zh-CN"/>
              </w:rPr>
              <w:t>F</w:t>
            </w:r>
            <w:r>
              <w:rPr>
                <w:rFonts w:eastAsiaTheme="minorEastAsia"/>
                <w:sz w:val="18"/>
                <w:szCs w:val="18"/>
                <w:lang w:eastAsia="zh-CN"/>
              </w:rPr>
              <w:t>or implicit configuration in S-DCI, we also support Option 1 and don’t support Option 2.</w:t>
            </w:r>
          </w:p>
        </w:tc>
      </w:tr>
      <w:tr w:rsidR="00191533" w14:paraId="7063AA9A" w14:textId="77777777" w:rsidTr="002A2D8E">
        <w:trPr>
          <w:jc w:val="center"/>
        </w:trPr>
        <w:tc>
          <w:tcPr>
            <w:tcW w:w="1494" w:type="dxa"/>
          </w:tcPr>
          <w:p w14:paraId="750C8E2B" w14:textId="37F0D6E8" w:rsidR="00191533" w:rsidRDefault="00191533" w:rsidP="00191533">
            <w:pPr>
              <w:snapToGrid w:val="0"/>
              <w:spacing w:line="264" w:lineRule="auto"/>
              <w:jc w:val="both"/>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DB6FF0E" w14:textId="2D716377" w:rsidR="00191533" w:rsidRDefault="00191533" w:rsidP="00191533">
            <w:pPr>
              <w:pStyle w:val="0Maintext"/>
              <w:snapToGrid w:val="0"/>
              <w:rPr>
                <w:rFonts w:eastAsiaTheme="minorEastAsia"/>
                <w:sz w:val="18"/>
                <w:szCs w:val="18"/>
                <w:lang w:eastAsia="zh-CN"/>
              </w:rPr>
            </w:pPr>
            <w:r w:rsidRPr="00516BBA">
              <w:rPr>
                <w:rFonts w:eastAsia="PMingLiU"/>
                <w:sz w:val="18"/>
                <w:szCs w:val="18"/>
                <w:lang w:eastAsia="zh-TW"/>
              </w:rPr>
              <w:t>Our concern for implicit BFD-RS set configuration for S-DCI scenarios is due to the implied workload. Therefore, we prefer to make progress on making explicit BFD-RS set configuration for S-DCI work first.</w:t>
            </w:r>
          </w:p>
        </w:tc>
      </w:tr>
      <w:tr w:rsidR="00743227" w14:paraId="35428195" w14:textId="77777777" w:rsidTr="002A2D8E">
        <w:trPr>
          <w:jc w:val="center"/>
        </w:trPr>
        <w:tc>
          <w:tcPr>
            <w:tcW w:w="1494" w:type="dxa"/>
          </w:tcPr>
          <w:p w14:paraId="646E5CC3" w14:textId="39B66804" w:rsidR="00743227" w:rsidRPr="00516BBA" w:rsidRDefault="00743227" w:rsidP="00191533">
            <w:pPr>
              <w:snapToGrid w:val="0"/>
              <w:spacing w:line="264" w:lineRule="auto"/>
              <w:jc w:val="both"/>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78E99D3F" w14:textId="46289E3B" w:rsidR="00743227" w:rsidRPr="00743227" w:rsidRDefault="00743227" w:rsidP="00191533">
            <w:pPr>
              <w:pStyle w:val="0Maintext"/>
              <w:snapToGrid w:val="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offline proposal.</w:t>
            </w:r>
          </w:p>
        </w:tc>
      </w:tr>
      <w:tr w:rsidR="00222ABB" w14:paraId="7045C713" w14:textId="77777777" w:rsidTr="002A2D8E">
        <w:trPr>
          <w:jc w:val="center"/>
        </w:trPr>
        <w:tc>
          <w:tcPr>
            <w:tcW w:w="1494" w:type="dxa"/>
          </w:tcPr>
          <w:p w14:paraId="7FF590AD" w14:textId="049437B7" w:rsidR="00222ABB" w:rsidRDefault="00222ABB" w:rsidP="00222ABB">
            <w:pPr>
              <w:snapToGrid w:val="0"/>
              <w:spacing w:line="264" w:lineRule="auto"/>
              <w:jc w:val="both"/>
              <w:rPr>
                <w:rFonts w:eastAsiaTheme="minorEastAsia"/>
                <w:sz w:val="18"/>
                <w:szCs w:val="18"/>
                <w:lang w:eastAsia="zh-CN"/>
              </w:rPr>
            </w:pPr>
            <w:r>
              <w:rPr>
                <w:rFonts w:eastAsia="Malgun Gothic" w:hint="eastAsia"/>
                <w:sz w:val="18"/>
                <w:szCs w:val="18"/>
                <w:lang w:eastAsia="ko-KR"/>
              </w:rPr>
              <w:t>LG</w:t>
            </w:r>
            <w:r w:rsidR="0066755D">
              <w:rPr>
                <w:rFonts w:eastAsia="Malgun Gothic"/>
                <w:sz w:val="18"/>
                <w:szCs w:val="18"/>
                <w:lang w:eastAsia="ko-KR"/>
              </w:rPr>
              <w:t>E</w:t>
            </w:r>
          </w:p>
        </w:tc>
        <w:tc>
          <w:tcPr>
            <w:tcW w:w="8144" w:type="dxa"/>
          </w:tcPr>
          <w:p w14:paraId="2D19F226" w14:textId="77777777" w:rsidR="00222ABB" w:rsidRDefault="00222ABB" w:rsidP="00222ABB">
            <w:pPr>
              <w:pStyle w:val="0Maintext"/>
              <w:snapToGrid w:val="0"/>
              <w:rPr>
                <w:sz w:val="18"/>
                <w:szCs w:val="18"/>
                <w:lang w:eastAsia="ko-KR"/>
              </w:rPr>
            </w:pPr>
            <w:r>
              <w:rPr>
                <w:sz w:val="18"/>
                <w:szCs w:val="18"/>
                <w:lang w:eastAsia="ko-KR"/>
              </w:rPr>
              <w:t>W</w:t>
            </w:r>
            <w:r>
              <w:rPr>
                <w:rFonts w:hint="eastAsia"/>
                <w:sz w:val="18"/>
                <w:szCs w:val="18"/>
                <w:lang w:eastAsia="ko-KR"/>
              </w:rPr>
              <w:t xml:space="preserve">e </w:t>
            </w:r>
            <w:r>
              <w:rPr>
                <w:sz w:val="18"/>
                <w:szCs w:val="18"/>
                <w:lang w:eastAsia="ko-KR"/>
              </w:rPr>
              <w:t>support Option 1 for explicit configuration.</w:t>
            </w:r>
          </w:p>
          <w:p w14:paraId="0ABC2E38" w14:textId="5008D290" w:rsidR="00222ABB" w:rsidRDefault="00222ABB" w:rsidP="00222ABB">
            <w:pPr>
              <w:pStyle w:val="0Maintext"/>
              <w:snapToGrid w:val="0"/>
              <w:rPr>
                <w:rFonts w:eastAsiaTheme="minorEastAsia"/>
                <w:sz w:val="18"/>
                <w:szCs w:val="18"/>
                <w:lang w:eastAsia="zh-CN"/>
              </w:rPr>
            </w:pPr>
            <w:r>
              <w:rPr>
                <w:sz w:val="18"/>
                <w:szCs w:val="18"/>
                <w:lang w:eastAsia="ko-KR"/>
              </w:rPr>
              <w:t xml:space="preserve">For S-DCI implicit configuration, we are supportive with the direction of Option 1 but </w:t>
            </w:r>
            <w:r w:rsidRPr="00943ACC">
              <w:rPr>
                <w:sz w:val="18"/>
                <w:szCs w:val="18"/>
                <w:u w:val="single"/>
                <w:lang w:eastAsia="ko-KR"/>
              </w:rPr>
              <w:t>a new RRC parameter</w:t>
            </w:r>
            <w:r>
              <w:rPr>
                <w:sz w:val="18"/>
                <w:szCs w:val="18"/>
                <w:lang w:eastAsia="ko-KR"/>
              </w:rPr>
              <w:t xml:space="preserve"> is preferred rather than using legacy RRC parameter CORESETPoolIndex in order to avoid any misunderstanding between gNB and UE. To our understanding, if UE is configured with two CORESETPoolIndex for a DL BWP, it automatically refers to </w:t>
            </w:r>
            <w:proofErr w:type="spellStart"/>
            <w:r>
              <w:rPr>
                <w:sz w:val="18"/>
                <w:szCs w:val="18"/>
                <w:lang w:eastAsia="ko-KR"/>
              </w:rPr>
              <w:t>mDCI</w:t>
            </w:r>
            <w:proofErr w:type="spellEnd"/>
            <w:r>
              <w:rPr>
                <w:sz w:val="18"/>
                <w:szCs w:val="18"/>
                <w:lang w:eastAsia="ko-KR"/>
              </w:rPr>
              <w:t xml:space="preserve"> </w:t>
            </w:r>
            <w:proofErr w:type="spellStart"/>
            <w:r>
              <w:rPr>
                <w:sz w:val="18"/>
                <w:szCs w:val="18"/>
                <w:lang w:eastAsia="ko-KR"/>
              </w:rPr>
              <w:t>mTRP</w:t>
            </w:r>
            <w:proofErr w:type="spellEnd"/>
            <w:r>
              <w:rPr>
                <w:sz w:val="18"/>
                <w:szCs w:val="18"/>
                <w:lang w:eastAsia="ko-KR"/>
              </w:rPr>
              <w:t xml:space="preserve"> operation by Rel-16 specification. Since the intention is to use this only for per-TRP BFD, not for m-DCI mTRP operation, it needs to be enabled by a new dedicated RRC parameter, e.g. </w:t>
            </w:r>
            <w:proofErr w:type="spellStart"/>
            <w:r>
              <w:rPr>
                <w:sz w:val="18"/>
                <w:szCs w:val="18"/>
                <w:lang w:eastAsia="ko-KR"/>
              </w:rPr>
              <w:t>CORESETgroupIndex</w:t>
            </w:r>
            <w:proofErr w:type="spellEnd"/>
            <w:r>
              <w:rPr>
                <w:sz w:val="18"/>
                <w:szCs w:val="18"/>
                <w:lang w:eastAsia="ko-KR"/>
              </w:rPr>
              <w:t xml:space="preserve">, </w:t>
            </w:r>
            <w:proofErr w:type="spellStart"/>
            <w:r>
              <w:rPr>
                <w:sz w:val="18"/>
                <w:szCs w:val="18"/>
                <w:lang w:eastAsia="ko-KR"/>
              </w:rPr>
              <w:t>CORESETpoolIndexforBFD</w:t>
            </w:r>
            <w:proofErr w:type="spellEnd"/>
            <w:r>
              <w:rPr>
                <w:sz w:val="18"/>
                <w:szCs w:val="18"/>
                <w:lang w:eastAsia="ko-KR"/>
              </w:rPr>
              <w:t xml:space="preserve">, etc. </w:t>
            </w:r>
          </w:p>
        </w:tc>
      </w:tr>
      <w:tr w:rsidR="00A20C3D" w14:paraId="54602015" w14:textId="77777777" w:rsidTr="002A2D8E">
        <w:trPr>
          <w:jc w:val="center"/>
        </w:trPr>
        <w:tc>
          <w:tcPr>
            <w:tcW w:w="1494" w:type="dxa"/>
          </w:tcPr>
          <w:p w14:paraId="26388B87" w14:textId="5954BA53" w:rsidR="00A20C3D" w:rsidRDefault="00A20C3D" w:rsidP="00A20C3D">
            <w:pPr>
              <w:snapToGrid w:val="0"/>
              <w:spacing w:line="264" w:lineRule="auto"/>
              <w:jc w:val="both"/>
              <w:rPr>
                <w:rFonts w:eastAsia="Malgun Gothic"/>
                <w:sz w:val="18"/>
                <w:szCs w:val="18"/>
                <w:lang w:eastAsia="ko-KR"/>
              </w:rPr>
            </w:pPr>
            <w:r>
              <w:rPr>
                <w:rFonts w:eastAsia="Malgun Gothic"/>
                <w:sz w:val="18"/>
                <w:szCs w:val="18"/>
                <w:lang w:eastAsia="ko-KR"/>
              </w:rPr>
              <w:t>ZTE</w:t>
            </w:r>
          </w:p>
        </w:tc>
        <w:tc>
          <w:tcPr>
            <w:tcW w:w="8144" w:type="dxa"/>
          </w:tcPr>
          <w:p w14:paraId="624D8E7C" w14:textId="227CEC54" w:rsidR="00A20C3D" w:rsidRDefault="00A20C3D" w:rsidP="00A20C3D">
            <w:pPr>
              <w:pStyle w:val="0Maintext"/>
              <w:snapToGrid w:val="0"/>
              <w:rPr>
                <w:sz w:val="18"/>
                <w:szCs w:val="18"/>
                <w:lang w:eastAsia="ko-KR"/>
              </w:rPr>
            </w:pPr>
            <w:r>
              <w:rPr>
                <w:sz w:val="18"/>
                <w:szCs w:val="18"/>
                <w:lang w:eastAsia="ko-KR"/>
              </w:rPr>
              <w:t>For progress, we think that we can have the whole FL progress firstly, and then try to make down-selection in this meeting.</w:t>
            </w:r>
          </w:p>
        </w:tc>
      </w:tr>
      <w:tr w:rsidR="00283F16" w14:paraId="48A6D9E0" w14:textId="77777777" w:rsidTr="002A2D8E">
        <w:trPr>
          <w:jc w:val="center"/>
        </w:trPr>
        <w:tc>
          <w:tcPr>
            <w:tcW w:w="1494" w:type="dxa"/>
          </w:tcPr>
          <w:p w14:paraId="0837E5AD" w14:textId="1903EE76" w:rsidR="00283F16" w:rsidRDefault="00283F16" w:rsidP="00283F16">
            <w:pPr>
              <w:snapToGrid w:val="0"/>
              <w:spacing w:line="264" w:lineRule="auto"/>
              <w:jc w:val="both"/>
              <w:rPr>
                <w:rFonts w:eastAsia="Malgun Gothic"/>
                <w:sz w:val="18"/>
                <w:szCs w:val="18"/>
                <w:lang w:eastAsia="ko-KR"/>
              </w:rPr>
            </w:pPr>
            <w:r>
              <w:rPr>
                <w:rFonts w:eastAsia="Malgun Gothic"/>
                <w:sz w:val="18"/>
                <w:szCs w:val="18"/>
                <w:lang w:eastAsia="ko-KR"/>
              </w:rPr>
              <w:t>Ericsson</w:t>
            </w:r>
          </w:p>
        </w:tc>
        <w:tc>
          <w:tcPr>
            <w:tcW w:w="8144" w:type="dxa"/>
          </w:tcPr>
          <w:p w14:paraId="6372DD76" w14:textId="218AFF64" w:rsidR="00283F16" w:rsidRDefault="00283F16" w:rsidP="00283F16">
            <w:pPr>
              <w:pStyle w:val="0Maintext"/>
              <w:tabs>
                <w:tab w:val="left" w:pos="2505"/>
              </w:tabs>
              <w:snapToGrid w:val="0"/>
              <w:rPr>
                <w:sz w:val="18"/>
                <w:szCs w:val="18"/>
                <w:lang w:eastAsia="ko-KR"/>
              </w:rPr>
            </w:pPr>
            <w:r>
              <w:rPr>
                <w:sz w:val="18"/>
                <w:szCs w:val="18"/>
                <w:lang w:eastAsia="ko-KR"/>
              </w:rPr>
              <w:t xml:space="preserve">We do not support implicit for </w:t>
            </w:r>
            <w:proofErr w:type="spellStart"/>
            <w:r>
              <w:rPr>
                <w:sz w:val="18"/>
                <w:szCs w:val="18"/>
                <w:lang w:eastAsia="ko-KR"/>
              </w:rPr>
              <w:t>sDCI</w:t>
            </w:r>
            <w:proofErr w:type="spellEnd"/>
            <w:r>
              <w:rPr>
                <w:sz w:val="18"/>
                <w:szCs w:val="18"/>
                <w:lang w:eastAsia="ko-KR"/>
              </w:rPr>
              <w:t xml:space="preserve">. The beauty with the implicit scheme is that the BFD-RS set is updated automatically as the QCL source of the PDCCH is updated. In general, in an </w:t>
            </w:r>
            <w:proofErr w:type="spellStart"/>
            <w:r>
              <w:rPr>
                <w:sz w:val="18"/>
                <w:szCs w:val="18"/>
                <w:lang w:eastAsia="ko-KR"/>
              </w:rPr>
              <w:t>sDCI</w:t>
            </w:r>
            <w:proofErr w:type="spellEnd"/>
            <w:r>
              <w:rPr>
                <w:sz w:val="18"/>
                <w:szCs w:val="18"/>
                <w:lang w:eastAsia="ko-KR"/>
              </w:rPr>
              <w:t xml:space="preserve"> scheme, only the QCL source of a single PDCCH/CORESET needs to be maintained. Since there is no 2</w:t>
            </w:r>
            <w:r w:rsidRPr="00605E33">
              <w:rPr>
                <w:sz w:val="18"/>
                <w:szCs w:val="18"/>
                <w:vertAlign w:val="superscript"/>
                <w:lang w:eastAsia="ko-KR"/>
              </w:rPr>
              <w:t>nd</w:t>
            </w:r>
            <w:r>
              <w:rPr>
                <w:sz w:val="18"/>
                <w:szCs w:val="18"/>
                <w:lang w:eastAsia="ko-KR"/>
              </w:rPr>
              <w:t xml:space="preserve"> PDCCH to maintain, it is unclear what an implicit scheme actually means. The foreseen route would be to introduce, e.g., a </w:t>
            </w:r>
            <w:proofErr w:type="spellStart"/>
            <w:r>
              <w:rPr>
                <w:sz w:val="18"/>
                <w:szCs w:val="18"/>
                <w:lang w:eastAsia="ko-KR"/>
              </w:rPr>
              <w:t>CORESETPoolIdx</w:t>
            </w:r>
            <w:proofErr w:type="spellEnd"/>
            <w:r>
              <w:rPr>
                <w:sz w:val="18"/>
                <w:szCs w:val="18"/>
                <w:lang w:eastAsia="ko-KR"/>
              </w:rPr>
              <w:t xml:space="preserve"> also for </w:t>
            </w:r>
            <w:proofErr w:type="spellStart"/>
            <w:r>
              <w:rPr>
                <w:sz w:val="18"/>
                <w:szCs w:val="18"/>
                <w:lang w:eastAsia="ko-KR"/>
              </w:rPr>
              <w:t>sDCI</w:t>
            </w:r>
            <w:proofErr w:type="spellEnd"/>
            <w:r>
              <w:rPr>
                <w:sz w:val="18"/>
                <w:szCs w:val="18"/>
                <w:lang w:eastAsia="ko-KR"/>
              </w:rPr>
              <w:t xml:space="preserve">. However, this would mean that there is a need to introduce a second CORESET, whose QCL source needs to be separately maintained. Hence, it is questionable if this is really an implicit scheme, since it must be separately maintained. </w:t>
            </w:r>
          </w:p>
        </w:tc>
      </w:tr>
      <w:tr w:rsidR="00F23039" w14:paraId="565682CF" w14:textId="77777777" w:rsidTr="002A2D8E">
        <w:trPr>
          <w:jc w:val="center"/>
        </w:trPr>
        <w:tc>
          <w:tcPr>
            <w:tcW w:w="1494" w:type="dxa"/>
          </w:tcPr>
          <w:p w14:paraId="799564E4" w14:textId="7CC836E6" w:rsidR="00F23039" w:rsidRDefault="00F23039" w:rsidP="00F23039">
            <w:pPr>
              <w:snapToGrid w:val="0"/>
              <w:spacing w:line="264" w:lineRule="auto"/>
              <w:jc w:val="both"/>
              <w:rPr>
                <w:rFonts w:eastAsia="Malgun Gothic"/>
                <w:sz w:val="18"/>
                <w:szCs w:val="18"/>
                <w:lang w:eastAsia="ko-KR"/>
              </w:rPr>
            </w:pPr>
            <w:r>
              <w:rPr>
                <w:rFonts w:eastAsia="Malgun Gothic"/>
                <w:sz w:val="18"/>
                <w:szCs w:val="18"/>
                <w:lang w:eastAsia="ko-KR"/>
              </w:rPr>
              <w:t>MediaTek</w:t>
            </w:r>
          </w:p>
        </w:tc>
        <w:tc>
          <w:tcPr>
            <w:tcW w:w="8144" w:type="dxa"/>
          </w:tcPr>
          <w:p w14:paraId="734C6F4B" w14:textId="010426BB" w:rsidR="00F23039" w:rsidRDefault="00F23039" w:rsidP="00F23039">
            <w:pPr>
              <w:pStyle w:val="0Maintext"/>
              <w:tabs>
                <w:tab w:val="left" w:pos="2505"/>
              </w:tabs>
              <w:snapToGrid w:val="0"/>
              <w:jc w:val="left"/>
              <w:rPr>
                <w:sz w:val="18"/>
                <w:szCs w:val="18"/>
                <w:lang w:eastAsia="ko-KR"/>
              </w:rPr>
            </w:pPr>
            <w:r>
              <w:rPr>
                <w:sz w:val="18"/>
                <w:szCs w:val="18"/>
                <w:lang w:eastAsia="ko-KR"/>
              </w:rPr>
              <w:t xml:space="preserve">Regarding </w:t>
            </w:r>
            <w:r>
              <w:rPr>
                <w:szCs w:val="20"/>
              </w:rPr>
              <w:t>i</w:t>
            </w:r>
            <w:r w:rsidRPr="00146AB4">
              <w:rPr>
                <w:szCs w:val="20"/>
              </w:rPr>
              <w:t>mplicit configuration</w:t>
            </w:r>
            <w:r>
              <w:rPr>
                <w:szCs w:val="20"/>
              </w:rPr>
              <w:t xml:space="preserve"> for S-DCI, we don't quite understand the concern from Ericsson and Nokia. In Rel-15/</w:t>
            </w:r>
            <w:proofErr w:type="gramStart"/>
            <w:r>
              <w:rPr>
                <w:szCs w:val="20"/>
              </w:rPr>
              <w:t>16,  separate</w:t>
            </w:r>
            <w:proofErr w:type="gramEnd"/>
            <w:r>
              <w:rPr>
                <w:szCs w:val="20"/>
              </w:rPr>
              <w:t xml:space="preserve"> TCI states for separate CORESETs can be indicated for PDCCH receptions from separate TRPs, and this can be supported spec transparently</w:t>
            </w:r>
            <w:r>
              <w:rPr>
                <w:rFonts w:hint="eastAsia"/>
                <w:szCs w:val="20"/>
              </w:rPr>
              <w:t xml:space="preserve">. </w:t>
            </w:r>
            <w:r>
              <w:rPr>
                <w:szCs w:val="20"/>
              </w:rPr>
              <w:t>T</w:t>
            </w:r>
            <w:r w:rsidRPr="00B72A71">
              <w:rPr>
                <w:szCs w:val="20"/>
              </w:rPr>
              <w:t xml:space="preserve">his is the only use </w:t>
            </w:r>
            <w:r>
              <w:rPr>
                <w:szCs w:val="20"/>
              </w:rPr>
              <w:t>case we can expect i</w:t>
            </w:r>
            <w:r w:rsidRPr="00F23039">
              <w:rPr>
                <w:szCs w:val="20"/>
              </w:rPr>
              <w:t>f TRP-specific BFR is needed</w:t>
            </w:r>
            <w:r>
              <w:rPr>
                <w:szCs w:val="20"/>
              </w:rPr>
              <w:t xml:space="preserve"> for S-DCI MTRP. If only one CORESET is configured and associated with only one TRP, we fail to see the need of TRP-specific BFR.</w:t>
            </w:r>
          </w:p>
        </w:tc>
      </w:tr>
      <w:tr w:rsidR="00B51B01" w14:paraId="6FE64327" w14:textId="77777777" w:rsidTr="002A2D8E">
        <w:trPr>
          <w:jc w:val="center"/>
          <w:ins w:id="217" w:author="Runhua Chen" w:date="2021-08-19T11:20:00Z"/>
        </w:trPr>
        <w:tc>
          <w:tcPr>
            <w:tcW w:w="1494" w:type="dxa"/>
          </w:tcPr>
          <w:p w14:paraId="14C80928" w14:textId="6FAB1CA3" w:rsidR="00B51B01" w:rsidRDefault="00B51B01" w:rsidP="00F23039">
            <w:pPr>
              <w:snapToGrid w:val="0"/>
              <w:spacing w:line="264" w:lineRule="auto"/>
              <w:jc w:val="both"/>
              <w:rPr>
                <w:ins w:id="218" w:author="Runhua Chen" w:date="2021-08-19T11:20:00Z"/>
                <w:rFonts w:eastAsia="Malgun Gothic"/>
                <w:sz w:val="18"/>
                <w:szCs w:val="18"/>
                <w:lang w:eastAsia="ko-KR"/>
              </w:rPr>
            </w:pPr>
            <w:ins w:id="219" w:author="Runhua Chen" w:date="2021-08-19T11:20:00Z">
              <w:r>
                <w:rPr>
                  <w:rFonts w:eastAsia="Malgun Gothic"/>
                  <w:sz w:val="18"/>
                  <w:szCs w:val="18"/>
                  <w:lang w:eastAsia="ko-KR"/>
                </w:rPr>
                <w:t>Mod</w:t>
              </w:r>
            </w:ins>
          </w:p>
        </w:tc>
        <w:tc>
          <w:tcPr>
            <w:tcW w:w="8144" w:type="dxa"/>
          </w:tcPr>
          <w:p w14:paraId="591403E5" w14:textId="28262EFA" w:rsidR="00B51B01" w:rsidRDefault="00B51B01" w:rsidP="00F23039">
            <w:pPr>
              <w:pStyle w:val="0Maintext"/>
              <w:tabs>
                <w:tab w:val="left" w:pos="2505"/>
              </w:tabs>
              <w:snapToGrid w:val="0"/>
              <w:jc w:val="left"/>
              <w:rPr>
                <w:ins w:id="220" w:author="Runhua Chen" w:date="2021-08-19T11:20:00Z"/>
                <w:sz w:val="18"/>
                <w:szCs w:val="18"/>
                <w:lang w:eastAsia="ko-KR"/>
              </w:rPr>
            </w:pPr>
            <w:ins w:id="221" w:author="Runhua Chen" w:date="2021-08-19T11:20:00Z">
              <w:r>
                <w:rPr>
                  <w:sz w:val="18"/>
                  <w:szCs w:val="18"/>
                  <w:lang w:eastAsia="ko-KR"/>
                </w:rPr>
                <w:t xml:space="preserve">Break up the original </w:t>
              </w:r>
            </w:ins>
            <w:ins w:id="222" w:author="Runhua Chen" w:date="2021-08-19T11:43:00Z">
              <w:r w:rsidR="00FE78A8">
                <w:rPr>
                  <w:sz w:val="18"/>
                  <w:szCs w:val="18"/>
                  <w:lang w:eastAsia="ko-KR"/>
                </w:rPr>
                <w:t xml:space="preserve">proposal </w:t>
              </w:r>
            </w:ins>
            <w:ins w:id="223" w:author="Runhua Chen" w:date="2021-08-19T11:20:00Z">
              <w:r>
                <w:rPr>
                  <w:sz w:val="18"/>
                  <w:szCs w:val="18"/>
                  <w:lang w:eastAsia="ko-KR"/>
                </w:rPr>
                <w:t xml:space="preserve">into 3 separate proposals, to facilitate progress. </w:t>
              </w:r>
            </w:ins>
          </w:p>
        </w:tc>
      </w:tr>
      <w:tr w:rsidR="008A2E31" w14:paraId="4F8A8D3C" w14:textId="77777777" w:rsidTr="002A2D8E">
        <w:trPr>
          <w:jc w:val="center"/>
        </w:trPr>
        <w:tc>
          <w:tcPr>
            <w:tcW w:w="1494" w:type="dxa"/>
          </w:tcPr>
          <w:p w14:paraId="65C018C1" w14:textId="088362C7" w:rsidR="008A2E31" w:rsidRDefault="008A2E31" w:rsidP="00F23039">
            <w:pPr>
              <w:snapToGrid w:val="0"/>
              <w:spacing w:line="264" w:lineRule="auto"/>
              <w:jc w:val="both"/>
              <w:rPr>
                <w:rFonts w:eastAsia="Malgun Gothic"/>
                <w:sz w:val="18"/>
                <w:szCs w:val="18"/>
                <w:lang w:eastAsia="ko-KR"/>
              </w:rPr>
            </w:pPr>
            <w:r>
              <w:rPr>
                <w:rFonts w:eastAsia="Malgun Gothic"/>
                <w:sz w:val="18"/>
                <w:szCs w:val="18"/>
                <w:lang w:eastAsia="ko-KR"/>
              </w:rPr>
              <w:t>Qualcomm</w:t>
            </w:r>
          </w:p>
        </w:tc>
        <w:tc>
          <w:tcPr>
            <w:tcW w:w="8144" w:type="dxa"/>
          </w:tcPr>
          <w:p w14:paraId="1582A1EC" w14:textId="3171221D" w:rsidR="008A2E31" w:rsidRDefault="008A2E31" w:rsidP="00F23039">
            <w:pPr>
              <w:pStyle w:val="0Maintext"/>
              <w:tabs>
                <w:tab w:val="left" w:pos="2505"/>
              </w:tabs>
              <w:snapToGrid w:val="0"/>
              <w:jc w:val="left"/>
              <w:rPr>
                <w:sz w:val="18"/>
                <w:szCs w:val="18"/>
                <w:lang w:eastAsia="ko-KR"/>
              </w:rPr>
            </w:pPr>
            <w:r>
              <w:rPr>
                <w:sz w:val="18"/>
                <w:szCs w:val="18"/>
                <w:lang w:eastAsia="ko-KR"/>
              </w:rPr>
              <w:t xml:space="preserve">For Offline proposal 1, added </w:t>
            </w:r>
            <w:r w:rsidR="00CC4581">
              <w:rPr>
                <w:sz w:val="18"/>
                <w:szCs w:val="18"/>
                <w:lang w:eastAsia="ko-KR"/>
              </w:rPr>
              <w:t xml:space="preserve">our </w:t>
            </w:r>
            <w:r>
              <w:rPr>
                <w:sz w:val="18"/>
                <w:szCs w:val="18"/>
                <w:lang w:eastAsia="ko-KR"/>
              </w:rPr>
              <w:t xml:space="preserve">concern to Option 2. This seems essentially the same as implicit BFD RS. </w:t>
            </w:r>
          </w:p>
        </w:tc>
      </w:tr>
    </w:tbl>
    <w:p w14:paraId="0CD3B0F4" w14:textId="77777777" w:rsidR="00363457" w:rsidRPr="000A1BF1" w:rsidRDefault="00363457" w:rsidP="00363457">
      <w:pPr>
        <w:pStyle w:val="0Maintext"/>
        <w:rPr>
          <w:lang w:val="en-US"/>
        </w:rPr>
      </w:pPr>
    </w:p>
    <w:p w14:paraId="2DCF6B0F" w14:textId="77777777" w:rsidR="00F75E42" w:rsidRDefault="00F75E42" w:rsidP="00363457">
      <w:pPr>
        <w:pStyle w:val="0Maintext"/>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32954">
      <w:pPr>
        <w:pStyle w:val="0Maintext"/>
        <w:numPr>
          <w:ilvl w:val="0"/>
          <w:numId w:val="57"/>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46753D3B" w14:textId="3F3D38C0" w:rsidR="006E6F68" w:rsidRDefault="00674427" w:rsidP="00674427">
      <w:pPr>
        <w:pStyle w:val="0Maintext"/>
        <w:rPr>
          <w:u w:val="single"/>
        </w:rPr>
      </w:pPr>
      <w:r w:rsidRPr="007A6C6F">
        <w:rPr>
          <w:u w:val="single"/>
        </w:rPr>
        <w:t xml:space="preserve">Offline </w:t>
      </w:r>
      <w:r w:rsidR="000A1BF1">
        <w:rPr>
          <w:u w:val="single"/>
        </w:rPr>
        <w:t>Conclusion</w:t>
      </w:r>
    </w:p>
    <w:p w14:paraId="17A28BE1" w14:textId="648AF5D3" w:rsidR="00674427" w:rsidRPr="00247EC7" w:rsidRDefault="000A1BF1" w:rsidP="00132954">
      <w:pPr>
        <w:pStyle w:val="0Maintext"/>
        <w:numPr>
          <w:ilvl w:val="0"/>
          <w:numId w:val="57"/>
        </w:numPr>
      </w:pPr>
      <w:r w:rsidRPr="00247EC7">
        <w:t xml:space="preserve">There is no </w:t>
      </w:r>
      <w:proofErr w:type="spellStart"/>
      <w:r w:rsidRPr="00247EC7">
        <w:t>concensus</w:t>
      </w:r>
      <w:proofErr w:type="spellEnd"/>
      <w:r w:rsidRPr="00247EC7">
        <w:t xml:space="preserve"> to support BFD-RS set update by MAC-CE. </w:t>
      </w:r>
    </w:p>
    <w:p w14:paraId="0ABA9651" w14:textId="72B86371" w:rsidR="008E53D5" w:rsidRDefault="008E53D5" w:rsidP="008E53D5">
      <w:pPr>
        <w:pStyle w:val="0Maintext"/>
      </w:pPr>
    </w:p>
    <w:tbl>
      <w:tblPr>
        <w:tblStyle w:val="TableGrid"/>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N</w:t>
            </w:r>
            <w:r>
              <w:rPr>
                <w:rFonts w:eastAsia="Malgun Gothic" w:hint="eastAsia"/>
                <w:sz w:val="18"/>
                <w:szCs w:val="18"/>
                <w:lang w:eastAsia="ko-KR"/>
              </w:rPr>
              <w:t xml:space="preserve">ot </w:t>
            </w:r>
            <w:r>
              <w:rPr>
                <w:rFonts w:eastAsia="Malgun Gothic"/>
                <w:sz w:val="18"/>
                <w:szCs w:val="18"/>
                <w:lang w:eastAsia="ko-KR"/>
              </w:rPr>
              <w:t>needed.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is needed or not depends on whether implicit BFD-RS set determination can be supported. </w:t>
            </w:r>
          </w:p>
        </w:tc>
      </w:tr>
      <w:tr w:rsidR="00C00522" w14:paraId="504234B4" w14:textId="77777777" w:rsidTr="00F5683A">
        <w:trPr>
          <w:jc w:val="center"/>
        </w:trPr>
        <w:tc>
          <w:tcPr>
            <w:tcW w:w="1494" w:type="dxa"/>
          </w:tcPr>
          <w:p w14:paraId="191251AB" w14:textId="3AC5F15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6C9AF90" w14:textId="7777777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If considering </w:t>
            </w:r>
            <w:proofErr w:type="spellStart"/>
            <w:r>
              <w:rPr>
                <w:rFonts w:eastAsiaTheme="minorEastAsia"/>
                <w:sz w:val="18"/>
                <w:szCs w:val="18"/>
                <w:lang w:eastAsia="zh-CN"/>
              </w:rPr>
              <w:t>sDCI</w:t>
            </w:r>
            <w:proofErr w:type="spellEnd"/>
            <w:r>
              <w:rPr>
                <w:rFonts w:eastAsiaTheme="minorEastAsia"/>
                <w:sz w:val="18"/>
                <w:szCs w:val="18"/>
                <w:lang w:eastAsia="zh-CN"/>
              </w:rPr>
              <w:t xml:space="preserve"> based enhancement and R17 unified TCI architecture, we identify the necessity of explicit configuration for BFD-RS. </w:t>
            </w:r>
          </w:p>
          <w:p w14:paraId="1261104A" w14:textId="77777777" w:rsidR="00C00522" w:rsidRDefault="00C00522" w:rsidP="00C00522">
            <w:pPr>
              <w:snapToGrid w:val="0"/>
              <w:spacing w:line="264" w:lineRule="auto"/>
              <w:rPr>
                <w:rFonts w:eastAsiaTheme="minorEastAsia"/>
                <w:sz w:val="18"/>
                <w:szCs w:val="18"/>
                <w:lang w:eastAsia="zh-CN"/>
              </w:rPr>
            </w:pPr>
          </w:p>
          <w:p w14:paraId="6ED3D93F" w14:textId="30BAACB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But, </w:t>
            </w:r>
            <w:r w:rsidRPr="004370C7">
              <w:rPr>
                <w:rFonts w:eastAsiaTheme="minorEastAsia"/>
                <w:sz w:val="18"/>
                <w:szCs w:val="18"/>
                <w:lang w:eastAsia="zh-CN"/>
              </w:rPr>
              <w:t>BFD RS is still reconfigured through RRC signaling. Such different latency of dynamic signaling and RRC signaling would cause misalignment and ambiguity to BFD. Specifically, when the beam of PDCCH is updated by DCI, the current q_0 may not be suitable for BFD anymore. Therefore, updating BFD RS based on a dynamic signaling should be supported. As a starting point, updating BFD RS through MAC-CE signaling can be considered.</w:t>
            </w:r>
          </w:p>
        </w:tc>
      </w:tr>
      <w:tr w:rsidR="000A1BF1" w14:paraId="27D3DB35" w14:textId="77777777" w:rsidTr="006D6E22">
        <w:trPr>
          <w:jc w:val="center"/>
        </w:trPr>
        <w:tc>
          <w:tcPr>
            <w:tcW w:w="1494" w:type="dxa"/>
          </w:tcPr>
          <w:p w14:paraId="5BAF4EFE"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lastRenderedPageBreak/>
              <w:t>InterDigital</w:t>
            </w:r>
          </w:p>
        </w:tc>
        <w:tc>
          <w:tcPr>
            <w:tcW w:w="8144" w:type="dxa"/>
          </w:tcPr>
          <w:p w14:paraId="6F7648CD"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We don’t think this is needed. </w:t>
            </w:r>
          </w:p>
        </w:tc>
      </w:tr>
      <w:tr w:rsidR="000A1BF1" w14:paraId="7B969A6D" w14:textId="77777777" w:rsidTr="00F5683A">
        <w:trPr>
          <w:jc w:val="center"/>
        </w:trPr>
        <w:tc>
          <w:tcPr>
            <w:tcW w:w="1494" w:type="dxa"/>
          </w:tcPr>
          <w:p w14:paraId="693F030B" w14:textId="5E1438CD" w:rsidR="000A1BF1"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1649AE2" w14:textId="3F806D0E" w:rsidR="000A1BF1"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Seems not really needed - Implicit derivation of BFD-RS in Section 3.3 should suffice. </w:t>
            </w:r>
          </w:p>
        </w:tc>
      </w:tr>
      <w:tr w:rsidR="000E684F" w14:paraId="3C5BE981" w14:textId="77777777" w:rsidTr="00F5683A">
        <w:trPr>
          <w:jc w:val="center"/>
        </w:trPr>
        <w:tc>
          <w:tcPr>
            <w:tcW w:w="1494" w:type="dxa"/>
          </w:tcPr>
          <w:p w14:paraId="41F24FEB" w14:textId="1936E927"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7F0CFAE" w14:textId="6A9B4911"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 xml:space="preserve">This issue will be not </w:t>
            </w:r>
            <w:proofErr w:type="gramStart"/>
            <w:r>
              <w:rPr>
                <w:rFonts w:eastAsiaTheme="minorEastAsia"/>
                <w:sz w:val="18"/>
                <w:szCs w:val="18"/>
                <w:lang w:eastAsia="zh-CN"/>
              </w:rPr>
              <w:t>exist</w:t>
            </w:r>
            <w:proofErr w:type="gramEnd"/>
            <w:r>
              <w:rPr>
                <w:rFonts w:eastAsiaTheme="minorEastAsia"/>
                <w:sz w:val="18"/>
                <w:szCs w:val="18"/>
                <w:lang w:eastAsia="zh-CN"/>
              </w:rPr>
              <w:t xml:space="preserve"> with i</w:t>
            </w:r>
            <w:r>
              <w:rPr>
                <w:rFonts w:eastAsiaTheme="minorEastAsia" w:hint="eastAsia"/>
                <w:sz w:val="18"/>
                <w:szCs w:val="18"/>
                <w:lang w:eastAsia="zh-CN"/>
              </w:rPr>
              <w:t xml:space="preserve">mplicit </w:t>
            </w:r>
            <w:r>
              <w:rPr>
                <w:rFonts w:eastAsiaTheme="minorEastAsia"/>
                <w:sz w:val="18"/>
                <w:szCs w:val="18"/>
                <w:lang w:eastAsia="zh-CN"/>
              </w:rPr>
              <w:t>configuration of BFD-RS set.</w:t>
            </w:r>
          </w:p>
        </w:tc>
      </w:tr>
      <w:tr w:rsidR="00745291" w14:paraId="5AA1B448" w14:textId="77777777" w:rsidTr="00F5683A">
        <w:trPr>
          <w:jc w:val="center"/>
        </w:trPr>
        <w:tc>
          <w:tcPr>
            <w:tcW w:w="1494" w:type="dxa"/>
          </w:tcPr>
          <w:p w14:paraId="27CC687B" w14:textId="3B9487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7D111B8" w14:textId="4C2AB12B"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Not needed. This is already supported by updating TCI for CORESET.</w:t>
            </w:r>
          </w:p>
        </w:tc>
      </w:tr>
      <w:tr w:rsidR="007D14BB" w14:paraId="265B67F9" w14:textId="77777777" w:rsidTr="00F5683A">
        <w:trPr>
          <w:jc w:val="center"/>
        </w:trPr>
        <w:tc>
          <w:tcPr>
            <w:tcW w:w="1494" w:type="dxa"/>
          </w:tcPr>
          <w:p w14:paraId="49422D53" w14:textId="53C55356"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AD19C07" w14:textId="541AE1C2"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conclusion.</w:t>
            </w:r>
          </w:p>
        </w:tc>
      </w:tr>
      <w:tr w:rsidR="00E04EC8" w14:paraId="3A8F703A" w14:textId="77777777" w:rsidTr="00F5683A">
        <w:trPr>
          <w:jc w:val="center"/>
        </w:trPr>
        <w:tc>
          <w:tcPr>
            <w:tcW w:w="1494" w:type="dxa"/>
          </w:tcPr>
          <w:p w14:paraId="36820EA2" w14:textId="02A64CCD"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3678277B" w14:textId="41CC663B"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Agree that the enhancement could be beneficial, but we can discuss again in a later release.</w:t>
            </w:r>
          </w:p>
        </w:tc>
      </w:tr>
      <w:tr w:rsidR="00FE0B92" w14:paraId="6A66BA65" w14:textId="77777777" w:rsidTr="00F5683A">
        <w:trPr>
          <w:jc w:val="center"/>
        </w:trPr>
        <w:tc>
          <w:tcPr>
            <w:tcW w:w="1494" w:type="dxa"/>
          </w:tcPr>
          <w:p w14:paraId="3664B7DE" w14:textId="69FBF0C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0EE8B66" w14:textId="0151366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It is up to final decision in Section 3.3.</w:t>
            </w:r>
          </w:p>
        </w:tc>
      </w:tr>
      <w:tr w:rsidR="002D1E14" w14:paraId="3F729071" w14:textId="77777777" w:rsidTr="00F5683A">
        <w:trPr>
          <w:jc w:val="center"/>
        </w:trPr>
        <w:tc>
          <w:tcPr>
            <w:tcW w:w="1494" w:type="dxa"/>
          </w:tcPr>
          <w:p w14:paraId="06B324CB" w14:textId="04D7837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1972BA8" w14:textId="6282493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Not needed.  Similar view as Nokia/NSB.</w:t>
            </w:r>
          </w:p>
        </w:tc>
      </w:tr>
      <w:tr w:rsidR="00C7490C" w14:paraId="139D97CE" w14:textId="77777777" w:rsidTr="00F5683A">
        <w:trPr>
          <w:jc w:val="center"/>
        </w:trPr>
        <w:tc>
          <w:tcPr>
            <w:tcW w:w="1494" w:type="dxa"/>
          </w:tcPr>
          <w:p w14:paraId="7D0CE428" w14:textId="43800748"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7299DC19" w14:textId="21A42D20"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Support the offline conclusion.  It is not needed with the support of implicit configuration.</w:t>
            </w:r>
          </w:p>
        </w:tc>
      </w:tr>
      <w:tr w:rsidR="00BD7403" w14:paraId="716C0AEA" w14:textId="77777777" w:rsidTr="00F5683A">
        <w:trPr>
          <w:jc w:val="center"/>
        </w:trPr>
        <w:tc>
          <w:tcPr>
            <w:tcW w:w="1494" w:type="dxa"/>
          </w:tcPr>
          <w:p w14:paraId="2C06EC26" w14:textId="17191D71" w:rsidR="00BD7403" w:rsidRPr="00157786" w:rsidRDefault="00BD7403" w:rsidP="00BD7403">
            <w:pPr>
              <w:snapToGrid w:val="0"/>
              <w:spacing w:line="264" w:lineRule="auto"/>
              <w:rPr>
                <w:rFonts w:eastAsiaTheme="minorEastAsia"/>
                <w:sz w:val="18"/>
                <w:szCs w:val="18"/>
                <w:lang w:eastAsia="zh-CN"/>
              </w:rPr>
            </w:pPr>
            <w:r w:rsidRPr="00157786">
              <w:rPr>
                <w:sz w:val="18"/>
                <w:szCs w:val="18"/>
              </w:rPr>
              <w:t>Qualcomm</w:t>
            </w:r>
          </w:p>
        </w:tc>
        <w:tc>
          <w:tcPr>
            <w:tcW w:w="8144" w:type="dxa"/>
          </w:tcPr>
          <w:p w14:paraId="209E3BE2" w14:textId="398B4933" w:rsidR="00BD7403" w:rsidRPr="00157786" w:rsidRDefault="00BD7403" w:rsidP="00BD7403">
            <w:pPr>
              <w:snapToGrid w:val="0"/>
              <w:spacing w:line="264" w:lineRule="auto"/>
              <w:rPr>
                <w:rFonts w:eastAsiaTheme="minorEastAsia"/>
                <w:sz w:val="18"/>
                <w:szCs w:val="18"/>
                <w:lang w:eastAsia="zh-CN"/>
              </w:rPr>
            </w:pPr>
            <w:r w:rsidRPr="00157786">
              <w:rPr>
                <w:sz w:val="18"/>
                <w:szCs w:val="18"/>
              </w:rPr>
              <w:t xml:space="preserve">Support the offline conclusion, but also fine to discuss later. </w:t>
            </w:r>
          </w:p>
        </w:tc>
      </w:tr>
      <w:tr w:rsidR="006368DF" w14:paraId="3CFCB23F" w14:textId="77777777" w:rsidTr="00F5683A">
        <w:trPr>
          <w:jc w:val="center"/>
        </w:trPr>
        <w:tc>
          <w:tcPr>
            <w:tcW w:w="1494" w:type="dxa"/>
          </w:tcPr>
          <w:p w14:paraId="3DAFF4DF" w14:textId="7FF4DBA5" w:rsidR="006368DF" w:rsidRPr="000C04B7" w:rsidRDefault="006368DF" w:rsidP="006368DF">
            <w:pPr>
              <w:snapToGrid w:val="0"/>
              <w:spacing w:line="264" w:lineRule="auto"/>
            </w:pPr>
            <w:r>
              <w:rPr>
                <w:rFonts w:eastAsiaTheme="minorEastAsia"/>
                <w:sz w:val="18"/>
                <w:szCs w:val="18"/>
                <w:lang w:eastAsia="zh-CN"/>
              </w:rPr>
              <w:t>Intel</w:t>
            </w:r>
          </w:p>
        </w:tc>
        <w:tc>
          <w:tcPr>
            <w:tcW w:w="8144" w:type="dxa"/>
          </w:tcPr>
          <w:p w14:paraId="2251F3A4" w14:textId="6F9B3C1B" w:rsidR="006368DF" w:rsidRPr="000C04B7" w:rsidRDefault="006368DF" w:rsidP="006368DF">
            <w:pPr>
              <w:snapToGrid w:val="0"/>
              <w:spacing w:line="264" w:lineRule="auto"/>
            </w:pPr>
            <w:r>
              <w:rPr>
                <w:rFonts w:eastAsiaTheme="minorEastAsia"/>
                <w:sz w:val="18"/>
                <w:szCs w:val="18"/>
                <w:lang w:eastAsia="zh-CN"/>
              </w:rPr>
              <w:t xml:space="preserve">No need to conclude this, </w:t>
            </w:r>
            <w:proofErr w:type="spellStart"/>
            <w:r>
              <w:rPr>
                <w:rFonts w:eastAsiaTheme="minorEastAsia"/>
                <w:sz w:val="18"/>
                <w:szCs w:val="18"/>
                <w:lang w:eastAsia="zh-CN"/>
              </w:rPr>
              <w:t>lets</w:t>
            </w:r>
            <w:proofErr w:type="spellEnd"/>
            <w:r>
              <w:rPr>
                <w:rFonts w:eastAsiaTheme="minorEastAsia"/>
                <w:sz w:val="18"/>
                <w:szCs w:val="18"/>
                <w:lang w:eastAsia="zh-CN"/>
              </w:rPr>
              <w:t xml:space="preserve"> check outcome of 3.3</w:t>
            </w:r>
          </w:p>
        </w:tc>
      </w:tr>
      <w:tr w:rsidR="00743227" w14:paraId="500CBEE1" w14:textId="77777777" w:rsidTr="00F5683A">
        <w:trPr>
          <w:jc w:val="center"/>
        </w:trPr>
        <w:tc>
          <w:tcPr>
            <w:tcW w:w="1494" w:type="dxa"/>
          </w:tcPr>
          <w:p w14:paraId="2E4F6E28" w14:textId="66594CFE"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3841D171" w14:textId="3A51D548"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 need to conclude it now. We can discuss it later.</w:t>
            </w:r>
          </w:p>
        </w:tc>
      </w:tr>
      <w:tr w:rsidR="002708D5" w14:paraId="68D8C14A" w14:textId="77777777" w:rsidTr="00F5683A">
        <w:trPr>
          <w:jc w:val="center"/>
        </w:trPr>
        <w:tc>
          <w:tcPr>
            <w:tcW w:w="1494" w:type="dxa"/>
          </w:tcPr>
          <w:p w14:paraId="20F44111" w14:textId="5EE3A109"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5570F0F5" w14:textId="3861DE44"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implicit BFD-RS configuration is supported.</w:t>
            </w:r>
          </w:p>
        </w:tc>
      </w:tr>
    </w:tbl>
    <w:p w14:paraId="19B81238" w14:textId="77777777" w:rsidR="00674427" w:rsidRPr="000A1BF1" w:rsidRDefault="00674427" w:rsidP="008E53D5">
      <w:pPr>
        <w:pStyle w:val="0Maintext"/>
        <w:rPr>
          <w:lang w:val="en-US"/>
        </w:rPr>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A95B47">
      <w:pPr>
        <w:pStyle w:val="0Maintext"/>
        <w:numPr>
          <w:ilvl w:val="0"/>
          <w:numId w:val="57"/>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5DB0B948" w14:textId="77777777" w:rsidR="008E10DF" w:rsidRDefault="00DE6E88" w:rsidP="00DE6E88">
      <w:pPr>
        <w:pStyle w:val="0Maintext"/>
        <w:rPr>
          <w:u w:val="single"/>
        </w:rPr>
      </w:pPr>
      <w:r w:rsidRPr="007A6C6F">
        <w:rPr>
          <w:u w:val="single"/>
        </w:rPr>
        <w:t>Offline proposal</w:t>
      </w:r>
    </w:p>
    <w:p w14:paraId="0896D835" w14:textId="215CB397" w:rsidR="00DE6E88" w:rsidRPr="00A01F4E" w:rsidRDefault="0073071F" w:rsidP="00A95B47">
      <w:pPr>
        <w:pStyle w:val="0Maintext"/>
        <w:numPr>
          <w:ilvl w:val="0"/>
          <w:numId w:val="57"/>
        </w:numPr>
      </w:pPr>
      <w:r w:rsidRPr="00A01F4E">
        <w:t>Detail</w:t>
      </w:r>
      <w:r w:rsidR="00F9148D" w:rsidRPr="00A01F4E">
        <w:t xml:space="preserve"> of</w:t>
      </w:r>
      <w:r w:rsidR="00F27DB5" w:rsidRPr="00A01F4E">
        <w:t xml:space="preserve"> </w:t>
      </w:r>
      <w:r w:rsidR="008E10DF" w:rsidRPr="00A01F4E">
        <w:t xml:space="preserve">1-to-1 association between BFD-RS set and NBI-RS set is left to RAN2. </w:t>
      </w:r>
    </w:p>
    <w:p w14:paraId="448D3007" w14:textId="77777777" w:rsidR="00F5683A" w:rsidRDefault="00F5683A" w:rsidP="00F5683A">
      <w:pPr>
        <w:pStyle w:val="0Maintext"/>
      </w:pPr>
    </w:p>
    <w:tbl>
      <w:tblPr>
        <w:tblStyle w:val="TableGrid"/>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set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E</w:t>
            </w:r>
            <w:r>
              <w:rPr>
                <w:rFonts w:eastAsia="Malgun Gothic" w:hint="eastAsia"/>
                <w:sz w:val="18"/>
                <w:szCs w:val="18"/>
                <w:lang w:eastAsia="ko-KR"/>
              </w:rPr>
              <w:t xml:space="preserve">ither </w:t>
            </w:r>
            <w:r>
              <w:rPr>
                <w:rFonts w:eastAsia="Malgun Gothic"/>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E65C004" w14:textId="2F9FFFFD"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 which links to actual ‘TRP ID’ i.e. CORESETPoolIndex defined in Rel.16.</w:t>
            </w:r>
          </w:p>
        </w:tc>
      </w:tr>
      <w:tr w:rsidR="00C42272" w14:paraId="68082EBF" w14:textId="77777777" w:rsidTr="00F5683A">
        <w:trPr>
          <w:jc w:val="center"/>
        </w:trPr>
        <w:tc>
          <w:tcPr>
            <w:tcW w:w="1494" w:type="dxa"/>
          </w:tcPr>
          <w:p w14:paraId="6054BC8A" w14:textId="272FD66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DD1E342" w14:textId="7141855C"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Alt2. CORESET pool index can be used to provide the association.</w:t>
            </w:r>
          </w:p>
        </w:tc>
      </w:tr>
      <w:tr w:rsidR="000A1BF1" w14:paraId="62BFC4D8" w14:textId="77777777" w:rsidTr="006D6E22">
        <w:trPr>
          <w:jc w:val="center"/>
        </w:trPr>
        <w:tc>
          <w:tcPr>
            <w:tcW w:w="1494" w:type="dxa"/>
          </w:tcPr>
          <w:p w14:paraId="6E49CA64"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FE657B7"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F9148D" w14:paraId="67DDC0E7" w14:textId="77777777" w:rsidTr="00F5683A">
        <w:trPr>
          <w:jc w:val="center"/>
        </w:trPr>
        <w:tc>
          <w:tcPr>
            <w:tcW w:w="1494" w:type="dxa"/>
          </w:tcPr>
          <w:p w14:paraId="4FDACC5F" w14:textId="30DBB683" w:rsidR="00F9148D" w:rsidRDefault="00C312CC" w:rsidP="00C4227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243B473" w14:textId="10921FBA" w:rsidR="00F9148D" w:rsidRDefault="000A1BF1"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@all: </w:t>
            </w:r>
            <w:r w:rsidR="00F9148D">
              <w:rPr>
                <w:rFonts w:eastAsiaTheme="minorEastAsia"/>
                <w:sz w:val="18"/>
                <w:szCs w:val="18"/>
                <w:lang w:eastAsia="zh-CN"/>
              </w:rPr>
              <w:t xml:space="preserve">Please </w:t>
            </w:r>
            <w:r>
              <w:rPr>
                <w:rFonts w:eastAsiaTheme="minorEastAsia"/>
                <w:sz w:val="18"/>
                <w:szCs w:val="18"/>
                <w:lang w:eastAsia="zh-CN"/>
              </w:rPr>
              <w:t>comment</w:t>
            </w:r>
            <w:r w:rsidR="00F9148D">
              <w:rPr>
                <w:rFonts w:eastAsiaTheme="minorEastAsia"/>
                <w:sz w:val="18"/>
                <w:szCs w:val="18"/>
                <w:lang w:eastAsia="zh-CN"/>
              </w:rPr>
              <w:t xml:space="preserve"> if it is OK to leave it to RAN2.  I think it accommodates all possibilities. </w:t>
            </w:r>
          </w:p>
          <w:p w14:paraId="17DF2D69" w14:textId="700583F2" w:rsidR="00F9148D" w:rsidRDefault="00F9148D" w:rsidP="000A1BF1">
            <w:pPr>
              <w:snapToGrid w:val="0"/>
              <w:spacing w:line="264" w:lineRule="auto"/>
              <w:jc w:val="both"/>
              <w:rPr>
                <w:rFonts w:eastAsiaTheme="minorEastAsia"/>
                <w:sz w:val="18"/>
                <w:szCs w:val="18"/>
                <w:lang w:eastAsia="zh-CN"/>
              </w:rPr>
            </w:pPr>
            <w:r>
              <w:rPr>
                <w:rFonts w:eastAsiaTheme="minorEastAsia"/>
                <w:sz w:val="18"/>
                <w:szCs w:val="18"/>
                <w:lang w:eastAsia="zh-CN"/>
              </w:rPr>
              <w:t xml:space="preserve">In my view this is not the most </w:t>
            </w:r>
            <w:r w:rsidR="000A1BF1">
              <w:rPr>
                <w:rFonts w:eastAsiaTheme="minorEastAsia"/>
                <w:sz w:val="18"/>
                <w:szCs w:val="18"/>
                <w:lang w:eastAsia="zh-CN"/>
              </w:rPr>
              <w:t>urgent</w:t>
            </w:r>
            <w:r>
              <w:rPr>
                <w:rFonts w:eastAsiaTheme="minorEastAsia"/>
                <w:sz w:val="18"/>
                <w:szCs w:val="18"/>
                <w:lang w:eastAsia="zh-CN"/>
              </w:rPr>
              <w:t xml:space="preserve"> issue in RAN1 and we should move on. </w:t>
            </w:r>
          </w:p>
        </w:tc>
      </w:tr>
      <w:tr w:rsidR="00B37D89" w14:paraId="33E00F50" w14:textId="77777777" w:rsidTr="00F5683A">
        <w:trPr>
          <w:jc w:val="center"/>
        </w:trPr>
        <w:tc>
          <w:tcPr>
            <w:tcW w:w="1494" w:type="dxa"/>
          </w:tcPr>
          <w:p w14:paraId="3FC9174A" w14:textId="31CCA74C" w:rsidR="00B37D89" w:rsidRDefault="00B37D89" w:rsidP="00C4227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208F4894" w14:textId="5C4EF9B0" w:rsidR="00B37D89" w:rsidRDefault="00B37D89"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EB015F" w14:paraId="5CF618A2" w14:textId="77777777" w:rsidTr="00F5683A">
        <w:trPr>
          <w:jc w:val="center"/>
        </w:trPr>
        <w:tc>
          <w:tcPr>
            <w:tcW w:w="1494" w:type="dxa"/>
          </w:tcPr>
          <w:p w14:paraId="27E5800C" w14:textId="554E9AD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2A6E1A5D" w14:textId="439652BD"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Support the updated proposal</w:t>
            </w:r>
          </w:p>
        </w:tc>
      </w:tr>
      <w:tr w:rsidR="000E684F" w14:paraId="5A84703A" w14:textId="77777777" w:rsidTr="00F5683A">
        <w:trPr>
          <w:jc w:val="center"/>
        </w:trPr>
        <w:tc>
          <w:tcPr>
            <w:tcW w:w="1494" w:type="dxa"/>
          </w:tcPr>
          <w:p w14:paraId="52244ADF" w14:textId="630D935A"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5593649" w14:textId="1ADAC973"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Slightly prefer Alt 2 by configuration with CORESETPoolIndex.</w:t>
            </w:r>
          </w:p>
        </w:tc>
      </w:tr>
      <w:tr w:rsidR="00745291" w14:paraId="2EF71F05" w14:textId="77777777" w:rsidTr="00F5683A">
        <w:trPr>
          <w:jc w:val="center"/>
        </w:trPr>
        <w:tc>
          <w:tcPr>
            <w:tcW w:w="1494" w:type="dxa"/>
          </w:tcPr>
          <w:p w14:paraId="77282E23" w14:textId="700A8DB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B7EEA80" w14:textId="5FEBE55F"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offline proposal. </w:t>
            </w:r>
          </w:p>
        </w:tc>
      </w:tr>
      <w:tr w:rsidR="007D14BB" w14:paraId="10A74E38" w14:textId="77777777" w:rsidTr="00F5683A">
        <w:trPr>
          <w:jc w:val="center"/>
        </w:trPr>
        <w:tc>
          <w:tcPr>
            <w:tcW w:w="1494" w:type="dxa"/>
          </w:tcPr>
          <w:p w14:paraId="0FF561BA" w14:textId="365B9A3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3B2E27A" w14:textId="7336F6AE" w:rsidR="007D14BB" w:rsidRDefault="007D14BB" w:rsidP="007D14BB">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E04EC8" w14:paraId="382EED61" w14:textId="77777777" w:rsidTr="00F5683A">
        <w:trPr>
          <w:jc w:val="center"/>
        </w:trPr>
        <w:tc>
          <w:tcPr>
            <w:tcW w:w="1494" w:type="dxa"/>
          </w:tcPr>
          <w:p w14:paraId="325643A4" w14:textId="1950381C"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6A81916D"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the proposal.</w:t>
            </w:r>
          </w:p>
          <w:p w14:paraId="07B50221" w14:textId="77777777" w:rsidR="00E04EC8" w:rsidRDefault="00E04EC8" w:rsidP="00E04EC8">
            <w:pPr>
              <w:snapToGrid w:val="0"/>
              <w:spacing w:line="264" w:lineRule="auto"/>
              <w:jc w:val="both"/>
              <w:rPr>
                <w:rFonts w:eastAsiaTheme="minorEastAsia"/>
                <w:sz w:val="18"/>
                <w:szCs w:val="18"/>
                <w:lang w:eastAsia="zh-CN"/>
              </w:rPr>
            </w:pPr>
          </w:p>
          <w:p w14:paraId="461F654F"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both Alt 1 and Alt 3, i.e. it is fixed in the spec, but the details can be left in RAN2.</w:t>
            </w:r>
          </w:p>
          <w:p w14:paraId="326DC518" w14:textId="3D7E5FD1"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lastRenderedPageBreak/>
              <w:t>It is not clear what the benefit is of a configurable association between BFD RS set and NBI RS set, given that the set/list of NBI RS is configurable. If the gNB want to “flip” the association, it can just reconfigure/flip the NBI RSs?</w:t>
            </w:r>
          </w:p>
        </w:tc>
      </w:tr>
      <w:tr w:rsidR="00464DFE" w14:paraId="40B13C6B" w14:textId="77777777" w:rsidTr="00F5683A">
        <w:trPr>
          <w:jc w:val="center"/>
        </w:trPr>
        <w:tc>
          <w:tcPr>
            <w:tcW w:w="1494" w:type="dxa"/>
          </w:tcPr>
          <w:p w14:paraId="2424CC61" w14:textId="62617CC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C</w:t>
            </w:r>
            <w:r>
              <w:rPr>
                <w:rFonts w:eastAsiaTheme="minorEastAsia"/>
                <w:sz w:val="18"/>
                <w:szCs w:val="18"/>
                <w:lang w:eastAsia="zh-CN"/>
              </w:rPr>
              <w:t>MCC</w:t>
            </w:r>
          </w:p>
        </w:tc>
        <w:tc>
          <w:tcPr>
            <w:tcW w:w="8144" w:type="dxa"/>
          </w:tcPr>
          <w:p w14:paraId="32C167A0" w14:textId="2BB89332"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2.</w:t>
            </w:r>
          </w:p>
        </w:tc>
      </w:tr>
      <w:tr w:rsidR="00FE0B92" w14:paraId="4E74D9F5" w14:textId="77777777" w:rsidTr="00F5683A">
        <w:trPr>
          <w:jc w:val="center"/>
        </w:trPr>
        <w:tc>
          <w:tcPr>
            <w:tcW w:w="1494" w:type="dxa"/>
          </w:tcPr>
          <w:p w14:paraId="36BC419D" w14:textId="005E0771"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F2DE346" w14:textId="32503864"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It is not our preference, but we can live with it.</w:t>
            </w:r>
          </w:p>
        </w:tc>
      </w:tr>
      <w:tr w:rsidR="00FE03B3" w14:paraId="7ACDE9C0" w14:textId="77777777" w:rsidTr="00F5683A">
        <w:trPr>
          <w:jc w:val="center"/>
        </w:trPr>
        <w:tc>
          <w:tcPr>
            <w:tcW w:w="1494" w:type="dxa"/>
          </w:tcPr>
          <w:p w14:paraId="5E390BAB" w14:textId="2B726FC2"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D817763" w14:textId="0A6E6E4F"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r w:rsidR="002D1E14" w14:paraId="1C6A294E" w14:textId="77777777" w:rsidTr="00F5683A">
        <w:trPr>
          <w:jc w:val="center"/>
        </w:trPr>
        <w:tc>
          <w:tcPr>
            <w:tcW w:w="1494" w:type="dxa"/>
          </w:tcPr>
          <w:p w14:paraId="72603EE5" w14:textId="08AC4CA2"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159C868" w14:textId="7AFB0FCF"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625003" w14:paraId="4F85023E" w14:textId="77777777" w:rsidTr="00F5683A">
        <w:trPr>
          <w:jc w:val="center"/>
        </w:trPr>
        <w:tc>
          <w:tcPr>
            <w:tcW w:w="1494" w:type="dxa"/>
          </w:tcPr>
          <w:p w14:paraId="2BEBCAD2" w14:textId="5EFC6993" w:rsidR="00625003" w:rsidRDefault="00625003" w:rsidP="00625003">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FD09230" w14:textId="146B04E5" w:rsidR="00625003" w:rsidRDefault="00625003" w:rsidP="00625003">
            <w:pPr>
              <w:snapToGrid w:val="0"/>
              <w:spacing w:line="264" w:lineRule="auto"/>
              <w:jc w:val="both"/>
              <w:rPr>
                <w:rFonts w:eastAsiaTheme="minorEastAsia"/>
                <w:sz w:val="18"/>
                <w:szCs w:val="18"/>
                <w:lang w:eastAsia="zh-CN"/>
              </w:rPr>
            </w:pPr>
            <w:r>
              <w:rPr>
                <w:rFonts w:eastAsiaTheme="minorEastAsia"/>
                <w:sz w:val="18"/>
                <w:szCs w:val="18"/>
                <w:lang w:eastAsia="zh-CN"/>
              </w:rPr>
              <w:t>Support the offline proposal.</w:t>
            </w:r>
          </w:p>
        </w:tc>
      </w:tr>
      <w:tr w:rsidR="00810588" w14:paraId="2AB1697D" w14:textId="77777777" w:rsidTr="00F5683A">
        <w:trPr>
          <w:jc w:val="center"/>
        </w:trPr>
        <w:tc>
          <w:tcPr>
            <w:tcW w:w="1494" w:type="dxa"/>
          </w:tcPr>
          <w:p w14:paraId="419B1F60" w14:textId="7E9373A1" w:rsidR="00810588" w:rsidRPr="00810588" w:rsidRDefault="00810588" w:rsidP="006250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770F8D6C" w14:textId="7328A09F" w:rsidR="00810588" w:rsidRDefault="00810588" w:rsidP="00625003">
            <w:pPr>
              <w:snapToGrid w:val="0"/>
              <w:spacing w:line="264" w:lineRule="auto"/>
              <w:jc w:val="both"/>
              <w:rPr>
                <w:rFonts w:eastAsiaTheme="minorEastAsia"/>
                <w:sz w:val="18"/>
                <w:szCs w:val="18"/>
                <w:lang w:eastAsia="zh-CN"/>
              </w:rPr>
            </w:pPr>
            <w:r>
              <w:rPr>
                <w:rFonts w:eastAsia="PMingLiU" w:hint="eastAsia"/>
                <w:sz w:val="18"/>
                <w:szCs w:val="18"/>
                <w:lang w:eastAsia="zh-TW"/>
              </w:rPr>
              <w:t>S</w:t>
            </w:r>
            <w:r>
              <w:rPr>
                <w:rFonts w:eastAsia="PMingLiU"/>
                <w:sz w:val="18"/>
                <w:szCs w:val="18"/>
                <w:lang w:eastAsia="zh-TW"/>
              </w:rPr>
              <w:t>upport FL proposal (i.e., left to RAN2)</w:t>
            </w:r>
          </w:p>
        </w:tc>
      </w:tr>
      <w:tr w:rsidR="000206AA" w14:paraId="03D4AACA" w14:textId="77777777" w:rsidTr="00F5683A">
        <w:trPr>
          <w:jc w:val="center"/>
        </w:trPr>
        <w:tc>
          <w:tcPr>
            <w:tcW w:w="1494" w:type="dxa"/>
          </w:tcPr>
          <w:p w14:paraId="4C9FD268" w14:textId="746E2BF6" w:rsidR="000206AA" w:rsidRPr="00812AE6" w:rsidRDefault="000206AA" w:rsidP="000206AA">
            <w:pPr>
              <w:snapToGrid w:val="0"/>
              <w:spacing w:line="264" w:lineRule="auto"/>
              <w:rPr>
                <w:rFonts w:eastAsia="PMingLiU"/>
                <w:sz w:val="18"/>
                <w:szCs w:val="18"/>
                <w:lang w:eastAsia="zh-TW"/>
              </w:rPr>
            </w:pPr>
            <w:r w:rsidRPr="00812AE6">
              <w:rPr>
                <w:sz w:val="18"/>
                <w:szCs w:val="18"/>
              </w:rPr>
              <w:t>Qualcomm</w:t>
            </w:r>
          </w:p>
        </w:tc>
        <w:tc>
          <w:tcPr>
            <w:tcW w:w="8144" w:type="dxa"/>
          </w:tcPr>
          <w:p w14:paraId="2A57C2B0" w14:textId="41997FDE" w:rsidR="000206AA" w:rsidRPr="00812AE6" w:rsidRDefault="000206AA" w:rsidP="000206AA">
            <w:pPr>
              <w:snapToGrid w:val="0"/>
              <w:spacing w:line="264" w:lineRule="auto"/>
              <w:jc w:val="both"/>
              <w:rPr>
                <w:rFonts w:eastAsia="PMingLiU"/>
                <w:sz w:val="18"/>
                <w:szCs w:val="18"/>
                <w:lang w:eastAsia="zh-TW"/>
              </w:rPr>
            </w:pPr>
            <w:r w:rsidRPr="00812AE6">
              <w:rPr>
                <w:sz w:val="18"/>
                <w:szCs w:val="18"/>
              </w:rPr>
              <w:t xml:space="preserve">Support the offline proposal. </w:t>
            </w:r>
          </w:p>
        </w:tc>
      </w:tr>
      <w:tr w:rsidR="005147E7" w14:paraId="54A5619F" w14:textId="77777777" w:rsidTr="00F5683A">
        <w:trPr>
          <w:jc w:val="center"/>
        </w:trPr>
        <w:tc>
          <w:tcPr>
            <w:tcW w:w="1494" w:type="dxa"/>
          </w:tcPr>
          <w:p w14:paraId="5AC7FD23" w14:textId="45C90DFA" w:rsidR="005147E7" w:rsidRPr="00810E4F" w:rsidRDefault="005147E7" w:rsidP="005147E7">
            <w:pPr>
              <w:snapToGrid w:val="0"/>
              <w:spacing w:line="264" w:lineRule="auto"/>
            </w:pPr>
            <w:r>
              <w:rPr>
                <w:rFonts w:eastAsia="PMingLiU"/>
                <w:sz w:val="18"/>
                <w:szCs w:val="18"/>
                <w:lang w:eastAsia="zh-TW"/>
              </w:rPr>
              <w:t>Intel</w:t>
            </w:r>
          </w:p>
        </w:tc>
        <w:tc>
          <w:tcPr>
            <w:tcW w:w="8144" w:type="dxa"/>
          </w:tcPr>
          <w:p w14:paraId="4547200D" w14:textId="4D2A0BC2" w:rsidR="005147E7" w:rsidRPr="00810E4F" w:rsidRDefault="005147E7" w:rsidP="005147E7">
            <w:pPr>
              <w:snapToGrid w:val="0"/>
              <w:spacing w:line="264" w:lineRule="auto"/>
              <w:jc w:val="both"/>
            </w:pPr>
            <w:r>
              <w:rPr>
                <w:rFonts w:eastAsia="PMingLiU"/>
                <w:sz w:val="18"/>
                <w:szCs w:val="18"/>
                <w:lang w:eastAsia="zh-TW"/>
              </w:rPr>
              <w:t xml:space="preserve">Agree this is not an urgent issue but not sure we need to agree to leave it to RAN2 – we can still give it a shot </w:t>
            </w:r>
            <w:proofErr w:type="gramStart"/>
            <w:r>
              <w:rPr>
                <w:rFonts w:eastAsia="PMingLiU"/>
                <w:sz w:val="18"/>
                <w:szCs w:val="18"/>
                <w:lang w:eastAsia="zh-TW"/>
              </w:rPr>
              <w:t>later ?</w:t>
            </w:r>
            <w:proofErr w:type="gramEnd"/>
          </w:p>
        </w:tc>
      </w:tr>
      <w:tr w:rsidR="00191533" w14:paraId="67D78807" w14:textId="77777777" w:rsidTr="00F5683A">
        <w:trPr>
          <w:jc w:val="center"/>
        </w:trPr>
        <w:tc>
          <w:tcPr>
            <w:tcW w:w="1494" w:type="dxa"/>
          </w:tcPr>
          <w:p w14:paraId="633A6D4B" w14:textId="7E618756" w:rsidR="00191533" w:rsidRDefault="00191533" w:rsidP="00191533">
            <w:pPr>
              <w:snapToGrid w:val="0"/>
              <w:spacing w:line="264" w:lineRule="auto"/>
              <w:rPr>
                <w:rFonts w:eastAsia="PMingLiU"/>
                <w:sz w:val="18"/>
                <w:szCs w:val="18"/>
                <w:lang w:eastAsia="zh-TW"/>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E91F9D5" w14:textId="77777777" w:rsidR="00191533" w:rsidRPr="00516BBA" w:rsidRDefault="00191533" w:rsidP="00191533">
            <w:pPr>
              <w:snapToGrid w:val="0"/>
              <w:spacing w:line="264" w:lineRule="auto"/>
              <w:jc w:val="both"/>
              <w:rPr>
                <w:rFonts w:eastAsiaTheme="minorEastAsia"/>
                <w:sz w:val="18"/>
                <w:szCs w:val="18"/>
                <w:lang w:eastAsia="zh-CN"/>
              </w:rPr>
            </w:pPr>
            <w:r w:rsidRPr="00516BBA">
              <w:rPr>
                <w:rFonts w:eastAsiaTheme="minorEastAsia"/>
                <w:sz w:val="18"/>
                <w:szCs w:val="18"/>
                <w:lang w:eastAsia="zh-CN"/>
              </w:rPr>
              <w:t>Support the modified FL proposal as follows:</w:t>
            </w:r>
          </w:p>
          <w:p w14:paraId="412A550B" w14:textId="77777777" w:rsidR="00191533" w:rsidRPr="00191533" w:rsidRDefault="00191533" w:rsidP="00191533">
            <w:pPr>
              <w:pStyle w:val="0Maintext"/>
              <w:rPr>
                <w:sz w:val="18"/>
                <w:szCs w:val="18"/>
              </w:rPr>
            </w:pPr>
            <w:r w:rsidRPr="00191533">
              <w:rPr>
                <w:sz w:val="18"/>
                <w:szCs w:val="18"/>
                <w:highlight w:val="yellow"/>
              </w:rPr>
              <w:t>Offline proposal</w:t>
            </w:r>
          </w:p>
          <w:p w14:paraId="537FC5E3" w14:textId="100D59CC" w:rsidR="00191533" w:rsidRDefault="00191533" w:rsidP="00191533">
            <w:pPr>
              <w:snapToGrid w:val="0"/>
              <w:spacing w:line="264" w:lineRule="auto"/>
              <w:jc w:val="both"/>
              <w:rPr>
                <w:rFonts w:eastAsia="PMingLiU"/>
                <w:sz w:val="18"/>
                <w:szCs w:val="18"/>
                <w:lang w:eastAsia="zh-TW"/>
              </w:rPr>
            </w:pPr>
            <w:r w:rsidRPr="00191533">
              <w:rPr>
                <w:sz w:val="18"/>
                <w:szCs w:val="18"/>
              </w:rPr>
              <w:t xml:space="preserve">Detail of 1-to-1 association between BFD-RS set and NBI-RS set is left to RAN2, when NBI-RS set(s) is configured. </w:t>
            </w:r>
          </w:p>
        </w:tc>
      </w:tr>
      <w:tr w:rsidR="00434B35" w14:paraId="315D3418" w14:textId="77777777" w:rsidTr="00F5683A">
        <w:trPr>
          <w:jc w:val="center"/>
        </w:trPr>
        <w:tc>
          <w:tcPr>
            <w:tcW w:w="1494" w:type="dxa"/>
          </w:tcPr>
          <w:p w14:paraId="61DFB402" w14:textId="75FFC8B6" w:rsidR="00434B35" w:rsidRPr="0001026B" w:rsidRDefault="00434B35" w:rsidP="00191533">
            <w:pPr>
              <w:snapToGrid w:val="0"/>
              <w:spacing w:line="264" w:lineRule="auto"/>
              <w:rPr>
                <w:rFonts w:eastAsiaTheme="minorEastAsia"/>
                <w:sz w:val="18"/>
                <w:szCs w:val="18"/>
                <w:lang w:eastAsia="zh-CN"/>
              </w:rPr>
            </w:pPr>
            <w:r w:rsidRPr="0001026B">
              <w:rPr>
                <w:rFonts w:eastAsiaTheme="minorEastAsia" w:hint="eastAsia"/>
                <w:sz w:val="18"/>
                <w:szCs w:val="18"/>
                <w:lang w:eastAsia="zh-CN"/>
              </w:rPr>
              <w:t>N</w:t>
            </w:r>
            <w:r w:rsidRPr="0001026B">
              <w:rPr>
                <w:rFonts w:eastAsiaTheme="minorEastAsia"/>
                <w:sz w:val="18"/>
                <w:szCs w:val="18"/>
                <w:lang w:eastAsia="zh-CN"/>
              </w:rPr>
              <w:t>TT DOCOMO</w:t>
            </w:r>
          </w:p>
        </w:tc>
        <w:tc>
          <w:tcPr>
            <w:tcW w:w="8144" w:type="dxa"/>
          </w:tcPr>
          <w:p w14:paraId="7FFC33FF" w14:textId="77777777"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T</w:t>
            </w:r>
            <w:r w:rsidRPr="0001026B">
              <w:rPr>
                <w:rFonts w:eastAsiaTheme="minorEastAsia"/>
                <w:sz w:val="18"/>
                <w:szCs w:val="18"/>
                <w:lang w:eastAsia="zh-CN"/>
              </w:rPr>
              <w:t>o vivo, what is the intension of the revision?</w:t>
            </w:r>
          </w:p>
          <w:p w14:paraId="5E0999C6" w14:textId="194FC7B2"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D</w:t>
            </w:r>
            <w:r w:rsidRPr="0001026B">
              <w:rPr>
                <w:rFonts w:eastAsiaTheme="minorEastAsia"/>
                <w:sz w:val="18"/>
                <w:szCs w:val="18"/>
                <w:lang w:eastAsia="zh-CN"/>
              </w:rPr>
              <w:t>oes it mean that, when 2 BFD-RS sets are configured for per-TRP BFR, 0, or 1, or 2 NBI-RS set can be configured?</w:t>
            </w:r>
          </w:p>
        </w:tc>
      </w:tr>
      <w:tr w:rsidR="00A20C3D" w14:paraId="31506F15" w14:textId="77777777" w:rsidTr="00F5683A">
        <w:trPr>
          <w:jc w:val="center"/>
        </w:trPr>
        <w:tc>
          <w:tcPr>
            <w:tcW w:w="1494" w:type="dxa"/>
          </w:tcPr>
          <w:p w14:paraId="4E6ADC7A" w14:textId="79DD5FFB" w:rsidR="00A20C3D" w:rsidRDefault="00A20C3D" w:rsidP="00A20C3D">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74991F3D" w14:textId="3CB82675" w:rsidR="00A20C3D" w:rsidRDefault="00A20C3D" w:rsidP="00A20C3D">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without modification.</w:t>
            </w:r>
          </w:p>
        </w:tc>
      </w:tr>
      <w:tr w:rsidR="0001026B" w14:paraId="2B0C2E3A" w14:textId="77777777" w:rsidTr="00F5683A">
        <w:trPr>
          <w:jc w:val="center"/>
        </w:trPr>
        <w:tc>
          <w:tcPr>
            <w:tcW w:w="1494" w:type="dxa"/>
          </w:tcPr>
          <w:p w14:paraId="1466E9DF" w14:textId="03047593" w:rsidR="0001026B" w:rsidRPr="0001026B" w:rsidRDefault="0001026B" w:rsidP="00A20C3D">
            <w:pPr>
              <w:snapToGrid w:val="0"/>
              <w:spacing w:line="264" w:lineRule="auto"/>
              <w:rPr>
                <w:rFonts w:eastAsiaTheme="minorEastAsia"/>
                <w:sz w:val="18"/>
                <w:szCs w:val="18"/>
                <w:lang w:eastAsia="zh-CN"/>
              </w:rPr>
            </w:pPr>
            <w:r w:rsidRPr="0001026B">
              <w:rPr>
                <w:rFonts w:eastAsiaTheme="minorEastAsia" w:hint="eastAsia"/>
                <w:sz w:val="18"/>
                <w:szCs w:val="18"/>
                <w:lang w:eastAsia="zh-CN"/>
              </w:rPr>
              <w:t>v</w:t>
            </w:r>
            <w:r w:rsidRPr="0001026B">
              <w:rPr>
                <w:rFonts w:eastAsiaTheme="minorEastAsia"/>
                <w:sz w:val="18"/>
                <w:szCs w:val="18"/>
                <w:lang w:eastAsia="zh-CN"/>
              </w:rPr>
              <w:t>ivo</w:t>
            </w:r>
            <w:r w:rsidR="00AE06D3">
              <w:rPr>
                <w:rFonts w:eastAsiaTheme="minorEastAsia"/>
                <w:sz w:val="18"/>
                <w:szCs w:val="18"/>
                <w:lang w:eastAsia="zh-CN"/>
              </w:rPr>
              <w:t>2</w:t>
            </w:r>
          </w:p>
        </w:tc>
        <w:tc>
          <w:tcPr>
            <w:tcW w:w="8144" w:type="dxa"/>
          </w:tcPr>
          <w:p w14:paraId="4B26D026" w14:textId="13BBB5CA" w:rsidR="0001026B" w:rsidRPr="0001026B" w:rsidRDefault="0001026B" w:rsidP="00A20C3D">
            <w:pPr>
              <w:snapToGrid w:val="0"/>
              <w:spacing w:line="264" w:lineRule="auto"/>
              <w:jc w:val="both"/>
              <w:rPr>
                <w:rFonts w:eastAsiaTheme="minorEastAsia"/>
                <w:sz w:val="18"/>
                <w:szCs w:val="18"/>
                <w:lang w:eastAsia="zh-CN"/>
              </w:rPr>
            </w:pPr>
            <w:r w:rsidRPr="0001026B">
              <w:rPr>
                <w:rFonts w:eastAsiaTheme="minorEastAsia"/>
                <w:sz w:val="18"/>
                <w:szCs w:val="18"/>
                <w:lang w:eastAsia="zh-CN"/>
              </w:rPr>
              <w:t>To NTT DOCOMO, if the optional configuration of NBI-RS</w:t>
            </w:r>
            <w:r w:rsidR="00C813EB">
              <w:rPr>
                <w:rFonts w:eastAsiaTheme="minorEastAsia"/>
                <w:sz w:val="18"/>
                <w:szCs w:val="18"/>
                <w:lang w:eastAsia="zh-CN"/>
              </w:rPr>
              <w:t>(s)</w:t>
            </w:r>
            <w:r w:rsidRPr="0001026B">
              <w:rPr>
                <w:rFonts w:eastAsiaTheme="minorEastAsia"/>
                <w:sz w:val="18"/>
                <w:szCs w:val="18"/>
                <w:lang w:eastAsia="zh-CN"/>
              </w:rPr>
              <w:t xml:space="preserve"> is supported, we think only 0 or 2 NBI-RS </w:t>
            </w:r>
            <w:r w:rsidRPr="0001026B">
              <w:rPr>
                <w:rFonts w:eastAsiaTheme="minorEastAsia" w:hint="eastAsia"/>
                <w:sz w:val="18"/>
                <w:szCs w:val="18"/>
                <w:lang w:eastAsia="zh-CN"/>
              </w:rPr>
              <w:t>sets</w:t>
            </w:r>
            <w:r w:rsidRPr="0001026B">
              <w:rPr>
                <w:rFonts w:eastAsiaTheme="minorEastAsia"/>
                <w:sz w:val="18"/>
                <w:szCs w:val="18"/>
                <w:lang w:eastAsia="zh-CN"/>
              </w:rPr>
              <w:t xml:space="preserve"> will be configured. If both NBI-RS </w:t>
            </w:r>
            <w:r w:rsidRPr="0001026B">
              <w:rPr>
                <w:rFonts w:eastAsiaTheme="minorEastAsia" w:hint="eastAsia"/>
                <w:sz w:val="18"/>
                <w:szCs w:val="18"/>
                <w:lang w:eastAsia="zh-CN"/>
              </w:rPr>
              <w:t>set</w:t>
            </w:r>
            <w:r w:rsidRPr="0001026B">
              <w:rPr>
                <w:rFonts w:eastAsiaTheme="minorEastAsia"/>
                <w:sz w:val="18"/>
                <w:szCs w:val="18"/>
                <w:lang w:eastAsia="zh-CN"/>
              </w:rPr>
              <w:t xml:space="preserve">s are configured, the NBI-RS set would have a 1-to-1 association with the BFD-RS </w:t>
            </w:r>
            <w:r w:rsidRPr="0001026B">
              <w:rPr>
                <w:rFonts w:eastAsiaTheme="minorEastAsia" w:hint="eastAsia"/>
                <w:sz w:val="18"/>
                <w:szCs w:val="18"/>
                <w:lang w:eastAsia="zh-CN"/>
              </w:rPr>
              <w:t>set</w:t>
            </w:r>
            <w:r w:rsidRPr="0001026B">
              <w:rPr>
                <w:rFonts w:eastAsiaTheme="minorEastAsia"/>
                <w:sz w:val="18"/>
                <w:szCs w:val="18"/>
                <w:lang w:eastAsia="zh-CN"/>
              </w:rPr>
              <w:t>. Otherwise, when TRP</w:t>
            </w:r>
            <w:r w:rsidRPr="0001026B">
              <w:rPr>
                <w:rFonts w:eastAsiaTheme="minorEastAsia" w:hint="eastAsia"/>
                <w:sz w:val="18"/>
                <w:szCs w:val="18"/>
                <w:lang w:eastAsia="zh-CN"/>
              </w:rPr>
              <w:t>(</w:t>
            </w:r>
            <w:r w:rsidRPr="0001026B">
              <w:rPr>
                <w:rFonts w:eastAsiaTheme="minorEastAsia"/>
                <w:sz w:val="18"/>
                <w:szCs w:val="18"/>
                <w:lang w:eastAsia="zh-CN"/>
              </w:rPr>
              <w:t>s) is detected with beam failure, UE will only report the failure event to the network to avoid invalid scheduling. As for subsequent recovery, it is up to network implementation, such as trigger an aperiodic beam report. Compared with the periodic measurement with the NBI-RS, aperiodic beam measurement consumes less resource, which is beneficial for the network to schedule various services of users within the limited UE capability flexibly.</w:t>
            </w:r>
          </w:p>
        </w:tc>
      </w:tr>
      <w:tr w:rsidR="00757CC7" w14:paraId="2401C9FB" w14:textId="77777777" w:rsidTr="00F5683A">
        <w:trPr>
          <w:jc w:val="center"/>
        </w:trPr>
        <w:tc>
          <w:tcPr>
            <w:tcW w:w="1494" w:type="dxa"/>
          </w:tcPr>
          <w:p w14:paraId="0A667B63" w14:textId="5ADDACD7" w:rsidR="00757CC7" w:rsidRPr="0001026B" w:rsidRDefault="00757CC7" w:rsidP="00A20C3D">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203055A2" w14:textId="77777777" w:rsidR="00757CC7" w:rsidRDefault="00757CC7" w:rsidP="00A20C3D">
            <w:pPr>
              <w:snapToGrid w:val="0"/>
              <w:spacing w:line="264" w:lineRule="auto"/>
              <w:jc w:val="both"/>
              <w:rPr>
                <w:rFonts w:eastAsiaTheme="minorEastAsia"/>
                <w:sz w:val="18"/>
                <w:szCs w:val="18"/>
                <w:lang w:eastAsia="zh-CN"/>
              </w:rPr>
            </w:pPr>
            <w:r>
              <w:rPr>
                <w:rFonts w:eastAsiaTheme="minorEastAsia"/>
                <w:sz w:val="18"/>
                <w:szCs w:val="18"/>
                <w:lang w:eastAsia="zh-CN"/>
              </w:rPr>
              <w:t>Support the proposal. To clarify the issue regarding the number of configured NBI-RS sets, we could perhaps expand the proposal as follows:</w:t>
            </w:r>
          </w:p>
          <w:p w14:paraId="580EF909" w14:textId="77777777" w:rsidR="00757CC7" w:rsidRDefault="00757CC7" w:rsidP="00A20C3D">
            <w:pPr>
              <w:snapToGrid w:val="0"/>
              <w:spacing w:line="264" w:lineRule="auto"/>
              <w:jc w:val="both"/>
              <w:rPr>
                <w:rFonts w:eastAsiaTheme="minorEastAsia"/>
                <w:sz w:val="18"/>
                <w:szCs w:val="18"/>
                <w:lang w:eastAsia="zh-CN"/>
              </w:rPr>
            </w:pPr>
            <w:r>
              <w:rPr>
                <w:rFonts w:eastAsiaTheme="minorEastAsia"/>
                <w:sz w:val="18"/>
                <w:szCs w:val="18"/>
                <w:lang w:eastAsia="zh-CN"/>
              </w:rPr>
              <w:t>Proposal:</w:t>
            </w:r>
          </w:p>
          <w:p w14:paraId="06504A18" w14:textId="37A7B38A" w:rsidR="00757CC7" w:rsidRDefault="00757CC7" w:rsidP="00757CC7">
            <w:pPr>
              <w:pStyle w:val="ListParagraph"/>
              <w:numPr>
                <w:ilvl w:val="0"/>
                <w:numId w:val="57"/>
              </w:numPr>
              <w:snapToGrid w:val="0"/>
              <w:spacing w:line="264" w:lineRule="auto"/>
              <w:jc w:val="both"/>
              <w:rPr>
                <w:rFonts w:eastAsiaTheme="minorEastAsia"/>
                <w:sz w:val="18"/>
                <w:szCs w:val="18"/>
                <w:lang w:eastAsia="zh-CN"/>
              </w:rPr>
            </w:pPr>
            <w:r w:rsidRPr="00757CC7">
              <w:rPr>
                <w:rFonts w:eastAsiaTheme="minorEastAsia"/>
                <w:sz w:val="18"/>
                <w:szCs w:val="18"/>
                <w:lang w:eastAsia="zh-CN"/>
              </w:rPr>
              <w:t>Two NBI-RS sets are configured if two BFD-RS are configured.</w:t>
            </w:r>
          </w:p>
          <w:p w14:paraId="189840FC" w14:textId="5CB1BED4" w:rsidR="00757CC7" w:rsidRPr="00757CC7" w:rsidRDefault="00757CC7" w:rsidP="00A20C3D">
            <w:pPr>
              <w:pStyle w:val="ListParagraph"/>
              <w:numPr>
                <w:ilvl w:val="1"/>
                <w:numId w:val="57"/>
              </w:numPr>
              <w:snapToGrid w:val="0"/>
              <w:spacing w:line="264" w:lineRule="auto"/>
              <w:jc w:val="both"/>
              <w:rPr>
                <w:rFonts w:eastAsiaTheme="minorEastAsia"/>
                <w:sz w:val="18"/>
                <w:szCs w:val="18"/>
                <w:lang w:eastAsia="zh-CN"/>
              </w:rPr>
            </w:pPr>
            <w:r w:rsidRPr="00757CC7">
              <w:rPr>
                <w:rFonts w:eastAsiaTheme="minorEastAsia"/>
                <w:sz w:val="18"/>
                <w:szCs w:val="18"/>
                <w:lang w:eastAsia="zh-CN"/>
              </w:rPr>
              <w:t>Detail</w:t>
            </w:r>
            <w:r w:rsidRPr="006203A8">
              <w:rPr>
                <w:rFonts w:eastAsiaTheme="minorEastAsia"/>
                <w:sz w:val="18"/>
                <w:szCs w:val="18"/>
                <w:lang w:val="en-US" w:eastAsia="zh-CN"/>
              </w:rPr>
              <w:t>s</w:t>
            </w:r>
            <w:r w:rsidRPr="00757CC7">
              <w:rPr>
                <w:rFonts w:eastAsiaTheme="minorEastAsia"/>
                <w:sz w:val="18"/>
                <w:szCs w:val="18"/>
                <w:lang w:eastAsia="zh-CN"/>
              </w:rPr>
              <w:t xml:space="preserve"> of 1-to-1 association between BFD-RS set and NBI-RS set is left to RAN2.</w:t>
            </w:r>
          </w:p>
        </w:tc>
      </w:tr>
      <w:tr w:rsidR="00694462" w14:paraId="20E67FC6" w14:textId="77777777" w:rsidTr="00F5683A">
        <w:trPr>
          <w:jc w:val="center"/>
        </w:trPr>
        <w:tc>
          <w:tcPr>
            <w:tcW w:w="1494" w:type="dxa"/>
          </w:tcPr>
          <w:p w14:paraId="68C47AF2" w14:textId="45C08CF8" w:rsidR="00694462" w:rsidRDefault="00694462" w:rsidP="00A20C3D">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339C0312" w14:textId="3C152686" w:rsidR="00694462" w:rsidRDefault="00694462" w:rsidP="00A20C3D">
            <w:pPr>
              <w:snapToGrid w:val="0"/>
              <w:spacing w:line="264" w:lineRule="auto"/>
              <w:jc w:val="both"/>
              <w:rPr>
                <w:rFonts w:eastAsiaTheme="minorEastAsia"/>
                <w:sz w:val="18"/>
                <w:szCs w:val="18"/>
                <w:lang w:eastAsia="zh-CN"/>
              </w:rPr>
            </w:pPr>
            <w:r>
              <w:rPr>
                <w:rFonts w:eastAsiaTheme="minorEastAsia"/>
                <w:sz w:val="18"/>
                <w:szCs w:val="18"/>
                <w:lang w:eastAsia="zh-CN"/>
              </w:rPr>
              <w:t xml:space="preserve">It seems that there are some questions on </w:t>
            </w:r>
            <w:proofErr w:type="spellStart"/>
            <w:r>
              <w:rPr>
                <w:rFonts w:eastAsiaTheme="minorEastAsia"/>
                <w:sz w:val="18"/>
                <w:szCs w:val="18"/>
                <w:lang w:eastAsia="zh-CN"/>
              </w:rPr>
              <w:t>vivo’s</w:t>
            </w:r>
            <w:proofErr w:type="spellEnd"/>
            <w:r>
              <w:rPr>
                <w:rFonts w:eastAsiaTheme="minorEastAsia"/>
                <w:sz w:val="18"/>
                <w:szCs w:val="18"/>
                <w:lang w:eastAsia="zh-CN"/>
              </w:rPr>
              <w:t xml:space="preserve"> change. It can be further discussed. </w:t>
            </w:r>
          </w:p>
          <w:p w14:paraId="1273C178" w14:textId="77777777" w:rsidR="00694462" w:rsidRDefault="00694462" w:rsidP="00A20C3D">
            <w:pPr>
              <w:snapToGrid w:val="0"/>
              <w:spacing w:line="264" w:lineRule="auto"/>
              <w:jc w:val="both"/>
              <w:rPr>
                <w:rFonts w:eastAsiaTheme="minorEastAsia"/>
                <w:sz w:val="18"/>
                <w:szCs w:val="18"/>
                <w:lang w:eastAsia="zh-CN"/>
              </w:rPr>
            </w:pPr>
          </w:p>
          <w:p w14:paraId="54AD8C26" w14:textId="30B38C26" w:rsidR="00694462" w:rsidRDefault="00694462" w:rsidP="00A20C3D">
            <w:pPr>
              <w:snapToGrid w:val="0"/>
              <w:spacing w:line="264" w:lineRule="auto"/>
              <w:jc w:val="both"/>
              <w:rPr>
                <w:rFonts w:eastAsiaTheme="minorEastAsia"/>
                <w:sz w:val="18"/>
                <w:szCs w:val="18"/>
                <w:lang w:eastAsia="zh-CN"/>
              </w:rPr>
            </w:pPr>
            <w:r>
              <w:rPr>
                <w:rFonts w:eastAsiaTheme="minorEastAsia"/>
                <w:sz w:val="18"/>
                <w:szCs w:val="18"/>
                <w:lang w:eastAsia="zh-CN"/>
              </w:rPr>
              <w:t xml:space="preserve">@Convida: Given the previous agreement that “BFD-RS set and NBI-RS sets are 1-to-1 associated”, I think the message is already clear. I suspect vivo will have some issue with the explicit added wording. </w:t>
            </w:r>
          </w:p>
        </w:tc>
      </w:tr>
      <w:tr w:rsidR="00283F16" w14:paraId="23AC3E22" w14:textId="77777777" w:rsidTr="00F5683A">
        <w:trPr>
          <w:jc w:val="center"/>
        </w:trPr>
        <w:tc>
          <w:tcPr>
            <w:tcW w:w="1494" w:type="dxa"/>
          </w:tcPr>
          <w:p w14:paraId="7E2E3A67" w14:textId="2438B1A6" w:rsidR="00283F16" w:rsidRPr="006133D6" w:rsidRDefault="00283F16" w:rsidP="00A20C3D">
            <w:pPr>
              <w:snapToGrid w:val="0"/>
              <w:spacing w:line="264" w:lineRule="auto"/>
              <w:rPr>
                <w:rFonts w:eastAsiaTheme="minorEastAsia"/>
                <w:sz w:val="18"/>
                <w:szCs w:val="18"/>
                <w:lang w:eastAsia="zh-CN"/>
              </w:rPr>
            </w:pPr>
            <w:r w:rsidRPr="006133D6">
              <w:rPr>
                <w:rFonts w:eastAsiaTheme="minorEastAsia"/>
                <w:sz w:val="18"/>
                <w:szCs w:val="18"/>
                <w:lang w:eastAsia="zh-CN"/>
              </w:rPr>
              <w:t>Ericsson</w:t>
            </w:r>
          </w:p>
        </w:tc>
        <w:tc>
          <w:tcPr>
            <w:tcW w:w="8144" w:type="dxa"/>
          </w:tcPr>
          <w:p w14:paraId="6EC77685" w14:textId="77777777" w:rsidR="00283F16" w:rsidRPr="006133D6" w:rsidRDefault="00283F16" w:rsidP="00283F16">
            <w:pPr>
              <w:snapToGrid w:val="0"/>
              <w:spacing w:line="264" w:lineRule="auto"/>
              <w:jc w:val="both"/>
              <w:rPr>
                <w:rFonts w:eastAsiaTheme="minorEastAsia"/>
                <w:sz w:val="18"/>
                <w:szCs w:val="18"/>
                <w:lang w:eastAsia="zh-CN"/>
              </w:rPr>
            </w:pPr>
            <w:r w:rsidRPr="006133D6">
              <w:rPr>
                <w:rFonts w:eastAsiaTheme="minorEastAsia"/>
                <w:sz w:val="18"/>
                <w:szCs w:val="18"/>
                <w:lang w:eastAsia="zh-CN"/>
              </w:rPr>
              <w:t>Support the FL proposal.</w:t>
            </w:r>
          </w:p>
          <w:p w14:paraId="4E8371A9" w14:textId="751AAFBE" w:rsidR="00283F16" w:rsidRDefault="00283F16" w:rsidP="00283F16">
            <w:pPr>
              <w:snapToGrid w:val="0"/>
              <w:spacing w:line="264" w:lineRule="auto"/>
              <w:jc w:val="both"/>
              <w:rPr>
                <w:rFonts w:eastAsiaTheme="minorEastAsia"/>
                <w:sz w:val="18"/>
                <w:szCs w:val="18"/>
                <w:lang w:eastAsia="zh-CN"/>
              </w:rPr>
            </w:pPr>
            <w:r w:rsidRPr="006133D6">
              <w:rPr>
                <w:rFonts w:eastAsiaTheme="minorEastAsia"/>
                <w:sz w:val="18"/>
                <w:szCs w:val="18"/>
                <w:lang w:eastAsia="zh-CN"/>
              </w:rPr>
              <w:t>In our understanding, 1-1 association means that the NBI must always be configured – same as for SCell BFR</w:t>
            </w:r>
          </w:p>
        </w:tc>
      </w:tr>
      <w:tr w:rsidR="006133D6" w14:paraId="4C37140B" w14:textId="77777777" w:rsidTr="00F5683A">
        <w:trPr>
          <w:jc w:val="center"/>
        </w:trPr>
        <w:tc>
          <w:tcPr>
            <w:tcW w:w="1494" w:type="dxa"/>
          </w:tcPr>
          <w:p w14:paraId="47521962" w14:textId="3D446B43" w:rsidR="006133D6" w:rsidRPr="006133D6" w:rsidRDefault="006133D6" w:rsidP="006133D6">
            <w:pPr>
              <w:snapToGrid w:val="0"/>
              <w:spacing w:line="264" w:lineRule="auto"/>
              <w:rPr>
                <w:rFonts w:eastAsiaTheme="minorEastAsia"/>
                <w:sz w:val="18"/>
                <w:szCs w:val="18"/>
                <w:lang w:eastAsia="zh-CN"/>
              </w:rPr>
            </w:pPr>
            <w:r w:rsidRPr="006133D6">
              <w:rPr>
                <w:rFonts w:eastAsiaTheme="minorEastAsia" w:hint="eastAsia"/>
                <w:sz w:val="18"/>
                <w:szCs w:val="18"/>
                <w:lang w:eastAsia="zh-CN"/>
              </w:rPr>
              <w:t>v</w:t>
            </w:r>
            <w:r w:rsidRPr="006133D6">
              <w:rPr>
                <w:rFonts w:eastAsiaTheme="minorEastAsia"/>
                <w:sz w:val="18"/>
                <w:szCs w:val="18"/>
                <w:lang w:eastAsia="zh-CN"/>
              </w:rPr>
              <w:t>ivo</w:t>
            </w:r>
          </w:p>
        </w:tc>
        <w:tc>
          <w:tcPr>
            <w:tcW w:w="8144" w:type="dxa"/>
          </w:tcPr>
          <w:p w14:paraId="33A496B9" w14:textId="04D3C8CD" w:rsidR="006133D6" w:rsidRPr="006133D6" w:rsidRDefault="006133D6" w:rsidP="006133D6">
            <w:pPr>
              <w:snapToGrid w:val="0"/>
              <w:spacing w:line="264" w:lineRule="auto"/>
              <w:jc w:val="both"/>
              <w:rPr>
                <w:rFonts w:eastAsiaTheme="minorEastAsia"/>
                <w:sz w:val="18"/>
                <w:szCs w:val="18"/>
                <w:lang w:eastAsia="zh-CN"/>
              </w:rPr>
            </w:pPr>
            <w:r w:rsidRPr="006133D6">
              <w:rPr>
                <w:rFonts w:eastAsiaTheme="minorEastAsia"/>
                <w:sz w:val="18"/>
                <w:szCs w:val="18"/>
                <w:lang w:eastAsia="zh-CN"/>
              </w:rPr>
              <w:t xml:space="preserve">Thanks for FL’s analysis. In our understanding, the configuration of BFD-RS and NBI-RS is separate. if UE is configured with BFD-RS, it does not mean NBI-RS should also be configured. We think the 1-to-1 association between BFD-RS sets and NBI-RS </w:t>
            </w:r>
            <w:r w:rsidRPr="006133D6">
              <w:rPr>
                <w:rFonts w:eastAsiaTheme="minorEastAsia" w:hint="eastAsia"/>
                <w:sz w:val="18"/>
                <w:szCs w:val="18"/>
                <w:lang w:eastAsia="zh-CN"/>
              </w:rPr>
              <w:t>set</w:t>
            </w:r>
            <w:r w:rsidRPr="006133D6">
              <w:rPr>
                <w:rFonts w:eastAsiaTheme="minorEastAsia"/>
                <w:sz w:val="18"/>
                <w:szCs w:val="18"/>
                <w:lang w:eastAsia="zh-CN"/>
              </w:rPr>
              <w:t xml:space="preserve">s makes sense only when both of NBI-RS and BFD-RS are configured. </w:t>
            </w:r>
          </w:p>
        </w:tc>
      </w:tr>
      <w:tr w:rsidR="00792AA2" w14:paraId="165D95B4" w14:textId="77777777" w:rsidTr="00F5683A">
        <w:trPr>
          <w:jc w:val="center"/>
        </w:trPr>
        <w:tc>
          <w:tcPr>
            <w:tcW w:w="1494" w:type="dxa"/>
          </w:tcPr>
          <w:p w14:paraId="55D41BFA" w14:textId="0D5105B0" w:rsidR="00792AA2" w:rsidRPr="006133D6" w:rsidRDefault="00792AA2" w:rsidP="00792AA2">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5422A4D" w14:textId="7853D859" w:rsidR="00792AA2" w:rsidRPr="006133D6" w:rsidRDefault="00792AA2" w:rsidP="00792AA2">
            <w:pPr>
              <w:snapToGrid w:val="0"/>
              <w:spacing w:line="264" w:lineRule="auto"/>
              <w:jc w:val="both"/>
              <w:rPr>
                <w:rFonts w:eastAsiaTheme="minorEastAsia"/>
                <w:sz w:val="18"/>
                <w:szCs w:val="18"/>
                <w:lang w:eastAsia="zh-CN"/>
              </w:rPr>
            </w:pPr>
            <w:r>
              <w:rPr>
                <w:rFonts w:eastAsia="Malgun Gothic"/>
                <w:sz w:val="18"/>
                <w:szCs w:val="18"/>
                <w:lang w:eastAsia="ko-KR"/>
              </w:rPr>
              <w:t>W</w:t>
            </w:r>
            <w:r>
              <w:rPr>
                <w:rFonts w:eastAsia="Malgun Gothic" w:hint="eastAsia"/>
                <w:sz w:val="18"/>
                <w:szCs w:val="18"/>
                <w:lang w:eastAsia="ko-KR"/>
              </w:rPr>
              <w:t>e</w:t>
            </w:r>
            <w:r>
              <w:rPr>
                <w:rFonts w:eastAsia="Malgun Gothic"/>
                <w:sz w:val="18"/>
                <w:szCs w:val="18"/>
                <w:lang w:eastAsia="ko-KR"/>
              </w:rPr>
              <w:t xml:space="preserve"> prefer to have NBI-RS set(s) always configured when BFD-RS set(s) is configured in a CC/BWP. So, current FL proposal is fine for us.</w:t>
            </w:r>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091D69">
      <w:pPr>
        <w:pStyle w:val="0Maintext"/>
        <w:numPr>
          <w:ilvl w:val="0"/>
          <w:numId w:val="57"/>
        </w:numPr>
      </w:pPr>
      <w:r>
        <w:t>In case of one TRP failure</w:t>
      </w:r>
      <w:r w:rsidR="00F039BF">
        <w:t xml:space="preserve"> (one SCell and/or SpCell</w:t>
      </w:r>
      <w:proofErr w:type="gramStart"/>
      <w:r w:rsidR="00F039BF">
        <w:t>)</w:t>
      </w:r>
      <w:r>
        <w:t>,  whether</w:t>
      </w:r>
      <w:proofErr w:type="gramEnd"/>
      <w:r>
        <w:t xml:space="preserve">/how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091D69">
      <w:pPr>
        <w:pStyle w:val="0Maintext"/>
        <w:numPr>
          <w:ilvl w:val="0"/>
          <w:numId w:val="57"/>
        </w:numPr>
      </w:pPr>
      <w:r>
        <w:t xml:space="preserve">An offline email discussion was conducted between RAN1#105-e, where another two alternatives were discussed. </w:t>
      </w:r>
    </w:p>
    <w:tbl>
      <w:tblPr>
        <w:tblStyle w:val="TableGrid"/>
        <w:tblW w:w="0" w:type="auto"/>
        <w:tblInd w:w="720" w:type="dxa"/>
        <w:tblLook w:val="04A0" w:firstRow="1" w:lastRow="0" w:firstColumn="1" w:lastColumn="0" w:noHBand="0" w:noVBand="1"/>
      </w:tblPr>
      <w:tblGrid>
        <w:gridCol w:w="9432"/>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75A25EB8" w14:textId="02F74395" w:rsidR="000C2B0B" w:rsidRPr="00EF279B" w:rsidRDefault="00B1590C"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 xml:space="preserve">Support to configure an association between a TRP (e.g., BFD-RS set) on SpCell and a PUCCH-SR resource on </w:t>
            </w:r>
            <w:r w:rsidRPr="00EF279B">
              <w:rPr>
                <w:rFonts w:ascii="Times New Roman" w:hAnsi="Times New Roman" w:cs="Times New Roman"/>
                <w:i/>
                <w:sz w:val="18"/>
                <w:szCs w:val="18"/>
              </w:rPr>
              <w:lastRenderedPageBreak/>
              <w:t>SpCell.</w:t>
            </w:r>
          </w:p>
          <w:p w14:paraId="58C7DCD2" w14:textId="2814FC87" w:rsidR="00B1590C" w:rsidRPr="00EF279B" w:rsidRDefault="00B1590C" w:rsidP="002E0642">
            <w:pPr>
              <w:jc w:val="both"/>
              <w:rPr>
                <w:i/>
                <w:sz w:val="18"/>
                <w:szCs w:val="18"/>
              </w:rPr>
            </w:pPr>
            <w:proofErr w:type="spellStart"/>
            <w:r w:rsidRPr="00EF279B">
              <w:rPr>
                <w:bCs/>
                <w:i/>
                <w:sz w:val="18"/>
                <w:szCs w:val="18"/>
                <w:u w:val="single"/>
              </w:rPr>
              <w:t>Offiline</w:t>
            </w:r>
            <w:proofErr w:type="spellEnd"/>
            <w:r w:rsidRPr="00EF279B">
              <w:rPr>
                <w:bCs/>
                <w:i/>
                <w:sz w:val="18"/>
                <w:szCs w:val="18"/>
                <w:u w:val="single"/>
              </w:rPr>
              <w:t xml:space="preserve"> Proposal2 in email </w:t>
            </w:r>
          </w:p>
          <w:p w14:paraId="03446DBD" w14:textId="4B8C7E2C" w:rsidR="00B1590C" w:rsidRPr="00B1590C" w:rsidRDefault="00B1590C" w:rsidP="00091D69">
            <w:pPr>
              <w:pStyle w:val="ListParagraph"/>
              <w:numPr>
                <w:ilvl w:val="0"/>
                <w:numId w:val="60"/>
              </w:numPr>
              <w:spacing w:after="0" w:line="240" w:lineRule="auto"/>
              <w:jc w:val="both"/>
              <w:rPr>
                <w:color w:val="7030A0"/>
                <w:sz w:val="24"/>
              </w:rPr>
            </w:pPr>
            <w:r w:rsidRPr="00EF279B">
              <w:rPr>
                <w:rFonts w:ascii="Times New Roman" w:hAnsi="Times New Roman" w:cs="Times New Roman"/>
                <w:i/>
                <w:sz w:val="18"/>
                <w:szCs w:val="18"/>
              </w:rPr>
              <w:t>When 2 PUCCH-SR resources are configured on SpCell, if SR for BFR is triggered (e.g., by any TRP/cell failure in the cell group), the two PUCCH-SR resources are transmitted.</w:t>
            </w:r>
          </w:p>
        </w:tc>
      </w:tr>
    </w:tbl>
    <w:p w14:paraId="080B0B9E" w14:textId="689305B9" w:rsidR="00B1590C" w:rsidRDefault="00B1590C" w:rsidP="00091D69">
      <w:pPr>
        <w:pStyle w:val="0Maintext"/>
        <w:numPr>
          <w:ilvl w:val="0"/>
          <w:numId w:val="57"/>
        </w:numPr>
      </w:pPr>
      <w:r>
        <w:lastRenderedPageBreak/>
        <w:t xml:space="preserve">The FL does not intend to spend online time on this, unless </w:t>
      </w:r>
      <w:r w:rsidR="00C30199">
        <w:t>c</w:t>
      </w:r>
      <w:r w:rsidR="00C72ACF">
        <w:t>onsensus</w:t>
      </w:r>
      <w:r>
        <w:t xml:space="preserve"> can be reached offline. </w:t>
      </w:r>
      <w:r w:rsidR="004B5A67">
        <w:t xml:space="preserve">Note that if </w:t>
      </w:r>
      <w:r w:rsidR="00C30199">
        <w:t>c</w:t>
      </w:r>
      <w:r w:rsidR="00C72ACF">
        <w:t>onsensus</w:t>
      </w:r>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5C488DF7" w:rsidR="00B1590C" w:rsidRDefault="00B1590C" w:rsidP="00B1590C">
      <w:pPr>
        <w:pStyle w:val="0Maintext"/>
        <w:rPr>
          <w:u w:val="single"/>
        </w:rPr>
      </w:pPr>
      <w:r w:rsidRPr="007A6C6F">
        <w:rPr>
          <w:u w:val="single"/>
        </w:rPr>
        <w:t xml:space="preserve">Offline proposal </w:t>
      </w:r>
      <w:r w:rsidR="000C2B0B">
        <w:rPr>
          <w:u w:val="single"/>
        </w:rPr>
        <w:t>(</w:t>
      </w:r>
      <w:r w:rsidR="009255F7">
        <w:rPr>
          <w:u w:val="single"/>
        </w:rPr>
        <w:t>offline proposal 1 in email discussion</w:t>
      </w:r>
      <w:r w:rsidR="000C2B0B">
        <w:rPr>
          <w:u w:val="single"/>
        </w:rPr>
        <w:t>)</w:t>
      </w:r>
    </w:p>
    <w:p w14:paraId="74DF2FF1" w14:textId="77777777" w:rsidR="00DF1CBB" w:rsidRPr="000C2B0B" w:rsidRDefault="00DF1CBB" w:rsidP="00091D69">
      <w:pPr>
        <w:pStyle w:val="ListParagraph"/>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313F2AAF" w14:textId="42058DB9" w:rsidR="00DF1CBB" w:rsidRPr="000C2B0B" w:rsidRDefault="00DF1CBB" w:rsidP="00091D69">
      <w:pPr>
        <w:pStyle w:val="ListParagraph"/>
        <w:numPr>
          <w:ilvl w:val="1"/>
          <w:numId w:val="68"/>
        </w:numPr>
        <w:spacing w:after="0" w:line="240" w:lineRule="auto"/>
        <w:jc w:val="both"/>
        <w:rPr>
          <w:rFonts w:ascii="Times New Roman" w:hAnsi="Times New Roman" w:cs="Times New Roman"/>
          <w:i/>
          <w:sz w:val="20"/>
          <w:szCs w:val="20"/>
        </w:rPr>
      </w:pPr>
      <w:r w:rsidRPr="000C2B0B">
        <w:rPr>
          <w:rFonts w:ascii="Times New Roman" w:hAnsi="Times New Roman" w:cs="Times New Roman"/>
          <w:sz w:val="20"/>
          <w:szCs w:val="20"/>
        </w:rPr>
        <w:t>Support to configure an association between a TRP (e.g., BFD-RS set) on SpCell</w:t>
      </w:r>
      <w:r w:rsidR="00C65412">
        <w:rPr>
          <w:rFonts w:ascii="Times New Roman" w:hAnsi="Times New Roman" w:cs="Times New Roman"/>
          <w:sz w:val="20"/>
          <w:szCs w:val="20"/>
          <w:lang w:val="en-US"/>
        </w:rPr>
        <w:t xml:space="preserve"> and </w:t>
      </w:r>
      <w:r>
        <w:rPr>
          <w:rFonts w:ascii="Times New Roman" w:hAnsi="Times New Roman" w:cs="Times New Roman"/>
          <w:sz w:val="20"/>
          <w:szCs w:val="20"/>
          <w:lang w:val="en-US"/>
        </w:rPr>
        <w:t>SCell(s)</w:t>
      </w:r>
      <w:r w:rsidR="00C65412">
        <w:rPr>
          <w:rFonts w:ascii="Times New Roman" w:hAnsi="Times New Roman" w:cs="Times New Roman"/>
          <w:sz w:val="20"/>
          <w:szCs w:val="20"/>
          <w:lang w:val="en-US"/>
        </w:rPr>
        <w:t xml:space="preserve"> (FFS)</w:t>
      </w:r>
      <w:r w:rsidRPr="000C2B0B">
        <w:rPr>
          <w:rFonts w:ascii="Times New Roman" w:hAnsi="Times New Roman" w:cs="Times New Roman"/>
          <w:sz w:val="20"/>
          <w:szCs w:val="20"/>
        </w:rPr>
        <w:t xml:space="preserve"> and a PUCCH-SR resource on SpCell.</w:t>
      </w:r>
    </w:p>
    <w:p w14:paraId="434114E2" w14:textId="4108BF6A" w:rsidR="00FD60EF" w:rsidRPr="00FD60EF" w:rsidRDefault="00FD60EF" w:rsidP="00091D69">
      <w:pPr>
        <w:pStyle w:val="0Maintext"/>
        <w:numPr>
          <w:ilvl w:val="0"/>
          <w:numId w:val="68"/>
        </w:numPr>
        <w:rPr>
          <w:ins w:id="224" w:author="Runhua Chen" w:date="2021-08-19T11:23:00Z"/>
          <w:lang w:val="x-none"/>
        </w:rPr>
      </w:pPr>
      <w:ins w:id="225" w:author="Runhua Chen" w:date="2021-08-19T11:23:00Z">
        <w:r>
          <w:rPr>
            <w:lang w:val="en-US"/>
          </w:rPr>
          <w:t>Support: Qualcomm, DOCOMO, Lenovo/</w:t>
        </w:r>
        <w:proofErr w:type="spellStart"/>
        <w:r>
          <w:rPr>
            <w:lang w:val="en-US"/>
          </w:rPr>
          <w:t>MotM</w:t>
        </w:r>
        <w:proofErr w:type="spellEnd"/>
        <w:r>
          <w:rPr>
            <w:lang w:val="en-US"/>
          </w:rPr>
          <w:t xml:space="preserve">, Fujitsu (at least </w:t>
        </w:r>
        <w:proofErr w:type="spellStart"/>
        <w:r>
          <w:rPr>
            <w:lang w:val="en-US"/>
          </w:rPr>
          <w:t>mDCI</w:t>
        </w:r>
        <w:proofErr w:type="spellEnd"/>
        <w:r>
          <w:rPr>
            <w:lang w:val="en-US"/>
          </w:rPr>
          <w:t xml:space="preserve">), </w:t>
        </w:r>
      </w:ins>
      <w:ins w:id="226" w:author="Runhua Chen" w:date="2021-08-19T11:24:00Z">
        <w:r>
          <w:rPr>
            <w:lang w:val="en-US"/>
          </w:rPr>
          <w:t xml:space="preserve">Sony, </w:t>
        </w:r>
        <w:proofErr w:type="spellStart"/>
        <w:r>
          <w:rPr>
            <w:lang w:val="en-US"/>
          </w:rPr>
          <w:t>Mediatek</w:t>
        </w:r>
        <w:proofErr w:type="spellEnd"/>
        <w:r>
          <w:rPr>
            <w:lang w:val="en-US"/>
          </w:rPr>
          <w:t xml:space="preserve">, ZTE, InterDigital, Samsung, Huawei/HiSilicon, </w:t>
        </w:r>
      </w:ins>
      <w:ins w:id="227" w:author="Runhua Chen" w:date="2021-08-19T11:25:00Z">
        <w:r>
          <w:rPr>
            <w:lang w:val="en-US"/>
          </w:rPr>
          <w:t xml:space="preserve">Xiaomi, Nokia/NSB, CMCC, </w:t>
        </w:r>
      </w:ins>
      <w:ins w:id="228" w:author="Runhua Chen" w:date="2021-08-19T11:26:00Z">
        <w:r>
          <w:rPr>
            <w:lang w:val="en-US"/>
          </w:rPr>
          <w:t>vivo, TCL</w:t>
        </w:r>
      </w:ins>
      <w:ins w:id="229" w:author="Runhua Chen" w:date="2021-08-19T11:45:00Z">
        <w:r w:rsidR="00F97C1A">
          <w:rPr>
            <w:lang w:val="en-US"/>
          </w:rPr>
          <w:t>, CATT</w:t>
        </w:r>
      </w:ins>
    </w:p>
    <w:p w14:paraId="39149E81" w14:textId="2D268FCA" w:rsidR="00B84264" w:rsidRPr="00C65412" w:rsidRDefault="000C2B0B" w:rsidP="00091D69">
      <w:pPr>
        <w:pStyle w:val="0Maintext"/>
        <w:numPr>
          <w:ilvl w:val="0"/>
          <w:numId w:val="68"/>
        </w:numPr>
        <w:rPr>
          <w:lang w:val="x-none"/>
        </w:rPr>
      </w:pPr>
      <w:r w:rsidRPr="00CC7C84">
        <w:rPr>
          <w:highlight w:val="yellow"/>
          <w:lang w:val="en-US"/>
        </w:rPr>
        <w:t>Concern</w:t>
      </w:r>
      <w:r w:rsidRPr="00C65412">
        <w:rPr>
          <w:lang w:val="en-US"/>
        </w:rPr>
        <w:t>: Apple,</w:t>
      </w:r>
      <w:r w:rsidR="00C65412" w:rsidRPr="00C65412">
        <w:rPr>
          <w:lang w:val="en-US"/>
        </w:rPr>
        <w:t xml:space="preserve"> Convida</w:t>
      </w:r>
      <w:r w:rsidR="00FF4AFE">
        <w:rPr>
          <w:lang w:val="en-US"/>
        </w:rPr>
        <w:t xml:space="preserve">, </w:t>
      </w:r>
      <w:del w:id="230" w:author="Runhua Chen" w:date="2021-08-19T11:22:00Z">
        <w:r w:rsidR="00FF4AFE" w:rsidDel="00FD60EF">
          <w:rPr>
            <w:lang w:val="en-US"/>
          </w:rPr>
          <w:delText>Ericsson</w:delText>
        </w:r>
      </w:del>
      <w:ins w:id="231" w:author="Runhua Chen" w:date="2021-08-19T11:25:00Z">
        <w:r w:rsidR="00FD60EF">
          <w:rPr>
            <w:lang w:val="en-US"/>
          </w:rPr>
          <w:t>, F</w:t>
        </w:r>
      </w:ins>
      <w:ins w:id="232" w:author="Runhua Chen" w:date="2021-08-19T11:26:00Z">
        <w:r w:rsidR="00FD60EF">
          <w:rPr>
            <w:lang w:val="en-US"/>
          </w:rPr>
          <w:t xml:space="preserve">GI/APT, </w:t>
        </w:r>
      </w:ins>
    </w:p>
    <w:p w14:paraId="2A6CA54D" w14:textId="77777777" w:rsidR="00B1590C" w:rsidRDefault="00B1590C" w:rsidP="005915C9">
      <w:pPr>
        <w:pStyle w:val="0Maintext"/>
      </w:pPr>
    </w:p>
    <w:tbl>
      <w:tblPr>
        <w:tblStyle w:val="TableGrid"/>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gNB may need to determine which one is stronger to send back response. This may require ideal BH and additional coordination between 2 TRPs. If gNB simply sends responses from both TRPs after receiving the 2 PUCCH-SRs, </w:t>
            </w:r>
            <w:r w:rsidR="00C937D4">
              <w:rPr>
                <w:rFonts w:eastAsiaTheme="minorEastAsia"/>
                <w:sz w:val="18"/>
                <w:szCs w:val="18"/>
                <w:lang w:eastAsia="zh-CN"/>
              </w:rPr>
              <w:t xml:space="preserve">this unnecessarily wastes UL resource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gNB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r w:rsidR="00292BE4">
              <w:rPr>
                <w:rFonts w:eastAsiaTheme="minorEastAsia"/>
                <w:sz w:val="18"/>
                <w:szCs w:val="18"/>
                <w:lang w:eastAsia="zh-CN"/>
              </w:rPr>
              <w:t>So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actually related to BFR on SpCell.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If two TRPs configured for SpCell, and one TRP failed, either Alt 1 or Alt 2 can be applied for PUCCH-SR resource selection, and if no TRP failed on SpCell,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SpCell,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offline proposal 1. And if only one TRP is failed on SpCell,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Not fine with current Alt 2.5.2 B or Alt 2.5.2 C. As it covers only a partial case (i.e., at most one BFD-RS set fails per CC) and gNB don’t know which case will happen to UE. Either completely defining selection rule or 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34FF071" w14:textId="77777777" w:rsidR="00B56DEE" w:rsidRPr="00EF279B" w:rsidRDefault="00B56DEE"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w:t>
            </w:r>
            <w:r w:rsidRPr="00AE229E">
              <w:rPr>
                <w:rFonts w:ascii="Times New Roman" w:hAnsi="Times New Roman" w:cs="Times New Roman"/>
                <w:i/>
                <w:sz w:val="18"/>
                <w:szCs w:val="18"/>
                <w:highlight w:val="yellow"/>
              </w:rPr>
              <w:t>/SCell(s)</w:t>
            </w:r>
            <w:r w:rsidRPr="00EF279B">
              <w:rPr>
                <w:rFonts w:ascii="Times New Roman" w:hAnsi="Times New Roman" w:cs="Times New Roman"/>
                <w:i/>
                <w:sz w:val="18"/>
                <w:szCs w:val="18"/>
              </w:rPr>
              <w:t xml:space="preserve"> and a PUCCH-SR resource on SpCell.</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are configured in SpCell.</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r w:rsidR="00C42272" w14:paraId="129F9A9D" w14:textId="77777777" w:rsidTr="00E17F04">
        <w:trPr>
          <w:jc w:val="center"/>
        </w:trPr>
        <w:tc>
          <w:tcPr>
            <w:tcW w:w="1494" w:type="dxa"/>
          </w:tcPr>
          <w:p w14:paraId="1C3A1518" w14:textId="1F0A4906"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B47F56F" w14:textId="68A0227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C00522" w14:paraId="7C7D5446" w14:textId="77777777" w:rsidTr="00E17F04">
        <w:trPr>
          <w:jc w:val="center"/>
        </w:trPr>
        <w:tc>
          <w:tcPr>
            <w:tcW w:w="1494" w:type="dxa"/>
          </w:tcPr>
          <w:p w14:paraId="2EE498FC" w14:textId="2C037B1B"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2CDCEA5" w14:textId="1C969806"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9255F7" w14:paraId="6A7603F8" w14:textId="77777777" w:rsidTr="006D6E22">
        <w:trPr>
          <w:jc w:val="center"/>
        </w:trPr>
        <w:tc>
          <w:tcPr>
            <w:tcW w:w="1494" w:type="dxa"/>
          </w:tcPr>
          <w:p w14:paraId="33D10CE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5E84398"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and Alt. 2.5.2B/Alt2.</w:t>
            </w:r>
          </w:p>
        </w:tc>
      </w:tr>
      <w:tr w:rsidR="009255F7" w14:paraId="49099C22" w14:textId="77777777" w:rsidTr="006D6E22">
        <w:trPr>
          <w:jc w:val="center"/>
        </w:trPr>
        <w:tc>
          <w:tcPr>
            <w:tcW w:w="1494" w:type="dxa"/>
          </w:tcPr>
          <w:p w14:paraId="4C83348F"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084284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The association is necessary at least for SpCell. Support sending PUCCH-SR to working TRP.</w:t>
            </w:r>
          </w:p>
        </w:tc>
      </w:tr>
      <w:tr w:rsidR="000C2B0B" w14:paraId="0AB27BDB" w14:textId="77777777" w:rsidTr="00E17F04">
        <w:trPr>
          <w:jc w:val="center"/>
        </w:trPr>
        <w:tc>
          <w:tcPr>
            <w:tcW w:w="1494" w:type="dxa"/>
          </w:tcPr>
          <w:p w14:paraId="15258299" w14:textId="7C46450A" w:rsidR="000C2B0B" w:rsidRDefault="000C2B0B"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B0FDD87" w14:textId="41D512BF" w:rsidR="000C2B0B" w:rsidRDefault="000C2B0B" w:rsidP="000C2B0B">
            <w:pPr>
              <w:snapToGrid w:val="0"/>
              <w:spacing w:line="264" w:lineRule="auto"/>
              <w:rPr>
                <w:rFonts w:eastAsiaTheme="minorEastAsia"/>
                <w:sz w:val="18"/>
                <w:szCs w:val="18"/>
                <w:lang w:eastAsia="zh-CN"/>
              </w:rPr>
            </w:pPr>
            <w:r>
              <w:rPr>
                <w:rFonts w:eastAsiaTheme="minorEastAsia"/>
                <w:sz w:val="18"/>
                <w:szCs w:val="18"/>
                <w:lang w:eastAsia="zh-CN"/>
              </w:rPr>
              <w:t xml:space="preserve">@all: please see if offline proposal 1 (in email discussion) is agreeable. </w:t>
            </w:r>
          </w:p>
        </w:tc>
      </w:tr>
      <w:tr w:rsidR="00B37D89" w14:paraId="0C96D494" w14:textId="77777777" w:rsidTr="00E17F04">
        <w:trPr>
          <w:jc w:val="center"/>
        </w:trPr>
        <w:tc>
          <w:tcPr>
            <w:tcW w:w="1494" w:type="dxa"/>
          </w:tcPr>
          <w:p w14:paraId="3E8CA412" w14:textId="6F97D9FC" w:rsidR="00B37D89"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47F240D" w14:textId="0071E10A" w:rsidR="00B37D89" w:rsidRDefault="00B37D89" w:rsidP="000C2B0B">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r w:rsidR="00EB015F" w14:paraId="254632F1" w14:textId="77777777" w:rsidTr="00E17F04">
        <w:trPr>
          <w:jc w:val="center"/>
        </w:trPr>
        <w:tc>
          <w:tcPr>
            <w:tcW w:w="1494" w:type="dxa"/>
          </w:tcPr>
          <w:p w14:paraId="6489E9A5" w14:textId="0655662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53CEFAA"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association between BFR and PUCCH is built through SR configuration, which is specified in RAN2. So, suggest to change the wording </w:t>
            </w:r>
            <w:r>
              <w:rPr>
                <w:rFonts w:eastAsiaTheme="minorEastAsia" w:hint="eastAsia"/>
                <w:sz w:val="18"/>
                <w:szCs w:val="18"/>
                <w:lang w:eastAsia="zh-CN"/>
              </w:rPr>
              <w:t>o</w:t>
            </w:r>
            <w:r>
              <w:rPr>
                <w:rFonts w:eastAsiaTheme="minorEastAsia"/>
                <w:sz w:val="18"/>
                <w:szCs w:val="18"/>
                <w:lang w:eastAsia="zh-CN"/>
              </w:rPr>
              <w:t>f the proposal:</w:t>
            </w:r>
          </w:p>
          <w:p w14:paraId="19D541B3" w14:textId="5DC30C2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Support to configure an association between a BFR of a TRP with a SR </w:t>
            </w:r>
            <w:proofErr w:type="spellStart"/>
            <w:r>
              <w:rPr>
                <w:rFonts w:eastAsiaTheme="minorEastAsia"/>
                <w:sz w:val="18"/>
                <w:szCs w:val="18"/>
                <w:lang w:eastAsia="zh-CN"/>
              </w:rPr>
              <w:t>configuraiton</w:t>
            </w:r>
            <w:proofErr w:type="spellEnd"/>
            <w:r>
              <w:rPr>
                <w:rFonts w:eastAsiaTheme="minorEastAsia"/>
                <w:sz w:val="18"/>
                <w:szCs w:val="18"/>
                <w:lang w:eastAsia="zh-CN"/>
              </w:rPr>
              <w:t>.</w:t>
            </w:r>
          </w:p>
        </w:tc>
      </w:tr>
      <w:tr w:rsidR="000E684F" w14:paraId="7E370C87" w14:textId="77777777" w:rsidTr="00E17F04">
        <w:trPr>
          <w:jc w:val="center"/>
        </w:trPr>
        <w:tc>
          <w:tcPr>
            <w:tcW w:w="1494" w:type="dxa"/>
          </w:tcPr>
          <w:p w14:paraId="54310175" w14:textId="76B995FC"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711BAC5" w14:textId="48BBED97"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FL’s offline proposal 1, and either </w:t>
            </w:r>
            <w:r w:rsidRPr="009435CE">
              <w:rPr>
                <w:rFonts w:eastAsiaTheme="minorEastAsia"/>
                <w:sz w:val="18"/>
                <w:szCs w:val="18"/>
                <w:lang w:eastAsia="zh-CN"/>
              </w:rPr>
              <w:t>Alt 2.5.2 B or Alt 2.5.2 C</w:t>
            </w:r>
            <w:r>
              <w:rPr>
                <w:rFonts w:eastAsiaTheme="minorEastAsia"/>
                <w:sz w:val="18"/>
                <w:szCs w:val="18"/>
                <w:lang w:eastAsia="zh-CN"/>
              </w:rPr>
              <w:t xml:space="preserve"> is fine to us.</w:t>
            </w:r>
          </w:p>
        </w:tc>
      </w:tr>
      <w:tr w:rsidR="00745291" w14:paraId="7CC183A1" w14:textId="77777777" w:rsidTr="00E17F04">
        <w:trPr>
          <w:jc w:val="center"/>
        </w:trPr>
        <w:tc>
          <w:tcPr>
            <w:tcW w:w="1494" w:type="dxa"/>
          </w:tcPr>
          <w:p w14:paraId="60938255" w14:textId="3A87F4C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5FBED0B" w14:textId="0CC740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w:t>
            </w:r>
          </w:p>
        </w:tc>
      </w:tr>
      <w:tr w:rsidR="00A028D1" w14:paraId="476F36E0" w14:textId="77777777" w:rsidTr="00E17F04">
        <w:trPr>
          <w:jc w:val="center"/>
        </w:trPr>
        <w:tc>
          <w:tcPr>
            <w:tcW w:w="1494" w:type="dxa"/>
          </w:tcPr>
          <w:p w14:paraId="5018A0C8" w14:textId="109912A9"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lastRenderedPageBreak/>
              <w:t>MediaTek</w:t>
            </w:r>
          </w:p>
        </w:tc>
        <w:tc>
          <w:tcPr>
            <w:tcW w:w="8144" w:type="dxa"/>
          </w:tcPr>
          <w:p w14:paraId="5BDCF9FD" w14:textId="5B6D845B"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7D14BB" w14:paraId="39F83473" w14:textId="77777777" w:rsidTr="00E17F04">
        <w:trPr>
          <w:jc w:val="center"/>
        </w:trPr>
        <w:tc>
          <w:tcPr>
            <w:tcW w:w="1494" w:type="dxa"/>
          </w:tcPr>
          <w:p w14:paraId="7F6ED3E2" w14:textId="4C5823C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C610E03" w14:textId="77777777" w:rsidR="007D14BB" w:rsidRPr="003D1302" w:rsidRDefault="007D14BB" w:rsidP="007D14BB">
            <w:pPr>
              <w:snapToGrid w:val="0"/>
              <w:spacing w:line="264" w:lineRule="auto"/>
              <w:rPr>
                <w:rFonts w:eastAsiaTheme="minorEastAsia"/>
                <w:sz w:val="18"/>
                <w:szCs w:val="18"/>
                <w:lang w:eastAsia="zh-CN"/>
              </w:rPr>
            </w:pPr>
            <w:r>
              <w:rPr>
                <w:rFonts w:eastAsiaTheme="minorEastAsia"/>
                <w:sz w:val="18"/>
                <w:szCs w:val="18"/>
                <w:lang w:eastAsia="zh-CN"/>
              </w:rPr>
              <w:t>T</w:t>
            </w:r>
            <w:r w:rsidRPr="003D1302">
              <w:rPr>
                <w:rFonts w:eastAsiaTheme="minorEastAsia"/>
                <w:sz w:val="18"/>
                <w:szCs w:val="18"/>
                <w:lang w:eastAsia="zh-CN"/>
              </w:rPr>
              <w:t>he PUCCH-SR resources can only be configured in SpCell, there is an association between TRPs in SpCell and PUCCH-SR resources</w:t>
            </w:r>
            <w:r>
              <w:rPr>
                <w:rFonts w:eastAsiaTheme="minorEastAsia"/>
                <w:sz w:val="18"/>
                <w:szCs w:val="18"/>
                <w:lang w:eastAsia="zh-CN"/>
              </w:rPr>
              <w:t xml:space="preserve"> is sufficient</w:t>
            </w:r>
            <w:r w:rsidRPr="003D1302">
              <w:rPr>
                <w:rFonts w:eastAsiaTheme="minorEastAsia"/>
                <w:sz w:val="18"/>
                <w:szCs w:val="18"/>
                <w:lang w:eastAsia="zh-CN"/>
              </w:rPr>
              <w:t xml:space="preserve">.  </w:t>
            </w:r>
            <w:r>
              <w:rPr>
                <w:rFonts w:eastAsiaTheme="minorEastAsia"/>
                <w:sz w:val="18"/>
                <w:szCs w:val="18"/>
                <w:lang w:eastAsia="zh-CN"/>
              </w:rPr>
              <w:t xml:space="preserve">It </w:t>
            </w:r>
            <w:r w:rsidRPr="003D1302">
              <w:rPr>
                <w:rFonts w:eastAsiaTheme="minorEastAsia"/>
                <w:sz w:val="18"/>
                <w:szCs w:val="18"/>
                <w:lang w:eastAsia="zh-CN"/>
              </w:rPr>
              <w:t xml:space="preserve">is hard to </w:t>
            </w:r>
            <w:proofErr w:type="spellStart"/>
            <w:proofErr w:type="gramStart"/>
            <w:r w:rsidRPr="003D1302">
              <w:rPr>
                <w:rFonts w:eastAsiaTheme="minorEastAsia"/>
                <w:sz w:val="18"/>
                <w:szCs w:val="18"/>
                <w:lang w:eastAsia="zh-CN"/>
              </w:rPr>
              <w:t>built</w:t>
            </w:r>
            <w:proofErr w:type="spellEnd"/>
            <w:proofErr w:type="gramEnd"/>
            <w:r w:rsidRPr="003D1302">
              <w:rPr>
                <w:rFonts w:eastAsiaTheme="minorEastAsia"/>
                <w:sz w:val="18"/>
                <w:szCs w:val="18"/>
                <w:lang w:eastAsia="zh-CN"/>
              </w:rPr>
              <w:t xml:space="preserve"> </w:t>
            </w:r>
            <w:r>
              <w:rPr>
                <w:rFonts w:eastAsiaTheme="minorEastAsia"/>
                <w:sz w:val="18"/>
                <w:szCs w:val="18"/>
                <w:lang w:eastAsia="zh-CN"/>
              </w:rPr>
              <w:t>t</w:t>
            </w:r>
            <w:r w:rsidRPr="003D1302">
              <w:rPr>
                <w:rFonts w:eastAsiaTheme="minorEastAsia"/>
                <w:sz w:val="18"/>
                <w:szCs w:val="18"/>
                <w:lang w:eastAsia="zh-CN"/>
              </w:rPr>
              <w:t>he association</w:t>
            </w:r>
            <w:r>
              <w:rPr>
                <w:rFonts w:eastAsiaTheme="minorEastAsia"/>
                <w:sz w:val="18"/>
                <w:szCs w:val="18"/>
                <w:lang w:eastAsia="zh-CN"/>
              </w:rPr>
              <w:t xml:space="preserve"> </w:t>
            </w:r>
            <w:r w:rsidRPr="003D1302">
              <w:rPr>
                <w:rFonts w:eastAsiaTheme="minorEastAsia"/>
                <w:sz w:val="18"/>
                <w:szCs w:val="18"/>
                <w:lang w:eastAsia="zh-CN"/>
              </w:rPr>
              <w:t xml:space="preserve">between TRPs in a SCell and PUCCH-SR resources considering that the TPRs in </w:t>
            </w:r>
            <w:r>
              <w:rPr>
                <w:rFonts w:eastAsiaTheme="minorEastAsia"/>
                <w:sz w:val="18"/>
                <w:szCs w:val="18"/>
                <w:lang w:eastAsia="zh-CN"/>
              </w:rPr>
              <w:t>different</w:t>
            </w:r>
            <w:r w:rsidRPr="003D1302">
              <w:rPr>
                <w:rFonts w:eastAsiaTheme="minorEastAsia"/>
                <w:sz w:val="18"/>
                <w:szCs w:val="18"/>
                <w:lang w:eastAsia="zh-CN"/>
              </w:rPr>
              <w:t xml:space="preserve"> SCell may be different with the TRPs in SpCell. Therefore, we propose the modified proposal as shown:</w:t>
            </w:r>
          </w:p>
          <w:p w14:paraId="626373F0" w14:textId="77777777" w:rsidR="007D14BB" w:rsidRPr="003D1302" w:rsidRDefault="007D14BB" w:rsidP="007D14BB">
            <w:pPr>
              <w:pStyle w:val="ListParagraph"/>
              <w:numPr>
                <w:ilvl w:val="0"/>
                <w:numId w:val="68"/>
              </w:numPr>
              <w:spacing w:after="0" w:line="240" w:lineRule="auto"/>
              <w:rPr>
                <w:rFonts w:ascii="Times New Roman" w:hAnsi="Times New Roman" w:cs="Times New Roman"/>
                <w:sz w:val="18"/>
                <w:szCs w:val="18"/>
              </w:rPr>
            </w:pPr>
            <w:r w:rsidRPr="003D1302">
              <w:rPr>
                <w:rFonts w:ascii="Times New Roman" w:hAnsi="Times New Roman" w:cs="Times New Roman"/>
                <w:sz w:val="18"/>
                <w:szCs w:val="18"/>
              </w:rPr>
              <w:t xml:space="preserve">For PUCCH-SR resource selection for TRP-specific BFR, </w:t>
            </w:r>
          </w:p>
          <w:p w14:paraId="1C6398EE" w14:textId="77777777" w:rsidR="007D14BB" w:rsidRPr="003D1302" w:rsidRDefault="007D14BB" w:rsidP="007D14BB">
            <w:pPr>
              <w:pStyle w:val="ListParagraph"/>
              <w:numPr>
                <w:ilvl w:val="1"/>
                <w:numId w:val="68"/>
              </w:numPr>
              <w:spacing w:after="0" w:line="240" w:lineRule="auto"/>
              <w:jc w:val="both"/>
              <w:rPr>
                <w:rFonts w:ascii="Times New Roman" w:hAnsi="Times New Roman" w:cs="Times New Roman"/>
                <w:i/>
                <w:sz w:val="18"/>
                <w:szCs w:val="18"/>
              </w:rPr>
            </w:pPr>
            <w:r w:rsidRPr="003D1302">
              <w:rPr>
                <w:rFonts w:ascii="Times New Roman" w:hAnsi="Times New Roman" w:cs="Times New Roman"/>
                <w:sz w:val="18"/>
                <w:szCs w:val="18"/>
              </w:rPr>
              <w:t>Support to configure an association between a TRP (e.g., BFD-RS set) on SpCell</w:t>
            </w:r>
            <w:r w:rsidRPr="003D1302">
              <w:rPr>
                <w:rFonts w:ascii="Times New Roman" w:hAnsi="Times New Roman" w:cs="Times New Roman"/>
                <w:strike/>
                <w:color w:val="FF0000"/>
                <w:sz w:val="18"/>
                <w:szCs w:val="18"/>
                <w:lang w:val="en-US"/>
              </w:rPr>
              <w:t>/SCell(s)</w:t>
            </w:r>
            <w:r w:rsidRPr="003D1302">
              <w:rPr>
                <w:rFonts w:ascii="Times New Roman" w:hAnsi="Times New Roman" w:cs="Times New Roman"/>
                <w:sz w:val="18"/>
                <w:szCs w:val="18"/>
              </w:rPr>
              <w:t xml:space="preserve"> and a PUCCH-SR resource on SpCell.</w:t>
            </w:r>
          </w:p>
          <w:p w14:paraId="59C371F9" w14:textId="77777777" w:rsidR="007D14BB" w:rsidRDefault="007D14BB" w:rsidP="007D14BB">
            <w:pPr>
              <w:snapToGrid w:val="0"/>
              <w:spacing w:line="264" w:lineRule="auto"/>
              <w:rPr>
                <w:rFonts w:eastAsiaTheme="minorEastAsia"/>
                <w:sz w:val="18"/>
                <w:szCs w:val="18"/>
                <w:lang w:eastAsia="zh-CN"/>
              </w:rPr>
            </w:pPr>
          </w:p>
        </w:tc>
      </w:tr>
      <w:tr w:rsidR="004C5E0E" w14:paraId="22BBF8CF" w14:textId="77777777" w:rsidTr="00E17F04">
        <w:trPr>
          <w:jc w:val="center"/>
        </w:trPr>
        <w:tc>
          <w:tcPr>
            <w:tcW w:w="1494" w:type="dxa"/>
          </w:tcPr>
          <w:p w14:paraId="5CA8CC4C" w14:textId="79CD903B"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52B27193" w14:textId="0A026849"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 Alt 2.5.2 A. We share the same view as LGE</w:t>
            </w:r>
          </w:p>
        </w:tc>
      </w:tr>
      <w:tr w:rsidR="00E04EC8" w14:paraId="6F9C76C8" w14:textId="77777777" w:rsidTr="00E17F04">
        <w:trPr>
          <w:jc w:val="center"/>
        </w:trPr>
        <w:tc>
          <w:tcPr>
            <w:tcW w:w="1494" w:type="dxa"/>
          </w:tcPr>
          <w:p w14:paraId="56BBBEA1" w14:textId="2DD53B7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7B8D1CF2" w14:textId="0BB2CE89" w:rsidR="00E04EC8" w:rsidRPr="004C5E0E"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prefer to revert the agreement on 2 PUCCH-SR resources since it has become increasingly clear to us that it doesn’t provide any significant benefit beyond what the multi-TRP PUCCH enhancement in agenda 8.1.2.1 offers. Furthermore, the introduction of 2 PUCCH resources per SR configuration violates the current RAN2 framework and therefore adds more unnecessary work to RAN2. </w:t>
            </w:r>
          </w:p>
        </w:tc>
      </w:tr>
      <w:tr w:rsidR="00464DFE" w14:paraId="2FB2EF7B" w14:textId="77777777" w:rsidTr="00E17F04">
        <w:trPr>
          <w:jc w:val="center"/>
        </w:trPr>
        <w:tc>
          <w:tcPr>
            <w:tcW w:w="1494" w:type="dxa"/>
          </w:tcPr>
          <w:p w14:paraId="13FB31A3" w14:textId="2BDB8E95"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6AC0119" w14:textId="004CDB1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FE0B92" w14:paraId="06EF4B5B" w14:textId="77777777" w:rsidTr="00E17F04">
        <w:trPr>
          <w:jc w:val="center"/>
        </w:trPr>
        <w:tc>
          <w:tcPr>
            <w:tcW w:w="1494" w:type="dxa"/>
          </w:tcPr>
          <w:p w14:paraId="2FF5EBCF" w14:textId="2901853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864326E" w14:textId="3A6132E7"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FE03B3" w14:paraId="40EDDED0" w14:textId="77777777" w:rsidTr="00E17F04">
        <w:trPr>
          <w:jc w:val="center"/>
        </w:trPr>
        <w:tc>
          <w:tcPr>
            <w:tcW w:w="1494" w:type="dxa"/>
          </w:tcPr>
          <w:p w14:paraId="30D1C764" w14:textId="3F4C9946"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52841E2" w14:textId="16DCAAB9" w:rsidR="00FE03B3" w:rsidRDefault="00FE03B3" w:rsidP="00FE0B92">
            <w:pPr>
              <w:snapToGrid w:val="0"/>
              <w:spacing w:line="264" w:lineRule="auto"/>
              <w:rPr>
                <w:rFonts w:eastAsiaTheme="minorEastAsia"/>
                <w:sz w:val="18"/>
                <w:szCs w:val="18"/>
                <w:lang w:eastAsia="zh-CN"/>
              </w:rPr>
            </w:pPr>
            <w:r>
              <w:rPr>
                <w:rFonts w:eastAsiaTheme="minorEastAsia"/>
                <w:sz w:val="18"/>
                <w:szCs w:val="18"/>
                <w:lang w:eastAsia="zh-CN"/>
              </w:rPr>
              <w:t>Fine with either keeping or deleting ‘SCell(s)’ in the proposal.</w:t>
            </w:r>
          </w:p>
          <w:p w14:paraId="7ADB0F7B" w14:textId="407C8C89" w:rsidR="00FE03B3" w:rsidRPr="00FE03B3" w:rsidRDefault="00FE03B3" w:rsidP="00FE0B92">
            <w:pPr>
              <w:snapToGrid w:val="0"/>
              <w:spacing w:line="264" w:lineRule="auto"/>
              <w:rPr>
                <w:rFonts w:eastAsiaTheme="minorEastAsia"/>
                <w:sz w:val="18"/>
                <w:szCs w:val="18"/>
                <w:lang w:eastAsia="zh-CN"/>
              </w:rPr>
            </w:pPr>
          </w:p>
        </w:tc>
      </w:tr>
      <w:tr w:rsidR="00C65412" w14:paraId="03633473" w14:textId="77777777" w:rsidTr="00E17F04">
        <w:trPr>
          <w:jc w:val="center"/>
        </w:trPr>
        <w:tc>
          <w:tcPr>
            <w:tcW w:w="1494" w:type="dxa"/>
          </w:tcPr>
          <w:p w14:paraId="7DBAF105" w14:textId="0FDFDD39"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7BD4741" w14:textId="72934EA4"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 xml:space="preserve">Put SCells with FFS, per request from Lenovo. </w:t>
            </w:r>
          </w:p>
        </w:tc>
      </w:tr>
      <w:tr w:rsidR="001827B3" w14:paraId="71905C47" w14:textId="77777777" w:rsidTr="00E17F04">
        <w:trPr>
          <w:jc w:val="center"/>
        </w:trPr>
        <w:tc>
          <w:tcPr>
            <w:tcW w:w="1494" w:type="dxa"/>
          </w:tcPr>
          <w:p w14:paraId="2EC15FBE" w14:textId="079FA77E"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B82BCC3" w14:textId="12E95109"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 xml:space="preserve">We think the agreement on 2 PUCCH-SR resources should be reverted. If the PUCCH-SR resource selection is up to the UE, the feature is anyway useless. </w:t>
            </w:r>
          </w:p>
        </w:tc>
      </w:tr>
      <w:tr w:rsidR="00D575B8" w14:paraId="741EF0CC" w14:textId="77777777" w:rsidTr="00E17F04">
        <w:trPr>
          <w:jc w:val="center"/>
        </w:trPr>
        <w:tc>
          <w:tcPr>
            <w:tcW w:w="1494" w:type="dxa"/>
          </w:tcPr>
          <w:p w14:paraId="023DAB22" w14:textId="1C4496DC"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12DAEF67" w14:textId="0E5C24C1"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 1.</w:t>
            </w:r>
          </w:p>
        </w:tc>
      </w:tr>
      <w:tr w:rsidR="008C4BBB" w14:paraId="5E840E2E" w14:textId="77777777" w:rsidTr="00E17F04">
        <w:trPr>
          <w:jc w:val="center"/>
        </w:trPr>
        <w:tc>
          <w:tcPr>
            <w:tcW w:w="1494" w:type="dxa"/>
          </w:tcPr>
          <w:p w14:paraId="33212324" w14:textId="07A6FBB1" w:rsidR="008C4BBB" w:rsidRPr="008C4BBB" w:rsidRDefault="008C4BBB" w:rsidP="00D575B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194DF386" w14:textId="25741C42" w:rsidR="008C4BBB" w:rsidRPr="008C4BBB" w:rsidRDefault="008C4BBB" w:rsidP="007F723F">
            <w:pPr>
              <w:snapToGrid w:val="0"/>
              <w:spacing w:line="264" w:lineRule="auto"/>
              <w:rPr>
                <w:rFonts w:eastAsia="PMingLiU"/>
                <w:sz w:val="18"/>
                <w:szCs w:val="18"/>
                <w:lang w:eastAsia="zh-TW"/>
              </w:rPr>
            </w:pPr>
            <w:r w:rsidRPr="008C4BBB">
              <w:rPr>
                <w:rFonts w:eastAsia="PMingLiU"/>
                <w:sz w:val="18"/>
                <w:szCs w:val="18"/>
                <w:lang w:eastAsia="zh-TW"/>
              </w:rPr>
              <w:t>For PUCCH-SR resource selection for TRP-specific BFR,</w:t>
            </w:r>
            <w:r>
              <w:rPr>
                <w:rFonts w:eastAsia="PMingLiU" w:hint="eastAsia"/>
                <w:sz w:val="18"/>
                <w:szCs w:val="18"/>
                <w:lang w:eastAsia="zh-TW"/>
              </w:rPr>
              <w:t xml:space="preserve"> w</w:t>
            </w:r>
            <w:r>
              <w:rPr>
                <w:rFonts w:eastAsia="PMingLiU"/>
                <w:sz w:val="18"/>
                <w:szCs w:val="18"/>
                <w:lang w:eastAsia="zh-TW"/>
              </w:rPr>
              <w:t xml:space="preserve">e support UE implementation. </w:t>
            </w:r>
            <w:r w:rsidR="002B75A1">
              <w:rPr>
                <w:rFonts w:eastAsia="PMingLiU"/>
                <w:sz w:val="18"/>
                <w:szCs w:val="18"/>
                <w:lang w:eastAsia="zh-TW"/>
              </w:rPr>
              <w:t>We don’t think specifying an association just tailored for SpCell is useful, since TRP-BFR should be configured for other SCells</w:t>
            </w:r>
            <w:r w:rsidR="00310476">
              <w:rPr>
                <w:rFonts w:eastAsia="PMingLiU"/>
                <w:sz w:val="18"/>
                <w:szCs w:val="18"/>
                <w:lang w:eastAsia="zh-TW"/>
              </w:rPr>
              <w:t xml:space="preserve"> as well</w:t>
            </w:r>
            <w:r w:rsidR="002B75A1">
              <w:rPr>
                <w:rFonts w:eastAsia="PMingLiU"/>
                <w:sz w:val="18"/>
                <w:szCs w:val="18"/>
                <w:lang w:eastAsia="zh-TW"/>
              </w:rPr>
              <w:t xml:space="preserve">. </w:t>
            </w:r>
          </w:p>
        </w:tc>
      </w:tr>
      <w:tr w:rsidR="00E935FC" w14:paraId="0015E3DE" w14:textId="77777777" w:rsidTr="00E17F04">
        <w:trPr>
          <w:jc w:val="center"/>
        </w:trPr>
        <w:tc>
          <w:tcPr>
            <w:tcW w:w="1494" w:type="dxa"/>
          </w:tcPr>
          <w:p w14:paraId="1952CFD2" w14:textId="03096EB0" w:rsidR="00E935FC" w:rsidRPr="003339F0" w:rsidRDefault="00E935FC" w:rsidP="00E935FC">
            <w:pPr>
              <w:snapToGrid w:val="0"/>
              <w:spacing w:line="264" w:lineRule="auto"/>
              <w:rPr>
                <w:rFonts w:eastAsia="PMingLiU"/>
                <w:sz w:val="18"/>
                <w:szCs w:val="18"/>
                <w:lang w:eastAsia="zh-TW"/>
              </w:rPr>
            </w:pPr>
            <w:r w:rsidRPr="003339F0">
              <w:rPr>
                <w:sz w:val="18"/>
                <w:szCs w:val="18"/>
              </w:rPr>
              <w:t>Qualcomm</w:t>
            </w:r>
          </w:p>
        </w:tc>
        <w:tc>
          <w:tcPr>
            <w:tcW w:w="8144" w:type="dxa"/>
          </w:tcPr>
          <w:p w14:paraId="18FB69C8" w14:textId="1BE80BF7" w:rsidR="00E935FC" w:rsidRPr="003339F0" w:rsidRDefault="00E935FC" w:rsidP="00E935FC">
            <w:pPr>
              <w:snapToGrid w:val="0"/>
              <w:spacing w:line="264" w:lineRule="auto"/>
              <w:rPr>
                <w:rFonts w:eastAsia="PMingLiU"/>
                <w:sz w:val="18"/>
                <w:szCs w:val="18"/>
                <w:lang w:eastAsia="zh-TW"/>
              </w:rPr>
            </w:pPr>
            <w:r w:rsidRPr="003339F0">
              <w:rPr>
                <w:sz w:val="18"/>
                <w:szCs w:val="18"/>
              </w:rPr>
              <w:t>Support the offline proposal.</w:t>
            </w:r>
          </w:p>
        </w:tc>
      </w:tr>
      <w:tr w:rsidR="0084570B" w14:paraId="4C253068" w14:textId="77777777" w:rsidTr="00E17F04">
        <w:trPr>
          <w:jc w:val="center"/>
        </w:trPr>
        <w:tc>
          <w:tcPr>
            <w:tcW w:w="1494" w:type="dxa"/>
          </w:tcPr>
          <w:p w14:paraId="73D9EFBE" w14:textId="5F82C7E2" w:rsidR="0084570B" w:rsidRPr="00923C2A" w:rsidRDefault="0084570B" w:rsidP="0084570B">
            <w:pPr>
              <w:snapToGrid w:val="0"/>
              <w:spacing w:line="264" w:lineRule="auto"/>
            </w:pPr>
            <w:r>
              <w:rPr>
                <w:rFonts w:eastAsia="PMingLiU"/>
                <w:sz w:val="18"/>
                <w:szCs w:val="18"/>
                <w:lang w:eastAsia="zh-TW"/>
              </w:rPr>
              <w:t>Intel</w:t>
            </w:r>
          </w:p>
        </w:tc>
        <w:tc>
          <w:tcPr>
            <w:tcW w:w="8144" w:type="dxa"/>
          </w:tcPr>
          <w:p w14:paraId="0ACF420A" w14:textId="373B16A6" w:rsidR="0084570B" w:rsidRPr="00923C2A" w:rsidRDefault="0084570B" w:rsidP="0084570B">
            <w:pPr>
              <w:snapToGrid w:val="0"/>
              <w:spacing w:line="264" w:lineRule="auto"/>
            </w:pPr>
            <w:r>
              <w:rPr>
                <w:rFonts w:eastAsia="PMingLiU"/>
                <w:sz w:val="18"/>
                <w:szCs w:val="18"/>
                <w:lang w:eastAsia="zh-TW"/>
              </w:rPr>
              <w:t>Support latest offline proposal 1</w:t>
            </w:r>
          </w:p>
        </w:tc>
      </w:tr>
      <w:tr w:rsidR="00811CAA" w14:paraId="6E90D105" w14:textId="77777777" w:rsidTr="00E17F04">
        <w:trPr>
          <w:jc w:val="center"/>
        </w:trPr>
        <w:tc>
          <w:tcPr>
            <w:tcW w:w="1494" w:type="dxa"/>
          </w:tcPr>
          <w:p w14:paraId="600EE6CB" w14:textId="156A0AE0" w:rsidR="00811CAA" w:rsidRDefault="00811CAA" w:rsidP="0084570B">
            <w:pPr>
              <w:snapToGrid w:val="0"/>
              <w:spacing w:line="264" w:lineRule="auto"/>
              <w:rPr>
                <w:rFonts w:eastAsia="PMingLiU"/>
                <w:sz w:val="18"/>
                <w:szCs w:val="18"/>
                <w:lang w:eastAsia="zh-TW"/>
              </w:rPr>
            </w:pPr>
            <w:r>
              <w:rPr>
                <w:rFonts w:eastAsia="PMingLiU"/>
                <w:sz w:val="18"/>
                <w:szCs w:val="18"/>
                <w:lang w:eastAsia="zh-TW"/>
              </w:rPr>
              <w:t>Apple</w:t>
            </w:r>
          </w:p>
        </w:tc>
        <w:tc>
          <w:tcPr>
            <w:tcW w:w="8144" w:type="dxa"/>
          </w:tcPr>
          <w:p w14:paraId="7BF2C068" w14:textId="777777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We still have concern for this proposal. Some questions to the proposal:</w:t>
            </w:r>
          </w:p>
          <w:p w14:paraId="5688C3A2" w14:textId="777777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 xml:space="preserve">Q1: Does it mean when 2 PUCCH resources are configured, </w:t>
            </w:r>
            <w:proofErr w:type="spellStart"/>
            <w:r>
              <w:rPr>
                <w:rFonts w:eastAsia="PMingLiU"/>
                <w:sz w:val="18"/>
                <w:szCs w:val="18"/>
                <w:lang w:eastAsia="zh-TW"/>
              </w:rPr>
              <w:t>mDCI</w:t>
            </w:r>
            <w:proofErr w:type="spellEnd"/>
            <w:r>
              <w:rPr>
                <w:rFonts w:eastAsia="PMingLiU"/>
                <w:sz w:val="18"/>
                <w:szCs w:val="18"/>
                <w:lang w:eastAsia="zh-TW"/>
              </w:rPr>
              <w:t xml:space="preserve"> based </w:t>
            </w:r>
            <w:proofErr w:type="spellStart"/>
            <w:r>
              <w:rPr>
                <w:rFonts w:eastAsia="PMingLiU"/>
                <w:sz w:val="18"/>
                <w:szCs w:val="18"/>
                <w:lang w:eastAsia="zh-TW"/>
              </w:rPr>
              <w:t>mTRP</w:t>
            </w:r>
            <w:proofErr w:type="spellEnd"/>
            <w:r>
              <w:rPr>
                <w:rFonts w:eastAsia="PMingLiU"/>
                <w:sz w:val="18"/>
                <w:szCs w:val="18"/>
                <w:lang w:eastAsia="zh-TW"/>
              </w:rPr>
              <w:t xml:space="preserve"> should be enabled for PCell?</w:t>
            </w:r>
          </w:p>
          <w:p w14:paraId="36B8E75E" w14:textId="7E512A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Q2: Does it mean the mTRP operations from PCell and SCell should be from the same 2 TRPs?</w:t>
            </w:r>
          </w:p>
        </w:tc>
      </w:tr>
      <w:tr w:rsidR="009E3660" w14:paraId="56676B40" w14:textId="77777777" w:rsidTr="00E17F04">
        <w:trPr>
          <w:jc w:val="center"/>
        </w:trPr>
        <w:tc>
          <w:tcPr>
            <w:tcW w:w="1494" w:type="dxa"/>
          </w:tcPr>
          <w:p w14:paraId="6F338876" w14:textId="2EDE72EA"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6EB3AD9"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 xml:space="preserve">We still think it is sufficient to have </w:t>
            </w:r>
            <w:proofErr w:type="spellStart"/>
            <w:proofErr w:type="gramStart"/>
            <w:r>
              <w:rPr>
                <w:rFonts w:eastAsiaTheme="minorEastAsia"/>
                <w:sz w:val="18"/>
                <w:szCs w:val="18"/>
                <w:lang w:eastAsia="zh-CN"/>
              </w:rPr>
              <w:t>a</w:t>
            </w:r>
            <w:proofErr w:type="spellEnd"/>
            <w:proofErr w:type="gramEnd"/>
            <w:r>
              <w:rPr>
                <w:rFonts w:eastAsiaTheme="minorEastAsia"/>
                <w:sz w:val="18"/>
                <w:szCs w:val="18"/>
                <w:lang w:eastAsia="zh-CN"/>
              </w:rPr>
              <w:t xml:space="preserve"> association between PUCCH-SR resources and the BFD-RS sets in SpCell.</w:t>
            </w:r>
          </w:p>
          <w:p w14:paraId="293D6762"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Regarding to Apple’s question:</w:t>
            </w:r>
          </w:p>
          <w:p w14:paraId="33B3D832"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1: We think two PUCCH-SR resources is only needed when two BFD-RS sets are configured in SpCell.</w:t>
            </w:r>
          </w:p>
          <w:p w14:paraId="2707196E" w14:textId="1579B57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Q</w:t>
            </w:r>
            <w:r>
              <w:rPr>
                <w:rFonts w:eastAsiaTheme="minorEastAsia"/>
                <w:sz w:val="18"/>
                <w:szCs w:val="18"/>
                <w:lang w:eastAsia="zh-CN"/>
              </w:rPr>
              <w:t>2: Different TRPs can be configured on different cells, how to select PUCCH-SR can be different for SpCell and SCell. If any BFD-RS set on any SCell is failed, any one or two PUCCH-SR resource can be selected, i.e., it up to UE implementation when any BFD-RS set is failed on one or more SCell.</w:t>
            </w:r>
          </w:p>
        </w:tc>
      </w:tr>
      <w:tr w:rsidR="00191533" w14:paraId="76039992" w14:textId="77777777" w:rsidTr="00E17F04">
        <w:trPr>
          <w:jc w:val="center"/>
        </w:trPr>
        <w:tc>
          <w:tcPr>
            <w:tcW w:w="1494" w:type="dxa"/>
          </w:tcPr>
          <w:p w14:paraId="6DE6B209" w14:textId="19424FB3"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4648E846" w14:textId="1FF8456B" w:rsidR="00191533"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66755D" w14:paraId="1FDBB556" w14:textId="77777777" w:rsidTr="00E17F04">
        <w:trPr>
          <w:jc w:val="center"/>
        </w:trPr>
        <w:tc>
          <w:tcPr>
            <w:tcW w:w="1494" w:type="dxa"/>
          </w:tcPr>
          <w:p w14:paraId="367FFAF5" w14:textId="5B247BC0" w:rsidR="0066755D" w:rsidRPr="00516BBA" w:rsidRDefault="0066755D" w:rsidP="0066755D">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21AC54E3"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W</w:t>
            </w:r>
            <w:r w:rsidRPr="00B72D3C">
              <w:rPr>
                <w:rFonts w:eastAsiaTheme="minorEastAsia"/>
                <w:sz w:val="18"/>
                <w:szCs w:val="18"/>
                <w:lang w:eastAsia="zh-CN"/>
              </w:rPr>
              <w:t xml:space="preserve">e prefer to include SCell </w:t>
            </w:r>
            <w:proofErr w:type="gramStart"/>
            <w:r w:rsidRPr="00B72D3C">
              <w:rPr>
                <w:rFonts w:eastAsiaTheme="minorEastAsia"/>
                <w:sz w:val="18"/>
                <w:szCs w:val="18"/>
                <w:lang w:eastAsia="zh-CN"/>
              </w:rPr>
              <w:t>here</w:t>
            </w:r>
            <w:r>
              <w:rPr>
                <w:rFonts w:eastAsiaTheme="minorEastAsia"/>
                <w:sz w:val="18"/>
                <w:szCs w:val="18"/>
                <w:lang w:eastAsia="zh-CN"/>
              </w:rPr>
              <w:t>(</w:t>
            </w:r>
            <w:proofErr w:type="gramEnd"/>
            <w:r>
              <w:rPr>
                <w:rFonts w:eastAsiaTheme="minorEastAsia"/>
                <w:sz w:val="18"/>
                <w:szCs w:val="18"/>
                <w:lang w:eastAsia="zh-CN"/>
              </w:rPr>
              <w:t>not with FFS)</w:t>
            </w:r>
            <w:r w:rsidRPr="00B72D3C">
              <w:rPr>
                <w:rFonts w:eastAsiaTheme="minorEastAsia"/>
                <w:sz w:val="18"/>
                <w:szCs w:val="18"/>
                <w:lang w:eastAsia="zh-CN"/>
              </w:rPr>
              <w:t>, because we do not support partial selection rule. If selection rule for SCell is not defined and up to UE implementation, gNB don’t know the sel</w:t>
            </w:r>
            <w:r>
              <w:rPr>
                <w:rFonts w:eastAsiaTheme="minorEastAsia"/>
                <w:sz w:val="18"/>
                <w:szCs w:val="18"/>
                <w:lang w:eastAsia="zh-CN"/>
              </w:rPr>
              <w:t>ected PUCCH</w:t>
            </w:r>
            <w:r w:rsidRPr="00B72D3C">
              <w:rPr>
                <w:rFonts w:eastAsiaTheme="minorEastAsia"/>
                <w:sz w:val="18"/>
                <w:szCs w:val="18"/>
                <w:lang w:eastAsia="zh-CN"/>
              </w:rPr>
              <w:t xml:space="preserve"> is from PCell per-TRP BFR or SCell per-TRP BFR, </w:t>
            </w:r>
            <w:r>
              <w:rPr>
                <w:rFonts w:eastAsiaTheme="minorEastAsia"/>
                <w:sz w:val="18"/>
                <w:szCs w:val="18"/>
                <w:lang w:eastAsia="zh-CN"/>
              </w:rPr>
              <w:t xml:space="preserve">the selection rule could be </w:t>
            </w:r>
            <w:r w:rsidRPr="00B72D3C">
              <w:rPr>
                <w:rFonts w:eastAsiaTheme="minorEastAsia"/>
                <w:sz w:val="18"/>
                <w:szCs w:val="18"/>
                <w:lang w:eastAsia="zh-CN"/>
              </w:rPr>
              <w:t>meaningless. So, we prefer to define the complete rule which covers all cases</w:t>
            </w:r>
            <w:r>
              <w:rPr>
                <w:rFonts w:eastAsiaTheme="minorEastAsia"/>
                <w:sz w:val="18"/>
                <w:szCs w:val="18"/>
                <w:lang w:eastAsia="zh-CN"/>
              </w:rPr>
              <w:t xml:space="preserve"> if majority wants to define a rule</w:t>
            </w:r>
            <w:r w:rsidRPr="00B72D3C">
              <w:rPr>
                <w:rFonts w:eastAsiaTheme="minorEastAsia"/>
                <w:sz w:val="18"/>
                <w:szCs w:val="18"/>
                <w:lang w:eastAsia="zh-CN"/>
              </w:rPr>
              <w:t>.</w:t>
            </w:r>
          </w:p>
          <w:p w14:paraId="6B413DA9"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Regarding the Apple’s questions,</w:t>
            </w:r>
          </w:p>
          <w:p w14:paraId="40E77B40"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Q1: we think that two PUCCH resources can be configured for both PCell and SCell as we commented above. In this case, 2 PUCCH resources can be configured even when sTRP in PCell + mTRP in SCell</w:t>
            </w:r>
          </w:p>
          <w:p w14:paraId="66CB49D1" w14:textId="0B700DA9" w:rsidR="0066755D" w:rsidRPr="00516BBA"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 xml:space="preserve">Q2: we are not sure the proposal itself would restrict such implementation. But if needed, we prefer to consider the same 2 TRPs for all CCs configured with mTRP operation. We don’t see it is a typical scenario to consider different sets of TRPs for different CCs for a same UE. </w:t>
            </w:r>
          </w:p>
        </w:tc>
      </w:tr>
      <w:tr w:rsidR="00A20C3D" w14:paraId="36CF83BB" w14:textId="77777777" w:rsidTr="00E17F04">
        <w:trPr>
          <w:jc w:val="center"/>
        </w:trPr>
        <w:tc>
          <w:tcPr>
            <w:tcW w:w="1494" w:type="dxa"/>
          </w:tcPr>
          <w:p w14:paraId="3FD1961C" w14:textId="1FADA631" w:rsidR="00A20C3D" w:rsidRDefault="00A20C3D" w:rsidP="00A20C3D">
            <w:pPr>
              <w:snapToGrid w:val="0"/>
              <w:spacing w:line="264" w:lineRule="auto"/>
              <w:rPr>
                <w:rFonts w:eastAsia="Malgun Gothic"/>
                <w:sz w:val="18"/>
                <w:szCs w:val="18"/>
                <w:lang w:eastAsia="ko-KR"/>
              </w:rPr>
            </w:pPr>
            <w:r>
              <w:rPr>
                <w:rFonts w:eastAsiaTheme="minorEastAsia"/>
                <w:sz w:val="18"/>
                <w:szCs w:val="18"/>
                <w:lang w:eastAsia="zh-CN"/>
              </w:rPr>
              <w:t>ZTE</w:t>
            </w:r>
          </w:p>
        </w:tc>
        <w:tc>
          <w:tcPr>
            <w:tcW w:w="8144" w:type="dxa"/>
          </w:tcPr>
          <w:p w14:paraId="6678793A" w14:textId="63CD7B98" w:rsidR="00A20C3D" w:rsidRDefault="00A20C3D"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283F16" w14:paraId="75B79FE7" w14:textId="77777777" w:rsidTr="00E17F04">
        <w:trPr>
          <w:jc w:val="center"/>
        </w:trPr>
        <w:tc>
          <w:tcPr>
            <w:tcW w:w="1494" w:type="dxa"/>
          </w:tcPr>
          <w:p w14:paraId="2D4BC3A2" w14:textId="0F683EB8" w:rsidR="00283F16"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E9CF032" w14:textId="7C2D2C02" w:rsidR="00283F16" w:rsidRPr="00516BBA"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We are ok with the latest offline proposal.</w:t>
            </w:r>
          </w:p>
        </w:tc>
      </w:tr>
      <w:tr w:rsidR="002708D5" w14:paraId="7B22C813" w14:textId="77777777" w:rsidTr="00E17F04">
        <w:trPr>
          <w:jc w:val="center"/>
        </w:trPr>
        <w:tc>
          <w:tcPr>
            <w:tcW w:w="1494" w:type="dxa"/>
          </w:tcPr>
          <w:p w14:paraId="0472A28D" w14:textId="3EFAF8D8" w:rsidR="002708D5" w:rsidRDefault="002708D5" w:rsidP="00A20C3D">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CD2B97D" w14:textId="3D293F86" w:rsidR="002708D5" w:rsidRDefault="002708D5"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FD60EF" w14:paraId="000A8887" w14:textId="77777777" w:rsidTr="00E17F04">
        <w:trPr>
          <w:jc w:val="center"/>
          <w:ins w:id="233" w:author="Runhua Chen" w:date="2021-08-19T11:26:00Z"/>
        </w:trPr>
        <w:tc>
          <w:tcPr>
            <w:tcW w:w="1494" w:type="dxa"/>
          </w:tcPr>
          <w:p w14:paraId="3FDC4E61" w14:textId="2F245BC4" w:rsidR="00FD60EF" w:rsidRDefault="00FD60EF" w:rsidP="00A20C3D">
            <w:pPr>
              <w:snapToGrid w:val="0"/>
              <w:spacing w:line="264" w:lineRule="auto"/>
              <w:rPr>
                <w:ins w:id="234" w:author="Runhua Chen" w:date="2021-08-19T11:26:00Z"/>
                <w:rFonts w:eastAsiaTheme="minorEastAsia"/>
                <w:sz w:val="18"/>
                <w:szCs w:val="18"/>
                <w:lang w:eastAsia="zh-CN"/>
              </w:rPr>
            </w:pPr>
            <w:ins w:id="235" w:author="Runhua Chen" w:date="2021-08-19T11:26:00Z">
              <w:r>
                <w:rPr>
                  <w:rFonts w:eastAsiaTheme="minorEastAsia"/>
                  <w:sz w:val="18"/>
                  <w:szCs w:val="18"/>
                  <w:lang w:eastAsia="zh-CN"/>
                </w:rPr>
                <w:t>Mo</w:t>
              </w:r>
            </w:ins>
          </w:p>
        </w:tc>
        <w:tc>
          <w:tcPr>
            <w:tcW w:w="8144" w:type="dxa"/>
          </w:tcPr>
          <w:p w14:paraId="01B7B795" w14:textId="6D4D0E37" w:rsidR="00FD60EF" w:rsidRPr="00516BBA" w:rsidRDefault="00FD60EF" w:rsidP="00A20C3D">
            <w:pPr>
              <w:snapToGrid w:val="0"/>
              <w:spacing w:line="264" w:lineRule="auto"/>
              <w:rPr>
                <w:ins w:id="236" w:author="Runhua Chen" w:date="2021-08-19T11:26:00Z"/>
                <w:rFonts w:eastAsiaTheme="minorEastAsia"/>
                <w:sz w:val="18"/>
                <w:szCs w:val="18"/>
                <w:lang w:eastAsia="zh-CN"/>
              </w:rPr>
            </w:pPr>
            <w:ins w:id="237" w:author="Runhua Chen" w:date="2021-08-19T11:26:00Z">
              <w:r>
                <w:rPr>
                  <w:rFonts w:eastAsiaTheme="minorEastAsia"/>
                  <w:sz w:val="18"/>
                  <w:szCs w:val="18"/>
                  <w:lang w:eastAsia="zh-CN"/>
                </w:rPr>
                <w:t xml:space="preserve">Updated company positions. As indicated earlier, this has been discussed numerous times. </w:t>
              </w:r>
            </w:ins>
            <w:ins w:id="238" w:author="Runhua Chen" w:date="2021-08-19T11:27:00Z">
              <w:r>
                <w:rPr>
                  <w:rFonts w:eastAsiaTheme="minorEastAsia"/>
                  <w:sz w:val="18"/>
                  <w:szCs w:val="18"/>
                  <w:lang w:eastAsia="zh-CN"/>
                </w:rPr>
                <w:t xml:space="preserve">Unless </w:t>
              </w:r>
              <w:proofErr w:type="spellStart"/>
              <w:r>
                <w:rPr>
                  <w:rFonts w:eastAsiaTheme="minorEastAsia"/>
                  <w:sz w:val="18"/>
                  <w:szCs w:val="18"/>
                  <w:lang w:eastAsia="zh-CN"/>
                </w:rPr>
                <w:t>concensus</w:t>
              </w:r>
              <w:proofErr w:type="spellEnd"/>
              <w:r>
                <w:rPr>
                  <w:rFonts w:eastAsiaTheme="minorEastAsia"/>
                  <w:sz w:val="18"/>
                  <w:szCs w:val="18"/>
                  <w:lang w:eastAsia="zh-CN"/>
                </w:rPr>
                <w:t xml:space="preserve"> is reached offline, it is hard to spend more online time on this issue. </w:t>
              </w:r>
            </w:ins>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lastRenderedPageBreak/>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091D69">
      <w:pPr>
        <w:pStyle w:val="0Maintext"/>
        <w:numPr>
          <w:ilvl w:val="0"/>
          <w:numId w:val="57"/>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091D69">
      <w:pPr>
        <w:pStyle w:val="0Maintext"/>
        <w:numPr>
          <w:ilvl w:val="0"/>
          <w:numId w:val="57"/>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091D69">
      <w:pPr>
        <w:pStyle w:val="0Maintext"/>
        <w:numPr>
          <w:ilvl w:val="0"/>
          <w:numId w:val="61"/>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TableGrid"/>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2 activated UL spatial relation info for a PUCCH-SR resource.</w:t>
            </w:r>
          </w:p>
        </w:tc>
      </w:tr>
      <w:tr w:rsidR="00C42272" w14:paraId="3AAB0AC4" w14:textId="77777777" w:rsidTr="00E17F04">
        <w:trPr>
          <w:jc w:val="center"/>
        </w:trPr>
        <w:tc>
          <w:tcPr>
            <w:tcW w:w="1494" w:type="dxa"/>
          </w:tcPr>
          <w:p w14:paraId="45ED0F39" w14:textId="4EC8CE87"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26DD5AD" w14:textId="08A7FC45"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Okay to postpone</w:t>
            </w:r>
          </w:p>
        </w:tc>
      </w:tr>
      <w:tr w:rsidR="00C00522" w14:paraId="52BE1D58" w14:textId="77777777" w:rsidTr="00E17F04">
        <w:trPr>
          <w:jc w:val="center"/>
        </w:trPr>
        <w:tc>
          <w:tcPr>
            <w:tcW w:w="1494" w:type="dxa"/>
          </w:tcPr>
          <w:p w14:paraId="6A7BEBF7" w14:textId="61818CA7"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2F184FE7" w14:textId="41FDC9D8"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are fine to postpone this discussion.</w:t>
            </w:r>
          </w:p>
        </w:tc>
      </w:tr>
      <w:tr w:rsidR="00757E7E" w14:paraId="5DF70125" w14:textId="77777777" w:rsidTr="006D6E22">
        <w:trPr>
          <w:jc w:val="center"/>
        </w:trPr>
        <w:tc>
          <w:tcPr>
            <w:tcW w:w="1494" w:type="dxa"/>
          </w:tcPr>
          <w:p w14:paraId="60AFF3F1"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InterDigital</w:t>
            </w:r>
          </w:p>
        </w:tc>
        <w:tc>
          <w:tcPr>
            <w:tcW w:w="8144" w:type="dxa"/>
          </w:tcPr>
          <w:p w14:paraId="592E3D6A"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0E684F" w14:paraId="0134C681" w14:textId="77777777" w:rsidTr="00E17F04">
        <w:trPr>
          <w:jc w:val="center"/>
        </w:trPr>
        <w:tc>
          <w:tcPr>
            <w:tcW w:w="1494" w:type="dxa"/>
          </w:tcPr>
          <w:p w14:paraId="6C223609" w14:textId="51331FA8"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777FE9AF" w14:textId="31524081"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OK to postpone.</w:t>
            </w:r>
          </w:p>
        </w:tc>
      </w:tr>
      <w:tr w:rsidR="00745291" w14:paraId="31472C4C" w14:textId="77777777" w:rsidTr="00E17F04">
        <w:trPr>
          <w:jc w:val="center"/>
        </w:trPr>
        <w:tc>
          <w:tcPr>
            <w:tcW w:w="1494" w:type="dxa"/>
          </w:tcPr>
          <w:p w14:paraId="649CE333" w14:textId="40725573"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71C5186E" w14:textId="4108A8F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OK to postpone. We think PUCCH spatial relation is </w:t>
            </w:r>
            <w:proofErr w:type="spellStart"/>
            <w:r>
              <w:rPr>
                <w:rFonts w:eastAsiaTheme="minorEastAsia"/>
                <w:sz w:val="18"/>
                <w:szCs w:val="18"/>
                <w:lang w:eastAsia="zh-CN"/>
              </w:rPr>
              <w:t>upto</w:t>
            </w:r>
            <w:proofErr w:type="spellEnd"/>
            <w:r>
              <w:rPr>
                <w:rFonts w:eastAsiaTheme="minorEastAsia"/>
                <w:sz w:val="18"/>
                <w:szCs w:val="18"/>
                <w:lang w:eastAsia="zh-CN"/>
              </w:rPr>
              <w:t xml:space="preserve"> NW configuration. UE use spatial relation as configured by NW. No further specification work is required. </w:t>
            </w:r>
          </w:p>
        </w:tc>
      </w:tr>
      <w:tr w:rsidR="00E04EC8" w14:paraId="372E46F8" w14:textId="77777777" w:rsidTr="00E17F04">
        <w:trPr>
          <w:jc w:val="center"/>
        </w:trPr>
        <w:tc>
          <w:tcPr>
            <w:tcW w:w="1494" w:type="dxa"/>
          </w:tcPr>
          <w:p w14:paraId="55AE296C" w14:textId="0D606BFA" w:rsidR="00E04EC8" w:rsidRDefault="00E04EC8" w:rsidP="00E04EC8">
            <w:pPr>
              <w:snapToGrid w:val="0"/>
              <w:spacing w:line="264" w:lineRule="auto"/>
              <w:rPr>
                <w:rFonts w:eastAsia="Malgun Gothic"/>
                <w:sz w:val="18"/>
                <w:szCs w:val="18"/>
                <w:lang w:eastAsia="ko-KR"/>
              </w:rPr>
            </w:pPr>
            <w:r>
              <w:rPr>
                <w:rFonts w:eastAsia="Malgun Gothic"/>
                <w:sz w:val="18"/>
                <w:szCs w:val="18"/>
                <w:lang w:eastAsia="ko-KR"/>
              </w:rPr>
              <w:t>Convida Wireless</w:t>
            </w:r>
          </w:p>
        </w:tc>
        <w:tc>
          <w:tcPr>
            <w:tcW w:w="8144" w:type="dxa"/>
          </w:tcPr>
          <w:p w14:paraId="1577FCEA" w14:textId="58B13400" w:rsidR="00E04EC8" w:rsidRDefault="00E04EC8" w:rsidP="00E04EC8">
            <w:pPr>
              <w:snapToGrid w:val="0"/>
              <w:spacing w:line="264" w:lineRule="auto"/>
              <w:rPr>
                <w:rFonts w:eastAsiaTheme="minorEastAsia"/>
                <w:sz w:val="18"/>
                <w:szCs w:val="18"/>
                <w:lang w:eastAsia="zh-CN"/>
              </w:rPr>
            </w:pPr>
            <w:r>
              <w:rPr>
                <w:rFonts w:eastAsia="Malgun Gothic"/>
                <w:sz w:val="18"/>
                <w:szCs w:val="18"/>
                <w:lang w:eastAsia="ko-KR"/>
              </w:rPr>
              <w:t>OK to postpone.</w:t>
            </w:r>
          </w:p>
        </w:tc>
      </w:tr>
      <w:tr w:rsidR="001827B3" w14:paraId="6F75FB4B" w14:textId="77777777" w:rsidTr="00E17F04">
        <w:trPr>
          <w:jc w:val="center"/>
        </w:trPr>
        <w:tc>
          <w:tcPr>
            <w:tcW w:w="1494" w:type="dxa"/>
          </w:tcPr>
          <w:p w14:paraId="4673AA45" w14:textId="433F313A"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5E57F59A" w14:textId="5E64FC31"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Support FL proposal</w:t>
            </w:r>
          </w:p>
        </w:tc>
      </w:tr>
      <w:tr w:rsidR="00C2685C" w14:paraId="738B80A1" w14:textId="77777777" w:rsidTr="00E17F04">
        <w:trPr>
          <w:jc w:val="center"/>
        </w:trPr>
        <w:tc>
          <w:tcPr>
            <w:tcW w:w="1494" w:type="dxa"/>
          </w:tcPr>
          <w:p w14:paraId="08554FFC" w14:textId="6C4F7CDD" w:rsidR="00C2685C" w:rsidRPr="00C2685C" w:rsidRDefault="00C2685C" w:rsidP="00E04EC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BEA38A2" w14:textId="49D2A244" w:rsidR="00C2685C" w:rsidRDefault="00C2685C" w:rsidP="00E04EC8">
            <w:pPr>
              <w:snapToGrid w:val="0"/>
              <w:spacing w:line="264" w:lineRule="auto"/>
              <w:rPr>
                <w:rFonts w:eastAsia="Malgun Gothic"/>
                <w:sz w:val="18"/>
                <w:szCs w:val="18"/>
                <w:lang w:eastAsia="ko-KR"/>
              </w:rPr>
            </w:pPr>
            <w:r>
              <w:rPr>
                <w:rFonts w:eastAsia="PMingLiU"/>
                <w:sz w:val="18"/>
                <w:szCs w:val="18"/>
                <w:lang w:eastAsia="zh-TW"/>
              </w:rPr>
              <w:t>Fine with the proposal</w:t>
            </w:r>
          </w:p>
        </w:tc>
      </w:tr>
      <w:tr w:rsidR="00193DE0" w14:paraId="6D24B8DD" w14:textId="77777777" w:rsidTr="00E17F04">
        <w:trPr>
          <w:jc w:val="center"/>
        </w:trPr>
        <w:tc>
          <w:tcPr>
            <w:tcW w:w="1494" w:type="dxa"/>
          </w:tcPr>
          <w:p w14:paraId="775AC832" w14:textId="1375E524" w:rsidR="00193DE0" w:rsidRDefault="00193DE0" w:rsidP="00193DE0">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0BF120F" w14:textId="2CE4613C" w:rsidR="00193DE0" w:rsidRDefault="00193DE0" w:rsidP="00193DE0">
            <w:pPr>
              <w:snapToGrid w:val="0"/>
              <w:spacing w:line="264" w:lineRule="auto"/>
              <w:rPr>
                <w:rFonts w:eastAsia="PMingLiU"/>
                <w:sz w:val="18"/>
                <w:szCs w:val="18"/>
                <w:lang w:eastAsia="zh-TW"/>
              </w:rPr>
            </w:pPr>
            <w:r>
              <w:rPr>
                <w:rFonts w:eastAsia="PMingLiU"/>
                <w:sz w:val="18"/>
                <w:szCs w:val="18"/>
                <w:lang w:eastAsia="zh-TW"/>
              </w:rPr>
              <w:t>Agree with proposal</w:t>
            </w:r>
          </w:p>
        </w:tc>
      </w:tr>
      <w:tr w:rsidR="0040105B" w14:paraId="661311D6" w14:textId="77777777" w:rsidTr="00E17F04">
        <w:trPr>
          <w:jc w:val="center"/>
        </w:trPr>
        <w:tc>
          <w:tcPr>
            <w:tcW w:w="1494" w:type="dxa"/>
          </w:tcPr>
          <w:p w14:paraId="266ACE10" w14:textId="7CF4DAB1"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6A70023F" w14:textId="5876A146"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Support the offline proposal.</w:t>
            </w:r>
          </w:p>
        </w:tc>
      </w:tr>
      <w:tr w:rsidR="00283F16" w14:paraId="7DDA03D5" w14:textId="77777777" w:rsidTr="00E17F04">
        <w:trPr>
          <w:jc w:val="center"/>
        </w:trPr>
        <w:tc>
          <w:tcPr>
            <w:tcW w:w="1494" w:type="dxa"/>
          </w:tcPr>
          <w:p w14:paraId="48753978" w14:textId="7F65DE5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42A826A" w14:textId="0CA4628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OK to postpone</w:t>
            </w:r>
          </w:p>
        </w:tc>
      </w:tr>
    </w:tbl>
    <w:p w14:paraId="50A162D7" w14:textId="77777777" w:rsidR="005915C9" w:rsidRDefault="005915C9" w:rsidP="009B03C3">
      <w:pPr>
        <w:spacing w:line="264" w:lineRule="auto"/>
        <w:rPr>
          <w:szCs w:val="20"/>
        </w:rPr>
      </w:pPr>
    </w:p>
    <w:p w14:paraId="43783816" w14:textId="6A1AC586" w:rsidR="00776D50" w:rsidRPr="00071A12" w:rsidRDefault="00776D50" w:rsidP="007767EA">
      <w:pPr>
        <w:pStyle w:val="issue11"/>
      </w:pPr>
      <w:r>
        <w:t>BFR</w:t>
      </w:r>
      <w:r w:rsidR="0022799C">
        <w:rPr>
          <w:lang w:val="en-US"/>
        </w:rPr>
        <w:t>Q</w:t>
      </w:r>
      <w:r>
        <w:t xml:space="preserve">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506C6FAA" w14:textId="77B029DC" w:rsidR="00180D00" w:rsidRPr="004929AC" w:rsidRDefault="004929AC" w:rsidP="004929AC">
      <w:pPr>
        <w:snapToGrid w:val="0"/>
        <w:spacing w:line="264" w:lineRule="auto"/>
        <w:jc w:val="both"/>
        <w:rPr>
          <w:rFonts w:eastAsiaTheme="minorEastAsia"/>
          <w:szCs w:val="18"/>
          <w:lang w:eastAsia="zh-CN"/>
        </w:rPr>
      </w:pPr>
      <w:r w:rsidRPr="004929AC">
        <w:rPr>
          <w:rFonts w:eastAsiaTheme="minorEastAsia"/>
          <w:szCs w:val="18"/>
          <w:lang w:eastAsia="zh-CN"/>
        </w:rPr>
        <w:t>void</w:t>
      </w:r>
    </w:p>
    <w:p w14:paraId="3C6342BD" w14:textId="77777777" w:rsidR="00186B23" w:rsidRPr="00997663" w:rsidRDefault="00186B23" w:rsidP="00653F90">
      <w:pPr>
        <w:pStyle w:val="0Maintext"/>
        <w:rPr>
          <w:sz w:val="18"/>
          <w:szCs w:val="18"/>
          <w:highlight w:val="yellow"/>
          <w:lang w:val="en-US"/>
        </w:rPr>
      </w:pPr>
    </w:p>
    <w:p w14:paraId="02E42333" w14:textId="345C740C" w:rsidR="001B1684" w:rsidRPr="001B1684" w:rsidRDefault="001B1684" w:rsidP="006A3193">
      <w:pPr>
        <w:pStyle w:val="issue11"/>
      </w:pPr>
      <w:r>
        <w:rPr>
          <w:lang w:val="en-US"/>
        </w:rPr>
        <w:t>QC</w:t>
      </w:r>
      <w:r w:rsidR="0021592B">
        <w:rPr>
          <w:lang w:val="en-US"/>
        </w:rPr>
        <w:t>L</w:t>
      </w:r>
      <w:r>
        <w:rPr>
          <w:lang w:val="en-US"/>
        </w:rPr>
        <w:t xml:space="preserve">/Spatial filter and power update after gNB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r w:rsidRPr="00AA3351">
        <w:t xml:space="preserve">A large number of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w:t>
      </w:r>
      <w:proofErr w:type="spellStart"/>
      <w:r w:rsidRPr="00AA3351">
        <w:t>assoction</w:t>
      </w:r>
      <w:proofErr w:type="spellEnd"/>
      <w:r w:rsidRPr="00AA3351">
        <w:t xml:space="preserve"> of CORESETs to BFD-RS and NBI-RS sets. For explicit BFD-RS determination, association of BFD-RS sets to applicable CORESETs have been proposed, e.g. via CORESETPoolIndex.  </w:t>
      </w:r>
    </w:p>
    <w:p w14:paraId="545C6076" w14:textId="415C94B5" w:rsidR="00AA3351" w:rsidRDefault="00036274" w:rsidP="00AA3351">
      <w:pPr>
        <w:pStyle w:val="0Maintext"/>
        <w:numPr>
          <w:ilvl w:val="0"/>
          <w:numId w:val="17"/>
        </w:numPr>
      </w:pPr>
      <w:r>
        <w:t>A few</w:t>
      </w:r>
      <w:r w:rsidR="00AA3351">
        <w:t xml:space="preserve"> company support spatial filter and power control parameter update for PUCCH. </w:t>
      </w:r>
      <w:r w:rsidR="00906193">
        <w:t>A</w:t>
      </w:r>
      <w:r w:rsidR="00AA3351">
        <w:t xml:space="preserve">ssociation between applicable PUCCH resources and new beam is needed in this case, e.g. via </w:t>
      </w:r>
      <w:r w:rsidR="005D0568">
        <w:t>association between</w:t>
      </w:r>
      <w:r w:rsidR="00AA3351">
        <w:t xml:space="preserve"> PUCCH resources </w:t>
      </w:r>
      <w:r w:rsidR="005D0568">
        <w:t xml:space="preserve">and </w:t>
      </w:r>
      <w:r w:rsidR="00AA3351">
        <w:t xml:space="preserve">CORESETPoolIndex. </w:t>
      </w:r>
      <w:r w:rsidR="0080626F">
        <w:t>Several companies expressed concerns (e.g. MediaTek, vivo</w:t>
      </w:r>
      <w:r w:rsidR="00EB3CEB">
        <w:t>, Convida</w:t>
      </w:r>
      <w:r w:rsidR="00493CAF">
        <w:t>, Ericsson</w:t>
      </w:r>
      <w:r w:rsidR="0080626F">
        <w:t>).</w:t>
      </w:r>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1C483AB4" w14:textId="77777777" w:rsidR="001B1684" w:rsidDel="00501BC9" w:rsidRDefault="001B1684" w:rsidP="00501BC9">
      <w:pPr>
        <w:spacing w:line="264" w:lineRule="auto"/>
        <w:rPr>
          <w:del w:id="239" w:author="Runhua Chen" w:date="2021-08-19T11:30:00Z"/>
          <w:u w:val="single"/>
        </w:rPr>
      </w:pPr>
    </w:p>
    <w:p w14:paraId="50ACE26C" w14:textId="77777777" w:rsidR="00501BC9" w:rsidRDefault="00501BC9" w:rsidP="001B1684">
      <w:pPr>
        <w:pStyle w:val="0Maintext"/>
        <w:rPr>
          <w:ins w:id="240" w:author="Runhua Chen" w:date="2021-08-19T11:30:00Z"/>
          <w:u w:val="single"/>
        </w:rPr>
      </w:pPr>
    </w:p>
    <w:p w14:paraId="13E35037" w14:textId="6E91580E" w:rsidR="00501BC9" w:rsidRPr="00501BC9" w:rsidRDefault="001B1684" w:rsidP="00501BC9">
      <w:pPr>
        <w:spacing w:line="264" w:lineRule="auto"/>
        <w:rPr>
          <w:szCs w:val="20"/>
        </w:rPr>
      </w:pPr>
      <w:r w:rsidRPr="00501BC9">
        <w:rPr>
          <w:highlight w:val="yellow"/>
          <w:u w:val="single"/>
        </w:rPr>
        <w:t>Offline proposal</w:t>
      </w:r>
      <w:r w:rsidR="00CC7C84" w:rsidRPr="00501BC9">
        <w:rPr>
          <w:highlight w:val="yellow"/>
          <w:u w:val="single"/>
        </w:rPr>
        <w:t xml:space="preserve">: </w:t>
      </w:r>
    </w:p>
    <w:p w14:paraId="4BA423AE" w14:textId="21CB66C9" w:rsidR="00855E87" w:rsidRPr="00855E87" w:rsidRDefault="00501BC9" w:rsidP="00855E87">
      <w:pPr>
        <w:pStyle w:val="ListParagraph"/>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lastRenderedPageBreak/>
        <w:t>A</w:t>
      </w:r>
      <w:proofErr w:type="spellStart"/>
      <w:r w:rsidRPr="00501BC9">
        <w:rPr>
          <w:rFonts w:ascii="Times New Roman" w:hAnsi="Times New Roman" w:cs="Times New Roman"/>
          <w:sz w:val="20"/>
          <w:szCs w:val="20"/>
        </w:rPr>
        <w:t>fter</w:t>
      </w:r>
      <w:proofErr w:type="spellEnd"/>
      <w:r w:rsidRPr="00501BC9">
        <w:rPr>
          <w:rFonts w:ascii="Times New Roman" w:hAnsi="Times New Roman" w:cs="Times New Roman"/>
          <w:sz w:val="20"/>
          <w:szCs w:val="20"/>
        </w:rPr>
        <w:t xml:space="preserve"> </w:t>
      </w:r>
      <w:r w:rsidR="005249A4" w:rsidRPr="00501BC9">
        <w:rPr>
          <w:rFonts w:ascii="Times New Roman" w:hAnsi="Times New Roman" w:cs="Times New Roman"/>
          <w:sz w:val="20"/>
          <w:szCs w:val="20"/>
        </w:rPr>
        <w:t xml:space="preserve">X symbols after </w:t>
      </w:r>
      <w:r w:rsidR="00CC7C84" w:rsidRPr="00501BC9">
        <w:rPr>
          <w:rFonts w:ascii="Times New Roman" w:hAnsi="Times New Roman" w:cs="Times New Roman"/>
          <w:sz w:val="20"/>
          <w:szCs w:val="20"/>
        </w:rPr>
        <w:t>receiving BFR response</w:t>
      </w:r>
      <w:r>
        <w:rPr>
          <w:rFonts w:ascii="Times New Roman" w:hAnsi="Times New Roman" w:cs="Times New Roman"/>
          <w:sz w:val="20"/>
          <w:szCs w:val="20"/>
          <w:lang w:val="en-US"/>
        </w:rPr>
        <w:t>, t</w:t>
      </w:r>
      <w:r w:rsidR="00855E87" w:rsidRPr="00855E87">
        <w:rPr>
          <w:rFonts w:ascii="Times New Roman" w:hAnsi="Times New Roman" w:cs="Times New Roman"/>
          <w:sz w:val="20"/>
          <w:szCs w:val="20"/>
          <w:lang w:val="en-US"/>
        </w:rPr>
        <w:t xml:space="preserve">he QCL assumption of all CORESETs </w:t>
      </w:r>
      <w:r w:rsidR="00CF374F">
        <w:rPr>
          <w:rFonts w:ascii="Times New Roman" w:hAnsi="Times New Roman" w:cs="Times New Roman"/>
          <w:sz w:val="20"/>
          <w:szCs w:val="20"/>
          <w:lang w:val="en-US"/>
        </w:rPr>
        <w:t>with 1 activated TCI state</w:t>
      </w:r>
      <w:r w:rsidR="00161B44">
        <w:rPr>
          <w:rFonts w:ascii="Times New Roman" w:hAnsi="Times New Roman" w:cs="Times New Roman"/>
          <w:sz w:val="20"/>
          <w:szCs w:val="20"/>
          <w:lang w:val="en-US"/>
        </w:rPr>
        <w:t xml:space="preserve"> per CORESET</w:t>
      </w:r>
      <w:r w:rsidR="00CF374F">
        <w:rPr>
          <w:rFonts w:ascii="Times New Roman" w:hAnsi="Times New Roman" w:cs="Times New Roman"/>
          <w:sz w:val="20"/>
          <w:szCs w:val="20"/>
          <w:lang w:val="en-US"/>
        </w:rPr>
        <w:t xml:space="preserve"> </w:t>
      </w:r>
      <w:r w:rsidR="00855E87" w:rsidRPr="00855E87">
        <w:rPr>
          <w:rFonts w:ascii="Times New Roman" w:hAnsi="Times New Roman" w:cs="Times New Roman"/>
          <w:sz w:val="20"/>
          <w:szCs w:val="20"/>
          <w:lang w:val="en-US"/>
        </w:rPr>
        <w:t xml:space="preserve">associated with </w:t>
      </w:r>
      <w:r w:rsidR="00161B44">
        <w:rPr>
          <w:rFonts w:ascii="Times New Roman" w:hAnsi="Times New Roman" w:cs="Times New Roman"/>
          <w:sz w:val="20"/>
          <w:szCs w:val="20"/>
          <w:lang w:val="en-US"/>
        </w:rPr>
        <w:t>the failed BFD-RS set reported in the MAC-CE for TRP-specific BFR</w:t>
      </w:r>
      <w:r w:rsidR="00855E87" w:rsidRPr="00855E87">
        <w:rPr>
          <w:rFonts w:ascii="Times New Roman" w:hAnsi="Times New Roman" w:cs="Times New Roman"/>
          <w:sz w:val="20"/>
          <w:szCs w:val="20"/>
          <w:lang w:val="en-US"/>
        </w:rPr>
        <w:t xml:space="preserve"> is updated by the </w:t>
      </w:r>
      <w:r w:rsidR="005249A4">
        <w:rPr>
          <w:rFonts w:ascii="Times New Roman" w:hAnsi="Times New Roman" w:cs="Times New Roman"/>
          <w:sz w:val="20"/>
          <w:szCs w:val="20"/>
          <w:lang w:val="en-US"/>
        </w:rPr>
        <w:t xml:space="preserve">RS </w:t>
      </w:r>
      <w:r w:rsidR="00CF374F">
        <w:rPr>
          <w:rFonts w:ascii="Times New Roman" w:hAnsi="Times New Roman" w:cs="Times New Roman"/>
          <w:sz w:val="20"/>
          <w:szCs w:val="20"/>
          <w:lang w:val="en-US"/>
        </w:rPr>
        <w:t>resource</w:t>
      </w:r>
      <w:r w:rsidR="00855E87" w:rsidRPr="00855E87">
        <w:rPr>
          <w:rFonts w:ascii="Times New Roman" w:hAnsi="Times New Roman" w:cs="Times New Roman"/>
          <w:sz w:val="20"/>
          <w:szCs w:val="20"/>
          <w:lang w:val="en-US"/>
        </w:rPr>
        <w:t xml:space="preserve"> associated with the latest reported new candidate beam (if found)</w:t>
      </w:r>
      <w:r w:rsidR="00062F3B">
        <w:rPr>
          <w:rFonts w:ascii="Times New Roman" w:hAnsi="Times New Roman" w:cs="Times New Roman"/>
          <w:sz w:val="20"/>
          <w:szCs w:val="20"/>
          <w:lang w:val="en-US"/>
        </w:rPr>
        <w:t xml:space="preserve"> associated with the failed BFD-RS set</w:t>
      </w:r>
    </w:p>
    <w:p w14:paraId="72F99729" w14:textId="217AD0C3" w:rsidR="00855E87" w:rsidRPr="00855E87" w:rsidRDefault="00855E87" w:rsidP="00855E87">
      <w:pPr>
        <w:pStyle w:val="ListParagraph"/>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r w:rsidR="00AB319B">
        <w:rPr>
          <w:rFonts w:ascii="Times New Roman" w:hAnsi="Times New Roman" w:cs="Times New Roman"/>
          <w:sz w:val="20"/>
          <w:szCs w:val="20"/>
          <w:lang w:val="en-US"/>
        </w:rPr>
        <w:t>failed BFD-RS set</w:t>
      </w:r>
    </w:p>
    <w:p w14:paraId="6C28EEA3" w14:textId="7FA793F4" w:rsidR="00855E87" w:rsidRPr="00855E87" w:rsidRDefault="00855E87" w:rsidP="00855E87">
      <w:pPr>
        <w:pStyle w:val="ListParagraph"/>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w:t>
      </w:r>
      <w:r w:rsidR="005249A4">
        <w:rPr>
          <w:rFonts w:ascii="Times New Roman" w:hAnsi="Times New Roman" w:cs="Times New Roman"/>
          <w:sz w:val="20"/>
          <w:szCs w:val="20"/>
          <w:lang w:val="en-US"/>
        </w:rPr>
        <w:t xml:space="preserve"> </w:t>
      </w:r>
      <w:r w:rsidR="00AB319B">
        <w:rPr>
          <w:rFonts w:ascii="Times New Roman" w:hAnsi="Times New Roman" w:cs="Times New Roman"/>
          <w:sz w:val="20"/>
          <w:szCs w:val="20"/>
          <w:lang w:val="en-US"/>
        </w:rPr>
        <w:t>details of X</w:t>
      </w:r>
    </w:p>
    <w:p w14:paraId="7957CEE2" w14:textId="74537603" w:rsidR="00855E87" w:rsidRPr="00AB319B" w:rsidRDefault="00855E87" w:rsidP="00855E87">
      <w:pPr>
        <w:pStyle w:val="ListParagraph"/>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FFS: Update of QCL  assumption</w:t>
      </w:r>
      <w:r w:rsidR="005249A4">
        <w:rPr>
          <w:rFonts w:ascii="Times New Roman" w:hAnsi="Times New Roman" w:cs="Times New Roman"/>
          <w:sz w:val="20"/>
          <w:szCs w:val="20"/>
          <w:lang w:val="en-US"/>
        </w:rPr>
        <w:t xml:space="preserve"> for other DL channels/RSs, e.g. PDSCH, and </w:t>
      </w:r>
      <w:r w:rsidRPr="00855E87">
        <w:rPr>
          <w:rFonts w:ascii="Times New Roman" w:hAnsi="Times New Roman" w:cs="Times New Roman"/>
          <w:sz w:val="20"/>
          <w:szCs w:val="20"/>
          <w:lang w:val="en-US"/>
        </w:rPr>
        <w:t xml:space="preserve">UL spatial filter/power control assumption for PUCCH, and other </w:t>
      </w:r>
      <w:r w:rsidR="00161B44">
        <w:rPr>
          <w:rFonts w:ascii="Times New Roman" w:hAnsi="Times New Roman" w:cs="Times New Roman"/>
          <w:sz w:val="20"/>
          <w:szCs w:val="20"/>
          <w:lang w:val="en-US"/>
        </w:rPr>
        <w:t xml:space="preserve">UL </w:t>
      </w:r>
      <w:r w:rsidRPr="00855E87">
        <w:rPr>
          <w:rFonts w:ascii="Times New Roman" w:hAnsi="Times New Roman" w:cs="Times New Roman"/>
          <w:sz w:val="20"/>
          <w:szCs w:val="20"/>
          <w:lang w:val="en-US"/>
        </w:rPr>
        <w:t xml:space="preserve">channels/RSs </w:t>
      </w:r>
    </w:p>
    <w:p w14:paraId="57B0A421" w14:textId="05DC6AE3" w:rsidR="005249A4" w:rsidRPr="00855E87" w:rsidRDefault="005249A4" w:rsidP="00855E87">
      <w:pPr>
        <w:pStyle w:val="ListParagraph"/>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 xml:space="preserve">FFS: the case of CORESETs with 2 activated TCI states. </w:t>
      </w:r>
    </w:p>
    <w:p w14:paraId="38A8B50E" w14:textId="16712514" w:rsidR="00855E87" w:rsidRPr="00855E87" w:rsidRDefault="00855E87" w:rsidP="00855E87">
      <w:pPr>
        <w:pStyle w:val="ListParagraph"/>
        <w:numPr>
          <w:ilvl w:val="0"/>
          <w:numId w:val="95"/>
        </w:numPr>
        <w:snapToGrid w:val="0"/>
        <w:jc w:val="both"/>
        <w:rPr>
          <w:rFonts w:ascii="Times New Roman" w:hAnsi="Times New Roman" w:cs="Times New Roman"/>
          <w:b/>
          <w:sz w:val="20"/>
          <w:szCs w:val="20"/>
          <w:u w:val="single"/>
        </w:rPr>
      </w:pPr>
      <w:r w:rsidRPr="00855E87">
        <w:rPr>
          <w:rFonts w:ascii="Times New Roman" w:eastAsia="DengXian" w:hAnsi="Times New Roman" w:cs="Times New Roman"/>
          <w:sz w:val="20"/>
          <w:szCs w:val="20"/>
          <w:lang w:eastAsia="zh-CN"/>
        </w:rPr>
        <w:t xml:space="preserve">The </w:t>
      </w:r>
      <w:r w:rsidRPr="00855E87">
        <w:rPr>
          <w:rFonts w:ascii="Times New Roman" w:hAnsi="Times New Roman" w:cs="Times New Roman"/>
          <w:sz w:val="20"/>
          <w:szCs w:val="20"/>
        </w:rPr>
        <w:t xml:space="preserve">above applies </w:t>
      </w:r>
      <w:del w:id="241" w:author="Runhua Chen" w:date="2021-08-19T11:29:00Z">
        <w:r w:rsidRPr="00855E87" w:rsidDel="00501BC9">
          <w:rPr>
            <w:rFonts w:ascii="Times New Roman" w:hAnsi="Times New Roman" w:cs="Times New Roman"/>
            <w:sz w:val="20"/>
            <w:szCs w:val="20"/>
          </w:rPr>
          <w:delText xml:space="preserve">at least </w:delText>
        </w:r>
      </w:del>
      <w:r w:rsidRPr="00855E87">
        <w:rPr>
          <w:rFonts w:ascii="Times New Roman" w:hAnsi="Times New Roman" w:cs="Times New Roman"/>
          <w:sz w:val="20"/>
          <w:szCs w:val="20"/>
        </w:rPr>
        <w:t>to SCell</w:t>
      </w:r>
      <w:del w:id="242" w:author="Runhua Chen" w:date="2021-08-19T11:29:00Z">
        <w:r w:rsidRPr="00855E87" w:rsidDel="00501BC9">
          <w:rPr>
            <w:rFonts w:ascii="Times New Roman" w:hAnsi="Times New Roman" w:cs="Times New Roman"/>
            <w:sz w:val="20"/>
            <w:szCs w:val="20"/>
          </w:rPr>
          <w:delText>; FFS</w:delText>
        </w:r>
      </w:del>
      <w:r w:rsidRPr="00855E87">
        <w:rPr>
          <w:rFonts w:ascii="Times New Roman" w:hAnsi="Times New Roman" w:cs="Times New Roman"/>
          <w:sz w:val="20"/>
          <w:szCs w:val="20"/>
        </w:rPr>
        <w:t xml:space="preserve"> </w:t>
      </w:r>
      <w:ins w:id="243" w:author="Runhua Chen" w:date="2021-08-19T11:29:00Z">
        <w:r w:rsidR="00501BC9">
          <w:rPr>
            <w:rFonts w:ascii="Times New Roman" w:hAnsi="Times New Roman" w:cs="Times New Roman"/>
            <w:sz w:val="20"/>
            <w:szCs w:val="20"/>
            <w:lang w:val="en-US"/>
          </w:rPr>
          <w:t xml:space="preserve">and </w:t>
        </w:r>
      </w:ins>
      <w:r w:rsidRPr="00855E87">
        <w:rPr>
          <w:rFonts w:ascii="Times New Roman" w:hAnsi="Times New Roman" w:cs="Times New Roman"/>
          <w:sz w:val="20"/>
          <w:szCs w:val="20"/>
        </w:rPr>
        <w:t>SpCell</w:t>
      </w:r>
    </w:p>
    <w:p w14:paraId="7F9C34A9" w14:textId="77777777" w:rsidR="00AA6F67" w:rsidRPr="00855E87" w:rsidRDefault="00AA6F67" w:rsidP="001B1684">
      <w:pPr>
        <w:pStyle w:val="0Maintext"/>
        <w:rPr>
          <w:u w:val="single"/>
          <w:lang w:val="x-none"/>
        </w:rPr>
      </w:pPr>
    </w:p>
    <w:tbl>
      <w:tblPr>
        <w:tblStyle w:val="TableGrid"/>
        <w:tblW w:w="9638" w:type="dxa"/>
        <w:jc w:val="center"/>
        <w:tblLook w:val="04A0" w:firstRow="1" w:lastRow="0" w:firstColumn="1" w:lastColumn="0" w:noHBand="0" w:noVBand="1"/>
      </w:tblPr>
      <w:tblGrid>
        <w:gridCol w:w="1494"/>
        <w:gridCol w:w="8144"/>
      </w:tblGrid>
      <w:tr w:rsidR="00AA6F67" w14:paraId="7F0576A1" w14:textId="77777777" w:rsidTr="00EB22EE">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B22EE">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B22EE">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B22EE">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Currently the number of active TCI/QCL is limited from commercial UE, if we only recover the control channel beam, one possible outcome is that gNB has to use fallback mode, e.g. default PDSCH beam and DCI format 0_0 to schedule data channel.</w:t>
            </w:r>
          </w:p>
        </w:tc>
      </w:tr>
      <w:tr w:rsidR="00D62978" w14:paraId="52705364" w14:textId="77777777" w:rsidTr="00EB22EE">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B22EE">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B22EE">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support updating QCL assumption for CORESETs that associate with the same CORESETPoolindex as the failed BFD-RS set in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 xml:space="preserve"> case. But for the spatial relation of PUCCH, due to no relationship between PUCCH resource and CORESETPoolindex currently, we think the spatial relation of PUCCH can be updated by MAC CE, rather than the new beam directly, which has no specification impact.</w:t>
            </w:r>
          </w:p>
        </w:tc>
      </w:tr>
      <w:tr w:rsidR="00B56DEE" w14:paraId="34B8A788" w14:textId="77777777" w:rsidTr="00EB22EE">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Malgun Gothic"/>
                <w:sz w:val="18"/>
                <w:szCs w:val="18"/>
                <w:lang w:eastAsia="ko-KR"/>
              </w:rPr>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This issue has dependency on the detailed design of BFR MAC-CE</w:t>
            </w:r>
            <w:r>
              <w:rPr>
                <w:rFonts w:eastAsia="Malgun Gothic"/>
                <w:sz w:val="18"/>
                <w:szCs w:val="18"/>
                <w:lang w:eastAsia="ko-KR"/>
              </w:rPr>
              <w:t xml:space="preserve"> (e.g. whether to report new beam per TRP or for one TRP)</w:t>
            </w:r>
            <w:r>
              <w:rPr>
                <w:rFonts w:eastAsia="Malgun Gothic" w:hint="eastAsia"/>
                <w:sz w:val="18"/>
                <w:szCs w:val="18"/>
                <w:lang w:eastAsia="ko-KR"/>
              </w:rPr>
              <w:t xml:space="preserve">. </w:t>
            </w:r>
            <w:r>
              <w:rPr>
                <w:rFonts w:eastAsia="Malgun Gothic"/>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B22EE">
        <w:trPr>
          <w:jc w:val="center"/>
        </w:trPr>
        <w:tc>
          <w:tcPr>
            <w:tcW w:w="1494" w:type="dxa"/>
          </w:tcPr>
          <w:p w14:paraId="6AF9F3E5" w14:textId="452962F3" w:rsidR="00C72ACF" w:rsidRPr="00AE229E"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120E9A7F" w14:textId="038F75A7"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to discuss the QCL/spatial assumption update of CORESET(s) and PUCCH(s).</w:t>
            </w:r>
          </w:p>
        </w:tc>
      </w:tr>
      <w:tr w:rsidR="00C42272" w14:paraId="0A9B2CF1" w14:textId="77777777" w:rsidTr="00EB22EE">
        <w:trPr>
          <w:jc w:val="center"/>
        </w:trPr>
        <w:tc>
          <w:tcPr>
            <w:tcW w:w="1494" w:type="dxa"/>
          </w:tcPr>
          <w:p w14:paraId="420F4825" w14:textId="26056776"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5F4F91D9" w14:textId="385EEAB7" w:rsidR="00C42272" w:rsidRDefault="00C42272" w:rsidP="00C42272">
            <w:pPr>
              <w:snapToGrid w:val="0"/>
              <w:spacing w:line="264" w:lineRule="auto"/>
              <w:jc w:val="both"/>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w:t>
            </w:r>
            <w:r>
              <w:rPr>
                <w:rFonts w:eastAsiaTheme="minorEastAsia"/>
                <w:sz w:val="18"/>
                <w:szCs w:val="18"/>
                <w:lang w:eastAsia="zh-CN"/>
              </w:rPr>
              <w:t xml:space="preserve"> the beam updating only for CORESET(s) </w:t>
            </w:r>
            <w:r w:rsidRPr="00D111C4">
              <w:rPr>
                <w:rFonts w:eastAsiaTheme="minorEastAsia"/>
                <w:sz w:val="18"/>
                <w:szCs w:val="18"/>
                <w:lang w:eastAsia="zh-CN"/>
              </w:rPr>
              <w:t>after gNB response</w:t>
            </w:r>
          </w:p>
        </w:tc>
      </w:tr>
      <w:tr w:rsidR="00C00522" w14:paraId="23FAA6A9" w14:textId="77777777" w:rsidTr="00EB22EE">
        <w:trPr>
          <w:jc w:val="center"/>
        </w:trPr>
        <w:tc>
          <w:tcPr>
            <w:tcW w:w="1494" w:type="dxa"/>
          </w:tcPr>
          <w:p w14:paraId="2AEA15CE" w14:textId="4DF6F20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1534E95" w14:textId="15AF78CB" w:rsidR="00C00522" w:rsidRPr="00921607"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We think that this issue is very essential, and should be discussed with high priority.</w:t>
            </w:r>
          </w:p>
        </w:tc>
      </w:tr>
      <w:tr w:rsidR="000E684F" w14:paraId="2336CEC0" w14:textId="77777777" w:rsidTr="00EB22EE">
        <w:trPr>
          <w:jc w:val="center"/>
        </w:trPr>
        <w:tc>
          <w:tcPr>
            <w:tcW w:w="1494" w:type="dxa"/>
          </w:tcPr>
          <w:p w14:paraId="3933C8B0" w14:textId="2E157085"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12A6C741" w14:textId="078A721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beam updating for CORESETs and PUCCHs.</w:t>
            </w:r>
          </w:p>
        </w:tc>
      </w:tr>
      <w:tr w:rsidR="00E04EC8" w14:paraId="1551625B" w14:textId="77777777" w:rsidTr="00EB22EE">
        <w:trPr>
          <w:jc w:val="center"/>
        </w:trPr>
        <w:tc>
          <w:tcPr>
            <w:tcW w:w="1494" w:type="dxa"/>
          </w:tcPr>
          <w:p w14:paraId="095BDDFE" w14:textId="522BFD2E"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246016A4" w14:textId="70EABA74"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Share the view of Vivo.</w:t>
            </w:r>
          </w:p>
        </w:tc>
      </w:tr>
      <w:tr w:rsidR="00EB22EE" w14:paraId="7C113006" w14:textId="29348B59" w:rsidTr="00EB22EE">
        <w:trPr>
          <w:jc w:val="center"/>
        </w:trPr>
        <w:tc>
          <w:tcPr>
            <w:tcW w:w="1494" w:type="dxa"/>
          </w:tcPr>
          <w:p w14:paraId="06EA8A5E" w14:textId="7FD92549" w:rsidR="00EB22EE" w:rsidRDefault="00EB22EE" w:rsidP="00EB22E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FD29E16" w14:textId="74B14359" w:rsidR="00EB22EE" w:rsidRDefault="00EB22EE" w:rsidP="00EB22EE">
            <w:pPr>
              <w:spacing w:after="200" w:line="276" w:lineRule="auto"/>
            </w:pPr>
            <w:r>
              <w:rPr>
                <w:rFonts w:eastAsiaTheme="minorEastAsia"/>
                <w:sz w:val="18"/>
                <w:szCs w:val="18"/>
                <w:lang w:eastAsia="zh-CN"/>
              </w:rPr>
              <w:t xml:space="preserve">We support update of QCL assumptions for CORESETs. Association via </w:t>
            </w:r>
            <w:proofErr w:type="spellStart"/>
            <w:r>
              <w:rPr>
                <w:rFonts w:eastAsiaTheme="minorEastAsia"/>
                <w:sz w:val="18"/>
                <w:szCs w:val="18"/>
                <w:lang w:eastAsia="zh-CN"/>
              </w:rPr>
              <w:t>CORESETPoolindx</w:t>
            </w:r>
            <w:proofErr w:type="spellEnd"/>
            <w:r>
              <w:rPr>
                <w:rFonts w:eastAsiaTheme="minorEastAsia"/>
                <w:sz w:val="18"/>
                <w:szCs w:val="18"/>
                <w:lang w:eastAsia="zh-CN"/>
              </w:rPr>
              <w:t xml:space="preserve"> needs further discussion.</w:t>
            </w:r>
          </w:p>
        </w:tc>
      </w:tr>
      <w:tr w:rsidR="005555C5" w14:paraId="1C215744" w14:textId="77777777" w:rsidTr="00EB22EE">
        <w:trPr>
          <w:jc w:val="center"/>
        </w:trPr>
        <w:tc>
          <w:tcPr>
            <w:tcW w:w="1494" w:type="dxa"/>
          </w:tcPr>
          <w:p w14:paraId="7289803A" w14:textId="494F2FD7" w:rsidR="005555C5" w:rsidRPr="005555C5" w:rsidRDefault="005555C5" w:rsidP="00EB22EE">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2009341F" w14:textId="41E1394C" w:rsidR="005555C5" w:rsidRDefault="005555C5" w:rsidP="00EB22EE">
            <w:pPr>
              <w:spacing w:after="200" w:line="276" w:lineRule="auto"/>
              <w:rPr>
                <w:rFonts w:eastAsiaTheme="minorEastAsia"/>
                <w:sz w:val="18"/>
                <w:szCs w:val="18"/>
                <w:lang w:eastAsia="zh-CN"/>
              </w:rPr>
            </w:pPr>
            <w:r>
              <w:rPr>
                <w:rFonts w:eastAsia="PMingLiU"/>
                <w:sz w:val="18"/>
                <w:szCs w:val="18"/>
                <w:lang w:eastAsia="zh-TW"/>
              </w:rPr>
              <w:t>We agree with Apple’s views that it’s useful to update all DL/UL data/control channels at least within one CC. We are fine to extend it to apply across CCs in a band.</w:t>
            </w:r>
          </w:p>
        </w:tc>
      </w:tr>
      <w:tr w:rsidR="00217A44" w14:paraId="02010E15" w14:textId="77777777" w:rsidTr="00EB22EE">
        <w:trPr>
          <w:jc w:val="center"/>
          <w:ins w:id="244" w:author="Runhua Chen" w:date="2021-08-17T10:46:00Z"/>
        </w:trPr>
        <w:tc>
          <w:tcPr>
            <w:tcW w:w="1494" w:type="dxa"/>
          </w:tcPr>
          <w:p w14:paraId="3D177A10" w14:textId="7D85E86F" w:rsidR="00217A44" w:rsidRDefault="00217A44" w:rsidP="00EB22EE">
            <w:pPr>
              <w:snapToGrid w:val="0"/>
              <w:spacing w:line="264" w:lineRule="auto"/>
              <w:rPr>
                <w:ins w:id="245" w:author="Runhua Chen" w:date="2021-08-17T10:46:00Z"/>
                <w:rFonts w:eastAsia="PMingLiU"/>
                <w:sz w:val="18"/>
                <w:szCs w:val="18"/>
                <w:lang w:eastAsia="zh-TW"/>
              </w:rPr>
            </w:pPr>
            <w:ins w:id="246" w:author="Runhua Chen" w:date="2021-08-17T10:46:00Z">
              <w:r>
                <w:rPr>
                  <w:rFonts w:eastAsia="PMingLiU"/>
                  <w:sz w:val="18"/>
                  <w:szCs w:val="18"/>
                  <w:lang w:eastAsia="zh-TW"/>
                </w:rPr>
                <w:t>Mod</w:t>
              </w:r>
            </w:ins>
          </w:p>
        </w:tc>
        <w:tc>
          <w:tcPr>
            <w:tcW w:w="8144" w:type="dxa"/>
          </w:tcPr>
          <w:p w14:paraId="48B27A0D" w14:textId="3056A207" w:rsidR="00217A44" w:rsidRDefault="00217A44" w:rsidP="00EB22EE">
            <w:pPr>
              <w:spacing w:after="200" w:line="276" w:lineRule="auto"/>
              <w:rPr>
                <w:ins w:id="247" w:author="Runhua Chen" w:date="2021-08-17T10:46:00Z"/>
                <w:rFonts w:eastAsia="PMingLiU"/>
                <w:sz w:val="18"/>
                <w:szCs w:val="18"/>
                <w:lang w:eastAsia="zh-TW"/>
              </w:rPr>
            </w:pPr>
            <w:ins w:id="248" w:author="Runhua Chen" w:date="2021-08-17T10:46:00Z">
              <w:r>
                <w:rPr>
                  <w:rFonts w:eastAsia="PMingLiU"/>
                  <w:sz w:val="18"/>
                  <w:szCs w:val="18"/>
                  <w:lang w:eastAsia="zh-TW"/>
                </w:rPr>
                <w:t xml:space="preserve">Please share your views on the </w:t>
              </w:r>
            </w:ins>
            <w:ins w:id="249" w:author="Runhua Chen" w:date="2021-08-17T10:47:00Z">
              <w:r>
                <w:rPr>
                  <w:rFonts w:eastAsia="PMingLiU"/>
                  <w:sz w:val="18"/>
                  <w:szCs w:val="18"/>
                  <w:lang w:eastAsia="zh-TW"/>
                </w:rPr>
                <w:t xml:space="preserve">offline proposal. </w:t>
              </w:r>
            </w:ins>
          </w:p>
        </w:tc>
      </w:tr>
      <w:tr w:rsidR="00033439" w14:paraId="4ADFAF3A" w14:textId="77777777" w:rsidTr="00EB22EE">
        <w:trPr>
          <w:jc w:val="center"/>
          <w:ins w:id="250" w:author="Yan Zhou" w:date="2021-08-17T16:02:00Z"/>
        </w:trPr>
        <w:tc>
          <w:tcPr>
            <w:tcW w:w="1494" w:type="dxa"/>
          </w:tcPr>
          <w:p w14:paraId="64125D99" w14:textId="40C40BC3" w:rsidR="00033439" w:rsidRDefault="00033439" w:rsidP="00EB22EE">
            <w:pPr>
              <w:snapToGrid w:val="0"/>
              <w:spacing w:line="264" w:lineRule="auto"/>
              <w:rPr>
                <w:ins w:id="251" w:author="Yan Zhou" w:date="2021-08-17T16:02:00Z"/>
                <w:rFonts w:eastAsia="PMingLiU"/>
                <w:sz w:val="18"/>
                <w:szCs w:val="18"/>
                <w:lang w:eastAsia="zh-TW"/>
              </w:rPr>
            </w:pPr>
            <w:ins w:id="252" w:author="Yan Zhou" w:date="2021-08-17T16:02:00Z">
              <w:r>
                <w:rPr>
                  <w:rFonts w:eastAsia="PMingLiU"/>
                  <w:sz w:val="18"/>
                  <w:szCs w:val="18"/>
                  <w:lang w:eastAsia="zh-TW"/>
                </w:rPr>
                <w:t>Qualcomm</w:t>
              </w:r>
            </w:ins>
          </w:p>
        </w:tc>
        <w:tc>
          <w:tcPr>
            <w:tcW w:w="8144" w:type="dxa"/>
          </w:tcPr>
          <w:p w14:paraId="2F9D9165" w14:textId="7CD1F502" w:rsidR="00033439" w:rsidRDefault="00033439" w:rsidP="00EB22EE">
            <w:pPr>
              <w:spacing w:after="200" w:line="276" w:lineRule="auto"/>
              <w:rPr>
                <w:ins w:id="253" w:author="Yan Zhou" w:date="2021-08-17T16:02:00Z"/>
                <w:rFonts w:eastAsia="PMingLiU"/>
                <w:sz w:val="18"/>
                <w:szCs w:val="18"/>
                <w:lang w:eastAsia="zh-TW"/>
              </w:rPr>
            </w:pPr>
            <w:ins w:id="254" w:author="Yan Zhou" w:date="2021-08-17T16:03:00Z">
              <w:r>
                <w:rPr>
                  <w:rFonts w:eastAsia="PMingLiU"/>
                  <w:sz w:val="18"/>
                  <w:szCs w:val="18"/>
                  <w:lang w:eastAsia="zh-TW"/>
                </w:rPr>
                <w:t>Support the offline proposal.</w:t>
              </w:r>
            </w:ins>
          </w:p>
        </w:tc>
      </w:tr>
      <w:tr w:rsidR="00811CAA" w14:paraId="670B3220" w14:textId="77777777" w:rsidTr="00EB22EE">
        <w:trPr>
          <w:jc w:val="center"/>
          <w:ins w:id="255" w:author="Yushu Zhang" w:date="2021-08-18T09:18:00Z"/>
        </w:trPr>
        <w:tc>
          <w:tcPr>
            <w:tcW w:w="1494" w:type="dxa"/>
          </w:tcPr>
          <w:p w14:paraId="6D7F4B49" w14:textId="4C342C33" w:rsidR="00811CAA" w:rsidRDefault="00811CAA" w:rsidP="00EB22EE">
            <w:pPr>
              <w:snapToGrid w:val="0"/>
              <w:spacing w:line="264" w:lineRule="auto"/>
              <w:rPr>
                <w:ins w:id="256" w:author="Yushu Zhang" w:date="2021-08-18T09:18:00Z"/>
                <w:rFonts w:eastAsia="PMingLiU"/>
                <w:sz w:val="18"/>
                <w:szCs w:val="18"/>
                <w:lang w:eastAsia="zh-TW"/>
              </w:rPr>
            </w:pPr>
            <w:ins w:id="257" w:author="Yushu Zhang" w:date="2021-08-18T09:18:00Z">
              <w:r>
                <w:rPr>
                  <w:rFonts w:eastAsia="PMingLiU"/>
                  <w:sz w:val="18"/>
                  <w:szCs w:val="18"/>
                  <w:lang w:eastAsia="zh-TW"/>
                </w:rPr>
                <w:t>Apple</w:t>
              </w:r>
            </w:ins>
          </w:p>
        </w:tc>
        <w:tc>
          <w:tcPr>
            <w:tcW w:w="8144" w:type="dxa"/>
          </w:tcPr>
          <w:p w14:paraId="6BEB11EF" w14:textId="5CAB20D5" w:rsidR="00811CAA" w:rsidRDefault="00811CAA" w:rsidP="00EB22EE">
            <w:pPr>
              <w:spacing w:after="200" w:line="276" w:lineRule="auto"/>
              <w:rPr>
                <w:ins w:id="258" w:author="Yushu Zhang" w:date="2021-08-18T09:18:00Z"/>
                <w:rFonts w:eastAsia="PMingLiU"/>
                <w:sz w:val="18"/>
                <w:szCs w:val="18"/>
                <w:lang w:eastAsia="zh-TW"/>
              </w:rPr>
            </w:pPr>
            <w:ins w:id="259" w:author="Yushu Zhang" w:date="2021-08-18T09:18:00Z">
              <w:r>
                <w:rPr>
                  <w:rFonts w:eastAsia="PMingLiU"/>
                  <w:sz w:val="18"/>
                  <w:szCs w:val="18"/>
                  <w:lang w:eastAsia="zh-TW"/>
                </w:rPr>
                <w:t>Suggest some revision as follows</w:t>
              </w:r>
            </w:ins>
            <w:ins w:id="260" w:author="Yushu Zhang" w:date="2021-08-18T09:24:00Z">
              <w:r w:rsidR="003F748F">
                <w:rPr>
                  <w:rFonts w:eastAsia="PMingLiU"/>
                  <w:sz w:val="18"/>
                  <w:szCs w:val="18"/>
                  <w:lang w:eastAsia="zh-TW"/>
                </w:rPr>
                <w:t xml:space="preserve">. </w:t>
              </w:r>
            </w:ins>
            <w:ins w:id="261" w:author="Yushu Zhang" w:date="2021-08-18T09:25:00Z">
              <w:r w:rsidR="003F748F">
                <w:rPr>
                  <w:rFonts w:eastAsia="PMingLiU"/>
                  <w:sz w:val="18"/>
                  <w:szCs w:val="18"/>
                  <w:lang w:eastAsia="zh-TW"/>
                </w:rPr>
                <w:t xml:space="preserve">We do not know why SpCell is FFS. At least if </w:t>
              </w:r>
              <w:proofErr w:type="spellStart"/>
              <w:r w:rsidR="003F748F">
                <w:rPr>
                  <w:rFonts w:eastAsia="PMingLiU"/>
                  <w:sz w:val="18"/>
                  <w:szCs w:val="18"/>
                  <w:lang w:eastAsia="zh-TW"/>
                </w:rPr>
                <w:t>Pcell</w:t>
              </w:r>
              <w:proofErr w:type="spellEnd"/>
              <w:r w:rsidR="003F748F">
                <w:rPr>
                  <w:rFonts w:eastAsia="PMingLiU"/>
                  <w:sz w:val="18"/>
                  <w:szCs w:val="18"/>
                  <w:lang w:eastAsia="zh-TW"/>
                </w:rPr>
                <w:t xml:space="preserve"> and </w:t>
              </w:r>
              <w:proofErr w:type="spellStart"/>
              <w:r w:rsidR="003F748F">
                <w:rPr>
                  <w:rFonts w:eastAsia="PMingLiU"/>
                  <w:sz w:val="18"/>
                  <w:szCs w:val="18"/>
                  <w:lang w:eastAsia="zh-TW"/>
                </w:rPr>
                <w:t>SCell</w:t>
              </w:r>
              <w:proofErr w:type="spellEnd"/>
              <w:r w:rsidR="003F748F">
                <w:rPr>
                  <w:rFonts w:eastAsia="PMingLiU"/>
                  <w:sz w:val="18"/>
                  <w:szCs w:val="18"/>
                  <w:lang w:eastAsia="zh-TW"/>
                </w:rPr>
                <w:t xml:space="preserve"> are in the same band, it seems there is no reason to preclude PCell.</w:t>
              </w:r>
            </w:ins>
          </w:p>
          <w:p w14:paraId="05894183" w14:textId="1AF8EE14" w:rsidR="00811CAA" w:rsidRPr="00855E87" w:rsidRDefault="00811CAA" w:rsidP="00811CAA">
            <w:pPr>
              <w:pStyle w:val="ListParagraph"/>
              <w:numPr>
                <w:ilvl w:val="0"/>
                <w:numId w:val="95"/>
              </w:numPr>
              <w:spacing w:after="0" w:line="264" w:lineRule="auto"/>
              <w:rPr>
                <w:rFonts w:ascii="Times New Roman" w:hAnsi="Times New Roman" w:cs="Times New Roman"/>
                <w:sz w:val="20"/>
                <w:szCs w:val="20"/>
              </w:rPr>
            </w:pPr>
            <w:r w:rsidRPr="007A6C6F">
              <w:rPr>
                <w:u w:val="single"/>
              </w:rPr>
              <w:t>Offline proposal</w:t>
            </w:r>
            <w:r>
              <w:rPr>
                <w:u w:val="single"/>
              </w:rPr>
              <w:t xml:space="preserve">: </w:t>
            </w:r>
            <w:ins w:id="262" w:author="Yushu Zhang" w:date="2021-08-18T09:19:00Z">
              <w:r>
                <w:rPr>
                  <w:u w:val="single"/>
                </w:rPr>
                <w:t xml:space="preserve">after X symbols </w:t>
              </w:r>
            </w:ins>
            <w:r>
              <w:rPr>
                <w:u w:val="single"/>
              </w:rPr>
              <w:t>after receiving BFR response</w:t>
            </w:r>
            <w:del w:id="263" w:author="Yushu Zhang" w:date="2021-08-18T09:20:00Z">
              <w:r w:rsidRPr="00855E87" w:rsidDel="00811CAA">
                <w:rPr>
                  <w:rFonts w:ascii="Times New Roman" w:hAnsi="Times New Roman" w:cs="Times New Roman"/>
                  <w:sz w:val="20"/>
                  <w:szCs w:val="20"/>
                  <w:lang w:val="en-US"/>
                </w:rPr>
                <w:delText>For each failed TRP</w:delText>
              </w:r>
              <w:r w:rsidDel="00811CAA">
                <w:rPr>
                  <w:rFonts w:ascii="Times New Roman" w:hAnsi="Times New Roman" w:cs="Times New Roman"/>
                  <w:sz w:val="20"/>
                  <w:szCs w:val="20"/>
                  <w:lang w:val="en-US"/>
                </w:rPr>
                <w:delText xml:space="preserve"> link</w:delText>
              </w:r>
            </w:del>
            <w:r w:rsidRPr="00855E87">
              <w:rPr>
                <w:rFonts w:ascii="Times New Roman" w:hAnsi="Times New Roman" w:cs="Times New Roman"/>
                <w:sz w:val="20"/>
                <w:szCs w:val="20"/>
                <w:lang w:val="en-US"/>
              </w:rPr>
              <w:t xml:space="preserve">, the </w:t>
            </w:r>
            <w:del w:id="264" w:author="Yushu Zhang" w:date="2021-08-18T09:21:00Z">
              <w:r w:rsidRPr="00855E87" w:rsidDel="00811CAA">
                <w:rPr>
                  <w:rFonts w:ascii="Times New Roman" w:hAnsi="Times New Roman" w:cs="Times New Roman"/>
                  <w:sz w:val="20"/>
                  <w:szCs w:val="20"/>
                  <w:lang w:val="en-US"/>
                </w:rPr>
                <w:delText>DL QCL-typeD</w:delText>
              </w:r>
            </w:del>
            <w:ins w:id="265" w:author="Yushu Zhang" w:date="2021-08-18T09:21:00Z">
              <w:r>
                <w:rPr>
                  <w:rFonts w:ascii="Times New Roman" w:hAnsi="Times New Roman" w:cs="Times New Roman"/>
                  <w:sz w:val="20"/>
                  <w:szCs w:val="20"/>
                  <w:lang w:val="en-US"/>
                </w:rPr>
                <w:t>QCL</w:t>
              </w:r>
            </w:ins>
            <w:r w:rsidRPr="00855E87">
              <w:rPr>
                <w:rFonts w:ascii="Times New Roman" w:hAnsi="Times New Roman" w:cs="Times New Roman"/>
                <w:sz w:val="20"/>
                <w:szCs w:val="20"/>
                <w:lang w:val="en-US"/>
              </w:rPr>
              <w:t xml:space="preserve"> assumption of all CORESETs </w:t>
            </w:r>
            <w:r>
              <w:rPr>
                <w:rFonts w:ascii="Times New Roman" w:hAnsi="Times New Roman" w:cs="Times New Roman"/>
                <w:sz w:val="20"/>
                <w:szCs w:val="20"/>
                <w:lang w:val="en-US"/>
              </w:rPr>
              <w:t xml:space="preserve">with 1 activated TCI state </w:t>
            </w:r>
            <w:r w:rsidRPr="00855E87">
              <w:rPr>
                <w:rFonts w:ascii="Times New Roman" w:hAnsi="Times New Roman" w:cs="Times New Roman"/>
                <w:sz w:val="20"/>
                <w:szCs w:val="20"/>
                <w:lang w:val="en-US"/>
              </w:rPr>
              <w:t xml:space="preserve">associated with </w:t>
            </w:r>
            <w:del w:id="266" w:author="Yushu Zhang" w:date="2021-08-18T09:20:00Z">
              <w:r w:rsidRPr="00855E87" w:rsidDel="00811CAA">
                <w:rPr>
                  <w:rFonts w:ascii="Times New Roman" w:hAnsi="Times New Roman" w:cs="Times New Roman"/>
                  <w:sz w:val="20"/>
                  <w:szCs w:val="20"/>
                  <w:lang w:val="en-US"/>
                </w:rPr>
                <w:delText>that TRP</w:delText>
              </w:r>
            </w:del>
            <w:ins w:id="267" w:author="Yushu Zhang" w:date="2021-08-18T09:20:00Z">
              <w:r>
                <w:rPr>
                  <w:rFonts w:ascii="Times New Roman" w:hAnsi="Times New Roman" w:cs="Times New Roman"/>
                  <w:sz w:val="20"/>
                  <w:szCs w:val="20"/>
                  <w:lang w:val="en-US"/>
                </w:rPr>
                <w:t>failed BFD RS set reported in the MAC CE for TRP-specific BFR</w:t>
              </w:r>
            </w:ins>
            <w:r w:rsidRPr="00855E87">
              <w:rPr>
                <w:rFonts w:ascii="Times New Roman" w:hAnsi="Times New Roman" w:cs="Times New Roman"/>
                <w:sz w:val="20"/>
                <w:szCs w:val="20"/>
                <w:lang w:val="en-US"/>
              </w:rPr>
              <w:t xml:space="preserve"> is updated by the </w:t>
            </w:r>
            <w:r>
              <w:rPr>
                <w:rFonts w:ascii="Times New Roman" w:hAnsi="Times New Roman" w:cs="Times New Roman"/>
                <w:sz w:val="20"/>
                <w:szCs w:val="20"/>
                <w:lang w:val="en-US"/>
              </w:rPr>
              <w:t>resource</w:t>
            </w:r>
            <w:r w:rsidRPr="00855E87">
              <w:rPr>
                <w:rFonts w:ascii="Times New Roman" w:hAnsi="Times New Roman" w:cs="Times New Roman"/>
                <w:sz w:val="20"/>
                <w:szCs w:val="20"/>
                <w:lang w:val="en-US"/>
              </w:rPr>
              <w:t xml:space="preserve"> associated with the latest reported new candidate beam (if found)</w:t>
            </w:r>
          </w:p>
          <w:p w14:paraId="7DA2F390" w14:textId="2D4094E6" w:rsidR="00811CAA" w:rsidRPr="00855E87" w:rsidRDefault="00811CAA" w:rsidP="00811CAA">
            <w:pPr>
              <w:pStyle w:val="ListParagraph"/>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del w:id="268" w:author="Yushu Zhang" w:date="2021-08-18T09:21:00Z">
              <w:r w:rsidRPr="00855E87" w:rsidDel="00811CAA">
                <w:rPr>
                  <w:rFonts w:ascii="Times New Roman" w:hAnsi="Times New Roman" w:cs="Times New Roman"/>
                  <w:sz w:val="20"/>
                  <w:szCs w:val="20"/>
                </w:rPr>
                <w:delText>TRP</w:delText>
              </w:r>
              <w:r w:rsidDel="00811CAA">
                <w:rPr>
                  <w:rFonts w:ascii="Times New Roman" w:hAnsi="Times New Roman" w:cs="Times New Roman"/>
                  <w:sz w:val="20"/>
                  <w:szCs w:val="20"/>
                  <w:lang w:val="en-US"/>
                </w:rPr>
                <w:delText xml:space="preserve"> link</w:delText>
              </w:r>
            </w:del>
            <w:ins w:id="269" w:author="Yushu Zhang" w:date="2021-08-18T09:21:00Z">
              <w:r>
                <w:rPr>
                  <w:rFonts w:ascii="Times New Roman" w:hAnsi="Times New Roman" w:cs="Times New Roman"/>
                  <w:sz w:val="20"/>
                  <w:szCs w:val="20"/>
                </w:rPr>
                <w:t>the failed BFD RS set</w:t>
              </w:r>
            </w:ins>
          </w:p>
          <w:p w14:paraId="6F66C542" w14:textId="74A909BA" w:rsidR="00811CAA" w:rsidRPr="00855E87" w:rsidRDefault="00811CAA" w:rsidP="00811CAA">
            <w:pPr>
              <w:pStyle w:val="ListParagraph"/>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w:t>
            </w:r>
            <w:del w:id="270" w:author="Yushu Zhang" w:date="2021-08-18T09:19:00Z">
              <w:r w:rsidRPr="00855E87" w:rsidDel="00811CAA">
                <w:rPr>
                  <w:rFonts w:ascii="Times New Roman" w:hAnsi="Times New Roman" w:cs="Times New Roman"/>
                  <w:sz w:val="20"/>
                  <w:szCs w:val="20"/>
                  <w:lang w:val="en-US"/>
                </w:rPr>
                <w:delText>timeline for the new beam updte after receiving BFR response</w:delText>
              </w:r>
            </w:del>
            <w:ins w:id="271" w:author="Yushu Zhang" w:date="2021-08-18T09:19:00Z">
              <w:r>
                <w:rPr>
                  <w:rFonts w:ascii="Times New Roman" w:hAnsi="Times New Roman" w:cs="Times New Roman"/>
                  <w:sz w:val="20"/>
                  <w:szCs w:val="20"/>
                  <w:lang w:val="en-US"/>
                </w:rPr>
                <w:t>details of X</w:t>
              </w:r>
            </w:ins>
          </w:p>
          <w:p w14:paraId="54AA6F2F" w14:textId="65347A8C" w:rsidR="00811CAA" w:rsidRPr="00855E87" w:rsidRDefault="00811CAA" w:rsidP="00811CAA">
            <w:pPr>
              <w:pStyle w:val="ListParagraph"/>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FFS: Update of QCL</w:t>
            </w:r>
            <w:del w:id="272" w:author="Yushu Zhang" w:date="2021-08-18T09:22:00Z">
              <w:r w:rsidRPr="00855E87" w:rsidDel="00811CAA">
                <w:rPr>
                  <w:rFonts w:ascii="Times New Roman" w:hAnsi="Times New Roman" w:cs="Times New Roman"/>
                  <w:sz w:val="20"/>
                  <w:szCs w:val="20"/>
                  <w:lang w:val="en-US"/>
                </w:rPr>
                <w:delText xml:space="preserve">-type D </w:delText>
              </w:r>
            </w:del>
            <w:r w:rsidRPr="00855E87">
              <w:rPr>
                <w:rFonts w:ascii="Times New Roman" w:hAnsi="Times New Roman" w:cs="Times New Roman"/>
                <w:sz w:val="20"/>
                <w:szCs w:val="20"/>
                <w:lang w:val="en-US"/>
              </w:rPr>
              <w:t xml:space="preserve"> assumption</w:t>
            </w:r>
            <w:ins w:id="273" w:author="Yushu Zhang" w:date="2021-08-18T09:22:00Z">
              <w:r>
                <w:rPr>
                  <w:rFonts w:ascii="Times New Roman" w:hAnsi="Times New Roman" w:cs="Times New Roman"/>
                  <w:sz w:val="20"/>
                  <w:szCs w:val="20"/>
                  <w:lang w:val="en-US"/>
                </w:rPr>
                <w:t xml:space="preserve"> for</w:t>
              </w:r>
            </w:ins>
            <w:r w:rsidRPr="00855E87">
              <w:rPr>
                <w:rFonts w:ascii="Times New Roman" w:hAnsi="Times New Roman" w:cs="Times New Roman"/>
                <w:sz w:val="20"/>
                <w:szCs w:val="20"/>
                <w:lang w:val="en-US"/>
              </w:rPr>
              <w:t xml:space="preserve"> </w:t>
            </w:r>
            <w:ins w:id="274" w:author="Yushu Zhang" w:date="2021-08-18T09:23:00Z">
              <w:r>
                <w:rPr>
                  <w:rFonts w:ascii="Times New Roman" w:hAnsi="Times New Roman" w:cs="Times New Roman"/>
                  <w:sz w:val="20"/>
                  <w:szCs w:val="20"/>
                  <w:lang w:val="en-US"/>
                </w:rPr>
                <w:t xml:space="preserve">other downlink channels/RSs, e.g. PDSCH, and </w:t>
              </w:r>
            </w:ins>
            <w:r w:rsidRPr="00855E87">
              <w:rPr>
                <w:rFonts w:ascii="Times New Roman" w:hAnsi="Times New Roman" w:cs="Times New Roman"/>
                <w:sz w:val="20"/>
                <w:szCs w:val="20"/>
                <w:lang w:val="en-US"/>
              </w:rPr>
              <w:lastRenderedPageBreak/>
              <w:t xml:space="preserve">UL spatial filter/power control assumption for PUCCH, and other </w:t>
            </w:r>
            <w:ins w:id="275" w:author="Yushu Zhang" w:date="2021-08-18T09:23:00Z">
              <w:r>
                <w:rPr>
                  <w:rFonts w:ascii="Times New Roman" w:hAnsi="Times New Roman" w:cs="Times New Roman"/>
                  <w:sz w:val="20"/>
                  <w:szCs w:val="20"/>
                  <w:lang w:val="en-US"/>
                </w:rPr>
                <w:t xml:space="preserve">UL </w:t>
              </w:r>
            </w:ins>
            <w:r w:rsidRPr="00855E87">
              <w:rPr>
                <w:rFonts w:ascii="Times New Roman" w:hAnsi="Times New Roman" w:cs="Times New Roman"/>
                <w:sz w:val="20"/>
                <w:szCs w:val="20"/>
                <w:lang w:val="en-US"/>
              </w:rPr>
              <w:t xml:space="preserve">channels/RSs </w:t>
            </w:r>
          </w:p>
          <w:p w14:paraId="297841CE" w14:textId="77777777" w:rsidR="00811CAA" w:rsidRPr="00855E87" w:rsidRDefault="00811CAA" w:rsidP="00811CAA">
            <w:pPr>
              <w:pStyle w:val="ListParagraph"/>
              <w:numPr>
                <w:ilvl w:val="0"/>
                <w:numId w:val="95"/>
              </w:numPr>
              <w:snapToGrid w:val="0"/>
              <w:jc w:val="both"/>
              <w:rPr>
                <w:rFonts w:ascii="Times New Roman" w:hAnsi="Times New Roman" w:cs="Times New Roman"/>
                <w:b/>
                <w:sz w:val="20"/>
                <w:szCs w:val="20"/>
                <w:u w:val="single"/>
              </w:rPr>
            </w:pPr>
            <w:r w:rsidRPr="00855E87">
              <w:rPr>
                <w:rFonts w:ascii="Times New Roman" w:eastAsia="DengXian" w:hAnsi="Times New Roman" w:cs="Times New Roman"/>
                <w:sz w:val="20"/>
                <w:szCs w:val="20"/>
                <w:lang w:eastAsia="zh-CN"/>
              </w:rPr>
              <w:t xml:space="preserve">The </w:t>
            </w:r>
            <w:r w:rsidRPr="00855E87">
              <w:rPr>
                <w:rFonts w:ascii="Times New Roman" w:hAnsi="Times New Roman" w:cs="Times New Roman"/>
                <w:sz w:val="20"/>
                <w:szCs w:val="20"/>
              </w:rPr>
              <w:t>above applies at least to SCell; FFS SpCell</w:t>
            </w:r>
          </w:p>
          <w:p w14:paraId="47782408" w14:textId="1294A783" w:rsidR="00811CAA" w:rsidRDefault="00811CAA" w:rsidP="00EB22EE">
            <w:pPr>
              <w:spacing w:after="200" w:line="276" w:lineRule="auto"/>
              <w:rPr>
                <w:ins w:id="276" w:author="Yushu Zhang" w:date="2021-08-18T09:18:00Z"/>
                <w:rFonts w:eastAsia="PMingLiU"/>
                <w:sz w:val="18"/>
                <w:szCs w:val="18"/>
                <w:lang w:eastAsia="zh-TW"/>
              </w:rPr>
            </w:pPr>
          </w:p>
        </w:tc>
      </w:tr>
      <w:tr w:rsidR="0040105B" w14:paraId="3DD8B469" w14:textId="77777777" w:rsidTr="00EB22EE">
        <w:trPr>
          <w:jc w:val="center"/>
        </w:trPr>
        <w:tc>
          <w:tcPr>
            <w:tcW w:w="1494" w:type="dxa"/>
          </w:tcPr>
          <w:p w14:paraId="3E36900F" w14:textId="25E8A84A"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lastRenderedPageBreak/>
              <w:t>NE</w:t>
            </w:r>
            <w:r>
              <w:rPr>
                <w:rFonts w:eastAsiaTheme="minorEastAsia"/>
                <w:sz w:val="18"/>
                <w:szCs w:val="18"/>
                <w:lang w:eastAsia="zh-CN"/>
              </w:rPr>
              <w:t>C</w:t>
            </w:r>
          </w:p>
        </w:tc>
        <w:tc>
          <w:tcPr>
            <w:tcW w:w="8144" w:type="dxa"/>
          </w:tcPr>
          <w:p w14:paraId="4E416551" w14:textId="698CD98D" w:rsidR="0040105B" w:rsidRDefault="0040105B" w:rsidP="0040105B">
            <w:pPr>
              <w:spacing w:after="200" w:line="276" w:lineRule="auto"/>
              <w:rPr>
                <w:rFonts w:eastAsia="PMingLiU"/>
                <w:sz w:val="18"/>
                <w:szCs w:val="18"/>
                <w:lang w:eastAsia="zh-TW"/>
              </w:rPr>
            </w:pPr>
            <w:r>
              <w:rPr>
                <w:rFonts w:eastAsiaTheme="minorEastAsia"/>
                <w:sz w:val="18"/>
                <w:szCs w:val="18"/>
                <w:lang w:eastAsia="zh-CN"/>
              </w:rPr>
              <w:t>Support the offline proposal.</w:t>
            </w:r>
          </w:p>
        </w:tc>
      </w:tr>
      <w:tr w:rsidR="001253ED" w14:paraId="7D894F7C" w14:textId="77777777" w:rsidTr="00EB22EE">
        <w:trPr>
          <w:jc w:val="center"/>
        </w:trPr>
        <w:tc>
          <w:tcPr>
            <w:tcW w:w="1494" w:type="dxa"/>
          </w:tcPr>
          <w:p w14:paraId="4F58E05E" w14:textId="11BF2C4C" w:rsidR="001253E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FA44F77" w14:textId="303C1AD6" w:rsidR="001253ED" w:rsidRDefault="00542A6D" w:rsidP="0040105B">
            <w:pPr>
              <w:spacing w:after="200" w:line="276" w:lineRule="auto"/>
              <w:rPr>
                <w:rFonts w:eastAsiaTheme="minorEastAsia"/>
                <w:sz w:val="18"/>
                <w:szCs w:val="18"/>
                <w:lang w:eastAsia="zh-CN"/>
              </w:rPr>
            </w:pPr>
            <w:r>
              <w:rPr>
                <w:rFonts w:eastAsiaTheme="minorEastAsia"/>
                <w:sz w:val="18"/>
                <w:szCs w:val="18"/>
                <w:lang w:eastAsia="zh-CN"/>
              </w:rPr>
              <w:t>Why does the proposal have “</w:t>
            </w:r>
            <w:r>
              <w:rPr>
                <w:szCs w:val="20"/>
              </w:rPr>
              <w:t>with 1 activated TCI state</w:t>
            </w:r>
            <w:r>
              <w:rPr>
                <w:rFonts w:eastAsiaTheme="minorEastAsia"/>
                <w:sz w:val="18"/>
                <w:szCs w:val="18"/>
                <w:lang w:eastAsia="zh-CN"/>
              </w:rPr>
              <w:t xml:space="preserve">”? We do not have activated TCI state for PDCCH. Each CORESET in </w:t>
            </w:r>
            <w:proofErr w:type="spellStart"/>
            <w:r>
              <w:rPr>
                <w:rFonts w:eastAsiaTheme="minorEastAsia"/>
                <w:sz w:val="18"/>
                <w:szCs w:val="18"/>
                <w:lang w:eastAsia="zh-CN"/>
              </w:rPr>
              <w:t>mDCI</w:t>
            </w:r>
            <w:proofErr w:type="spellEnd"/>
            <w:r>
              <w:rPr>
                <w:rFonts w:eastAsiaTheme="minorEastAsia"/>
                <w:sz w:val="18"/>
                <w:szCs w:val="18"/>
                <w:lang w:eastAsia="zh-CN"/>
              </w:rPr>
              <w:t xml:space="preserve"> </w:t>
            </w:r>
            <w:proofErr w:type="spellStart"/>
            <w:r>
              <w:rPr>
                <w:rFonts w:eastAsiaTheme="minorEastAsia"/>
                <w:sz w:val="18"/>
                <w:szCs w:val="18"/>
                <w:lang w:eastAsia="zh-CN"/>
              </w:rPr>
              <w:t>mTRP</w:t>
            </w:r>
            <w:proofErr w:type="spellEnd"/>
            <w:r>
              <w:rPr>
                <w:rFonts w:eastAsiaTheme="minorEastAsia"/>
                <w:sz w:val="18"/>
                <w:szCs w:val="18"/>
                <w:lang w:eastAsia="zh-CN"/>
              </w:rPr>
              <w:t xml:space="preserve"> system is indicated with one TCI state.</w:t>
            </w:r>
          </w:p>
        </w:tc>
      </w:tr>
      <w:tr w:rsidR="00D64528" w14:paraId="2070434F" w14:textId="77777777" w:rsidTr="00EB22EE">
        <w:trPr>
          <w:jc w:val="center"/>
        </w:trPr>
        <w:tc>
          <w:tcPr>
            <w:tcW w:w="1494" w:type="dxa"/>
          </w:tcPr>
          <w:p w14:paraId="4E80339A" w14:textId="3241729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3D51BF7" w14:textId="77777777" w:rsidR="00D64528" w:rsidRDefault="00D64528" w:rsidP="00D64528">
            <w:pPr>
              <w:spacing w:after="200" w:line="276" w:lineRule="auto"/>
              <w:rPr>
                <w:rFonts w:eastAsiaTheme="minorEastAsia"/>
                <w:sz w:val="18"/>
                <w:szCs w:val="18"/>
                <w:lang w:eastAsia="zh-CN"/>
              </w:rPr>
            </w:pPr>
            <w:r>
              <w:rPr>
                <w:rFonts w:eastAsiaTheme="minorEastAsia"/>
                <w:sz w:val="18"/>
                <w:szCs w:val="18"/>
                <w:lang w:eastAsia="zh-CN"/>
              </w:rPr>
              <w:t xml:space="preserve">We are okay to Apple’s revision with one change if I don't misunderstand the intension of “1 </w:t>
            </w:r>
            <w:proofErr w:type="spellStart"/>
            <w:r>
              <w:rPr>
                <w:rFonts w:eastAsiaTheme="minorEastAsia"/>
                <w:sz w:val="18"/>
                <w:szCs w:val="18"/>
                <w:lang w:eastAsia="zh-CN"/>
              </w:rPr>
              <w:t>acitvated</w:t>
            </w:r>
            <w:proofErr w:type="spellEnd"/>
            <w:r>
              <w:rPr>
                <w:rFonts w:eastAsiaTheme="minorEastAsia"/>
                <w:sz w:val="18"/>
                <w:szCs w:val="18"/>
                <w:lang w:eastAsia="zh-CN"/>
              </w:rPr>
              <w:t xml:space="preserve"> TCI state” in this proposal:</w:t>
            </w:r>
          </w:p>
          <w:p w14:paraId="719E8CCC" w14:textId="77777777" w:rsidR="00D64528" w:rsidRPr="00C42B90" w:rsidRDefault="00D64528" w:rsidP="00D64528">
            <w:pPr>
              <w:spacing w:line="264" w:lineRule="auto"/>
              <w:rPr>
                <w:szCs w:val="20"/>
              </w:rPr>
            </w:pPr>
            <w:r w:rsidRPr="00C42B90">
              <w:rPr>
                <w:szCs w:val="20"/>
                <w:u w:val="single"/>
              </w:rPr>
              <w:t xml:space="preserve">Offline proposal: </w:t>
            </w:r>
            <w:r w:rsidRPr="00D64528">
              <w:rPr>
                <w:szCs w:val="20"/>
              </w:rPr>
              <w:t>A</w:t>
            </w:r>
            <w:ins w:id="277" w:author="Yushu Zhang" w:date="2021-08-18T09:19:00Z">
              <w:r w:rsidRPr="00D64528">
                <w:rPr>
                  <w:szCs w:val="20"/>
                </w:rPr>
                <w:t xml:space="preserve">fter X symbols </w:t>
              </w:r>
            </w:ins>
            <w:r w:rsidRPr="00D64528">
              <w:rPr>
                <w:szCs w:val="20"/>
              </w:rPr>
              <w:t>after receiving BFR response</w:t>
            </w:r>
            <w:del w:id="278" w:author="Yushu Zhang" w:date="2021-08-18T09:20:00Z">
              <w:r w:rsidRPr="00D64528" w:rsidDel="00811CAA">
                <w:rPr>
                  <w:szCs w:val="20"/>
                </w:rPr>
                <w:delText>For each failed TRP link</w:delText>
              </w:r>
            </w:del>
            <w:r w:rsidRPr="00D64528">
              <w:rPr>
                <w:szCs w:val="20"/>
              </w:rPr>
              <w:t>,</w:t>
            </w:r>
            <w:r w:rsidRPr="00C42B90">
              <w:rPr>
                <w:szCs w:val="20"/>
              </w:rPr>
              <w:t xml:space="preserve"> the </w:t>
            </w:r>
            <w:del w:id="279" w:author="Yushu Zhang" w:date="2021-08-18T09:21:00Z">
              <w:r w:rsidRPr="00C42B90" w:rsidDel="00811CAA">
                <w:rPr>
                  <w:szCs w:val="20"/>
                </w:rPr>
                <w:delText>DL QCL-typeD</w:delText>
              </w:r>
            </w:del>
            <w:ins w:id="280" w:author="Yushu Zhang" w:date="2021-08-18T09:21:00Z">
              <w:r w:rsidRPr="00C42B90">
                <w:rPr>
                  <w:szCs w:val="20"/>
                </w:rPr>
                <w:t>QCL</w:t>
              </w:r>
            </w:ins>
            <w:r w:rsidRPr="00C42B90">
              <w:rPr>
                <w:szCs w:val="20"/>
              </w:rPr>
              <w:t xml:space="preserve"> assumption of all CORESETs with 1 activated TCI state</w:t>
            </w:r>
            <w:r>
              <w:rPr>
                <w:szCs w:val="20"/>
              </w:rPr>
              <w:t xml:space="preserve"> </w:t>
            </w:r>
            <w:ins w:id="281" w:author="Darcy Tsai" w:date="2021-08-18T11:08:00Z">
              <w:r>
                <w:rPr>
                  <w:szCs w:val="20"/>
                </w:rPr>
                <w:t>per CORESET</w:t>
              </w:r>
            </w:ins>
            <w:r w:rsidRPr="00C42B90">
              <w:rPr>
                <w:szCs w:val="20"/>
              </w:rPr>
              <w:t xml:space="preserve"> associated with </w:t>
            </w:r>
            <w:del w:id="282" w:author="Yushu Zhang" w:date="2021-08-18T09:20:00Z">
              <w:r w:rsidRPr="00C42B90" w:rsidDel="00811CAA">
                <w:rPr>
                  <w:szCs w:val="20"/>
                </w:rPr>
                <w:delText>that TRP</w:delText>
              </w:r>
            </w:del>
            <w:ins w:id="283" w:author="Yushu Zhang" w:date="2021-08-18T09:20:00Z">
              <w:r w:rsidRPr="00C42B90">
                <w:rPr>
                  <w:szCs w:val="20"/>
                </w:rPr>
                <w:t>failed BFD RS set reported in the MAC CE for TRP-specific BFR</w:t>
              </w:r>
            </w:ins>
            <w:r w:rsidRPr="00C42B90">
              <w:rPr>
                <w:szCs w:val="20"/>
              </w:rPr>
              <w:t xml:space="preserve"> is updated by the </w:t>
            </w:r>
            <w:ins w:id="284" w:author="Darcy Tsai" w:date="2021-08-18T11:09:00Z">
              <w:r>
                <w:rPr>
                  <w:szCs w:val="20"/>
                </w:rPr>
                <w:t xml:space="preserve">RS </w:t>
              </w:r>
            </w:ins>
            <w:r w:rsidRPr="00C42B90">
              <w:rPr>
                <w:szCs w:val="20"/>
              </w:rPr>
              <w:t>resource associated with the latest reported new candidate beam (if found)</w:t>
            </w:r>
          </w:p>
          <w:p w14:paraId="6A8C658B" w14:textId="77777777" w:rsidR="00D64528" w:rsidRPr="00C42B90" w:rsidRDefault="00D64528" w:rsidP="00D64528">
            <w:pPr>
              <w:pStyle w:val="ListParagraph"/>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rPr>
              <w:t xml:space="preserve">FFS: How to associate CORESET(s) with </w:t>
            </w:r>
            <w:del w:id="285" w:author="Yushu Zhang" w:date="2021-08-18T09:21:00Z">
              <w:r w:rsidRPr="00C42B90" w:rsidDel="00811CAA">
                <w:rPr>
                  <w:rFonts w:ascii="Times New Roman" w:hAnsi="Times New Roman" w:cs="Times New Roman"/>
                  <w:sz w:val="20"/>
                  <w:szCs w:val="20"/>
                </w:rPr>
                <w:delText>TRP</w:delText>
              </w:r>
              <w:r w:rsidRPr="00C42B90" w:rsidDel="00811CAA">
                <w:rPr>
                  <w:rFonts w:ascii="Times New Roman" w:hAnsi="Times New Roman" w:cs="Times New Roman"/>
                  <w:sz w:val="20"/>
                  <w:szCs w:val="20"/>
                  <w:lang w:val="en-US"/>
                </w:rPr>
                <w:delText xml:space="preserve"> link</w:delText>
              </w:r>
            </w:del>
            <w:ins w:id="286" w:author="Yushu Zhang" w:date="2021-08-18T09:21:00Z">
              <w:r w:rsidRPr="00C42B90">
                <w:rPr>
                  <w:rFonts w:ascii="Times New Roman" w:hAnsi="Times New Roman" w:cs="Times New Roman"/>
                  <w:sz w:val="20"/>
                  <w:szCs w:val="20"/>
                </w:rPr>
                <w:t>the failed BFD RS set</w:t>
              </w:r>
            </w:ins>
          </w:p>
          <w:p w14:paraId="27207404" w14:textId="77777777" w:rsidR="00D64528" w:rsidRPr="00C42B90" w:rsidRDefault="00D64528" w:rsidP="00D64528">
            <w:pPr>
              <w:pStyle w:val="ListParagraph"/>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lang w:val="en-US"/>
              </w:rPr>
              <w:t xml:space="preserve">FFS: </w:t>
            </w:r>
            <w:del w:id="287" w:author="Yushu Zhang" w:date="2021-08-18T09:19:00Z">
              <w:r w:rsidRPr="00C42B90" w:rsidDel="00811CAA">
                <w:rPr>
                  <w:rFonts w:ascii="Times New Roman" w:hAnsi="Times New Roman" w:cs="Times New Roman"/>
                  <w:sz w:val="20"/>
                  <w:szCs w:val="20"/>
                  <w:lang w:val="en-US"/>
                </w:rPr>
                <w:delText>timeline for the new beam updte after receiving BFR response</w:delText>
              </w:r>
            </w:del>
            <w:ins w:id="288" w:author="Yushu Zhang" w:date="2021-08-18T09:19:00Z">
              <w:r w:rsidRPr="00C42B90">
                <w:rPr>
                  <w:rFonts w:ascii="Times New Roman" w:hAnsi="Times New Roman" w:cs="Times New Roman"/>
                  <w:sz w:val="20"/>
                  <w:szCs w:val="20"/>
                  <w:lang w:val="en-US"/>
                </w:rPr>
                <w:t>details of X</w:t>
              </w:r>
            </w:ins>
          </w:p>
          <w:p w14:paraId="230F9439" w14:textId="77777777" w:rsidR="00D64528" w:rsidRPr="00C42B90" w:rsidRDefault="00D64528" w:rsidP="00D64528">
            <w:pPr>
              <w:pStyle w:val="ListParagraph"/>
              <w:numPr>
                <w:ilvl w:val="0"/>
                <w:numId w:val="95"/>
              </w:numPr>
              <w:spacing w:line="264" w:lineRule="auto"/>
              <w:rPr>
                <w:rFonts w:ascii="Times New Roman" w:hAnsi="Times New Roman" w:cs="Times New Roman"/>
                <w:sz w:val="20"/>
                <w:szCs w:val="20"/>
              </w:rPr>
            </w:pPr>
            <w:r w:rsidRPr="00C42B90">
              <w:rPr>
                <w:rFonts w:ascii="Times New Roman" w:hAnsi="Times New Roman" w:cs="Times New Roman"/>
                <w:sz w:val="20"/>
                <w:szCs w:val="20"/>
              </w:rPr>
              <w:t>FFS: Update of QCL</w:t>
            </w:r>
            <w:del w:id="289" w:author="Yushu Zhang" w:date="2021-08-18T09:22:00Z">
              <w:r w:rsidRPr="00C42B90" w:rsidDel="00811CAA">
                <w:rPr>
                  <w:rFonts w:ascii="Times New Roman" w:hAnsi="Times New Roman" w:cs="Times New Roman"/>
                  <w:sz w:val="20"/>
                  <w:szCs w:val="20"/>
                </w:rPr>
                <w:delText xml:space="preserve">-type D </w:delText>
              </w:r>
            </w:del>
            <w:r w:rsidRPr="00C42B90">
              <w:rPr>
                <w:rFonts w:ascii="Times New Roman" w:hAnsi="Times New Roman" w:cs="Times New Roman"/>
                <w:sz w:val="20"/>
                <w:szCs w:val="20"/>
              </w:rPr>
              <w:t xml:space="preserve"> assumption</w:t>
            </w:r>
            <w:ins w:id="290" w:author="Yushu Zhang" w:date="2021-08-18T09:22:00Z">
              <w:r w:rsidRPr="00C42B90">
                <w:rPr>
                  <w:rFonts w:ascii="Times New Roman" w:hAnsi="Times New Roman" w:cs="Times New Roman"/>
                  <w:sz w:val="20"/>
                  <w:szCs w:val="20"/>
                </w:rPr>
                <w:t xml:space="preserve"> for</w:t>
              </w:r>
            </w:ins>
            <w:r w:rsidRPr="00C42B90">
              <w:rPr>
                <w:rFonts w:ascii="Times New Roman" w:hAnsi="Times New Roman" w:cs="Times New Roman"/>
                <w:sz w:val="20"/>
                <w:szCs w:val="20"/>
              </w:rPr>
              <w:t xml:space="preserve"> </w:t>
            </w:r>
            <w:ins w:id="291" w:author="Yushu Zhang" w:date="2021-08-18T09:23:00Z">
              <w:r w:rsidRPr="00C42B90">
                <w:rPr>
                  <w:rFonts w:ascii="Times New Roman" w:hAnsi="Times New Roman" w:cs="Times New Roman"/>
                  <w:sz w:val="20"/>
                  <w:szCs w:val="20"/>
                </w:rPr>
                <w:t xml:space="preserve">other downlink channels/RSs, e.g. PDSCH, and </w:t>
              </w:r>
            </w:ins>
            <w:r w:rsidRPr="00C42B90">
              <w:rPr>
                <w:rFonts w:ascii="Times New Roman" w:hAnsi="Times New Roman" w:cs="Times New Roman"/>
                <w:sz w:val="20"/>
                <w:szCs w:val="20"/>
              </w:rPr>
              <w:t xml:space="preserve">UL spatial filter/power control assumption for PUCCH, and other </w:t>
            </w:r>
            <w:ins w:id="292" w:author="Yushu Zhang" w:date="2021-08-18T09:23:00Z">
              <w:r w:rsidRPr="00C42B90">
                <w:rPr>
                  <w:rFonts w:ascii="Times New Roman" w:hAnsi="Times New Roman" w:cs="Times New Roman"/>
                  <w:sz w:val="20"/>
                  <w:szCs w:val="20"/>
                </w:rPr>
                <w:t xml:space="preserve">UL </w:t>
              </w:r>
            </w:ins>
            <w:r w:rsidRPr="00C42B90">
              <w:rPr>
                <w:rFonts w:ascii="Times New Roman" w:hAnsi="Times New Roman" w:cs="Times New Roman"/>
                <w:sz w:val="20"/>
                <w:szCs w:val="20"/>
              </w:rPr>
              <w:t xml:space="preserve">channels/RSs </w:t>
            </w:r>
          </w:p>
          <w:p w14:paraId="27B60F39" w14:textId="77777777" w:rsidR="00D64528" w:rsidRPr="00DB4948" w:rsidRDefault="00D64528" w:rsidP="00D64528">
            <w:pPr>
              <w:pStyle w:val="ListParagraph"/>
              <w:numPr>
                <w:ilvl w:val="0"/>
                <w:numId w:val="95"/>
              </w:numPr>
              <w:snapToGrid w:val="0"/>
              <w:jc w:val="both"/>
              <w:rPr>
                <w:rFonts w:ascii="Times New Roman" w:hAnsi="Times New Roman" w:cs="Times New Roman"/>
                <w:b/>
                <w:sz w:val="20"/>
                <w:szCs w:val="20"/>
                <w:u w:val="single"/>
              </w:rPr>
            </w:pPr>
            <w:r w:rsidRPr="00C42B90">
              <w:rPr>
                <w:rFonts w:ascii="Times New Roman" w:eastAsia="DengXian" w:hAnsi="Times New Roman" w:cs="Times New Roman"/>
                <w:sz w:val="20"/>
                <w:szCs w:val="20"/>
                <w:lang w:eastAsia="zh-CN"/>
              </w:rPr>
              <w:t xml:space="preserve">The </w:t>
            </w:r>
            <w:r w:rsidRPr="00C42B90">
              <w:rPr>
                <w:rFonts w:ascii="Times New Roman" w:hAnsi="Times New Roman" w:cs="Times New Roman"/>
                <w:sz w:val="20"/>
                <w:szCs w:val="20"/>
              </w:rPr>
              <w:t>above applies at least to SCell; FFS SpCell</w:t>
            </w:r>
          </w:p>
          <w:p w14:paraId="0E72C03F" w14:textId="77777777" w:rsidR="00D64528" w:rsidRPr="00DB4948" w:rsidRDefault="00D64528" w:rsidP="00D64528">
            <w:pPr>
              <w:snapToGrid w:val="0"/>
              <w:jc w:val="both"/>
              <w:rPr>
                <w:rFonts w:eastAsia="Calibri"/>
                <w:b/>
                <w:szCs w:val="20"/>
                <w:u w:val="single"/>
              </w:rPr>
            </w:pPr>
            <w:r>
              <w:rPr>
                <w:rFonts w:eastAsiaTheme="minorEastAsia"/>
                <w:sz w:val="18"/>
                <w:szCs w:val="18"/>
                <w:lang w:eastAsia="zh-CN"/>
              </w:rPr>
              <w:t>And we have the s</w:t>
            </w:r>
            <w:r w:rsidRPr="00DB4948">
              <w:rPr>
                <w:rFonts w:eastAsiaTheme="minorEastAsia"/>
                <w:sz w:val="18"/>
                <w:szCs w:val="18"/>
                <w:lang w:eastAsia="zh-CN"/>
              </w:rPr>
              <w:t xml:space="preserve">ame question raised by Apple, </w:t>
            </w:r>
            <w:r>
              <w:rPr>
                <w:rFonts w:eastAsiaTheme="minorEastAsia"/>
                <w:sz w:val="18"/>
                <w:szCs w:val="18"/>
                <w:lang w:eastAsia="zh-CN"/>
              </w:rPr>
              <w:t>any particular reason why this proposal cannot apply to SpCell?</w:t>
            </w:r>
          </w:p>
          <w:p w14:paraId="27486C52" w14:textId="77777777" w:rsidR="00D64528" w:rsidRDefault="00D64528" w:rsidP="00D64528">
            <w:pPr>
              <w:spacing w:after="200" w:line="276" w:lineRule="auto"/>
              <w:rPr>
                <w:rFonts w:eastAsiaTheme="minorEastAsia"/>
                <w:sz w:val="18"/>
                <w:szCs w:val="18"/>
                <w:lang w:eastAsia="zh-CN"/>
              </w:rPr>
            </w:pPr>
          </w:p>
        </w:tc>
      </w:tr>
      <w:tr w:rsidR="00C6171B" w14:paraId="577B62BD" w14:textId="77777777" w:rsidTr="00C22B03">
        <w:trPr>
          <w:jc w:val="center"/>
        </w:trPr>
        <w:tc>
          <w:tcPr>
            <w:tcW w:w="1494" w:type="dxa"/>
          </w:tcPr>
          <w:p w14:paraId="5049C944" w14:textId="77777777" w:rsidR="00C6171B" w:rsidRPr="00087DBE" w:rsidRDefault="00C6171B" w:rsidP="00C22B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39BB0A00" w14:textId="77777777" w:rsidR="00C6171B" w:rsidRPr="00087DBE" w:rsidRDefault="00C6171B" w:rsidP="00C22B03">
            <w:pPr>
              <w:spacing w:after="200" w:line="276" w:lineRule="auto"/>
              <w:rPr>
                <w:rFonts w:eastAsia="PMingLiU"/>
                <w:sz w:val="18"/>
                <w:szCs w:val="18"/>
                <w:lang w:eastAsia="zh-TW"/>
              </w:rPr>
            </w:pPr>
            <w:r>
              <w:rPr>
                <w:rFonts w:eastAsia="PMingLiU"/>
                <w:sz w:val="18"/>
                <w:szCs w:val="18"/>
                <w:lang w:eastAsia="zh-TW"/>
              </w:rPr>
              <w:t xml:space="preserve">We are supportive of </w:t>
            </w:r>
            <w:proofErr w:type="spellStart"/>
            <w:r>
              <w:rPr>
                <w:rFonts w:eastAsia="PMingLiU"/>
                <w:sz w:val="18"/>
                <w:szCs w:val="18"/>
                <w:lang w:eastAsia="zh-TW"/>
              </w:rPr>
              <w:t>FL’version</w:t>
            </w:r>
            <w:proofErr w:type="spellEnd"/>
            <w:r>
              <w:rPr>
                <w:rFonts w:eastAsia="PMingLiU"/>
                <w:sz w:val="18"/>
                <w:szCs w:val="18"/>
                <w:lang w:eastAsia="zh-TW"/>
              </w:rPr>
              <w:t xml:space="preserve"> in principle. In addition, we agree that this proposal can be applied for SpCell. </w:t>
            </w:r>
          </w:p>
        </w:tc>
      </w:tr>
      <w:tr w:rsidR="009E3660" w14:paraId="0D0B5CE6" w14:textId="77777777" w:rsidTr="00C22B03">
        <w:trPr>
          <w:jc w:val="center"/>
        </w:trPr>
        <w:tc>
          <w:tcPr>
            <w:tcW w:w="1494" w:type="dxa"/>
          </w:tcPr>
          <w:p w14:paraId="18924515" w14:textId="44B5D7F9"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E70EB9B" w14:textId="0F2B3916" w:rsidR="009E3660" w:rsidRDefault="009E3660" w:rsidP="009E3660">
            <w:pPr>
              <w:spacing w:after="200" w:line="276" w:lineRule="auto"/>
              <w:rPr>
                <w:rFonts w:eastAsia="PMingLiU"/>
                <w:sz w:val="18"/>
                <w:szCs w:val="18"/>
                <w:lang w:eastAsia="zh-TW"/>
              </w:rPr>
            </w:pPr>
            <w:r>
              <w:rPr>
                <w:rFonts w:eastAsiaTheme="minorEastAsia" w:hint="eastAsia"/>
                <w:sz w:val="18"/>
                <w:szCs w:val="18"/>
                <w:lang w:eastAsia="zh-CN"/>
              </w:rPr>
              <w:t>S</w:t>
            </w:r>
            <w:r>
              <w:rPr>
                <w:rFonts w:eastAsiaTheme="minorEastAsia"/>
                <w:sz w:val="18"/>
                <w:szCs w:val="18"/>
                <w:lang w:eastAsia="zh-CN"/>
              </w:rPr>
              <w:t xml:space="preserve">upport the offline proposal, and we propose to add a FFS </w:t>
            </w:r>
            <w:proofErr w:type="gramStart"/>
            <w:r>
              <w:rPr>
                <w:rFonts w:eastAsiaTheme="minorEastAsia"/>
                <w:sz w:val="18"/>
                <w:szCs w:val="18"/>
                <w:lang w:eastAsia="zh-CN"/>
              </w:rPr>
              <w:t>“ Further</w:t>
            </w:r>
            <w:proofErr w:type="gramEnd"/>
            <w:r>
              <w:rPr>
                <w:rFonts w:eastAsiaTheme="minorEastAsia"/>
                <w:sz w:val="18"/>
                <w:szCs w:val="18"/>
                <w:lang w:eastAsia="zh-CN"/>
              </w:rPr>
              <w:t xml:space="preserve"> study the QCL assumption of CORESETs with 2 activated TCI states.”</w:t>
            </w:r>
          </w:p>
        </w:tc>
      </w:tr>
      <w:tr w:rsidR="003B553F" w14:paraId="0BAA7B4C" w14:textId="77777777" w:rsidTr="00C22B03">
        <w:trPr>
          <w:jc w:val="center"/>
        </w:trPr>
        <w:tc>
          <w:tcPr>
            <w:tcW w:w="1494" w:type="dxa"/>
          </w:tcPr>
          <w:p w14:paraId="6FA9BFD1" w14:textId="2648BDEB" w:rsidR="003B553F" w:rsidRDefault="003B553F" w:rsidP="009E3660">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E30A804" w14:textId="3E13888C" w:rsidR="003B553F" w:rsidRDefault="00DE0ACA" w:rsidP="00DE0ACA">
            <w:pPr>
              <w:spacing w:after="200" w:line="276"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are fine with Apple’s or MTK’s version.</w:t>
            </w:r>
          </w:p>
        </w:tc>
      </w:tr>
      <w:tr w:rsidR="00191533" w14:paraId="44460041" w14:textId="77777777" w:rsidTr="00C22B03">
        <w:trPr>
          <w:jc w:val="center"/>
        </w:trPr>
        <w:tc>
          <w:tcPr>
            <w:tcW w:w="1494" w:type="dxa"/>
          </w:tcPr>
          <w:p w14:paraId="1B481AC4" w14:textId="73D3946E"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38378069" w14:textId="16F24111" w:rsidR="00191533" w:rsidRDefault="00191533" w:rsidP="00191533">
            <w:pPr>
              <w:spacing w:after="200" w:line="276" w:lineRule="auto"/>
              <w:rPr>
                <w:rFonts w:eastAsiaTheme="minorEastAsia"/>
                <w:sz w:val="18"/>
                <w:szCs w:val="18"/>
                <w:lang w:eastAsia="zh-CN"/>
              </w:rPr>
            </w:pPr>
            <w:r w:rsidRPr="00516BBA">
              <w:rPr>
                <w:rFonts w:eastAsiaTheme="minorEastAsia"/>
                <w:sz w:val="18"/>
                <w:szCs w:val="18"/>
                <w:lang w:eastAsia="zh-CN"/>
              </w:rPr>
              <w:t>Support the offline proposal.</w:t>
            </w:r>
          </w:p>
        </w:tc>
      </w:tr>
      <w:tr w:rsidR="00743227" w14:paraId="73FB1D54" w14:textId="77777777" w:rsidTr="00C22B03">
        <w:trPr>
          <w:jc w:val="center"/>
        </w:trPr>
        <w:tc>
          <w:tcPr>
            <w:tcW w:w="1494" w:type="dxa"/>
          </w:tcPr>
          <w:p w14:paraId="7CBAD37D" w14:textId="36706DF4" w:rsidR="00743227" w:rsidRPr="00516BBA" w:rsidRDefault="00743227" w:rsidP="0019153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6505C8C" w14:textId="3C323CA8" w:rsidR="00743227" w:rsidRPr="00516BBA" w:rsidRDefault="00743227" w:rsidP="00191533">
            <w:pPr>
              <w:spacing w:after="200" w:line="276" w:lineRule="auto"/>
              <w:rPr>
                <w:rFonts w:eastAsiaTheme="minorEastAsia"/>
                <w:sz w:val="18"/>
                <w:szCs w:val="18"/>
                <w:lang w:eastAsia="zh-CN"/>
              </w:rPr>
            </w:pPr>
            <w:r>
              <w:rPr>
                <w:rFonts w:eastAsiaTheme="minorEastAsia"/>
                <w:sz w:val="18"/>
                <w:szCs w:val="18"/>
                <w:lang w:eastAsia="zh-CN"/>
              </w:rPr>
              <w:t>Fine with MTK’ version and Lenovo’s added FFS.</w:t>
            </w:r>
          </w:p>
        </w:tc>
      </w:tr>
      <w:tr w:rsidR="00C72605" w14:paraId="394EC64B" w14:textId="77777777" w:rsidTr="00C22B03">
        <w:trPr>
          <w:jc w:val="center"/>
        </w:trPr>
        <w:tc>
          <w:tcPr>
            <w:tcW w:w="1494" w:type="dxa"/>
          </w:tcPr>
          <w:p w14:paraId="394ACEDE" w14:textId="5F933C12" w:rsid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05EEE834" w14:textId="657FBCAF" w:rsidR="00C72605" w:rsidRDefault="00C72605" w:rsidP="00C72605">
            <w:pPr>
              <w:spacing w:after="200" w:line="276" w:lineRule="auto"/>
              <w:rPr>
                <w:rFonts w:eastAsiaTheme="minorEastAsia"/>
                <w:sz w:val="18"/>
                <w:szCs w:val="18"/>
                <w:lang w:eastAsia="zh-CN"/>
              </w:rPr>
            </w:pPr>
            <w:r>
              <w:rPr>
                <w:rFonts w:eastAsiaTheme="minorEastAsia"/>
                <w:sz w:val="18"/>
                <w:szCs w:val="18"/>
                <w:lang w:eastAsia="zh-CN"/>
              </w:rPr>
              <w:t>Fine with Apple’s or MTK’s update.</w:t>
            </w:r>
          </w:p>
        </w:tc>
      </w:tr>
      <w:tr w:rsidR="00A20C3D" w14:paraId="6C4717F7" w14:textId="77777777" w:rsidTr="00C22B03">
        <w:trPr>
          <w:jc w:val="center"/>
        </w:trPr>
        <w:tc>
          <w:tcPr>
            <w:tcW w:w="1494" w:type="dxa"/>
          </w:tcPr>
          <w:p w14:paraId="4D30FE50" w14:textId="225EF7F6" w:rsidR="00A20C3D" w:rsidRDefault="00A20C3D" w:rsidP="00A20C3D">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305B6C96" w14:textId="77777777" w:rsidR="00A20C3D" w:rsidRDefault="00A20C3D" w:rsidP="00A20C3D">
            <w:pPr>
              <w:spacing w:after="200" w:line="276" w:lineRule="auto"/>
              <w:rPr>
                <w:rFonts w:eastAsiaTheme="minorEastAsia"/>
                <w:sz w:val="18"/>
                <w:szCs w:val="18"/>
                <w:lang w:eastAsia="zh-CN"/>
              </w:rPr>
            </w:pPr>
            <w:r>
              <w:rPr>
                <w:rFonts w:eastAsiaTheme="minorEastAsia"/>
                <w:sz w:val="18"/>
                <w:szCs w:val="18"/>
                <w:lang w:eastAsia="zh-CN"/>
              </w:rPr>
              <w:t>Support the proposal with the following update. First of all we think that X=28 can be agreed directly, and let’s check companies’ views, and then we can further determine the SCS of X for mTRP-BFR case. Then, the CORESETs with 2 activated TCI state can be further studied, and our initial view is that it has been discussed in 8.1.2.4 already.</w:t>
            </w:r>
          </w:p>
          <w:p w14:paraId="3E6196A0" w14:textId="77777777" w:rsidR="00A20C3D" w:rsidRDefault="00A20C3D" w:rsidP="00A20C3D">
            <w:pPr>
              <w:spacing w:after="200" w:line="276" w:lineRule="auto"/>
              <w:rPr>
                <w:rFonts w:eastAsiaTheme="minorEastAsia"/>
                <w:sz w:val="18"/>
                <w:szCs w:val="18"/>
                <w:lang w:eastAsia="zh-CN"/>
              </w:rPr>
            </w:pPr>
          </w:p>
          <w:p w14:paraId="40DC53B0" w14:textId="77777777" w:rsidR="00A20C3D" w:rsidRPr="00C42B90" w:rsidRDefault="00A20C3D" w:rsidP="00A20C3D">
            <w:pPr>
              <w:spacing w:line="264" w:lineRule="auto"/>
              <w:rPr>
                <w:szCs w:val="20"/>
              </w:rPr>
            </w:pPr>
            <w:r w:rsidRPr="00C42B90">
              <w:rPr>
                <w:szCs w:val="20"/>
                <w:u w:val="single"/>
              </w:rPr>
              <w:t xml:space="preserve">Offline proposal: </w:t>
            </w:r>
            <w:r w:rsidRPr="00D64528">
              <w:rPr>
                <w:szCs w:val="20"/>
              </w:rPr>
              <w:t>A</w:t>
            </w:r>
            <w:ins w:id="293" w:author="Yushu Zhang" w:date="2021-08-18T09:19:00Z">
              <w:r w:rsidRPr="00D64528">
                <w:rPr>
                  <w:szCs w:val="20"/>
                </w:rPr>
                <w:t>fter X</w:t>
              </w:r>
            </w:ins>
            <w:ins w:id="294" w:author="ZTE-Bo" w:date="2021-08-18T18:13:00Z">
              <w:r>
                <w:rPr>
                  <w:szCs w:val="20"/>
                </w:rPr>
                <w:t>=28</w:t>
              </w:r>
            </w:ins>
            <w:ins w:id="295" w:author="Yushu Zhang" w:date="2021-08-18T09:19:00Z">
              <w:r w:rsidRPr="00D64528">
                <w:rPr>
                  <w:szCs w:val="20"/>
                </w:rPr>
                <w:t xml:space="preserve"> symbols </w:t>
              </w:r>
            </w:ins>
            <w:r w:rsidRPr="00D64528">
              <w:rPr>
                <w:szCs w:val="20"/>
              </w:rPr>
              <w:t>after receiving BFR response</w:t>
            </w:r>
            <w:del w:id="296" w:author="Yushu Zhang" w:date="2021-08-18T09:20:00Z">
              <w:r w:rsidRPr="00D64528" w:rsidDel="00811CAA">
                <w:rPr>
                  <w:szCs w:val="20"/>
                </w:rPr>
                <w:delText>For each failed TRP link</w:delText>
              </w:r>
            </w:del>
            <w:r w:rsidRPr="00D64528">
              <w:rPr>
                <w:szCs w:val="20"/>
              </w:rPr>
              <w:t>,</w:t>
            </w:r>
            <w:r w:rsidRPr="00C42B90">
              <w:rPr>
                <w:szCs w:val="20"/>
              </w:rPr>
              <w:t xml:space="preserve"> the </w:t>
            </w:r>
            <w:del w:id="297" w:author="Yushu Zhang" w:date="2021-08-18T09:21:00Z">
              <w:r w:rsidRPr="00C42B90" w:rsidDel="00811CAA">
                <w:rPr>
                  <w:szCs w:val="20"/>
                </w:rPr>
                <w:delText>DL QCL-typeD</w:delText>
              </w:r>
            </w:del>
            <w:ins w:id="298" w:author="Yushu Zhang" w:date="2021-08-18T09:21:00Z">
              <w:r w:rsidRPr="00C42B90">
                <w:rPr>
                  <w:szCs w:val="20"/>
                </w:rPr>
                <w:t>QCL</w:t>
              </w:r>
            </w:ins>
            <w:r w:rsidRPr="00C42B90">
              <w:rPr>
                <w:szCs w:val="20"/>
              </w:rPr>
              <w:t xml:space="preserve"> assumption of all CORESETs </w:t>
            </w:r>
            <w:del w:id="299" w:author="ZTE-Bo" w:date="2021-08-18T18:09:00Z">
              <w:r w:rsidRPr="00C42B90" w:rsidDel="00C579F9">
                <w:rPr>
                  <w:szCs w:val="20"/>
                </w:rPr>
                <w:delText>with 1 activated TCI state</w:delText>
              </w:r>
              <w:r w:rsidDel="00C579F9">
                <w:rPr>
                  <w:szCs w:val="20"/>
                </w:rPr>
                <w:delText xml:space="preserve"> </w:delText>
              </w:r>
            </w:del>
            <w:ins w:id="300" w:author="Darcy Tsai" w:date="2021-08-18T11:08:00Z">
              <w:del w:id="301" w:author="ZTE-Bo" w:date="2021-08-18T18:10:00Z">
                <w:r w:rsidDel="00C579F9">
                  <w:rPr>
                    <w:szCs w:val="20"/>
                  </w:rPr>
                  <w:delText>per CORESET</w:delText>
                </w:r>
              </w:del>
            </w:ins>
            <w:del w:id="302" w:author="ZTE-Bo" w:date="2021-08-18T18:10:00Z">
              <w:r w:rsidRPr="00C42B90" w:rsidDel="00C579F9">
                <w:rPr>
                  <w:szCs w:val="20"/>
                </w:rPr>
                <w:delText xml:space="preserve"> </w:delText>
              </w:r>
            </w:del>
            <w:r w:rsidRPr="00C42B90">
              <w:rPr>
                <w:szCs w:val="20"/>
              </w:rPr>
              <w:t xml:space="preserve">associated with </w:t>
            </w:r>
            <w:del w:id="303" w:author="Yushu Zhang" w:date="2021-08-18T09:20:00Z">
              <w:r w:rsidRPr="00C42B90" w:rsidDel="00811CAA">
                <w:rPr>
                  <w:szCs w:val="20"/>
                </w:rPr>
                <w:delText>that TRP</w:delText>
              </w:r>
            </w:del>
            <w:ins w:id="304" w:author="Yushu Zhang" w:date="2021-08-18T09:20:00Z">
              <w:r w:rsidRPr="00C42B90">
                <w:rPr>
                  <w:szCs w:val="20"/>
                </w:rPr>
                <w:t>failed BFD RS set reported in the MAC CE for TRP-specific BFR</w:t>
              </w:r>
            </w:ins>
            <w:r w:rsidRPr="00C42B90">
              <w:rPr>
                <w:szCs w:val="20"/>
              </w:rPr>
              <w:t xml:space="preserve"> is updated by the </w:t>
            </w:r>
            <w:ins w:id="305" w:author="Darcy Tsai" w:date="2021-08-18T11:09:00Z">
              <w:r>
                <w:rPr>
                  <w:szCs w:val="20"/>
                </w:rPr>
                <w:t xml:space="preserve">RS </w:t>
              </w:r>
            </w:ins>
            <w:r w:rsidRPr="00C42B90">
              <w:rPr>
                <w:szCs w:val="20"/>
              </w:rPr>
              <w:t>resource associated with the latest reported new candidate beam (if found)</w:t>
            </w:r>
          </w:p>
          <w:p w14:paraId="5F835F6D" w14:textId="77777777" w:rsidR="00A20C3D" w:rsidRPr="00C42B90" w:rsidRDefault="00A20C3D" w:rsidP="00A20C3D">
            <w:pPr>
              <w:pStyle w:val="ListParagraph"/>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rPr>
              <w:t xml:space="preserve">FFS: How to associate CORESET(s) with </w:t>
            </w:r>
            <w:del w:id="306" w:author="Yushu Zhang" w:date="2021-08-18T09:21:00Z">
              <w:r w:rsidRPr="00C42B90" w:rsidDel="00811CAA">
                <w:rPr>
                  <w:rFonts w:ascii="Times New Roman" w:hAnsi="Times New Roman" w:cs="Times New Roman"/>
                  <w:sz w:val="20"/>
                  <w:szCs w:val="20"/>
                </w:rPr>
                <w:delText>TRP</w:delText>
              </w:r>
              <w:r w:rsidRPr="00C42B90" w:rsidDel="00811CAA">
                <w:rPr>
                  <w:rFonts w:ascii="Times New Roman" w:hAnsi="Times New Roman" w:cs="Times New Roman"/>
                  <w:sz w:val="20"/>
                  <w:szCs w:val="20"/>
                  <w:lang w:val="en-US"/>
                </w:rPr>
                <w:delText xml:space="preserve"> link</w:delText>
              </w:r>
            </w:del>
            <w:ins w:id="307" w:author="Yushu Zhang" w:date="2021-08-18T09:21:00Z">
              <w:r w:rsidRPr="00C42B90">
                <w:rPr>
                  <w:rFonts w:ascii="Times New Roman" w:hAnsi="Times New Roman" w:cs="Times New Roman"/>
                  <w:sz w:val="20"/>
                  <w:szCs w:val="20"/>
                </w:rPr>
                <w:t>the failed BFD RS set</w:t>
              </w:r>
            </w:ins>
          </w:p>
          <w:p w14:paraId="4DF0C64B" w14:textId="77777777" w:rsidR="00A20C3D" w:rsidRPr="00C42B90" w:rsidRDefault="00A20C3D" w:rsidP="00A20C3D">
            <w:pPr>
              <w:pStyle w:val="ListParagraph"/>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lang w:val="en-US"/>
              </w:rPr>
              <w:t xml:space="preserve">FFS: </w:t>
            </w:r>
            <w:del w:id="308" w:author="Yushu Zhang" w:date="2021-08-18T09:19:00Z">
              <w:r w:rsidRPr="00C42B90" w:rsidDel="00811CAA">
                <w:rPr>
                  <w:rFonts w:ascii="Times New Roman" w:hAnsi="Times New Roman" w:cs="Times New Roman"/>
                  <w:sz w:val="20"/>
                  <w:szCs w:val="20"/>
                  <w:lang w:val="en-US"/>
                </w:rPr>
                <w:delText xml:space="preserve">timeline for the new beam updte after receiving BFR </w:delText>
              </w:r>
            </w:del>
            <w:del w:id="309" w:author="ZTE-Bo" w:date="2021-08-18T18:13:00Z">
              <w:r w:rsidRPr="00C42B90" w:rsidDel="00C579F9">
                <w:rPr>
                  <w:rFonts w:ascii="Times New Roman" w:hAnsi="Times New Roman" w:cs="Times New Roman"/>
                  <w:sz w:val="20"/>
                  <w:szCs w:val="20"/>
                  <w:lang w:val="en-US"/>
                </w:rPr>
                <w:delText>response</w:delText>
              </w:r>
            </w:del>
            <w:ins w:id="310" w:author="Yushu Zhang" w:date="2021-08-18T09:19:00Z">
              <w:del w:id="311" w:author="ZTE-Bo" w:date="2021-08-18T18:13:00Z">
                <w:r w:rsidRPr="00C42B90" w:rsidDel="00C579F9">
                  <w:rPr>
                    <w:rFonts w:ascii="Times New Roman" w:hAnsi="Times New Roman" w:cs="Times New Roman"/>
                    <w:sz w:val="20"/>
                    <w:szCs w:val="20"/>
                    <w:lang w:val="en-US"/>
                  </w:rPr>
                  <w:delText>details of X</w:delText>
                </w:r>
              </w:del>
            </w:ins>
            <w:ins w:id="312" w:author="ZTE-Bo" w:date="2021-08-18T18:13:00Z">
              <w:r w:rsidRPr="00C579F9">
                <w:rPr>
                  <w:rFonts w:ascii="Times New Roman" w:hAnsi="Times New Roman" w:cs="Times New Roman"/>
                  <w:sz w:val="20"/>
                  <w:szCs w:val="20"/>
                  <w:lang w:val="en-US"/>
                </w:rPr>
                <w:t>SCS determination</w:t>
              </w:r>
              <w:r>
                <w:rPr>
                  <w:rFonts w:ascii="Times New Roman" w:hAnsi="Times New Roman" w:cs="Times New Roman"/>
                  <w:sz w:val="20"/>
                  <w:szCs w:val="20"/>
                  <w:lang w:val="en-US"/>
                </w:rPr>
                <w:t xml:space="preserve"> of X</w:t>
              </w:r>
            </w:ins>
          </w:p>
          <w:p w14:paraId="28F40217" w14:textId="77777777" w:rsidR="00A20C3D" w:rsidRDefault="00A20C3D" w:rsidP="00A20C3D">
            <w:pPr>
              <w:pStyle w:val="ListParagraph"/>
              <w:numPr>
                <w:ilvl w:val="0"/>
                <w:numId w:val="95"/>
              </w:numPr>
              <w:spacing w:line="264" w:lineRule="auto"/>
              <w:rPr>
                <w:ins w:id="313" w:author="ZTE-Bo" w:date="2021-08-18T18:10:00Z"/>
                <w:rFonts w:ascii="Times New Roman" w:hAnsi="Times New Roman" w:cs="Times New Roman"/>
                <w:sz w:val="20"/>
                <w:szCs w:val="20"/>
              </w:rPr>
            </w:pPr>
            <w:r w:rsidRPr="00C42B90">
              <w:rPr>
                <w:rFonts w:ascii="Times New Roman" w:hAnsi="Times New Roman" w:cs="Times New Roman"/>
                <w:sz w:val="20"/>
                <w:szCs w:val="20"/>
              </w:rPr>
              <w:t>FFS: Update of QCL</w:t>
            </w:r>
            <w:del w:id="314" w:author="Yushu Zhang" w:date="2021-08-18T09:22:00Z">
              <w:r w:rsidRPr="00C42B90" w:rsidDel="00811CAA">
                <w:rPr>
                  <w:rFonts w:ascii="Times New Roman" w:hAnsi="Times New Roman" w:cs="Times New Roman"/>
                  <w:sz w:val="20"/>
                  <w:szCs w:val="20"/>
                </w:rPr>
                <w:delText xml:space="preserve">-type D </w:delText>
              </w:r>
            </w:del>
            <w:r w:rsidRPr="00C42B90">
              <w:rPr>
                <w:rFonts w:ascii="Times New Roman" w:hAnsi="Times New Roman" w:cs="Times New Roman"/>
                <w:sz w:val="20"/>
                <w:szCs w:val="20"/>
              </w:rPr>
              <w:t xml:space="preserve"> assumption</w:t>
            </w:r>
            <w:ins w:id="315" w:author="Yushu Zhang" w:date="2021-08-18T09:22:00Z">
              <w:r w:rsidRPr="00C42B90">
                <w:rPr>
                  <w:rFonts w:ascii="Times New Roman" w:hAnsi="Times New Roman" w:cs="Times New Roman"/>
                  <w:sz w:val="20"/>
                  <w:szCs w:val="20"/>
                </w:rPr>
                <w:t xml:space="preserve"> for</w:t>
              </w:r>
            </w:ins>
            <w:r w:rsidRPr="00C42B90">
              <w:rPr>
                <w:rFonts w:ascii="Times New Roman" w:hAnsi="Times New Roman" w:cs="Times New Roman"/>
                <w:sz w:val="20"/>
                <w:szCs w:val="20"/>
              </w:rPr>
              <w:t xml:space="preserve"> </w:t>
            </w:r>
            <w:ins w:id="316" w:author="Yushu Zhang" w:date="2021-08-18T09:23:00Z">
              <w:r w:rsidRPr="00C42B90">
                <w:rPr>
                  <w:rFonts w:ascii="Times New Roman" w:hAnsi="Times New Roman" w:cs="Times New Roman"/>
                  <w:sz w:val="20"/>
                  <w:szCs w:val="20"/>
                </w:rPr>
                <w:t xml:space="preserve">other downlink channels/RSs, e.g. PDSCH, and </w:t>
              </w:r>
            </w:ins>
            <w:r w:rsidRPr="00C42B90">
              <w:rPr>
                <w:rFonts w:ascii="Times New Roman" w:hAnsi="Times New Roman" w:cs="Times New Roman"/>
                <w:sz w:val="20"/>
                <w:szCs w:val="20"/>
              </w:rPr>
              <w:lastRenderedPageBreak/>
              <w:t xml:space="preserve">UL spatial filter/power control assumption for PUCCH, and other </w:t>
            </w:r>
            <w:ins w:id="317" w:author="Yushu Zhang" w:date="2021-08-18T09:23:00Z">
              <w:r w:rsidRPr="00C42B90">
                <w:rPr>
                  <w:rFonts w:ascii="Times New Roman" w:hAnsi="Times New Roman" w:cs="Times New Roman"/>
                  <w:sz w:val="20"/>
                  <w:szCs w:val="20"/>
                </w:rPr>
                <w:t xml:space="preserve">UL </w:t>
              </w:r>
            </w:ins>
            <w:r w:rsidRPr="00C42B90">
              <w:rPr>
                <w:rFonts w:ascii="Times New Roman" w:hAnsi="Times New Roman" w:cs="Times New Roman"/>
                <w:sz w:val="20"/>
                <w:szCs w:val="20"/>
              </w:rPr>
              <w:t xml:space="preserve">channels/RSs </w:t>
            </w:r>
          </w:p>
          <w:p w14:paraId="3400F3D7" w14:textId="77777777" w:rsidR="00A20C3D" w:rsidRPr="00C42B90" w:rsidRDefault="00A20C3D" w:rsidP="00A20C3D">
            <w:pPr>
              <w:pStyle w:val="ListParagraph"/>
              <w:numPr>
                <w:ilvl w:val="0"/>
                <w:numId w:val="95"/>
              </w:numPr>
              <w:spacing w:line="264" w:lineRule="auto"/>
              <w:rPr>
                <w:rFonts w:ascii="Times New Roman" w:hAnsi="Times New Roman" w:cs="Times New Roman"/>
                <w:sz w:val="20"/>
                <w:szCs w:val="20"/>
              </w:rPr>
            </w:pPr>
            <w:ins w:id="318" w:author="ZTE-Bo" w:date="2021-08-18T18:10:00Z">
              <w:r>
                <w:rPr>
                  <w:rFonts w:ascii="Times New Roman" w:hAnsi="Times New Roman" w:cs="Times New Roman"/>
                  <w:sz w:val="20"/>
                  <w:szCs w:val="20"/>
                </w:rPr>
                <w:t>FFS: The case of CORESETs with 2 activated TCI state.</w:t>
              </w:r>
            </w:ins>
          </w:p>
          <w:p w14:paraId="23973D86" w14:textId="77777777" w:rsidR="00A20C3D" w:rsidRPr="00DB4948" w:rsidRDefault="00A20C3D" w:rsidP="00A20C3D">
            <w:pPr>
              <w:pStyle w:val="ListParagraph"/>
              <w:numPr>
                <w:ilvl w:val="0"/>
                <w:numId w:val="95"/>
              </w:numPr>
              <w:snapToGrid w:val="0"/>
              <w:jc w:val="both"/>
              <w:rPr>
                <w:rFonts w:ascii="Times New Roman" w:hAnsi="Times New Roman" w:cs="Times New Roman"/>
                <w:b/>
                <w:sz w:val="20"/>
                <w:szCs w:val="20"/>
                <w:u w:val="single"/>
              </w:rPr>
            </w:pPr>
            <w:r w:rsidRPr="00C42B90">
              <w:rPr>
                <w:rFonts w:ascii="Times New Roman" w:eastAsia="DengXian" w:hAnsi="Times New Roman" w:cs="Times New Roman"/>
                <w:sz w:val="20"/>
                <w:szCs w:val="20"/>
                <w:lang w:eastAsia="zh-CN"/>
              </w:rPr>
              <w:t xml:space="preserve">The </w:t>
            </w:r>
            <w:r w:rsidRPr="00C42B90">
              <w:rPr>
                <w:rFonts w:ascii="Times New Roman" w:hAnsi="Times New Roman" w:cs="Times New Roman"/>
                <w:sz w:val="20"/>
                <w:szCs w:val="20"/>
              </w:rPr>
              <w:t>above applies at least to SCell; FFS SpCell</w:t>
            </w:r>
          </w:p>
          <w:p w14:paraId="6B991EFF" w14:textId="77777777" w:rsidR="00A20C3D" w:rsidRDefault="00A20C3D" w:rsidP="00A20C3D">
            <w:pPr>
              <w:spacing w:after="200" w:line="276" w:lineRule="auto"/>
              <w:rPr>
                <w:rFonts w:eastAsiaTheme="minorEastAsia"/>
                <w:sz w:val="18"/>
                <w:szCs w:val="18"/>
                <w:lang w:eastAsia="zh-CN"/>
              </w:rPr>
            </w:pPr>
          </w:p>
        </w:tc>
      </w:tr>
      <w:tr w:rsidR="005E0AAE" w14:paraId="733CC44F" w14:textId="77777777" w:rsidTr="00C22B03">
        <w:trPr>
          <w:jc w:val="center"/>
        </w:trPr>
        <w:tc>
          <w:tcPr>
            <w:tcW w:w="1494" w:type="dxa"/>
          </w:tcPr>
          <w:p w14:paraId="7004FB09" w14:textId="02ED601E" w:rsidR="005E0AAE" w:rsidRDefault="005E0AAE" w:rsidP="00A20C3D">
            <w:pPr>
              <w:snapToGrid w:val="0"/>
              <w:spacing w:line="264" w:lineRule="auto"/>
              <w:rPr>
                <w:rFonts w:eastAsiaTheme="minorEastAsia"/>
                <w:sz w:val="18"/>
                <w:szCs w:val="18"/>
                <w:lang w:eastAsia="zh-CN"/>
              </w:rPr>
            </w:pPr>
            <w:r>
              <w:rPr>
                <w:rFonts w:eastAsiaTheme="minorEastAsia"/>
                <w:sz w:val="18"/>
                <w:szCs w:val="18"/>
                <w:lang w:eastAsia="zh-CN"/>
              </w:rPr>
              <w:lastRenderedPageBreak/>
              <w:t>Futurewei</w:t>
            </w:r>
          </w:p>
        </w:tc>
        <w:tc>
          <w:tcPr>
            <w:tcW w:w="8144" w:type="dxa"/>
          </w:tcPr>
          <w:p w14:paraId="0A1F70F3" w14:textId="33230E1B" w:rsidR="005E0AAE" w:rsidRDefault="005E0AAE" w:rsidP="00A20C3D">
            <w:pPr>
              <w:spacing w:after="200" w:line="276" w:lineRule="auto"/>
              <w:rPr>
                <w:rFonts w:eastAsiaTheme="minorEastAsia"/>
                <w:sz w:val="18"/>
                <w:szCs w:val="18"/>
                <w:lang w:eastAsia="zh-CN"/>
              </w:rPr>
            </w:pPr>
            <w:r>
              <w:rPr>
                <w:rFonts w:eastAsiaTheme="minorEastAsia"/>
                <w:sz w:val="18"/>
                <w:szCs w:val="18"/>
                <w:lang w:eastAsia="zh-CN"/>
              </w:rPr>
              <w:t>Support the offline proposal.</w:t>
            </w:r>
          </w:p>
        </w:tc>
      </w:tr>
      <w:tr w:rsidR="00FC52B0" w14:paraId="6ACE2489" w14:textId="77777777" w:rsidTr="00C22B03">
        <w:trPr>
          <w:jc w:val="center"/>
        </w:trPr>
        <w:tc>
          <w:tcPr>
            <w:tcW w:w="1494" w:type="dxa"/>
          </w:tcPr>
          <w:p w14:paraId="4C9B6674" w14:textId="3557ECB5" w:rsidR="00FC52B0" w:rsidRDefault="00FC52B0" w:rsidP="00A20C3D">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1543AE83" w14:textId="77777777" w:rsidR="00FC52B0" w:rsidRDefault="00FC52B0" w:rsidP="00A20C3D">
            <w:pPr>
              <w:spacing w:after="200" w:line="276" w:lineRule="auto"/>
              <w:rPr>
                <w:ins w:id="319" w:author="Runhua Chen" w:date="2021-08-19T11:28:00Z"/>
                <w:rFonts w:eastAsiaTheme="minorEastAsia"/>
                <w:sz w:val="18"/>
                <w:szCs w:val="18"/>
                <w:lang w:eastAsia="zh-CN"/>
              </w:rPr>
            </w:pPr>
            <w:r w:rsidRPr="00FC52B0">
              <w:rPr>
                <w:rFonts w:eastAsiaTheme="minorEastAsia"/>
                <w:sz w:val="18"/>
                <w:szCs w:val="18"/>
                <w:lang w:eastAsia="zh-CN"/>
              </w:rPr>
              <w:t>Support the latest offline proposal. In addition, the latest reported new candidate beam can be automatically included into the BFD-RS set, which can help avoiding reconfigurations.</w:t>
            </w:r>
          </w:p>
          <w:p w14:paraId="00B64051" w14:textId="31FADC4A" w:rsidR="00501BC9" w:rsidRDefault="00501BC9" w:rsidP="00A20C3D">
            <w:pPr>
              <w:spacing w:after="200" w:line="276" w:lineRule="auto"/>
              <w:rPr>
                <w:rFonts w:eastAsiaTheme="minorEastAsia"/>
                <w:sz w:val="18"/>
                <w:szCs w:val="18"/>
                <w:lang w:eastAsia="zh-CN"/>
              </w:rPr>
            </w:pPr>
            <w:ins w:id="320" w:author="Runhua Chen" w:date="2021-08-19T11:28:00Z">
              <w:r>
                <w:rPr>
                  <w:rFonts w:eastAsiaTheme="minorEastAsia"/>
                  <w:sz w:val="18"/>
                  <w:szCs w:val="18"/>
                  <w:lang w:eastAsia="zh-CN"/>
                </w:rPr>
                <w:t xml:space="preserve">[mod]: we can discuss this further. </w:t>
              </w:r>
            </w:ins>
          </w:p>
        </w:tc>
      </w:tr>
      <w:tr w:rsidR="00E7079E" w14:paraId="0988E6A1" w14:textId="77777777" w:rsidTr="00C22B03">
        <w:trPr>
          <w:jc w:val="center"/>
        </w:trPr>
        <w:tc>
          <w:tcPr>
            <w:tcW w:w="1494" w:type="dxa"/>
          </w:tcPr>
          <w:p w14:paraId="137A4C56" w14:textId="5B15E067" w:rsidR="00E7079E" w:rsidRDefault="00E7079E" w:rsidP="00A20C3D">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5CF374A" w14:textId="70D17CF2" w:rsidR="00E7079E" w:rsidRPr="00FC52B0" w:rsidRDefault="00E7079E" w:rsidP="00A20C3D">
            <w:pPr>
              <w:spacing w:after="200" w:line="276"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FL proposal.</w:t>
            </w:r>
          </w:p>
        </w:tc>
      </w:tr>
      <w:tr w:rsidR="001267D1" w14:paraId="2F3C4CF2" w14:textId="77777777" w:rsidTr="00C22B03">
        <w:trPr>
          <w:jc w:val="center"/>
        </w:trPr>
        <w:tc>
          <w:tcPr>
            <w:tcW w:w="1494" w:type="dxa"/>
          </w:tcPr>
          <w:p w14:paraId="5B51B739" w14:textId="0BD16F6E" w:rsidR="001267D1" w:rsidRPr="001267D1" w:rsidRDefault="001267D1" w:rsidP="00A20C3D">
            <w:pPr>
              <w:snapToGrid w:val="0"/>
              <w:spacing w:line="264" w:lineRule="auto"/>
              <w:rPr>
                <w:rFonts w:eastAsia="PMingLiU"/>
                <w:sz w:val="18"/>
                <w:szCs w:val="18"/>
                <w:lang w:eastAsia="zh-TW"/>
              </w:rPr>
            </w:pPr>
            <w:proofErr w:type="spellStart"/>
            <w:r>
              <w:rPr>
                <w:rFonts w:eastAsia="PMingLiU" w:hint="eastAsia"/>
                <w:sz w:val="18"/>
                <w:szCs w:val="18"/>
                <w:lang w:eastAsia="zh-TW"/>
              </w:rPr>
              <w:t>ASUSTeK</w:t>
            </w:r>
            <w:proofErr w:type="spellEnd"/>
          </w:p>
        </w:tc>
        <w:tc>
          <w:tcPr>
            <w:tcW w:w="8144" w:type="dxa"/>
          </w:tcPr>
          <w:p w14:paraId="68EEE10B" w14:textId="463B5AAC" w:rsidR="001267D1" w:rsidRPr="001267D1" w:rsidRDefault="001267D1" w:rsidP="00A20C3D">
            <w:pPr>
              <w:spacing w:after="200" w:line="276" w:lineRule="auto"/>
              <w:rPr>
                <w:rFonts w:eastAsia="PMingLiU"/>
                <w:sz w:val="18"/>
                <w:szCs w:val="18"/>
                <w:lang w:eastAsia="zh-TW"/>
              </w:rPr>
            </w:pPr>
            <w:r>
              <w:rPr>
                <w:rFonts w:eastAsia="PMingLiU" w:hint="eastAsia"/>
                <w:sz w:val="18"/>
                <w:szCs w:val="18"/>
                <w:lang w:eastAsia="zh-TW"/>
              </w:rPr>
              <w:t>Support the latest offline proposal.</w:t>
            </w:r>
          </w:p>
        </w:tc>
      </w:tr>
      <w:tr w:rsidR="00283F16" w14:paraId="390DF40F" w14:textId="77777777" w:rsidTr="00C22B03">
        <w:trPr>
          <w:jc w:val="center"/>
        </w:trPr>
        <w:tc>
          <w:tcPr>
            <w:tcW w:w="1494" w:type="dxa"/>
          </w:tcPr>
          <w:p w14:paraId="71410D63" w14:textId="6119A766" w:rsidR="00283F16" w:rsidRDefault="00283F16" w:rsidP="00A20C3D">
            <w:pPr>
              <w:snapToGrid w:val="0"/>
              <w:spacing w:line="264" w:lineRule="auto"/>
              <w:rPr>
                <w:rFonts w:eastAsia="PMingLiU"/>
                <w:sz w:val="18"/>
                <w:szCs w:val="18"/>
                <w:lang w:eastAsia="zh-TW"/>
              </w:rPr>
            </w:pPr>
            <w:r>
              <w:rPr>
                <w:rFonts w:eastAsia="PMingLiU"/>
                <w:sz w:val="18"/>
                <w:szCs w:val="18"/>
                <w:lang w:eastAsia="zh-TW"/>
              </w:rPr>
              <w:t>Ericsson</w:t>
            </w:r>
          </w:p>
        </w:tc>
        <w:tc>
          <w:tcPr>
            <w:tcW w:w="8144" w:type="dxa"/>
          </w:tcPr>
          <w:p w14:paraId="67AB7E02" w14:textId="680DB9EC" w:rsidR="00283F16" w:rsidRDefault="00283F16" w:rsidP="00A20C3D">
            <w:pPr>
              <w:spacing w:after="200" w:line="276" w:lineRule="auto"/>
              <w:rPr>
                <w:rFonts w:eastAsia="PMingLiU"/>
                <w:sz w:val="18"/>
                <w:szCs w:val="18"/>
                <w:lang w:eastAsia="zh-TW"/>
              </w:rPr>
            </w:pPr>
            <w:r>
              <w:rPr>
                <w:rFonts w:eastAsiaTheme="minorEastAsia"/>
                <w:sz w:val="18"/>
                <w:szCs w:val="18"/>
                <w:lang w:eastAsia="zh-CN"/>
              </w:rPr>
              <w:t>Support the latest offline proposal. We agree with Apple that SpCell should be included – overall, this feature is more useful for the SpCell</w:t>
            </w:r>
          </w:p>
        </w:tc>
      </w:tr>
      <w:tr w:rsidR="00F23039" w14:paraId="4811A69C" w14:textId="77777777" w:rsidTr="00C22B03">
        <w:trPr>
          <w:jc w:val="center"/>
        </w:trPr>
        <w:tc>
          <w:tcPr>
            <w:tcW w:w="1494" w:type="dxa"/>
          </w:tcPr>
          <w:p w14:paraId="5823BB25" w14:textId="4A63F8C4" w:rsidR="00F23039" w:rsidRDefault="00F23039" w:rsidP="00F23039">
            <w:pPr>
              <w:snapToGrid w:val="0"/>
              <w:spacing w:line="264" w:lineRule="auto"/>
              <w:rPr>
                <w:rFonts w:eastAsia="PMingLiU"/>
                <w:sz w:val="18"/>
                <w:szCs w:val="18"/>
                <w:lang w:eastAsia="zh-TW"/>
              </w:rPr>
            </w:pPr>
            <w:r>
              <w:rPr>
                <w:rFonts w:eastAsia="PMingLiU"/>
                <w:sz w:val="18"/>
                <w:szCs w:val="18"/>
                <w:lang w:eastAsia="zh-TW"/>
              </w:rPr>
              <w:t>MediaTek</w:t>
            </w:r>
          </w:p>
        </w:tc>
        <w:tc>
          <w:tcPr>
            <w:tcW w:w="8144" w:type="dxa"/>
          </w:tcPr>
          <w:p w14:paraId="6DCF62E4" w14:textId="784B4A39" w:rsidR="00F23039" w:rsidRDefault="00F23039" w:rsidP="00F23039">
            <w:pPr>
              <w:spacing w:after="200" w:line="276" w:lineRule="auto"/>
              <w:rPr>
                <w:rFonts w:eastAsiaTheme="minorEastAsia"/>
                <w:sz w:val="18"/>
                <w:szCs w:val="18"/>
                <w:lang w:eastAsia="zh-CN"/>
              </w:rPr>
            </w:pPr>
            <w:r>
              <w:rPr>
                <w:rFonts w:eastAsiaTheme="minorEastAsia"/>
                <w:sz w:val="18"/>
                <w:szCs w:val="18"/>
                <w:lang w:eastAsia="zh-CN"/>
              </w:rPr>
              <w:t>Support the latest proposal but prefer including SpCell w/o FFS</w:t>
            </w:r>
          </w:p>
        </w:tc>
      </w:tr>
      <w:tr w:rsidR="00501BC9" w14:paraId="4664CF65" w14:textId="77777777" w:rsidTr="00C22B03">
        <w:trPr>
          <w:jc w:val="center"/>
          <w:ins w:id="321" w:author="Runhua Chen" w:date="2021-08-19T11:29:00Z"/>
        </w:trPr>
        <w:tc>
          <w:tcPr>
            <w:tcW w:w="1494" w:type="dxa"/>
          </w:tcPr>
          <w:p w14:paraId="5274E0A8" w14:textId="24753BE5" w:rsidR="00501BC9" w:rsidRDefault="00501BC9" w:rsidP="00F23039">
            <w:pPr>
              <w:snapToGrid w:val="0"/>
              <w:spacing w:line="264" w:lineRule="auto"/>
              <w:rPr>
                <w:ins w:id="322" w:author="Runhua Chen" w:date="2021-08-19T11:29:00Z"/>
                <w:rFonts w:eastAsia="PMingLiU"/>
                <w:sz w:val="18"/>
                <w:szCs w:val="18"/>
                <w:lang w:eastAsia="zh-TW"/>
              </w:rPr>
            </w:pPr>
            <w:ins w:id="323" w:author="Runhua Chen" w:date="2021-08-19T11:29:00Z">
              <w:r>
                <w:rPr>
                  <w:rFonts w:eastAsia="PMingLiU"/>
                  <w:sz w:val="18"/>
                  <w:szCs w:val="18"/>
                  <w:lang w:eastAsia="zh-TW"/>
                </w:rPr>
                <w:t>Mod</w:t>
              </w:r>
            </w:ins>
          </w:p>
        </w:tc>
        <w:tc>
          <w:tcPr>
            <w:tcW w:w="8144" w:type="dxa"/>
          </w:tcPr>
          <w:p w14:paraId="68DB76AE" w14:textId="0BD273B9" w:rsidR="00501BC9" w:rsidRDefault="00501BC9" w:rsidP="00501BC9">
            <w:pPr>
              <w:spacing w:after="200" w:line="276" w:lineRule="auto"/>
              <w:rPr>
                <w:ins w:id="324" w:author="Runhua Chen" w:date="2021-08-19T11:29:00Z"/>
                <w:rFonts w:eastAsiaTheme="minorEastAsia"/>
                <w:sz w:val="18"/>
                <w:szCs w:val="18"/>
                <w:lang w:eastAsia="zh-CN"/>
              </w:rPr>
            </w:pPr>
            <w:ins w:id="325" w:author="Runhua Chen" w:date="2021-08-19T11:29:00Z">
              <w:r>
                <w:rPr>
                  <w:rFonts w:eastAsiaTheme="minorEastAsia"/>
                  <w:sz w:val="18"/>
                  <w:szCs w:val="18"/>
                  <w:lang w:eastAsia="zh-CN"/>
                </w:rPr>
                <w:t xml:space="preserve">Deleted “FFS” for SpCell. @All: can everyone agree to this? </w:t>
              </w:r>
            </w:ins>
          </w:p>
        </w:tc>
      </w:tr>
      <w:tr w:rsidR="006878C7" w14:paraId="6B893F5F" w14:textId="77777777" w:rsidTr="00C22B03">
        <w:trPr>
          <w:jc w:val="center"/>
        </w:trPr>
        <w:tc>
          <w:tcPr>
            <w:tcW w:w="1494" w:type="dxa"/>
          </w:tcPr>
          <w:p w14:paraId="51F6E75D" w14:textId="415DF72E" w:rsidR="006878C7" w:rsidRDefault="006878C7" w:rsidP="00F23039">
            <w:pPr>
              <w:snapToGrid w:val="0"/>
              <w:spacing w:line="264" w:lineRule="auto"/>
              <w:rPr>
                <w:rFonts w:eastAsia="PMingLiU"/>
                <w:sz w:val="18"/>
                <w:szCs w:val="18"/>
                <w:lang w:eastAsia="zh-TW"/>
              </w:rPr>
            </w:pPr>
            <w:r>
              <w:rPr>
                <w:rFonts w:eastAsia="PMingLiU"/>
                <w:sz w:val="18"/>
                <w:szCs w:val="18"/>
                <w:lang w:eastAsia="zh-TW"/>
              </w:rPr>
              <w:t>Qualcomm</w:t>
            </w:r>
          </w:p>
        </w:tc>
        <w:tc>
          <w:tcPr>
            <w:tcW w:w="8144" w:type="dxa"/>
          </w:tcPr>
          <w:p w14:paraId="0816BE25" w14:textId="5DD1CCE7" w:rsidR="006878C7" w:rsidRDefault="006878C7" w:rsidP="00501BC9">
            <w:pPr>
              <w:spacing w:after="200" w:line="276" w:lineRule="auto"/>
              <w:rPr>
                <w:rFonts w:eastAsiaTheme="minorEastAsia"/>
                <w:sz w:val="18"/>
                <w:szCs w:val="18"/>
                <w:lang w:eastAsia="zh-CN"/>
              </w:rPr>
            </w:pPr>
            <w:r>
              <w:rPr>
                <w:rFonts w:eastAsiaTheme="minorEastAsia"/>
                <w:sz w:val="18"/>
                <w:szCs w:val="18"/>
                <w:lang w:eastAsia="zh-CN"/>
              </w:rPr>
              <w:t>Support latest offline proposal</w:t>
            </w:r>
          </w:p>
        </w:tc>
      </w:tr>
    </w:tbl>
    <w:p w14:paraId="7A0E0AE3" w14:textId="77777777" w:rsidR="001B1684" w:rsidRPr="00FC52B0" w:rsidRDefault="001B1684" w:rsidP="00C75E7B">
      <w:pPr>
        <w:pStyle w:val="0Maintext"/>
        <w:rPr>
          <w:lang w:val="en-US"/>
        </w:rPr>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5D35E4">
      <w:pPr>
        <w:pStyle w:val="0Maintext"/>
        <w:numPr>
          <w:ilvl w:val="0"/>
          <w:numId w:val="64"/>
        </w:numPr>
        <w:rPr>
          <w:u w:val="single"/>
        </w:rPr>
      </w:pPr>
      <w:r>
        <w:t>Issue 2.1</w:t>
      </w:r>
      <w:r w:rsidR="00A51ADD">
        <w:t>2</w:t>
      </w:r>
      <w:r>
        <w:t xml:space="preserve"> (CBRA): </w:t>
      </w:r>
      <w:r w:rsidR="00C740DA">
        <w:t>A</w:t>
      </w:r>
      <w:r>
        <w:t xml:space="preserve"> large number of companies support CBRA-based fallback on SpCell</w:t>
      </w:r>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024420F8" w:rsidR="002022BE" w:rsidRPr="00071A12" w:rsidRDefault="002022BE" w:rsidP="005D35E4">
      <w:pPr>
        <w:pStyle w:val="0Maintext"/>
        <w:numPr>
          <w:ilvl w:val="0"/>
          <w:numId w:val="64"/>
        </w:numPr>
        <w:rPr>
          <w:u w:val="single"/>
        </w:rPr>
      </w:pPr>
      <w:r>
        <w:t>Issue 2.</w:t>
      </w:r>
      <w:r w:rsidR="00702051">
        <w:t>1</w:t>
      </w:r>
      <w:r w:rsidR="00A51ADD">
        <w:t>3</w:t>
      </w:r>
      <w:r>
        <w:t xml:space="preserve"> (CFRA):  </w:t>
      </w:r>
      <w:r w:rsidR="00534754">
        <w:t xml:space="preserve">Lenovo/Asustek/Nokia/NSB/LGE/ ZTE support </w:t>
      </w:r>
      <w:r>
        <w:t xml:space="preserve">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93343B">
        <w:rPr>
          <w:highlight w:val="yellow"/>
          <w:u w:val="single"/>
        </w:rPr>
        <w:t>Offline proposal</w:t>
      </w:r>
      <w:r w:rsidRPr="007A6C6F">
        <w:rPr>
          <w:u w:val="single"/>
        </w:rPr>
        <w:t xml:space="preserve"> </w:t>
      </w:r>
    </w:p>
    <w:p w14:paraId="3BF4A322" w14:textId="45CEE080" w:rsidR="002022BE" w:rsidRPr="002022BE" w:rsidRDefault="00653F90" w:rsidP="005D35E4">
      <w:pPr>
        <w:pStyle w:val="0Maintext"/>
        <w:numPr>
          <w:ilvl w:val="0"/>
          <w:numId w:val="65"/>
        </w:numPr>
        <w:rPr>
          <w:lang w:val="en-US"/>
        </w:rPr>
      </w:pPr>
      <w:r w:rsidRPr="002022BE">
        <w:t xml:space="preserve">CBRA-based transmission can be triggered on </w:t>
      </w:r>
      <w:r w:rsidR="001F0DB9">
        <w:t>S</w:t>
      </w:r>
      <w:r w:rsidRPr="002022BE">
        <w:t xml:space="preserve">pCell </w:t>
      </w:r>
      <w:r w:rsidR="002022BE" w:rsidRPr="002022BE">
        <w:t xml:space="preserve">as a result of beam failure detection for </w:t>
      </w:r>
      <w:r w:rsidRPr="002022BE">
        <w:t>per-TRP BFR</w:t>
      </w:r>
    </w:p>
    <w:p w14:paraId="2B2101C5" w14:textId="3898C920" w:rsidR="007A5C5E" w:rsidRPr="0078717D" w:rsidRDefault="007A5C5E" w:rsidP="007A5C5E">
      <w:pPr>
        <w:pStyle w:val="ListParagraph"/>
        <w:numPr>
          <w:ilvl w:val="0"/>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FFS: applicable </w:t>
      </w:r>
      <w:proofErr w:type="spellStart"/>
      <w:r w:rsidRPr="0078717D">
        <w:rPr>
          <w:rFonts w:ascii="Times New Roman" w:hAnsi="Times New Roman" w:cs="Times New Roman"/>
          <w:sz w:val="20"/>
          <w:szCs w:val="20"/>
          <w:lang w:val="en-US"/>
        </w:rPr>
        <w:t>scnearios</w:t>
      </w:r>
      <w:proofErr w:type="spellEnd"/>
      <w:r w:rsidRPr="0078717D">
        <w:rPr>
          <w:rFonts w:ascii="Times New Roman" w:hAnsi="Times New Roman" w:cs="Times New Roman"/>
          <w:sz w:val="20"/>
          <w:szCs w:val="20"/>
          <w:lang w:val="en-US"/>
        </w:rPr>
        <w:t xml:space="preserve">, e.g. </w:t>
      </w:r>
    </w:p>
    <w:p w14:paraId="53B26527" w14:textId="77777777" w:rsidR="007A5C5E" w:rsidRPr="0078717D" w:rsidRDefault="007A5C5E" w:rsidP="007A5C5E">
      <w:pPr>
        <w:pStyle w:val="ListParagraph"/>
        <w:numPr>
          <w:ilvl w:val="1"/>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Scenario 1: When beam failure is detected on all BFD-RS sets on the SpCell </w:t>
      </w:r>
    </w:p>
    <w:p w14:paraId="7D08BF5A" w14:textId="77777777" w:rsidR="007A5C5E" w:rsidRPr="0078717D" w:rsidRDefault="007A5C5E" w:rsidP="007A5C5E">
      <w:pPr>
        <w:pStyle w:val="ListParagraph"/>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2: at least one TRP fails on SpCell</w:t>
      </w:r>
    </w:p>
    <w:p w14:paraId="53A1E9F0" w14:textId="77777777" w:rsidR="007A5C5E" w:rsidRPr="0078717D" w:rsidRDefault="007A5C5E" w:rsidP="00B37F04">
      <w:pPr>
        <w:pStyle w:val="ListParagraph"/>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3: at least one pre-defined TRP fails on SpCell</w:t>
      </w:r>
    </w:p>
    <w:p w14:paraId="05987AFA" w14:textId="77777777" w:rsidR="007A5C5E" w:rsidRPr="0078717D" w:rsidRDefault="007A5C5E">
      <w:pPr>
        <w:pStyle w:val="ListParagraph"/>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4: at least one TRP fails and no PUCCH-SR is configured, and no UL grant is available</w:t>
      </w:r>
    </w:p>
    <w:p w14:paraId="45B273AE" w14:textId="77777777" w:rsidR="007A5C5E" w:rsidRPr="0078717D" w:rsidRDefault="007A5C5E">
      <w:pPr>
        <w:pStyle w:val="ListParagraph"/>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5: If MAC-CE based reporting does not work (details FFS)</w:t>
      </w:r>
    </w:p>
    <w:p w14:paraId="6A0CB027" w14:textId="77777777" w:rsidR="007A5C5E" w:rsidRPr="0078717D" w:rsidRDefault="007A5C5E">
      <w:pPr>
        <w:pStyle w:val="ListParagraph"/>
        <w:numPr>
          <w:ilvl w:val="1"/>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Scenario 6: When no PUCCH-SR is configured</w:t>
      </w:r>
    </w:p>
    <w:p w14:paraId="13F89B94" w14:textId="6F68F52D" w:rsidR="00653F90" w:rsidRPr="002022BE" w:rsidRDefault="002022BE" w:rsidP="005D35E4">
      <w:pPr>
        <w:pStyle w:val="0Maintext"/>
        <w:numPr>
          <w:ilvl w:val="0"/>
          <w:numId w:val="65"/>
        </w:numPr>
      </w:pPr>
      <w:r>
        <w:rPr>
          <w:lang w:val="en-US"/>
        </w:rPr>
        <w:t>F</w:t>
      </w:r>
      <w:r>
        <w:t xml:space="preserve">FS: </w:t>
      </w:r>
      <w:ins w:id="326" w:author="Runhua Chen" w:date="2021-08-19T11:53:00Z">
        <w:r w:rsidR="002D7DD0">
          <w:t>Rel.15</w:t>
        </w:r>
      </w:ins>
      <w:ins w:id="327" w:author="Runhua Chen" w:date="2021-08-19T11:54:00Z">
        <w:r w:rsidR="00F27C7C">
          <w:t>-type</w:t>
        </w:r>
      </w:ins>
      <w:ins w:id="328" w:author="Runhua Chen" w:date="2021-08-19T11:53:00Z">
        <w:r w:rsidR="002D7DD0">
          <w:t xml:space="preserve"> </w:t>
        </w:r>
      </w:ins>
      <w:r>
        <w:t xml:space="preserve">CFRA based transmission </w:t>
      </w:r>
      <w:r w:rsidR="00EB0627">
        <w:t>on SpCell</w:t>
      </w:r>
    </w:p>
    <w:p w14:paraId="2051694F" w14:textId="77777777" w:rsidR="003D5271" w:rsidRDefault="003D5271" w:rsidP="008A25E1">
      <w:pPr>
        <w:snapToGrid w:val="0"/>
        <w:jc w:val="right"/>
        <w:rPr>
          <w:szCs w:val="20"/>
        </w:rPr>
      </w:pPr>
    </w:p>
    <w:p w14:paraId="790F2CAD" w14:textId="1E8D2468" w:rsidR="00207656" w:rsidRDefault="00207656" w:rsidP="00207656">
      <w:pPr>
        <w:snapToGrid w:val="0"/>
        <w:jc w:val="both"/>
        <w:rPr>
          <w:szCs w:val="20"/>
        </w:rPr>
      </w:pPr>
      <w:r>
        <w:rPr>
          <w:szCs w:val="20"/>
        </w:rPr>
        <w:t xml:space="preserve">Support: </w:t>
      </w:r>
      <w:r w:rsidR="0065649B">
        <w:rPr>
          <w:szCs w:val="20"/>
        </w:rPr>
        <w:t xml:space="preserve">Qualcomm (S1/4), NEC (S1/4), MediaTek (S1/4), FGI/APT (S1/4), Apple (S6), </w:t>
      </w:r>
      <w:proofErr w:type="gramStart"/>
      <w:r w:rsidR="0065649B">
        <w:rPr>
          <w:szCs w:val="20"/>
        </w:rPr>
        <w:t>DOCOMO,  InterDigital</w:t>
      </w:r>
      <w:proofErr w:type="gramEnd"/>
      <w:r w:rsidR="0065649B">
        <w:rPr>
          <w:szCs w:val="20"/>
        </w:rPr>
        <w:t>, Huawei/HiSilicon</w:t>
      </w:r>
      <w:r w:rsidR="00AF3480">
        <w:rPr>
          <w:szCs w:val="20"/>
        </w:rPr>
        <w:t xml:space="preserve"> (S1)</w:t>
      </w:r>
      <w:r w:rsidR="0065649B">
        <w:rPr>
          <w:szCs w:val="20"/>
        </w:rPr>
        <w:t>, Xiaomi, TCL (S1/4), Convida, CMCC, Futurewei, Intel, OPPO (S5), Lenovo/</w:t>
      </w:r>
      <w:proofErr w:type="spellStart"/>
      <w:r w:rsidR="0065649B">
        <w:rPr>
          <w:szCs w:val="20"/>
        </w:rPr>
        <w:t>MotM</w:t>
      </w:r>
      <w:proofErr w:type="spellEnd"/>
      <w:r w:rsidR="0065649B">
        <w:rPr>
          <w:szCs w:val="20"/>
        </w:rPr>
        <w:t xml:space="preserve"> (S1),  </w:t>
      </w:r>
      <w:proofErr w:type="spellStart"/>
      <w:r w:rsidR="0065649B">
        <w:rPr>
          <w:szCs w:val="20"/>
        </w:rPr>
        <w:t>ASUSTek</w:t>
      </w:r>
      <w:proofErr w:type="spellEnd"/>
      <w:r w:rsidR="0065649B">
        <w:rPr>
          <w:szCs w:val="20"/>
        </w:rPr>
        <w:t xml:space="preserve"> (S1/4), </w:t>
      </w:r>
      <w:r w:rsidR="008C0266">
        <w:rPr>
          <w:szCs w:val="20"/>
        </w:rPr>
        <w:t>CATT (S1)</w:t>
      </w:r>
    </w:p>
    <w:p w14:paraId="444E33EB" w14:textId="77777777" w:rsidR="008C0266" w:rsidRDefault="008C0266" w:rsidP="00207656">
      <w:pPr>
        <w:snapToGrid w:val="0"/>
        <w:jc w:val="both"/>
        <w:rPr>
          <w:szCs w:val="20"/>
        </w:rPr>
      </w:pPr>
    </w:p>
    <w:p w14:paraId="097728C7" w14:textId="69FC1501" w:rsidR="008C0266" w:rsidRDefault="008C0266" w:rsidP="00207656">
      <w:pPr>
        <w:snapToGrid w:val="0"/>
        <w:jc w:val="both"/>
        <w:rPr>
          <w:szCs w:val="20"/>
        </w:rPr>
      </w:pPr>
      <w:r>
        <w:rPr>
          <w:szCs w:val="20"/>
        </w:rPr>
        <w:t>Support CFRA: ZTE, Lenovo/</w:t>
      </w:r>
      <w:proofErr w:type="spellStart"/>
      <w:r>
        <w:rPr>
          <w:szCs w:val="20"/>
        </w:rPr>
        <w:t>MotM</w:t>
      </w:r>
      <w:proofErr w:type="spellEnd"/>
      <w:r>
        <w:rPr>
          <w:szCs w:val="20"/>
        </w:rPr>
        <w:t xml:space="preserve">, MediaTek, Nokia/NSB, </w:t>
      </w:r>
      <w:proofErr w:type="spellStart"/>
      <w:r>
        <w:rPr>
          <w:szCs w:val="20"/>
        </w:rPr>
        <w:t>Futurewei</w:t>
      </w:r>
      <w:proofErr w:type="spellEnd"/>
      <w:r>
        <w:rPr>
          <w:szCs w:val="20"/>
        </w:rPr>
        <w:t xml:space="preserve">, </w:t>
      </w:r>
      <w:r w:rsidR="0088796C">
        <w:rPr>
          <w:szCs w:val="20"/>
        </w:rPr>
        <w:t>LGE</w:t>
      </w:r>
    </w:p>
    <w:p w14:paraId="072AA135" w14:textId="77777777" w:rsidR="008C0266" w:rsidRDefault="008C0266" w:rsidP="00207656">
      <w:pPr>
        <w:snapToGrid w:val="0"/>
        <w:jc w:val="both"/>
        <w:rPr>
          <w:szCs w:val="20"/>
        </w:rPr>
      </w:pPr>
    </w:p>
    <w:p w14:paraId="5631E813" w14:textId="452CFD3E" w:rsidR="00207656" w:rsidRDefault="00207656" w:rsidP="00207656">
      <w:pPr>
        <w:snapToGrid w:val="0"/>
        <w:jc w:val="both"/>
        <w:rPr>
          <w:szCs w:val="20"/>
        </w:rPr>
      </w:pPr>
      <w:r>
        <w:rPr>
          <w:szCs w:val="20"/>
        </w:rPr>
        <w:t>Concern: Ericsson</w:t>
      </w:r>
      <w:r w:rsidR="0065649B">
        <w:rPr>
          <w:szCs w:val="20"/>
        </w:rPr>
        <w:t xml:space="preserve">, </w:t>
      </w:r>
      <w:r w:rsidR="0088796C">
        <w:rPr>
          <w:szCs w:val="20"/>
        </w:rPr>
        <w:t>ZTE, vivo</w:t>
      </w:r>
    </w:p>
    <w:p w14:paraId="669CB1FF" w14:textId="77777777" w:rsidR="00207656" w:rsidRDefault="00207656" w:rsidP="00207656">
      <w:pPr>
        <w:snapToGrid w:val="0"/>
        <w:jc w:val="both"/>
        <w:rPr>
          <w:szCs w:val="20"/>
        </w:rPr>
      </w:pPr>
    </w:p>
    <w:tbl>
      <w:tblPr>
        <w:tblStyle w:val="TableGrid"/>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lastRenderedPageBreak/>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SpCell.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w:t>
            </w:r>
            <w:proofErr w:type="gramStart"/>
            <w:r>
              <w:rPr>
                <w:rFonts w:eastAsiaTheme="minorEastAsia"/>
                <w:sz w:val="18"/>
                <w:szCs w:val="18"/>
                <w:lang w:eastAsia="zh-CN"/>
              </w:rPr>
              <w:t>based(</w:t>
            </w:r>
            <w:proofErr w:type="gramEnd"/>
            <w:r>
              <w:rPr>
                <w:rFonts w:eastAsiaTheme="minorEastAsia"/>
                <w:sz w:val="18"/>
                <w:szCs w:val="18"/>
                <w:lang w:eastAsia="zh-CN"/>
              </w:rPr>
              <w:t>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PMingLiU"/>
                <w:sz w:val="18"/>
                <w:szCs w:val="18"/>
                <w:lang w:eastAsia="zh-TW"/>
              </w:rPr>
            </w:pPr>
            <w:proofErr w:type="spellStart"/>
            <w:r>
              <w:rPr>
                <w:rFonts w:eastAsia="PMingLiU" w:hint="eastAsia"/>
                <w:sz w:val="18"/>
                <w:szCs w:val="18"/>
                <w:lang w:eastAsia="zh-TW"/>
              </w:rPr>
              <w:t>ASUSTeK</w:t>
            </w:r>
            <w:proofErr w:type="spellEnd"/>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Support the proposal, and support configurable CFRA based transmission (similar to legacy SpCell BFR) for fallback RACH on SpCell.</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PMingLiU"/>
                <w:sz w:val="18"/>
                <w:szCs w:val="18"/>
                <w:lang w:eastAsia="zh-TW"/>
              </w:rPr>
            </w:pPr>
            <w:r>
              <w:rPr>
                <w:rFonts w:eastAsia="Malgun Gothic"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Malgun Gothic"/>
                <w:sz w:val="18"/>
                <w:szCs w:val="18"/>
                <w:lang w:eastAsia="ko-KR"/>
              </w:rPr>
              <w:t xml:space="preserve">The proposal looks ambiguous since triggering condition is not captured. </w:t>
            </w:r>
            <w:r>
              <w:rPr>
                <w:rFonts w:eastAsia="Malgun Gothic" w:hint="eastAsia"/>
                <w:sz w:val="18"/>
                <w:szCs w:val="18"/>
                <w:lang w:eastAsia="ko-KR"/>
              </w:rPr>
              <w:t>W</w:t>
            </w:r>
            <w:r>
              <w:rPr>
                <w:rFonts w:eastAsia="Malgun Gothic"/>
                <w:sz w:val="18"/>
                <w:szCs w:val="18"/>
                <w:lang w:eastAsia="ko-KR"/>
              </w:rPr>
              <w:t xml:space="preserve">e would like to clarify whether this is for SpCell per-TRP BFR or SCell per-TRP BFR. If this is for SpCell per-TRP BFR, and if both TRPs are in failure, it will be good to reuse Rel-15 BFR mechanism as </w:t>
            </w:r>
            <w:proofErr w:type="gramStart"/>
            <w:r>
              <w:rPr>
                <w:rFonts w:eastAsia="Malgun Gothic"/>
                <w:sz w:val="18"/>
                <w:szCs w:val="18"/>
                <w:lang w:eastAsia="ko-KR"/>
              </w:rPr>
              <w:t>fallback(</w:t>
            </w:r>
            <w:proofErr w:type="gramEnd"/>
            <w:r>
              <w:rPr>
                <w:rFonts w:eastAsia="Malgun Gothic"/>
                <w:sz w:val="18"/>
                <w:szCs w:val="18"/>
                <w:lang w:eastAsia="ko-KR"/>
              </w:rPr>
              <w:t xml:space="preserve">i.e. based on CFRA/CBRA) as commented earlier. If this is for SCell per-TRP BFR, and if both TRPs are in failure, it will be good to reuse Rel-16 BFR mechanism as </w:t>
            </w:r>
            <w:proofErr w:type="gramStart"/>
            <w:r>
              <w:rPr>
                <w:rFonts w:eastAsia="Malgun Gothic"/>
                <w:sz w:val="18"/>
                <w:szCs w:val="18"/>
                <w:lang w:eastAsia="ko-KR"/>
              </w:rPr>
              <w:t>fallback(</w:t>
            </w:r>
            <w:proofErr w:type="gramEnd"/>
            <w:r>
              <w:rPr>
                <w:rFonts w:eastAsia="Malgun Gothic"/>
                <w:sz w:val="18"/>
                <w:szCs w:val="18"/>
                <w:lang w:eastAsia="ko-KR"/>
              </w:rPr>
              <w:t>i.e. based on SR PUCCH/CBRA).</w:t>
            </w:r>
          </w:p>
        </w:tc>
      </w:tr>
      <w:tr w:rsidR="00C42272" w14:paraId="725322DF" w14:textId="77777777" w:rsidTr="00E17F04">
        <w:trPr>
          <w:jc w:val="center"/>
        </w:trPr>
        <w:tc>
          <w:tcPr>
            <w:tcW w:w="1494" w:type="dxa"/>
          </w:tcPr>
          <w:p w14:paraId="6CD6CDCD" w14:textId="4024E814" w:rsidR="00C42272" w:rsidRDefault="00C42272" w:rsidP="00C42272">
            <w:pPr>
              <w:snapToGrid w:val="0"/>
              <w:spacing w:line="264" w:lineRule="auto"/>
              <w:rPr>
                <w:rFonts w:eastAsia="Malgun Gothic"/>
                <w:sz w:val="18"/>
                <w:szCs w:val="18"/>
                <w:lang w:eastAsia="ko-KR"/>
              </w:rPr>
            </w:pPr>
            <w:r>
              <w:rPr>
                <w:rFonts w:eastAsia="PMingLiU"/>
                <w:sz w:val="18"/>
                <w:szCs w:val="18"/>
                <w:lang w:eastAsia="zh-TW"/>
              </w:rPr>
              <w:t>MediaTek</w:t>
            </w:r>
          </w:p>
        </w:tc>
        <w:tc>
          <w:tcPr>
            <w:tcW w:w="8144" w:type="dxa"/>
          </w:tcPr>
          <w:p w14:paraId="07A22431" w14:textId="62E816C3"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Support both CBRA and CFRA</w:t>
            </w:r>
          </w:p>
        </w:tc>
      </w:tr>
      <w:tr w:rsidR="00C00522" w14:paraId="30633992" w14:textId="77777777" w:rsidTr="00E17F04">
        <w:trPr>
          <w:jc w:val="center"/>
        </w:trPr>
        <w:tc>
          <w:tcPr>
            <w:tcW w:w="1494" w:type="dxa"/>
          </w:tcPr>
          <w:p w14:paraId="0662309E" w14:textId="45ED23EB" w:rsidR="00C00522" w:rsidRDefault="00C00522" w:rsidP="00C00522">
            <w:pPr>
              <w:snapToGrid w:val="0"/>
              <w:spacing w:line="264" w:lineRule="auto"/>
              <w:rPr>
                <w:rFonts w:eastAsia="PMingLiU"/>
                <w:sz w:val="18"/>
                <w:szCs w:val="18"/>
                <w:lang w:eastAsia="zh-TW"/>
              </w:rPr>
            </w:pPr>
            <w:r>
              <w:rPr>
                <w:rFonts w:eastAsia="Malgun Gothic"/>
                <w:sz w:val="18"/>
                <w:szCs w:val="18"/>
                <w:lang w:eastAsia="ko-KR"/>
              </w:rPr>
              <w:t>ZTE</w:t>
            </w:r>
          </w:p>
        </w:tc>
        <w:tc>
          <w:tcPr>
            <w:tcW w:w="8144" w:type="dxa"/>
          </w:tcPr>
          <w:p w14:paraId="348E977F" w14:textId="79E5CB46"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Firstly of all, we can NOT live with CBRA-only.</w:t>
            </w:r>
          </w:p>
          <w:p w14:paraId="7FB43AC1" w14:textId="77777777" w:rsidR="00C00522" w:rsidRDefault="00C00522" w:rsidP="00C00522">
            <w:pPr>
              <w:snapToGrid w:val="0"/>
              <w:spacing w:line="264" w:lineRule="auto"/>
              <w:rPr>
                <w:rFonts w:eastAsia="Malgun Gothic"/>
                <w:sz w:val="18"/>
                <w:szCs w:val="18"/>
                <w:lang w:eastAsia="ko-KR"/>
              </w:rPr>
            </w:pPr>
          </w:p>
          <w:p w14:paraId="7FEFDFA2" w14:textId="3587C49D"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 xml:space="preserve">By default, if two TRPs fail in SpCell, CFRA-BFR as specified in Rel-15 should be supported. Then, we share the same views with LGE that the condition should be discussed firstly, and current FL proposal looks ambiguous. </w:t>
            </w:r>
          </w:p>
        </w:tc>
      </w:tr>
      <w:tr w:rsidR="0015386F" w14:paraId="48283B04" w14:textId="77777777" w:rsidTr="006D6E22">
        <w:trPr>
          <w:jc w:val="center"/>
        </w:trPr>
        <w:tc>
          <w:tcPr>
            <w:tcW w:w="1494" w:type="dxa"/>
          </w:tcPr>
          <w:p w14:paraId="41DAC1A6" w14:textId="77777777" w:rsidR="0015386F" w:rsidRDefault="0015386F" w:rsidP="006D6E22">
            <w:pPr>
              <w:snapToGrid w:val="0"/>
              <w:spacing w:line="264" w:lineRule="auto"/>
              <w:rPr>
                <w:rFonts w:eastAsia="PMingLiU"/>
                <w:sz w:val="18"/>
                <w:szCs w:val="18"/>
                <w:lang w:eastAsia="zh-TW"/>
              </w:rPr>
            </w:pPr>
            <w:r>
              <w:rPr>
                <w:rFonts w:eastAsia="PMingLiU"/>
                <w:sz w:val="18"/>
                <w:szCs w:val="18"/>
                <w:lang w:eastAsia="zh-TW"/>
              </w:rPr>
              <w:t>InterDigital</w:t>
            </w:r>
          </w:p>
        </w:tc>
        <w:tc>
          <w:tcPr>
            <w:tcW w:w="8144" w:type="dxa"/>
          </w:tcPr>
          <w:p w14:paraId="0043E802" w14:textId="77777777" w:rsidR="0015386F" w:rsidRDefault="0015386F"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FL’s offline proposal. </w:t>
            </w:r>
          </w:p>
        </w:tc>
      </w:tr>
      <w:tr w:rsidR="0015386F" w14:paraId="1ED3E3E6" w14:textId="77777777" w:rsidTr="00E17F04">
        <w:trPr>
          <w:jc w:val="center"/>
        </w:trPr>
        <w:tc>
          <w:tcPr>
            <w:tcW w:w="1494" w:type="dxa"/>
          </w:tcPr>
          <w:p w14:paraId="16CC94DC" w14:textId="69B864F1" w:rsidR="0015386F" w:rsidRDefault="00B37D89" w:rsidP="00C00522">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41777518" w14:textId="559B4551" w:rsidR="0015386F" w:rsidRDefault="00B37D89" w:rsidP="00D939A6">
            <w:pPr>
              <w:snapToGrid w:val="0"/>
              <w:spacing w:line="264" w:lineRule="auto"/>
              <w:rPr>
                <w:rFonts w:eastAsia="Malgun Gothic"/>
                <w:sz w:val="18"/>
                <w:szCs w:val="18"/>
                <w:lang w:eastAsia="ko-KR"/>
              </w:rPr>
            </w:pPr>
            <w:r w:rsidRPr="00B37D89">
              <w:rPr>
                <w:rFonts w:eastAsia="Malgun Gothic"/>
                <w:sz w:val="18"/>
                <w:szCs w:val="18"/>
                <w:lang w:eastAsia="ko-KR"/>
              </w:rPr>
              <w:t xml:space="preserve">Support </w:t>
            </w:r>
            <w:r w:rsidR="00D939A6">
              <w:rPr>
                <w:rFonts w:eastAsia="Malgun Gothic"/>
                <w:sz w:val="18"/>
                <w:szCs w:val="18"/>
                <w:lang w:eastAsia="ko-KR"/>
              </w:rPr>
              <w:t xml:space="preserve">triggering </w:t>
            </w:r>
            <w:r>
              <w:rPr>
                <w:rFonts w:eastAsia="Malgun Gothic"/>
                <w:sz w:val="18"/>
                <w:szCs w:val="18"/>
                <w:lang w:eastAsia="ko-KR"/>
              </w:rPr>
              <w:t>RACH-</w:t>
            </w:r>
            <w:r w:rsidRPr="00B37D89">
              <w:rPr>
                <w:rFonts w:eastAsia="Malgun Gothic"/>
                <w:sz w:val="18"/>
                <w:szCs w:val="18"/>
                <w:lang w:eastAsia="ko-KR"/>
              </w:rPr>
              <w:t>b</w:t>
            </w:r>
            <w:r w:rsidR="00D939A6">
              <w:rPr>
                <w:rFonts w:eastAsia="Malgun Gothic"/>
                <w:sz w:val="18"/>
                <w:szCs w:val="18"/>
                <w:lang w:eastAsia="ko-KR"/>
              </w:rPr>
              <w:t>ased BFR when both BFD-RS sets</w:t>
            </w:r>
            <w:r w:rsidRPr="00B37D89">
              <w:rPr>
                <w:rFonts w:eastAsia="Malgun Gothic"/>
                <w:sz w:val="18"/>
                <w:szCs w:val="18"/>
                <w:lang w:eastAsia="ko-KR"/>
              </w:rPr>
              <w:t xml:space="preserve"> are detected with beam failure.</w:t>
            </w:r>
          </w:p>
        </w:tc>
      </w:tr>
      <w:tr w:rsidR="000E684F" w14:paraId="6B3F0DD9" w14:textId="77777777" w:rsidTr="00E17F04">
        <w:trPr>
          <w:jc w:val="center"/>
        </w:trPr>
        <w:tc>
          <w:tcPr>
            <w:tcW w:w="1494" w:type="dxa"/>
          </w:tcPr>
          <w:p w14:paraId="6F6AA9EA" w14:textId="230E15C2"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6A055FF4" w14:textId="6E656AEC" w:rsidR="000E684F" w:rsidRPr="00B37D89" w:rsidRDefault="000E684F" w:rsidP="000E684F">
            <w:pPr>
              <w:snapToGrid w:val="0"/>
              <w:spacing w:line="264" w:lineRule="auto"/>
              <w:rPr>
                <w:rFonts w:eastAsia="Malgun Gothic"/>
                <w:sz w:val="18"/>
                <w:szCs w:val="18"/>
                <w:lang w:eastAsia="ko-KR"/>
              </w:rPr>
            </w:pPr>
            <w:r>
              <w:rPr>
                <w:rFonts w:eastAsiaTheme="minorEastAsia"/>
                <w:sz w:val="18"/>
                <w:szCs w:val="18"/>
                <w:lang w:eastAsia="zh-CN"/>
              </w:rPr>
              <w:t>Support</w:t>
            </w:r>
            <w:r>
              <w:rPr>
                <w:rFonts w:eastAsiaTheme="minorEastAsia" w:hint="eastAsia"/>
                <w:sz w:val="18"/>
                <w:szCs w:val="18"/>
                <w:lang w:eastAsia="zh-CN"/>
              </w:rPr>
              <w:t xml:space="preserve"> </w:t>
            </w:r>
            <w:r>
              <w:rPr>
                <w:rFonts w:eastAsiaTheme="minorEastAsia"/>
                <w:sz w:val="18"/>
                <w:szCs w:val="18"/>
                <w:lang w:eastAsia="zh-CN"/>
              </w:rPr>
              <w:t>FL’s offline proposal</w:t>
            </w:r>
          </w:p>
        </w:tc>
      </w:tr>
      <w:tr w:rsidR="00745291" w14:paraId="2A7CEB38" w14:textId="77777777" w:rsidTr="00E17F04">
        <w:trPr>
          <w:jc w:val="center"/>
        </w:trPr>
        <w:tc>
          <w:tcPr>
            <w:tcW w:w="1494" w:type="dxa"/>
          </w:tcPr>
          <w:p w14:paraId="046226E3" w14:textId="2CF4DF78"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447A7F92" w14:textId="492DD270"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 xml:space="preserve">Support both CBRA and CFRA. At least, UE can trigger CBRA without restriction.  </w:t>
            </w:r>
          </w:p>
        </w:tc>
      </w:tr>
      <w:tr w:rsidR="004C5E0E" w14:paraId="554709A9" w14:textId="77777777" w:rsidTr="00E17F04">
        <w:trPr>
          <w:jc w:val="center"/>
        </w:trPr>
        <w:tc>
          <w:tcPr>
            <w:tcW w:w="1494" w:type="dxa"/>
          </w:tcPr>
          <w:p w14:paraId="7C2BE415" w14:textId="49E12BA3" w:rsidR="004C5E0E" w:rsidRPr="004C5E0E" w:rsidRDefault="004C5E0E"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AD9EC32" w14:textId="7AFDE919" w:rsidR="004C5E0E" w:rsidRDefault="004C5E0E" w:rsidP="00745291">
            <w:pPr>
              <w:snapToGrid w:val="0"/>
              <w:spacing w:line="264" w:lineRule="auto"/>
              <w:rPr>
                <w:rFonts w:eastAsia="Malgun Gothic"/>
                <w:sz w:val="18"/>
                <w:szCs w:val="18"/>
                <w:lang w:eastAsia="ko-KR"/>
              </w:rPr>
            </w:pPr>
            <w:r>
              <w:rPr>
                <w:rFonts w:eastAsiaTheme="minorEastAsia"/>
                <w:sz w:val="18"/>
                <w:szCs w:val="18"/>
                <w:lang w:eastAsia="zh-CN"/>
              </w:rPr>
              <w:t>Support the offline proposal. CBRA can be a fallback mode when two TRPs fail in SpCell.</w:t>
            </w:r>
          </w:p>
        </w:tc>
      </w:tr>
      <w:tr w:rsidR="00E04EC8" w14:paraId="6D98DBB0" w14:textId="77777777" w:rsidTr="00E17F04">
        <w:trPr>
          <w:jc w:val="center"/>
        </w:trPr>
        <w:tc>
          <w:tcPr>
            <w:tcW w:w="1494" w:type="dxa"/>
          </w:tcPr>
          <w:p w14:paraId="3A727128" w14:textId="4B814CE6" w:rsidR="00E04EC8" w:rsidRDefault="00E04EC8" w:rsidP="00E04EC8">
            <w:pPr>
              <w:snapToGrid w:val="0"/>
              <w:spacing w:line="264" w:lineRule="auto"/>
              <w:rPr>
                <w:rFonts w:eastAsiaTheme="minorEastAsia"/>
                <w:sz w:val="18"/>
                <w:szCs w:val="18"/>
                <w:lang w:eastAsia="zh-CN"/>
              </w:rPr>
            </w:pPr>
            <w:r>
              <w:rPr>
                <w:rFonts w:eastAsia="PMingLiU"/>
                <w:sz w:val="18"/>
                <w:szCs w:val="18"/>
                <w:lang w:eastAsia="zh-TW"/>
              </w:rPr>
              <w:t>Convida Wireless</w:t>
            </w:r>
          </w:p>
        </w:tc>
        <w:tc>
          <w:tcPr>
            <w:tcW w:w="8144" w:type="dxa"/>
          </w:tcPr>
          <w:p w14:paraId="536BE764" w14:textId="33E9BE1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Support the proposal. It seems “CBRA fallback” is already supported if SR isn’t configured or if the max number of SR transmissions is reached.</w:t>
            </w:r>
          </w:p>
        </w:tc>
      </w:tr>
      <w:tr w:rsidR="00464DFE" w14:paraId="09D38CA3" w14:textId="77777777" w:rsidTr="00E17F04">
        <w:trPr>
          <w:jc w:val="center"/>
        </w:trPr>
        <w:tc>
          <w:tcPr>
            <w:tcW w:w="1494" w:type="dxa"/>
          </w:tcPr>
          <w:p w14:paraId="77E6BDE7" w14:textId="3A904339" w:rsidR="00464DFE" w:rsidRP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A102E77" w14:textId="75634D1E"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w:t>
            </w:r>
          </w:p>
        </w:tc>
      </w:tr>
      <w:tr w:rsidR="00EB22EE" w14:paraId="5197546F" w14:textId="77777777" w:rsidTr="00E17F04">
        <w:trPr>
          <w:jc w:val="center"/>
        </w:trPr>
        <w:tc>
          <w:tcPr>
            <w:tcW w:w="1494" w:type="dxa"/>
          </w:tcPr>
          <w:p w14:paraId="218DFD88" w14:textId="565A6742" w:rsidR="00EB22EE" w:rsidRDefault="00EB22EE"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5922AC3" w14:textId="77777777" w:rsidR="00EB22EE" w:rsidRDefault="00EB22EE" w:rsidP="00464DFE">
            <w:pPr>
              <w:snapToGrid w:val="0"/>
              <w:spacing w:line="264" w:lineRule="auto"/>
              <w:rPr>
                <w:rFonts w:eastAsiaTheme="minorEastAsia"/>
                <w:sz w:val="18"/>
                <w:szCs w:val="18"/>
                <w:lang w:eastAsia="zh-CN"/>
              </w:rPr>
            </w:pPr>
            <w:r w:rsidRPr="00EB22EE">
              <w:rPr>
                <w:rFonts w:eastAsiaTheme="minorEastAsia"/>
                <w:sz w:val="18"/>
                <w:szCs w:val="18"/>
                <w:lang w:eastAsia="zh-CN"/>
              </w:rPr>
              <w:t xml:space="preserve">This is unclear. For SpCell, legacy BFR will under </w:t>
            </w:r>
            <w:proofErr w:type="spellStart"/>
            <w:r w:rsidRPr="00EB22EE">
              <w:rPr>
                <w:rFonts w:eastAsiaTheme="minorEastAsia"/>
                <w:sz w:val="18"/>
                <w:szCs w:val="18"/>
                <w:lang w:eastAsia="zh-CN"/>
              </w:rPr>
              <w:t>som</w:t>
            </w:r>
            <w:proofErr w:type="spellEnd"/>
            <w:r w:rsidRPr="00EB22EE">
              <w:rPr>
                <w:rFonts w:eastAsiaTheme="minorEastAsia"/>
                <w:sz w:val="18"/>
                <w:szCs w:val="18"/>
                <w:lang w:eastAsia="zh-CN"/>
              </w:rPr>
              <w:t xml:space="preserve"> circumstances </w:t>
            </w:r>
            <w:proofErr w:type="spellStart"/>
            <w:r w:rsidRPr="00EB22EE">
              <w:rPr>
                <w:rFonts w:eastAsiaTheme="minorEastAsia"/>
                <w:sz w:val="18"/>
                <w:szCs w:val="18"/>
                <w:lang w:eastAsia="zh-CN"/>
              </w:rPr>
              <w:t>trgger</w:t>
            </w:r>
            <w:proofErr w:type="spellEnd"/>
            <w:r w:rsidRPr="00EB22EE">
              <w:rPr>
                <w:rFonts w:eastAsiaTheme="minorEastAsia"/>
                <w:sz w:val="18"/>
                <w:szCs w:val="18"/>
                <w:lang w:eastAsia="zh-CN"/>
              </w:rPr>
              <w:t xml:space="preserve"> </w:t>
            </w:r>
            <w:proofErr w:type="spellStart"/>
            <w:r w:rsidRPr="00EB22EE">
              <w:rPr>
                <w:rFonts w:eastAsiaTheme="minorEastAsia"/>
                <w:sz w:val="18"/>
                <w:szCs w:val="18"/>
                <w:lang w:eastAsia="zh-CN"/>
              </w:rPr>
              <w:t>CBRA.What</w:t>
            </w:r>
            <w:proofErr w:type="spellEnd"/>
            <w:r w:rsidRPr="00EB22EE">
              <w:rPr>
                <w:rFonts w:eastAsiaTheme="minorEastAsia"/>
                <w:sz w:val="18"/>
                <w:szCs w:val="18"/>
                <w:lang w:eastAsia="zh-CN"/>
              </w:rPr>
              <w:t xml:space="preserve"> would the triggering criterion be in this case?</w:t>
            </w:r>
          </w:p>
          <w:p w14:paraId="137F5C66" w14:textId="77777777" w:rsidR="008F0A99" w:rsidRDefault="008F0A99" w:rsidP="00464DFE">
            <w:pPr>
              <w:snapToGrid w:val="0"/>
              <w:spacing w:line="264" w:lineRule="auto"/>
              <w:rPr>
                <w:rFonts w:eastAsiaTheme="minorEastAsia"/>
                <w:sz w:val="18"/>
                <w:szCs w:val="18"/>
                <w:lang w:eastAsia="zh-CN"/>
              </w:rPr>
            </w:pPr>
          </w:p>
          <w:p w14:paraId="1C76E5FC" w14:textId="77777777" w:rsidR="008F0A99" w:rsidRDefault="008F0A99" w:rsidP="00464DFE">
            <w:pPr>
              <w:snapToGrid w:val="0"/>
              <w:spacing w:line="264" w:lineRule="auto"/>
              <w:rPr>
                <w:rFonts w:eastAsiaTheme="minorEastAsia"/>
                <w:sz w:val="18"/>
                <w:szCs w:val="18"/>
                <w:lang w:eastAsia="zh-CN"/>
              </w:rPr>
            </w:pPr>
            <w:r>
              <w:rPr>
                <w:rFonts w:eastAsiaTheme="minorEastAsia"/>
                <w:sz w:val="18"/>
                <w:szCs w:val="18"/>
                <w:lang w:eastAsia="zh-CN"/>
              </w:rPr>
              <w:t xml:space="preserve">[mod]: I think this could be further clarified under the first sub-bullet (condition for CBRA). </w:t>
            </w:r>
            <w:r w:rsidR="004968BB">
              <w:rPr>
                <w:rFonts w:eastAsiaTheme="minorEastAsia"/>
                <w:sz w:val="18"/>
                <w:szCs w:val="18"/>
                <w:lang w:eastAsia="zh-CN"/>
              </w:rPr>
              <w:t xml:space="preserve">For instance it remains open </w:t>
            </w:r>
          </w:p>
          <w:p w14:paraId="5F4412EF" w14:textId="78F017E1" w:rsidR="004968BB" w:rsidRDefault="004968BB" w:rsidP="00464DFE">
            <w:pPr>
              <w:snapToGrid w:val="0"/>
              <w:spacing w:line="264" w:lineRule="auto"/>
              <w:rPr>
                <w:rFonts w:eastAsiaTheme="minorEastAsia"/>
                <w:sz w:val="18"/>
                <w:szCs w:val="18"/>
                <w:lang w:eastAsia="zh-CN"/>
              </w:rPr>
            </w:pPr>
          </w:p>
        </w:tc>
      </w:tr>
      <w:tr w:rsidR="00ED2C1E" w14:paraId="758BCA36" w14:textId="77777777" w:rsidTr="00E17F04">
        <w:trPr>
          <w:jc w:val="center"/>
        </w:trPr>
        <w:tc>
          <w:tcPr>
            <w:tcW w:w="1494" w:type="dxa"/>
          </w:tcPr>
          <w:p w14:paraId="661A0743" w14:textId="1861A567" w:rsidR="00ED2C1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F95813D" w14:textId="6A850E63" w:rsidR="00ED2C1E" w:rsidRPr="00EB22E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431727" w14:paraId="30516C0B" w14:textId="77777777" w:rsidTr="00E17F04">
        <w:trPr>
          <w:jc w:val="center"/>
        </w:trPr>
        <w:tc>
          <w:tcPr>
            <w:tcW w:w="1494" w:type="dxa"/>
          </w:tcPr>
          <w:p w14:paraId="4460C258" w14:textId="016960E8" w:rsidR="00431727" w:rsidRPr="00431727" w:rsidRDefault="00431727" w:rsidP="00431727">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F0C9232" w14:textId="58F669BC" w:rsidR="00431727" w:rsidRDefault="000D69DD" w:rsidP="00431727">
            <w:pPr>
              <w:snapToGrid w:val="0"/>
              <w:spacing w:line="264" w:lineRule="auto"/>
              <w:rPr>
                <w:rFonts w:eastAsiaTheme="minorEastAsia"/>
                <w:sz w:val="18"/>
                <w:szCs w:val="18"/>
                <w:lang w:eastAsia="zh-CN"/>
              </w:rPr>
            </w:pPr>
            <w:r>
              <w:rPr>
                <w:rFonts w:eastAsia="PMingLiU"/>
                <w:sz w:val="18"/>
                <w:szCs w:val="18"/>
                <w:lang w:eastAsia="zh-TW"/>
              </w:rPr>
              <w:t>Support in gene</w:t>
            </w:r>
            <w:r w:rsidR="00233AC9">
              <w:rPr>
                <w:rFonts w:eastAsia="PMingLiU"/>
                <w:sz w:val="18"/>
                <w:szCs w:val="18"/>
                <w:lang w:eastAsia="zh-TW"/>
              </w:rPr>
              <w:t>r</w:t>
            </w:r>
            <w:r>
              <w:rPr>
                <w:rFonts w:eastAsia="PMingLiU"/>
                <w:sz w:val="18"/>
                <w:szCs w:val="18"/>
                <w:lang w:eastAsia="zh-TW"/>
              </w:rPr>
              <w:t>al, but w</w:t>
            </w:r>
            <w:r w:rsidR="00431727">
              <w:rPr>
                <w:rFonts w:eastAsia="PMingLiU"/>
                <w:sz w:val="18"/>
                <w:szCs w:val="18"/>
                <w:lang w:eastAsia="zh-TW"/>
              </w:rPr>
              <w:t xml:space="preserve">e </w:t>
            </w:r>
            <w:r>
              <w:rPr>
                <w:rFonts w:eastAsia="PMingLiU"/>
                <w:sz w:val="18"/>
                <w:szCs w:val="18"/>
                <w:lang w:eastAsia="zh-TW"/>
              </w:rPr>
              <w:t xml:space="preserve">suggest </w:t>
            </w:r>
            <w:r w:rsidR="00431727">
              <w:rPr>
                <w:rFonts w:eastAsia="PMingLiU"/>
                <w:sz w:val="18"/>
                <w:szCs w:val="18"/>
                <w:lang w:eastAsia="zh-TW"/>
              </w:rPr>
              <w:t>clarify</w:t>
            </w:r>
            <w:r>
              <w:rPr>
                <w:rFonts w:eastAsia="PMingLiU"/>
                <w:sz w:val="18"/>
                <w:szCs w:val="18"/>
                <w:lang w:eastAsia="zh-TW"/>
              </w:rPr>
              <w:t>ing</w:t>
            </w:r>
            <w:r w:rsidR="00431727">
              <w:rPr>
                <w:rFonts w:eastAsia="PMingLiU"/>
                <w:sz w:val="18"/>
                <w:szCs w:val="18"/>
                <w:lang w:eastAsia="zh-TW"/>
              </w:rPr>
              <w:t xml:space="preserve"> the triggering </w:t>
            </w:r>
            <w:proofErr w:type="spellStart"/>
            <w:r w:rsidR="00431727">
              <w:rPr>
                <w:rFonts w:eastAsia="PMingLiU"/>
                <w:sz w:val="18"/>
                <w:szCs w:val="18"/>
                <w:lang w:eastAsia="zh-TW"/>
              </w:rPr>
              <w:t>contitions</w:t>
            </w:r>
            <w:proofErr w:type="spellEnd"/>
            <w:r w:rsidR="00431727">
              <w:rPr>
                <w:rFonts w:eastAsia="PMingLiU"/>
                <w:sz w:val="18"/>
                <w:szCs w:val="18"/>
                <w:lang w:eastAsia="zh-TW"/>
              </w:rPr>
              <w:t xml:space="preserve"> first as other companies mentioned. </w:t>
            </w:r>
          </w:p>
        </w:tc>
      </w:tr>
      <w:tr w:rsidR="00954FBD" w14:paraId="2FFCDE13" w14:textId="77777777" w:rsidTr="00E17F04">
        <w:trPr>
          <w:jc w:val="center"/>
        </w:trPr>
        <w:tc>
          <w:tcPr>
            <w:tcW w:w="1494" w:type="dxa"/>
          </w:tcPr>
          <w:p w14:paraId="68508E9D" w14:textId="35623F0B" w:rsidR="00954FBD" w:rsidRDefault="00954FBD" w:rsidP="00954FBD">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57BF898" w14:textId="151959EC" w:rsidR="00954FBD" w:rsidRDefault="00954FBD" w:rsidP="00954FBD">
            <w:pPr>
              <w:snapToGrid w:val="0"/>
              <w:spacing w:line="264" w:lineRule="auto"/>
              <w:rPr>
                <w:rFonts w:eastAsia="PMingLiU"/>
                <w:sz w:val="18"/>
                <w:szCs w:val="18"/>
                <w:lang w:eastAsia="zh-TW"/>
              </w:rPr>
            </w:pPr>
            <w:r>
              <w:rPr>
                <w:rFonts w:eastAsia="PMingLiU"/>
                <w:sz w:val="18"/>
                <w:szCs w:val="18"/>
                <w:lang w:eastAsia="zh-TW"/>
              </w:rPr>
              <w:t>Support the FL proposal</w:t>
            </w:r>
          </w:p>
        </w:tc>
      </w:tr>
      <w:tr w:rsidR="007A5C5E" w14:paraId="63E36E4D" w14:textId="77777777" w:rsidTr="00E17F04">
        <w:trPr>
          <w:jc w:val="center"/>
          <w:ins w:id="329" w:author="Runhua Chen" w:date="2021-08-17T10:49:00Z"/>
        </w:trPr>
        <w:tc>
          <w:tcPr>
            <w:tcW w:w="1494" w:type="dxa"/>
          </w:tcPr>
          <w:p w14:paraId="54DBD578" w14:textId="270B66DA" w:rsidR="007A5C5E" w:rsidRDefault="007A5C5E" w:rsidP="00954FBD">
            <w:pPr>
              <w:snapToGrid w:val="0"/>
              <w:spacing w:line="264" w:lineRule="auto"/>
              <w:rPr>
                <w:ins w:id="330" w:author="Runhua Chen" w:date="2021-08-17T10:49:00Z"/>
                <w:rFonts w:eastAsia="PMingLiU"/>
                <w:sz w:val="18"/>
                <w:szCs w:val="18"/>
                <w:lang w:eastAsia="zh-TW"/>
              </w:rPr>
            </w:pPr>
            <w:ins w:id="331" w:author="Runhua Chen" w:date="2021-08-17T10:49:00Z">
              <w:r>
                <w:rPr>
                  <w:rFonts w:eastAsia="PMingLiU"/>
                  <w:sz w:val="18"/>
                  <w:szCs w:val="18"/>
                  <w:lang w:eastAsia="zh-TW"/>
                </w:rPr>
                <w:t>Mod</w:t>
              </w:r>
            </w:ins>
          </w:p>
        </w:tc>
        <w:tc>
          <w:tcPr>
            <w:tcW w:w="8144" w:type="dxa"/>
          </w:tcPr>
          <w:p w14:paraId="10994B1E" w14:textId="553FE7E9" w:rsidR="007A5C5E" w:rsidRDefault="007A5C5E" w:rsidP="00954FBD">
            <w:pPr>
              <w:snapToGrid w:val="0"/>
              <w:spacing w:line="264" w:lineRule="auto"/>
              <w:rPr>
                <w:ins w:id="332" w:author="Runhua Chen" w:date="2021-08-17T10:49:00Z"/>
                <w:rFonts w:eastAsia="PMingLiU"/>
                <w:sz w:val="18"/>
                <w:szCs w:val="18"/>
                <w:lang w:eastAsia="zh-TW"/>
              </w:rPr>
            </w:pPr>
            <w:ins w:id="333" w:author="Runhua Chen" w:date="2021-08-17T10:49:00Z">
              <w:r>
                <w:rPr>
                  <w:rFonts w:eastAsia="PMingLiU"/>
                  <w:sz w:val="18"/>
                  <w:szCs w:val="18"/>
                  <w:lang w:eastAsia="zh-TW"/>
                </w:rPr>
                <w:t>Add</w:t>
              </w:r>
              <w:r w:rsidR="00686967">
                <w:rPr>
                  <w:rFonts w:eastAsia="PMingLiU"/>
                  <w:sz w:val="18"/>
                  <w:szCs w:val="18"/>
                  <w:lang w:eastAsia="zh-TW"/>
                </w:rPr>
                <w:t>ed a list of possible scenarios</w:t>
              </w:r>
            </w:ins>
            <w:ins w:id="334" w:author="Runhua Chen" w:date="2021-08-17T10:58:00Z">
              <w:r w:rsidR="00686967">
                <w:rPr>
                  <w:rFonts w:eastAsia="PMingLiU"/>
                  <w:sz w:val="18"/>
                  <w:szCs w:val="18"/>
                  <w:lang w:eastAsia="zh-TW"/>
                </w:rPr>
                <w:t xml:space="preserve">. Please share your views. </w:t>
              </w:r>
            </w:ins>
          </w:p>
        </w:tc>
      </w:tr>
      <w:tr w:rsidR="00BB6AB1" w14:paraId="2FF8A5D2" w14:textId="77777777" w:rsidTr="00E17F04">
        <w:trPr>
          <w:jc w:val="center"/>
        </w:trPr>
        <w:tc>
          <w:tcPr>
            <w:tcW w:w="1494" w:type="dxa"/>
          </w:tcPr>
          <w:p w14:paraId="63F840D6" w14:textId="402F52F0" w:rsidR="00BB6AB1" w:rsidRDefault="00BB6AB1" w:rsidP="00954FBD">
            <w:pPr>
              <w:snapToGrid w:val="0"/>
              <w:spacing w:line="264" w:lineRule="auto"/>
              <w:rPr>
                <w:rFonts w:eastAsia="PMingLiU"/>
                <w:sz w:val="18"/>
                <w:szCs w:val="18"/>
                <w:lang w:eastAsia="zh-TW"/>
              </w:rPr>
            </w:pPr>
            <w:r>
              <w:rPr>
                <w:rFonts w:eastAsia="PMingLiU"/>
                <w:sz w:val="18"/>
                <w:szCs w:val="18"/>
                <w:lang w:eastAsia="zh-TW"/>
              </w:rPr>
              <w:t>Qualcomm</w:t>
            </w:r>
          </w:p>
        </w:tc>
        <w:tc>
          <w:tcPr>
            <w:tcW w:w="8144" w:type="dxa"/>
          </w:tcPr>
          <w:p w14:paraId="45DC5012" w14:textId="46C5A591" w:rsidR="00BB6AB1" w:rsidRDefault="00BB6AB1" w:rsidP="00954FBD">
            <w:pPr>
              <w:snapToGrid w:val="0"/>
              <w:spacing w:line="264" w:lineRule="auto"/>
              <w:rPr>
                <w:rFonts w:eastAsia="PMingLiU"/>
                <w:sz w:val="18"/>
                <w:szCs w:val="18"/>
                <w:lang w:eastAsia="zh-TW"/>
              </w:rPr>
            </w:pPr>
            <w:r>
              <w:rPr>
                <w:rFonts w:eastAsia="PMingLiU"/>
                <w:sz w:val="18"/>
                <w:szCs w:val="18"/>
                <w:lang w:eastAsia="zh-TW"/>
              </w:rPr>
              <w:t xml:space="preserve">Support both Scenario 1 and 4. </w:t>
            </w:r>
          </w:p>
        </w:tc>
      </w:tr>
      <w:tr w:rsidR="003F748F" w14:paraId="14D854C7" w14:textId="77777777" w:rsidTr="00E17F04">
        <w:trPr>
          <w:jc w:val="center"/>
        </w:trPr>
        <w:tc>
          <w:tcPr>
            <w:tcW w:w="1494" w:type="dxa"/>
          </w:tcPr>
          <w:p w14:paraId="15C1EBD0" w14:textId="743EE6F2" w:rsidR="003F748F" w:rsidRDefault="003F748F" w:rsidP="00954FBD">
            <w:pPr>
              <w:snapToGrid w:val="0"/>
              <w:spacing w:line="264" w:lineRule="auto"/>
              <w:rPr>
                <w:rFonts w:eastAsia="PMingLiU"/>
                <w:sz w:val="18"/>
                <w:szCs w:val="18"/>
                <w:lang w:eastAsia="zh-TW"/>
              </w:rPr>
            </w:pPr>
            <w:r>
              <w:rPr>
                <w:rFonts w:eastAsia="PMingLiU"/>
                <w:sz w:val="18"/>
                <w:szCs w:val="18"/>
                <w:lang w:eastAsia="zh-TW"/>
              </w:rPr>
              <w:t>Apple</w:t>
            </w:r>
          </w:p>
        </w:tc>
        <w:tc>
          <w:tcPr>
            <w:tcW w:w="8144" w:type="dxa"/>
          </w:tcPr>
          <w:p w14:paraId="4B80520B" w14:textId="6C711D78" w:rsidR="003F748F" w:rsidRDefault="003F748F" w:rsidP="00954FBD">
            <w:pPr>
              <w:snapToGrid w:val="0"/>
              <w:spacing w:line="264" w:lineRule="auto"/>
              <w:rPr>
                <w:rFonts w:eastAsia="PMingLiU"/>
                <w:sz w:val="18"/>
                <w:szCs w:val="18"/>
                <w:lang w:eastAsia="zh-TW"/>
              </w:rPr>
            </w:pPr>
            <w:r>
              <w:rPr>
                <w:rFonts w:eastAsia="PMingLiU"/>
                <w:sz w:val="18"/>
                <w:szCs w:val="18"/>
                <w:lang w:eastAsia="zh-TW"/>
              </w:rPr>
              <w:t>Support scenario 6</w:t>
            </w:r>
          </w:p>
        </w:tc>
      </w:tr>
      <w:tr w:rsidR="0040105B" w14:paraId="006EC322" w14:textId="77777777" w:rsidTr="00E17F04">
        <w:trPr>
          <w:jc w:val="center"/>
        </w:trPr>
        <w:tc>
          <w:tcPr>
            <w:tcW w:w="1494" w:type="dxa"/>
          </w:tcPr>
          <w:p w14:paraId="0748ABA6" w14:textId="18345094"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09EDBCC0" w14:textId="2A03EDA5"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w:t>
            </w:r>
            <w:r>
              <w:rPr>
                <w:rFonts w:eastAsiaTheme="minorEastAsia" w:hint="eastAsia"/>
                <w:sz w:val="18"/>
                <w:szCs w:val="18"/>
                <w:lang w:eastAsia="zh-CN"/>
              </w:rPr>
              <w:t>u</w:t>
            </w:r>
            <w:r>
              <w:rPr>
                <w:rFonts w:eastAsiaTheme="minorEastAsia"/>
                <w:sz w:val="18"/>
                <w:szCs w:val="18"/>
                <w:lang w:eastAsia="zh-CN"/>
              </w:rPr>
              <w:t>pport the updated proposal, and at least for Scenario 1 and 4.</w:t>
            </w:r>
          </w:p>
        </w:tc>
      </w:tr>
      <w:tr w:rsidR="00542A6D" w14:paraId="53AF34CE" w14:textId="77777777" w:rsidTr="00E17F04">
        <w:trPr>
          <w:jc w:val="center"/>
        </w:trPr>
        <w:tc>
          <w:tcPr>
            <w:tcW w:w="1494" w:type="dxa"/>
          </w:tcPr>
          <w:p w14:paraId="6A7EB043" w14:textId="72AAC741"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93CFC7E" w14:textId="57EAB64B"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 xml:space="preserve">Support scenario 5.  When the MAC CE BFRQ </w:t>
            </w:r>
            <w:proofErr w:type="spellStart"/>
            <w:r>
              <w:rPr>
                <w:rFonts w:eastAsiaTheme="minorEastAsia"/>
                <w:sz w:val="18"/>
                <w:szCs w:val="18"/>
                <w:lang w:eastAsia="zh-CN"/>
              </w:rPr>
              <w:t>can not</w:t>
            </w:r>
            <w:proofErr w:type="spellEnd"/>
            <w:r>
              <w:rPr>
                <w:rFonts w:eastAsiaTheme="minorEastAsia"/>
                <w:sz w:val="18"/>
                <w:szCs w:val="18"/>
                <w:lang w:eastAsia="zh-CN"/>
              </w:rPr>
              <w:t xml:space="preserve"> go through, the UE can trigger CBRA</w:t>
            </w:r>
          </w:p>
        </w:tc>
      </w:tr>
      <w:tr w:rsidR="00032913" w14:paraId="3A34E1B5" w14:textId="77777777" w:rsidTr="00E17F04">
        <w:trPr>
          <w:jc w:val="center"/>
        </w:trPr>
        <w:tc>
          <w:tcPr>
            <w:tcW w:w="1494" w:type="dxa"/>
          </w:tcPr>
          <w:p w14:paraId="34254B2B" w14:textId="19C3B1E0" w:rsidR="00032913" w:rsidRDefault="00032913" w:rsidP="0040105B">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5C17868" w14:textId="0D26CFCC" w:rsidR="00032913" w:rsidRDefault="00032913" w:rsidP="00032913">
            <w:pPr>
              <w:snapToGrid w:val="0"/>
              <w:spacing w:line="264" w:lineRule="auto"/>
              <w:rPr>
                <w:rFonts w:eastAsiaTheme="minorEastAsia"/>
                <w:sz w:val="18"/>
                <w:szCs w:val="18"/>
                <w:lang w:eastAsia="zh-CN"/>
              </w:rPr>
            </w:pPr>
            <w:r>
              <w:rPr>
                <w:rFonts w:eastAsia="PMingLiU"/>
                <w:sz w:val="18"/>
                <w:szCs w:val="18"/>
                <w:lang w:eastAsia="zh-TW"/>
              </w:rPr>
              <w:t>Support Scenario 1 and 4.</w:t>
            </w:r>
          </w:p>
        </w:tc>
      </w:tr>
      <w:tr w:rsidR="0097713F" w14:paraId="27E7315B" w14:textId="77777777" w:rsidTr="00C22B03">
        <w:trPr>
          <w:jc w:val="center"/>
        </w:trPr>
        <w:tc>
          <w:tcPr>
            <w:tcW w:w="1494" w:type="dxa"/>
          </w:tcPr>
          <w:p w14:paraId="5DD43545" w14:textId="77777777" w:rsidR="0097713F" w:rsidRPr="00763000" w:rsidRDefault="0097713F" w:rsidP="00C22B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310C8430"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We support FL proposal. </w:t>
            </w:r>
          </w:p>
          <w:p w14:paraId="48380366"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If down-selection of applicable scenarios is needed now, we support </w:t>
            </w:r>
            <w:proofErr w:type="spellStart"/>
            <w:r>
              <w:rPr>
                <w:rFonts w:eastAsia="PMingLiU"/>
                <w:sz w:val="18"/>
                <w:szCs w:val="18"/>
                <w:lang w:eastAsia="zh-TW"/>
              </w:rPr>
              <w:t>Scarnaio</w:t>
            </w:r>
            <w:proofErr w:type="spellEnd"/>
            <w:r>
              <w:rPr>
                <w:rFonts w:eastAsia="PMingLiU"/>
                <w:sz w:val="18"/>
                <w:szCs w:val="18"/>
                <w:lang w:eastAsia="zh-TW"/>
              </w:rPr>
              <w:t xml:space="preserve"> 1 and 4. Regarding Scenario 6, if there is an UL grant available for transmitting TRP-BFR MAC-CE, we see no need to trigger a CBRA-based transmission for TRP-BFR. </w:t>
            </w:r>
          </w:p>
        </w:tc>
      </w:tr>
      <w:tr w:rsidR="009E3660" w14:paraId="7BDA529C" w14:textId="77777777" w:rsidTr="00C22B03">
        <w:trPr>
          <w:jc w:val="center"/>
        </w:trPr>
        <w:tc>
          <w:tcPr>
            <w:tcW w:w="1494" w:type="dxa"/>
          </w:tcPr>
          <w:p w14:paraId="0435E50A" w14:textId="495A821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03E1B87"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both the CBFA-based and CFRA-</w:t>
            </w:r>
            <w:proofErr w:type="gramStart"/>
            <w:r>
              <w:rPr>
                <w:rFonts w:eastAsiaTheme="minorEastAsia"/>
                <w:sz w:val="18"/>
                <w:szCs w:val="18"/>
                <w:lang w:eastAsia="zh-CN"/>
              </w:rPr>
              <w:t>based(</w:t>
            </w:r>
            <w:proofErr w:type="gramEnd"/>
            <w:r>
              <w:rPr>
                <w:rFonts w:eastAsiaTheme="minorEastAsia"/>
                <w:sz w:val="18"/>
                <w:szCs w:val="18"/>
                <w:lang w:eastAsia="zh-CN"/>
              </w:rPr>
              <w:t xml:space="preserve">if configured) fallback for scenario 1. </w:t>
            </w:r>
          </w:p>
          <w:p w14:paraId="22A0549A" w14:textId="59B2DC17" w:rsidR="009E3660" w:rsidRDefault="009E3660" w:rsidP="009E3660">
            <w:pPr>
              <w:snapToGrid w:val="0"/>
              <w:spacing w:line="264" w:lineRule="auto"/>
              <w:rPr>
                <w:rFonts w:eastAsia="PMingLiU"/>
                <w:sz w:val="18"/>
                <w:szCs w:val="18"/>
                <w:lang w:eastAsia="zh-TW"/>
              </w:rPr>
            </w:pPr>
            <w:r>
              <w:rPr>
                <w:rFonts w:eastAsiaTheme="minorEastAsia"/>
                <w:sz w:val="18"/>
                <w:szCs w:val="18"/>
                <w:lang w:eastAsia="zh-CN"/>
              </w:rPr>
              <w:t>We support scenario 1.</w:t>
            </w:r>
          </w:p>
        </w:tc>
      </w:tr>
      <w:tr w:rsidR="00191533" w14:paraId="56B22F57" w14:textId="77777777" w:rsidTr="00C22B03">
        <w:trPr>
          <w:jc w:val="center"/>
        </w:trPr>
        <w:tc>
          <w:tcPr>
            <w:tcW w:w="1494" w:type="dxa"/>
          </w:tcPr>
          <w:p w14:paraId="2A72685F" w14:textId="3A7914B0" w:rsidR="00191533" w:rsidRDefault="00191533" w:rsidP="00191533">
            <w:pPr>
              <w:snapToGrid w:val="0"/>
              <w:spacing w:line="264" w:lineRule="auto"/>
              <w:rPr>
                <w:rFonts w:eastAsiaTheme="minorEastAsia"/>
                <w:sz w:val="18"/>
                <w:szCs w:val="18"/>
                <w:lang w:eastAsia="zh-CN"/>
              </w:rPr>
            </w:pPr>
            <w:r w:rsidRPr="00516BBA">
              <w:rPr>
                <w:rFonts w:eastAsiaTheme="minorEastAsia" w:hint="eastAsia"/>
                <w:color w:val="000000" w:themeColor="text1"/>
                <w:sz w:val="18"/>
                <w:szCs w:val="18"/>
                <w:lang w:eastAsia="zh-CN"/>
              </w:rPr>
              <w:t>v</w:t>
            </w:r>
            <w:r w:rsidRPr="00516BBA">
              <w:rPr>
                <w:rFonts w:eastAsiaTheme="minorEastAsia"/>
                <w:color w:val="000000" w:themeColor="text1"/>
                <w:sz w:val="18"/>
                <w:szCs w:val="18"/>
                <w:lang w:eastAsia="zh-CN"/>
              </w:rPr>
              <w:t>ivo</w:t>
            </w:r>
          </w:p>
        </w:tc>
        <w:tc>
          <w:tcPr>
            <w:tcW w:w="8144" w:type="dxa"/>
          </w:tcPr>
          <w:p w14:paraId="021ABC30" w14:textId="521B729D" w:rsidR="00191533" w:rsidRDefault="00191533" w:rsidP="00191533">
            <w:pPr>
              <w:snapToGrid w:val="0"/>
              <w:spacing w:line="264" w:lineRule="auto"/>
              <w:rPr>
                <w:rFonts w:eastAsiaTheme="minorEastAsia"/>
                <w:sz w:val="18"/>
                <w:szCs w:val="18"/>
                <w:lang w:eastAsia="zh-CN"/>
              </w:rPr>
            </w:pPr>
            <w:r w:rsidRPr="00516BBA">
              <w:rPr>
                <w:rFonts w:eastAsia="PMingLiU"/>
                <w:color w:val="000000" w:themeColor="text1"/>
                <w:sz w:val="18"/>
                <w:szCs w:val="18"/>
                <w:lang w:eastAsia="zh-TW"/>
              </w:rPr>
              <w:t>We support both Scenario 1 and 4.</w:t>
            </w:r>
            <w:r>
              <w:rPr>
                <w:rFonts w:eastAsia="PMingLiU"/>
                <w:color w:val="000000" w:themeColor="text1"/>
                <w:sz w:val="18"/>
                <w:szCs w:val="18"/>
                <w:lang w:eastAsia="zh-TW"/>
              </w:rPr>
              <w:t xml:space="preserve"> </w:t>
            </w:r>
            <w:r w:rsidRPr="00516BBA">
              <w:rPr>
                <w:rFonts w:eastAsia="PMingLiU"/>
                <w:color w:val="000000" w:themeColor="text1"/>
                <w:sz w:val="18"/>
                <w:szCs w:val="18"/>
                <w:lang w:eastAsia="zh-TW"/>
              </w:rPr>
              <w:t>But the discussion procedure is concerning: we agree</w:t>
            </w:r>
            <w:r>
              <w:rPr>
                <w:rFonts w:eastAsia="PMingLiU"/>
                <w:color w:val="000000" w:themeColor="text1"/>
                <w:sz w:val="18"/>
                <w:szCs w:val="18"/>
                <w:lang w:eastAsia="zh-TW"/>
              </w:rPr>
              <w:t xml:space="preserve"> with</w:t>
            </w:r>
            <w:r w:rsidRPr="00516BBA">
              <w:rPr>
                <w:rFonts w:eastAsia="PMingLiU"/>
                <w:color w:val="000000" w:themeColor="text1"/>
                <w:sz w:val="18"/>
                <w:szCs w:val="18"/>
                <w:lang w:eastAsia="zh-TW"/>
              </w:rPr>
              <w:t xml:space="preserve"> the feature first then discuss which application scenarios the feature is used.</w:t>
            </w:r>
          </w:p>
        </w:tc>
      </w:tr>
      <w:tr w:rsidR="00743227" w14:paraId="67D40F4D" w14:textId="77777777" w:rsidTr="00C22B03">
        <w:trPr>
          <w:jc w:val="center"/>
        </w:trPr>
        <w:tc>
          <w:tcPr>
            <w:tcW w:w="1494" w:type="dxa"/>
          </w:tcPr>
          <w:p w14:paraId="5611502D" w14:textId="5A7A0FCA" w:rsidR="00743227" w:rsidRPr="00516BBA"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N</w:t>
            </w:r>
            <w:r>
              <w:rPr>
                <w:rFonts w:eastAsiaTheme="minorEastAsia"/>
                <w:color w:val="000000" w:themeColor="text1"/>
                <w:sz w:val="18"/>
                <w:szCs w:val="18"/>
                <w:lang w:eastAsia="zh-CN"/>
              </w:rPr>
              <w:t>TT DOCOMO</w:t>
            </w:r>
          </w:p>
        </w:tc>
        <w:tc>
          <w:tcPr>
            <w:tcW w:w="8144" w:type="dxa"/>
          </w:tcPr>
          <w:p w14:paraId="713DB84B" w14:textId="331EE221" w:rsidR="00743227" w:rsidRPr="00743227"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upport scenario 1.</w:t>
            </w:r>
          </w:p>
        </w:tc>
      </w:tr>
      <w:tr w:rsidR="0066755D" w14:paraId="4F69A1A1" w14:textId="77777777" w:rsidTr="00C22B03">
        <w:trPr>
          <w:jc w:val="center"/>
        </w:trPr>
        <w:tc>
          <w:tcPr>
            <w:tcW w:w="1494" w:type="dxa"/>
          </w:tcPr>
          <w:p w14:paraId="425C88A0" w14:textId="0937D055" w:rsidR="0066755D" w:rsidRDefault="0066755D" w:rsidP="0066755D">
            <w:pPr>
              <w:snapToGrid w:val="0"/>
              <w:spacing w:line="264" w:lineRule="auto"/>
              <w:rPr>
                <w:rFonts w:eastAsiaTheme="minorEastAsia"/>
                <w:color w:val="000000" w:themeColor="text1"/>
                <w:sz w:val="18"/>
                <w:szCs w:val="18"/>
                <w:lang w:eastAsia="zh-CN"/>
              </w:rPr>
            </w:pPr>
            <w:r>
              <w:rPr>
                <w:rFonts w:eastAsia="Malgun Gothic" w:hint="eastAsia"/>
                <w:sz w:val="18"/>
                <w:szCs w:val="18"/>
                <w:lang w:eastAsia="ko-KR"/>
              </w:rPr>
              <w:t>LGE</w:t>
            </w:r>
          </w:p>
        </w:tc>
        <w:tc>
          <w:tcPr>
            <w:tcW w:w="8144" w:type="dxa"/>
          </w:tcPr>
          <w:p w14:paraId="3D4012F0" w14:textId="77777777" w:rsidR="0066755D" w:rsidRDefault="0066755D" w:rsidP="0066755D">
            <w:pPr>
              <w:snapToGrid w:val="0"/>
              <w:spacing w:line="264" w:lineRule="auto"/>
              <w:rPr>
                <w:rFonts w:eastAsia="Malgun Gothic"/>
                <w:sz w:val="18"/>
                <w:szCs w:val="18"/>
                <w:lang w:eastAsia="ko-KR"/>
              </w:rPr>
            </w:pPr>
            <w:r>
              <w:rPr>
                <w:rFonts w:eastAsia="Malgun Gothic"/>
                <w:sz w:val="18"/>
                <w:szCs w:val="18"/>
                <w:lang w:eastAsia="ko-KR"/>
              </w:rPr>
              <w:t>A</w:t>
            </w:r>
            <w:r>
              <w:rPr>
                <w:rFonts w:eastAsia="Malgun Gothic" w:hint="eastAsia"/>
                <w:sz w:val="18"/>
                <w:szCs w:val="18"/>
                <w:lang w:eastAsia="ko-KR"/>
              </w:rPr>
              <w:t xml:space="preserve">s </w:t>
            </w:r>
            <w:r>
              <w:rPr>
                <w:rFonts w:eastAsia="Malgun Gothic"/>
                <w:sz w:val="18"/>
                <w:szCs w:val="18"/>
                <w:lang w:eastAsia="ko-KR"/>
              </w:rPr>
              <w:t xml:space="preserve">we mentioned above, if this is for SpCell per-TRP BFR, and if both TRPs are in failure, it will be good to reuse Rel-15 BFR mechanism as </w:t>
            </w:r>
            <w:proofErr w:type="gramStart"/>
            <w:r>
              <w:rPr>
                <w:rFonts w:eastAsia="Malgun Gothic"/>
                <w:sz w:val="18"/>
                <w:szCs w:val="18"/>
                <w:lang w:eastAsia="ko-KR"/>
              </w:rPr>
              <w:t>fallback(</w:t>
            </w:r>
            <w:proofErr w:type="gramEnd"/>
            <w:r>
              <w:rPr>
                <w:rFonts w:eastAsia="Malgun Gothic"/>
                <w:sz w:val="18"/>
                <w:szCs w:val="18"/>
                <w:lang w:eastAsia="ko-KR"/>
              </w:rPr>
              <w:t xml:space="preserve">i.e. based on CFRA/CBRA). For SCell per-TRP BFR, and if both TRPs are in failure, it will be good to reuse Rel-16 BFR mechanism as </w:t>
            </w:r>
            <w:proofErr w:type="gramStart"/>
            <w:r>
              <w:rPr>
                <w:rFonts w:eastAsia="Malgun Gothic"/>
                <w:sz w:val="18"/>
                <w:szCs w:val="18"/>
                <w:lang w:eastAsia="ko-KR"/>
              </w:rPr>
              <w:t>fallback(</w:t>
            </w:r>
            <w:proofErr w:type="gramEnd"/>
            <w:r>
              <w:rPr>
                <w:rFonts w:eastAsia="Malgun Gothic"/>
                <w:sz w:val="18"/>
                <w:szCs w:val="18"/>
                <w:lang w:eastAsia="ko-KR"/>
              </w:rPr>
              <w:t>i.e. based on SR PUCCH/CBRA).</w:t>
            </w:r>
          </w:p>
          <w:p w14:paraId="72F22B07" w14:textId="5A92A550" w:rsidR="0066755D" w:rsidRDefault="0066755D" w:rsidP="0066755D">
            <w:pPr>
              <w:snapToGrid w:val="0"/>
              <w:spacing w:line="264" w:lineRule="auto"/>
              <w:rPr>
                <w:rFonts w:eastAsiaTheme="minorEastAsia"/>
                <w:color w:val="000000" w:themeColor="text1"/>
                <w:sz w:val="18"/>
                <w:szCs w:val="18"/>
                <w:lang w:eastAsia="zh-CN"/>
              </w:rPr>
            </w:pPr>
            <w:r>
              <w:rPr>
                <w:rFonts w:eastAsia="Malgun Gothic"/>
                <w:sz w:val="18"/>
                <w:szCs w:val="18"/>
                <w:lang w:eastAsia="ko-KR"/>
              </w:rPr>
              <w:t>Therefore, both CFRA and CBRA should be supported for scenario</w:t>
            </w:r>
            <w:r w:rsidR="00EA50BE">
              <w:rPr>
                <w:rFonts w:eastAsia="Malgun Gothic"/>
                <w:sz w:val="18"/>
                <w:szCs w:val="18"/>
                <w:lang w:eastAsia="ko-KR"/>
              </w:rPr>
              <w:t xml:space="preserve"> </w:t>
            </w:r>
            <w:r>
              <w:rPr>
                <w:rFonts w:eastAsia="Malgun Gothic"/>
                <w:sz w:val="18"/>
                <w:szCs w:val="18"/>
                <w:lang w:eastAsia="ko-KR"/>
              </w:rPr>
              <w:t xml:space="preserve">1 to reuse Rel-15 BFR as fallback. </w:t>
            </w:r>
          </w:p>
        </w:tc>
      </w:tr>
      <w:tr w:rsidR="00C72605" w14:paraId="060B341A" w14:textId="77777777" w:rsidTr="00C22B03">
        <w:trPr>
          <w:jc w:val="center"/>
        </w:trPr>
        <w:tc>
          <w:tcPr>
            <w:tcW w:w="1494" w:type="dxa"/>
          </w:tcPr>
          <w:p w14:paraId="4E8DC831" w14:textId="592CDB1A" w:rsidR="00C72605" w:rsidRP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C</w:t>
            </w:r>
            <w:r>
              <w:rPr>
                <w:rFonts w:eastAsiaTheme="minorEastAsia"/>
                <w:sz w:val="18"/>
                <w:szCs w:val="18"/>
                <w:lang w:eastAsia="zh-CN"/>
              </w:rPr>
              <w:t>MCC</w:t>
            </w:r>
          </w:p>
        </w:tc>
        <w:tc>
          <w:tcPr>
            <w:tcW w:w="8144" w:type="dxa"/>
          </w:tcPr>
          <w:p w14:paraId="7A8C4DE9" w14:textId="77777777" w:rsidR="00C72605" w:rsidRDefault="00C72605" w:rsidP="00C72605">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 xml:space="preserve">upport scenario 1.  </w:t>
            </w:r>
          </w:p>
          <w:p w14:paraId="3045EFBF" w14:textId="7395D229" w:rsidR="00C72605" w:rsidRDefault="00C72605" w:rsidP="00C72605">
            <w:pPr>
              <w:snapToGrid w:val="0"/>
              <w:spacing w:line="264" w:lineRule="auto"/>
              <w:rPr>
                <w:rFonts w:eastAsia="Malgun Gothic"/>
                <w:sz w:val="18"/>
                <w:szCs w:val="18"/>
                <w:lang w:eastAsia="ko-KR"/>
              </w:rPr>
            </w:pPr>
            <w:r>
              <w:rPr>
                <w:rFonts w:eastAsiaTheme="minorEastAsia" w:hint="eastAsia"/>
                <w:color w:val="000000" w:themeColor="text1"/>
                <w:sz w:val="18"/>
                <w:szCs w:val="18"/>
                <w:lang w:eastAsia="zh-CN"/>
              </w:rPr>
              <w:t>F</w:t>
            </w:r>
            <w:r>
              <w:rPr>
                <w:rFonts w:eastAsiaTheme="minorEastAsia"/>
                <w:color w:val="000000" w:themeColor="text1"/>
                <w:sz w:val="18"/>
                <w:szCs w:val="18"/>
                <w:lang w:eastAsia="zh-CN"/>
              </w:rPr>
              <w:t>or scenario 2&amp; scenario3, what is the difference?</w:t>
            </w:r>
          </w:p>
        </w:tc>
      </w:tr>
      <w:tr w:rsidR="00A20C3D" w14:paraId="3B96BED2" w14:textId="77777777" w:rsidTr="00C22B03">
        <w:trPr>
          <w:jc w:val="center"/>
        </w:trPr>
        <w:tc>
          <w:tcPr>
            <w:tcW w:w="1494" w:type="dxa"/>
          </w:tcPr>
          <w:p w14:paraId="54F71FF9" w14:textId="4D28ED5A" w:rsidR="00A20C3D" w:rsidRDefault="00A20C3D" w:rsidP="00A20C3D">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36267F6C" w14:textId="77777777" w:rsidR="00A20C3D" w:rsidRDefault="00A20C3D" w:rsidP="00A20C3D">
            <w:pPr>
              <w:snapToGrid w:val="0"/>
              <w:spacing w:line="264" w:lineRule="auto"/>
              <w:rPr>
                <w:rFonts w:eastAsia="Malgun Gothic"/>
                <w:sz w:val="18"/>
                <w:szCs w:val="18"/>
                <w:lang w:eastAsia="ko-KR"/>
              </w:rPr>
            </w:pPr>
            <w:r>
              <w:rPr>
                <w:rFonts w:eastAsia="Malgun Gothic"/>
                <w:sz w:val="18"/>
                <w:szCs w:val="18"/>
                <w:lang w:eastAsia="ko-KR"/>
              </w:rPr>
              <w:t>As we mentioned before, we can NOT live with CBRA-only.</w:t>
            </w:r>
          </w:p>
          <w:p w14:paraId="7DF31105" w14:textId="77777777" w:rsidR="00A20C3D" w:rsidRDefault="00A20C3D" w:rsidP="00A20C3D">
            <w:pPr>
              <w:snapToGrid w:val="0"/>
              <w:spacing w:line="264" w:lineRule="auto"/>
              <w:rPr>
                <w:rFonts w:eastAsia="Malgun Gothic"/>
                <w:sz w:val="18"/>
                <w:szCs w:val="18"/>
                <w:lang w:eastAsia="ko-KR"/>
              </w:rPr>
            </w:pPr>
          </w:p>
          <w:p w14:paraId="279288CC" w14:textId="49202A72" w:rsidR="00A20C3D" w:rsidRDefault="00A20C3D" w:rsidP="00A20C3D">
            <w:pPr>
              <w:snapToGrid w:val="0"/>
              <w:spacing w:line="264" w:lineRule="auto"/>
              <w:rPr>
                <w:rFonts w:eastAsiaTheme="minorEastAsia"/>
                <w:color w:val="000000" w:themeColor="text1"/>
                <w:sz w:val="18"/>
                <w:szCs w:val="18"/>
                <w:lang w:eastAsia="zh-CN"/>
              </w:rPr>
            </w:pPr>
            <w:r>
              <w:rPr>
                <w:rFonts w:eastAsia="Malgun Gothic"/>
                <w:sz w:val="18"/>
                <w:szCs w:val="18"/>
                <w:lang w:eastAsia="ko-KR"/>
              </w:rPr>
              <w:t>By default, if two TRPs fail in SpCell, CFRA-BFR as specified in Rel-15 should be supported. Then, the Scenario-1 is supported.</w:t>
            </w:r>
          </w:p>
        </w:tc>
      </w:tr>
      <w:tr w:rsidR="00585FDE" w14:paraId="2131AFC8" w14:textId="77777777" w:rsidTr="00C22B03">
        <w:trPr>
          <w:jc w:val="center"/>
        </w:trPr>
        <w:tc>
          <w:tcPr>
            <w:tcW w:w="1494" w:type="dxa"/>
          </w:tcPr>
          <w:p w14:paraId="5EC35FA7" w14:textId="0A3159E3" w:rsidR="00585FDE" w:rsidRDefault="00585FDE" w:rsidP="00A20C3D">
            <w:pPr>
              <w:snapToGrid w:val="0"/>
              <w:spacing w:line="264" w:lineRule="auto"/>
              <w:rPr>
                <w:rFonts w:eastAsia="Malgun Gothic"/>
                <w:sz w:val="18"/>
                <w:szCs w:val="18"/>
                <w:lang w:eastAsia="ko-KR"/>
              </w:rPr>
            </w:pPr>
            <w:r>
              <w:rPr>
                <w:rFonts w:eastAsia="Malgun Gothic"/>
                <w:sz w:val="18"/>
                <w:szCs w:val="18"/>
                <w:lang w:eastAsia="ko-KR"/>
              </w:rPr>
              <w:t>Mod</w:t>
            </w:r>
          </w:p>
        </w:tc>
        <w:tc>
          <w:tcPr>
            <w:tcW w:w="8144" w:type="dxa"/>
          </w:tcPr>
          <w:p w14:paraId="083981B5" w14:textId="2251FEDB" w:rsidR="00585FDE" w:rsidRDefault="00585FDE" w:rsidP="00A20C3D">
            <w:pPr>
              <w:snapToGrid w:val="0"/>
              <w:spacing w:line="264" w:lineRule="auto"/>
              <w:rPr>
                <w:rFonts w:eastAsia="Malgun Gothic"/>
                <w:sz w:val="18"/>
                <w:szCs w:val="18"/>
                <w:lang w:eastAsia="ko-KR"/>
              </w:rPr>
            </w:pPr>
            <w:r>
              <w:rPr>
                <w:rFonts w:eastAsia="Malgun Gothic"/>
                <w:sz w:val="18"/>
                <w:szCs w:val="18"/>
                <w:lang w:eastAsia="ko-KR"/>
              </w:rPr>
              <w:t>Need more discussion.</w:t>
            </w:r>
          </w:p>
        </w:tc>
      </w:tr>
      <w:tr w:rsidR="000C687C" w14:paraId="7368B91A" w14:textId="77777777" w:rsidTr="00C22B03">
        <w:trPr>
          <w:jc w:val="center"/>
        </w:trPr>
        <w:tc>
          <w:tcPr>
            <w:tcW w:w="1494" w:type="dxa"/>
          </w:tcPr>
          <w:p w14:paraId="50B0B721" w14:textId="17B118B5" w:rsidR="000C687C" w:rsidRDefault="000C687C" w:rsidP="00A20C3D">
            <w:pPr>
              <w:snapToGrid w:val="0"/>
              <w:spacing w:line="264" w:lineRule="auto"/>
              <w:rPr>
                <w:rFonts w:eastAsia="Malgun Gothic"/>
                <w:sz w:val="18"/>
                <w:szCs w:val="18"/>
                <w:lang w:eastAsia="ko-KR"/>
              </w:rPr>
            </w:pPr>
            <w:r>
              <w:rPr>
                <w:rFonts w:eastAsia="Malgun Gothic"/>
                <w:sz w:val="18"/>
                <w:szCs w:val="18"/>
                <w:lang w:eastAsia="ko-KR"/>
              </w:rPr>
              <w:t>Futurewei</w:t>
            </w:r>
          </w:p>
        </w:tc>
        <w:tc>
          <w:tcPr>
            <w:tcW w:w="8144" w:type="dxa"/>
          </w:tcPr>
          <w:p w14:paraId="266E6014" w14:textId="08DD4F44" w:rsidR="000C687C" w:rsidRDefault="000C687C" w:rsidP="00A20C3D">
            <w:pPr>
              <w:snapToGrid w:val="0"/>
              <w:spacing w:line="264" w:lineRule="auto"/>
              <w:rPr>
                <w:rFonts w:eastAsia="Malgun Gothic"/>
                <w:sz w:val="18"/>
                <w:szCs w:val="18"/>
                <w:lang w:eastAsia="ko-KR"/>
              </w:rPr>
            </w:pPr>
            <w:r>
              <w:rPr>
                <w:rFonts w:eastAsia="Malgun Gothic"/>
                <w:sz w:val="18"/>
                <w:szCs w:val="18"/>
                <w:lang w:eastAsia="ko-KR"/>
              </w:rPr>
              <w:t>Support both Scenario 1 and 4.  Also both CBRA and CFRA should be supported.</w:t>
            </w:r>
          </w:p>
        </w:tc>
      </w:tr>
      <w:tr w:rsidR="007423D5" w14:paraId="6EFF6E11" w14:textId="77777777" w:rsidTr="00C22B03">
        <w:trPr>
          <w:jc w:val="center"/>
        </w:trPr>
        <w:tc>
          <w:tcPr>
            <w:tcW w:w="1494" w:type="dxa"/>
          </w:tcPr>
          <w:p w14:paraId="039DDC1A" w14:textId="582E6621" w:rsidR="007423D5" w:rsidRDefault="007423D5" w:rsidP="00A20C3D">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5A119148" w14:textId="0710E5D2" w:rsidR="007423D5" w:rsidRDefault="007423D5" w:rsidP="00A20C3D">
            <w:pPr>
              <w:snapToGrid w:val="0"/>
              <w:spacing w:line="264" w:lineRule="auto"/>
              <w:rPr>
                <w:rFonts w:eastAsia="Malgun Gothic"/>
                <w:sz w:val="18"/>
                <w:szCs w:val="18"/>
                <w:lang w:eastAsia="ko-KR"/>
              </w:rPr>
            </w:pPr>
            <w:r>
              <w:rPr>
                <w:rFonts w:eastAsia="Malgun Gothic"/>
                <w:sz w:val="18"/>
                <w:szCs w:val="18"/>
                <w:lang w:eastAsia="ko-KR"/>
              </w:rPr>
              <w:t>Support Scenario 1</w:t>
            </w:r>
          </w:p>
        </w:tc>
      </w:tr>
      <w:tr w:rsidR="007909C3" w14:paraId="7A340C29" w14:textId="77777777" w:rsidTr="00C22B03">
        <w:trPr>
          <w:jc w:val="center"/>
        </w:trPr>
        <w:tc>
          <w:tcPr>
            <w:tcW w:w="1494" w:type="dxa"/>
          </w:tcPr>
          <w:p w14:paraId="7FB897DA" w14:textId="0441B0D5" w:rsidR="007909C3" w:rsidRPr="007909C3" w:rsidRDefault="007909C3" w:rsidP="00A20C3D">
            <w:pPr>
              <w:snapToGrid w:val="0"/>
              <w:spacing w:line="264" w:lineRule="auto"/>
              <w:rPr>
                <w:rFonts w:eastAsia="PMingLiU"/>
                <w:sz w:val="18"/>
                <w:szCs w:val="18"/>
                <w:lang w:eastAsia="zh-TW"/>
              </w:rPr>
            </w:pPr>
            <w:proofErr w:type="spellStart"/>
            <w:r>
              <w:rPr>
                <w:rFonts w:eastAsia="PMingLiU" w:hint="eastAsia"/>
                <w:sz w:val="18"/>
                <w:szCs w:val="18"/>
                <w:lang w:eastAsia="zh-TW"/>
              </w:rPr>
              <w:t>A</w:t>
            </w:r>
            <w:r>
              <w:rPr>
                <w:rFonts w:eastAsia="PMingLiU"/>
                <w:sz w:val="18"/>
                <w:szCs w:val="18"/>
                <w:lang w:eastAsia="zh-TW"/>
              </w:rPr>
              <w:t>SUSTeK</w:t>
            </w:r>
            <w:proofErr w:type="spellEnd"/>
          </w:p>
        </w:tc>
        <w:tc>
          <w:tcPr>
            <w:tcW w:w="8144" w:type="dxa"/>
          </w:tcPr>
          <w:p w14:paraId="67A68473" w14:textId="33A7CCC3" w:rsidR="007909C3" w:rsidRPr="007909C3" w:rsidRDefault="007909C3" w:rsidP="00A20C3D">
            <w:pPr>
              <w:snapToGrid w:val="0"/>
              <w:spacing w:line="264" w:lineRule="auto"/>
              <w:rPr>
                <w:rFonts w:eastAsia="PMingLiU"/>
                <w:sz w:val="18"/>
                <w:szCs w:val="18"/>
                <w:lang w:eastAsia="zh-TW"/>
              </w:rPr>
            </w:pPr>
            <w:r>
              <w:rPr>
                <w:rFonts w:eastAsia="PMingLiU" w:hint="eastAsia"/>
                <w:sz w:val="18"/>
                <w:szCs w:val="18"/>
                <w:lang w:eastAsia="zh-TW"/>
              </w:rPr>
              <w:t>Support Scenario 1 and 4.</w:t>
            </w:r>
          </w:p>
        </w:tc>
      </w:tr>
      <w:tr w:rsidR="00283F16" w14:paraId="70E77AF1" w14:textId="77777777" w:rsidTr="00C22B03">
        <w:trPr>
          <w:jc w:val="center"/>
        </w:trPr>
        <w:tc>
          <w:tcPr>
            <w:tcW w:w="1494" w:type="dxa"/>
          </w:tcPr>
          <w:p w14:paraId="5106EB5B" w14:textId="10DDC0E8" w:rsidR="00283F16" w:rsidRDefault="00283F16" w:rsidP="00A20C3D">
            <w:pPr>
              <w:snapToGrid w:val="0"/>
              <w:spacing w:line="264" w:lineRule="auto"/>
              <w:rPr>
                <w:rFonts w:eastAsia="PMingLiU"/>
                <w:sz w:val="18"/>
                <w:szCs w:val="18"/>
                <w:lang w:eastAsia="zh-TW"/>
              </w:rPr>
            </w:pPr>
            <w:r>
              <w:rPr>
                <w:rFonts w:eastAsia="PMingLiU"/>
                <w:sz w:val="18"/>
                <w:szCs w:val="18"/>
                <w:lang w:eastAsia="zh-TW"/>
              </w:rPr>
              <w:t>Ericsson</w:t>
            </w:r>
          </w:p>
        </w:tc>
        <w:tc>
          <w:tcPr>
            <w:tcW w:w="8144" w:type="dxa"/>
          </w:tcPr>
          <w:p w14:paraId="117FDA54" w14:textId="1A7BFC58" w:rsidR="00283F16" w:rsidRDefault="00283F16" w:rsidP="00A20C3D">
            <w:pPr>
              <w:snapToGrid w:val="0"/>
              <w:spacing w:line="264" w:lineRule="auto"/>
              <w:rPr>
                <w:rFonts w:eastAsia="PMingLiU"/>
                <w:sz w:val="18"/>
                <w:szCs w:val="18"/>
                <w:lang w:eastAsia="zh-TW"/>
              </w:rPr>
            </w:pPr>
            <w:r>
              <w:rPr>
                <w:rFonts w:eastAsia="PMingLiU"/>
                <w:sz w:val="18"/>
                <w:szCs w:val="18"/>
                <w:lang w:eastAsia="zh-TW"/>
              </w:rPr>
              <w:t>Do not support. Scenario 1 looks like duplication of Rel-15/16, where functionality can be separately configured.</w:t>
            </w:r>
          </w:p>
        </w:tc>
      </w:tr>
      <w:tr w:rsidR="002708D5" w14:paraId="0D1330FE" w14:textId="77777777" w:rsidTr="00C22B03">
        <w:trPr>
          <w:jc w:val="center"/>
        </w:trPr>
        <w:tc>
          <w:tcPr>
            <w:tcW w:w="1494" w:type="dxa"/>
          </w:tcPr>
          <w:p w14:paraId="511057CC" w14:textId="2A7AEC4E" w:rsidR="002708D5" w:rsidRDefault="002708D5" w:rsidP="00A20C3D">
            <w:pPr>
              <w:snapToGrid w:val="0"/>
              <w:spacing w:line="264" w:lineRule="auto"/>
              <w:rPr>
                <w:rFonts w:eastAsia="PMingLiU"/>
                <w:sz w:val="18"/>
                <w:szCs w:val="18"/>
                <w:lang w:eastAsia="zh-TW"/>
              </w:rPr>
            </w:pPr>
            <w:r>
              <w:rPr>
                <w:rFonts w:eastAsia="PMingLiU"/>
                <w:sz w:val="18"/>
                <w:szCs w:val="18"/>
                <w:lang w:eastAsia="zh-TW"/>
              </w:rPr>
              <w:t>TCL</w:t>
            </w:r>
          </w:p>
        </w:tc>
        <w:tc>
          <w:tcPr>
            <w:tcW w:w="8144" w:type="dxa"/>
          </w:tcPr>
          <w:p w14:paraId="7B051568" w14:textId="5A9A71DB" w:rsidR="002708D5" w:rsidRDefault="002708D5" w:rsidP="00A20C3D">
            <w:pPr>
              <w:snapToGrid w:val="0"/>
              <w:spacing w:line="264" w:lineRule="auto"/>
              <w:rPr>
                <w:rFonts w:eastAsia="PMingLiU"/>
                <w:sz w:val="18"/>
                <w:szCs w:val="18"/>
                <w:lang w:eastAsia="zh-TW"/>
              </w:rPr>
            </w:pPr>
            <w:r w:rsidRPr="0097258A">
              <w:rPr>
                <w:rFonts w:eastAsia="Malgun Gothic"/>
                <w:sz w:val="18"/>
                <w:szCs w:val="18"/>
                <w:lang w:eastAsia="ko-KR"/>
              </w:rPr>
              <w:t>Support Scenario 1 and 4.</w:t>
            </w:r>
          </w:p>
        </w:tc>
      </w:tr>
      <w:tr w:rsidR="005E3276" w14:paraId="20D67B9E" w14:textId="77777777" w:rsidTr="00C22B03">
        <w:trPr>
          <w:jc w:val="center"/>
        </w:trPr>
        <w:tc>
          <w:tcPr>
            <w:tcW w:w="1494" w:type="dxa"/>
          </w:tcPr>
          <w:p w14:paraId="2813C89C" w14:textId="0F814008" w:rsidR="005E3276" w:rsidRDefault="005E3276" w:rsidP="00A20C3D">
            <w:pPr>
              <w:snapToGrid w:val="0"/>
              <w:spacing w:line="264" w:lineRule="auto"/>
              <w:rPr>
                <w:rFonts w:eastAsia="PMingLiU"/>
                <w:sz w:val="18"/>
                <w:szCs w:val="18"/>
                <w:lang w:eastAsia="zh-TW"/>
              </w:rPr>
            </w:pPr>
            <w:r>
              <w:rPr>
                <w:rFonts w:eastAsia="PMingLiU"/>
                <w:sz w:val="18"/>
                <w:szCs w:val="18"/>
                <w:lang w:eastAsia="zh-TW"/>
              </w:rPr>
              <w:t>Convida Wireless</w:t>
            </w:r>
          </w:p>
        </w:tc>
        <w:tc>
          <w:tcPr>
            <w:tcW w:w="8144" w:type="dxa"/>
          </w:tcPr>
          <w:p w14:paraId="50711120" w14:textId="77777777" w:rsidR="005E3276" w:rsidRDefault="005E3276" w:rsidP="00A20C3D">
            <w:pPr>
              <w:snapToGrid w:val="0"/>
              <w:spacing w:line="264" w:lineRule="auto"/>
              <w:rPr>
                <w:rFonts w:eastAsia="Malgun Gothic"/>
                <w:sz w:val="18"/>
                <w:szCs w:val="18"/>
                <w:lang w:eastAsia="ko-KR"/>
              </w:rPr>
            </w:pPr>
            <w:r>
              <w:rPr>
                <w:rFonts w:eastAsia="Malgun Gothic"/>
                <w:sz w:val="18"/>
                <w:szCs w:val="18"/>
                <w:lang w:eastAsia="ko-KR"/>
              </w:rPr>
              <w:t xml:space="preserve">Support the proposal. </w:t>
            </w:r>
          </w:p>
          <w:p w14:paraId="1A03DA32" w14:textId="2D6A36B6" w:rsidR="005E3276" w:rsidRPr="0097258A" w:rsidRDefault="005E3276" w:rsidP="00A20C3D">
            <w:pPr>
              <w:snapToGrid w:val="0"/>
              <w:spacing w:line="264" w:lineRule="auto"/>
              <w:rPr>
                <w:rFonts w:eastAsia="Malgun Gothic"/>
                <w:sz w:val="18"/>
                <w:szCs w:val="18"/>
                <w:lang w:eastAsia="ko-KR"/>
              </w:rPr>
            </w:pPr>
            <w:r>
              <w:rPr>
                <w:rFonts w:eastAsia="Malgun Gothic"/>
                <w:sz w:val="18"/>
                <w:szCs w:val="18"/>
                <w:lang w:eastAsia="ko-KR"/>
              </w:rPr>
              <w:t xml:space="preserve">Suggest to not argue too much about the scenarios in this meeting, but to study until next meeting. Suggest </w:t>
            </w:r>
            <w:proofErr w:type="gramStart"/>
            <w:r>
              <w:rPr>
                <w:rFonts w:eastAsia="Malgun Gothic"/>
                <w:sz w:val="18"/>
                <w:szCs w:val="18"/>
                <w:lang w:eastAsia="ko-KR"/>
              </w:rPr>
              <w:t>to keep</w:t>
            </w:r>
            <w:proofErr w:type="gramEnd"/>
            <w:r>
              <w:rPr>
                <w:rFonts w:eastAsia="Malgun Gothic"/>
                <w:sz w:val="18"/>
                <w:szCs w:val="18"/>
                <w:lang w:eastAsia="ko-KR"/>
              </w:rPr>
              <w:t xml:space="preserve"> all or none of the scenarios in the FFS.</w:t>
            </w:r>
          </w:p>
        </w:tc>
      </w:tr>
      <w:tr w:rsidR="00196FFF" w14:paraId="127DECCF" w14:textId="77777777" w:rsidTr="004F0748">
        <w:trPr>
          <w:jc w:val="center"/>
          <w:ins w:id="335" w:author="Runhua Chen" w:date="2021-08-19T12:01:00Z"/>
        </w:trPr>
        <w:tc>
          <w:tcPr>
            <w:tcW w:w="1494" w:type="dxa"/>
          </w:tcPr>
          <w:p w14:paraId="6F828425" w14:textId="77777777" w:rsidR="00196FFF" w:rsidRDefault="00196FFF" w:rsidP="004F0748">
            <w:pPr>
              <w:snapToGrid w:val="0"/>
              <w:spacing w:line="264" w:lineRule="auto"/>
              <w:rPr>
                <w:ins w:id="336" w:author="Runhua Chen" w:date="2021-08-19T12:01:00Z"/>
                <w:rFonts w:eastAsia="PMingLiU"/>
                <w:sz w:val="18"/>
                <w:szCs w:val="18"/>
                <w:lang w:eastAsia="zh-TW"/>
              </w:rPr>
            </w:pPr>
            <w:ins w:id="337" w:author="Runhua Chen" w:date="2021-08-19T12:01:00Z">
              <w:r>
                <w:rPr>
                  <w:rFonts w:eastAsia="PMingLiU"/>
                  <w:sz w:val="18"/>
                  <w:szCs w:val="18"/>
                  <w:lang w:eastAsia="zh-TW"/>
                </w:rPr>
                <w:t>Mod</w:t>
              </w:r>
            </w:ins>
          </w:p>
        </w:tc>
        <w:tc>
          <w:tcPr>
            <w:tcW w:w="8144" w:type="dxa"/>
          </w:tcPr>
          <w:p w14:paraId="7D14638B" w14:textId="77777777" w:rsidR="00196FFF" w:rsidRPr="00196FFF" w:rsidRDefault="00196FFF" w:rsidP="004F0748">
            <w:pPr>
              <w:snapToGrid w:val="0"/>
              <w:spacing w:line="264" w:lineRule="auto"/>
              <w:rPr>
                <w:ins w:id="338" w:author="Runhua Chen" w:date="2021-08-19T12:01:00Z"/>
                <w:rFonts w:eastAsia="Malgun Gothic"/>
                <w:sz w:val="18"/>
                <w:szCs w:val="18"/>
                <w:lang w:eastAsia="ko-KR"/>
              </w:rPr>
            </w:pPr>
            <w:ins w:id="339" w:author="Runhua Chen" w:date="2021-08-19T12:01:00Z">
              <w:r>
                <w:rPr>
                  <w:rFonts w:eastAsia="Malgun Gothic"/>
                  <w:sz w:val="18"/>
                  <w:szCs w:val="18"/>
                  <w:lang w:eastAsia="ko-KR"/>
                </w:rPr>
                <w:t xml:space="preserve">Summary </w:t>
              </w:r>
            </w:ins>
          </w:p>
          <w:p w14:paraId="123BBF1D" w14:textId="77777777" w:rsidR="00196FFF" w:rsidRPr="002D7DD0" w:rsidRDefault="00196FFF" w:rsidP="004F0748">
            <w:pPr>
              <w:pStyle w:val="ListParagraph"/>
              <w:numPr>
                <w:ilvl w:val="0"/>
                <w:numId w:val="101"/>
              </w:numPr>
              <w:snapToGrid w:val="0"/>
              <w:spacing w:line="264" w:lineRule="auto"/>
              <w:rPr>
                <w:ins w:id="340" w:author="Runhua Chen" w:date="2021-08-19T12:01:00Z"/>
                <w:rFonts w:eastAsia="Malgun Gothic"/>
                <w:sz w:val="18"/>
                <w:szCs w:val="18"/>
                <w:lang w:eastAsia="ko-KR"/>
              </w:rPr>
            </w:pPr>
            <w:ins w:id="341" w:author="Runhua Chen" w:date="2021-08-19T12:01:00Z">
              <w:r w:rsidRPr="002D7DD0">
                <w:rPr>
                  <w:rFonts w:eastAsia="Malgun Gothic"/>
                  <w:sz w:val="18"/>
                  <w:szCs w:val="18"/>
                  <w:lang w:eastAsia="ko-KR"/>
                </w:rPr>
                <w:t xml:space="preserve">Updated company position. </w:t>
              </w:r>
            </w:ins>
          </w:p>
          <w:p w14:paraId="191F7981" w14:textId="77777777" w:rsidR="00196FFF" w:rsidRPr="002D7DD0" w:rsidRDefault="00196FFF" w:rsidP="004F0748">
            <w:pPr>
              <w:pStyle w:val="ListParagraph"/>
              <w:numPr>
                <w:ilvl w:val="0"/>
                <w:numId w:val="101"/>
              </w:numPr>
              <w:snapToGrid w:val="0"/>
              <w:spacing w:line="264" w:lineRule="auto"/>
              <w:rPr>
                <w:ins w:id="342" w:author="Runhua Chen" w:date="2021-08-19T12:01:00Z"/>
                <w:rFonts w:eastAsia="Malgun Gothic"/>
                <w:sz w:val="18"/>
                <w:szCs w:val="18"/>
                <w:lang w:eastAsia="ko-KR"/>
              </w:rPr>
            </w:pPr>
            <w:ins w:id="343" w:author="Runhua Chen" w:date="2021-08-19T12:01:00Z">
              <w:r>
                <w:rPr>
                  <w:rFonts w:eastAsia="Malgun Gothic"/>
                  <w:sz w:val="18"/>
                  <w:szCs w:val="18"/>
                  <w:lang w:val="en-US" w:eastAsia="ko-KR"/>
                </w:rPr>
                <w:t xml:space="preserve">Clarified that CFRA refers to Rel.15 CFRA type of fallback transmission. </w:t>
              </w:r>
            </w:ins>
          </w:p>
          <w:p w14:paraId="678505A7" w14:textId="77777777" w:rsidR="00196FFF" w:rsidRDefault="00196FFF" w:rsidP="004F0748">
            <w:pPr>
              <w:snapToGrid w:val="0"/>
              <w:spacing w:line="264" w:lineRule="auto"/>
              <w:rPr>
                <w:ins w:id="344" w:author="Runhua Chen" w:date="2021-08-19T12:01:00Z"/>
                <w:rFonts w:eastAsia="Malgun Gothic"/>
                <w:sz w:val="18"/>
                <w:szCs w:val="18"/>
                <w:lang w:eastAsia="ko-KR"/>
              </w:rPr>
            </w:pPr>
            <w:ins w:id="345" w:author="Runhua Chen" w:date="2021-08-19T12:01:00Z">
              <w:r>
                <w:rPr>
                  <w:rFonts w:eastAsia="Malgun Gothic"/>
                  <w:sz w:val="18"/>
                  <w:szCs w:val="18"/>
                  <w:lang w:eastAsia="ko-KR"/>
                </w:rPr>
                <w:t xml:space="preserve">Question: </w:t>
              </w:r>
            </w:ins>
          </w:p>
          <w:p w14:paraId="7536D5EB" w14:textId="77777777" w:rsidR="00196FFF" w:rsidRPr="004F0748" w:rsidRDefault="00196FFF" w:rsidP="004F0748">
            <w:pPr>
              <w:pStyle w:val="ListParagraph"/>
              <w:numPr>
                <w:ilvl w:val="0"/>
                <w:numId w:val="102"/>
              </w:numPr>
              <w:snapToGrid w:val="0"/>
              <w:spacing w:line="264" w:lineRule="auto"/>
              <w:rPr>
                <w:ins w:id="346" w:author="Runhua Chen" w:date="2021-08-19T12:01:00Z"/>
                <w:rFonts w:eastAsia="Malgun Gothic"/>
                <w:sz w:val="18"/>
                <w:szCs w:val="18"/>
                <w:lang w:eastAsia="ko-KR"/>
              </w:rPr>
            </w:pPr>
            <w:ins w:id="347" w:author="Runhua Chen" w:date="2021-08-19T12:01:00Z">
              <w:r w:rsidRPr="004F0748">
                <w:rPr>
                  <w:rFonts w:eastAsia="Malgun Gothic"/>
                  <w:sz w:val="18"/>
                  <w:szCs w:val="18"/>
                  <w:lang w:eastAsia="ko-KR"/>
                </w:rPr>
                <w:t xml:space="preserve">For scenarios for CBRA, it seems most companies are OK with least Scenario 1. Can everyone agree to </w:t>
              </w:r>
              <w:proofErr w:type="spellStart"/>
              <w:r w:rsidRPr="004F0748">
                <w:rPr>
                  <w:rFonts w:eastAsia="Malgun Gothic"/>
                  <w:sz w:val="18"/>
                  <w:szCs w:val="18"/>
                  <w:lang w:eastAsia="ko-KR"/>
                </w:rPr>
                <w:t>Sceanrio</w:t>
              </w:r>
              <w:proofErr w:type="spellEnd"/>
              <w:r w:rsidRPr="004F0748">
                <w:rPr>
                  <w:rFonts w:eastAsia="Malgun Gothic"/>
                  <w:sz w:val="18"/>
                  <w:szCs w:val="18"/>
                  <w:lang w:eastAsia="ko-KR"/>
                </w:rPr>
                <w:t xml:space="preserve"> 1?  (other scenario can be further discussed). </w:t>
              </w:r>
            </w:ins>
          </w:p>
          <w:p w14:paraId="53B99B0C" w14:textId="77777777" w:rsidR="00196FFF" w:rsidRDefault="00196FFF" w:rsidP="004F0748">
            <w:pPr>
              <w:pStyle w:val="ListParagraph"/>
              <w:numPr>
                <w:ilvl w:val="0"/>
                <w:numId w:val="102"/>
              </w:numPr>
              <w:snapToGrid w:val="0"/>
              <w:spacing w:line="264" w:lineRule="auto"/>
              <w:rPr>
                <w:ins w:id="348" w:author="Runhua Chen" w:date="2021-08-19T12:01:00Z"/>
                <w:rFonts w:eastAsia="Malgun Gothic"/>
                <w:sz w:val="18"/>
                <w:szCs w:val="18"/>
                <w:lang w:eastAsia="ko-KR"/>
              </w:rPr>
            </w:pPr>
            <w:ins w:id="349" w:author="Runhua Chen" w:date="2021-08-19T12:01:00Z">
              <w:r>
                <w:rPr>
                  <w:rFonts w:eastAsia="Malgun Gothic"/>
                  <w:sz w:val="18"/>
                  <w:szCs w:val="18"/>
                  <w:lang w:eastAsia="ko-KR"/>
                </w:rPr>
                <w:t xml:space="preserve">It seems support of Rel.15 CFRA-type of fallback is strong. @All: can </w:t>
              </w:r>
              <w:proofErr w:type="spellStart"/>
              <w:r>
                <w:rPr>
                  <w:rFonts w:eastAsia="Malgun Gothic"/>
                  <w:sz w:val="18"/>
                  <w:szCs w:val="18"/>
                  <w:lang w:eastAsia="ko-KR"/>
                </w:rPr>
                <w:t>everone</w:t>
              </w:r>
              <w:proofErr w:type="spellEnd"/>
              <w:r>
                <w:rPr>
                  <w:rFonts w:eastAsia="Malgun Gothic"/>
                  <w:sz w:val="18"/>
                  <w:szCs w:val="18"/>
                  <w:lang w:eastAsia="ko-KR"/>
                </w:rPr>
                <w:t xml:space="preserve"> accept this? </w:t>
              </w:r>
            </w:ins>
          </w:p>
        </w:tc>
      </w:tr>
      <w:tr w:rsidR="009F2914" w14:paraId="406F1BEC" w14:textId="77777777" w:rsidTr="004F0748">
        <w:trPr>
          <w:jc w:val="center"/>
        </w:trPr>
        <w:tc>
          <w:tcPr>
            <w:tcW w:w="1494" w:type="dxa"/>
          </w:tcPr>
          <w:p w14:paraId="4CF9CD8A" w14:textId="310FB489" w:rsidR="009F2914" w:rsidRDefault="009F2914" w:rsidP="004F0748">
            <w:pPr>
              <w:snapToGrid w:val="0"/>
              <w:spacing w:line="264" w:lineRule="auto"/>
              <w:rPr>
                <w:rFonts w:eastAsia="PMingLiU"/>
                <w:sz w:val="18"/>
                <w:szCs w:val="18"/>
                <w:lang w:eastAsia="zh-TW"/>
              </w:rPr>
            </w:pPr>
            <w:r>
              <w:rPr>
                <w:rFonts w:eastAsia="PMingLiU"/>
                <w:sz w:val="18"/>
                <w:szCs w:val="18"/>
                <w:lang w:eastAsia="zh-TW"/>
              </w:rPr>
              <w:t>Qualcomm</w:t>
            </w:r>
          </w:p>
        </w:tc>
        <w:tc>
          <w:tcPr>
            <w:tcW w:w="8144" w:type="dxa"/>
          </w:tcPr>
          <w:p w14:paraId="5291B4F1" w14:textId="77777777" w:rsidR="009F2914" w:rsidRDefault="009F2914" w:rsidP="004F0748">
            <w:pPr>
              <w:snapToGrid w:val="0"/>
              <w:spacing w:line="264" w:lineRule="auto"/>
              <w:rPr>
                <w:rFonts w:eastAsia="Malgun Gothic"/>
                <w:sz w:val="18"/>
                <w:szCs w:val="18"/>
                <w:lang w:eastAsia="ko-KR"/>
              </w:rPr>
            </w:pPr>
            <w:r>
              <w:rPr>
                <w:rFonts w:eastAsia="Malgun Gothic"/>
                <w:sz w:val="18"/>
                <w:szCs w:val="18"/>
                <w:lang w:eastAsia="ko-KR"/>
              </w:rPr>
              <w:t>For Q1: OK</w:t>
            </w:r>
          </w:p>
          <w:p w14:paraId="264F0492" w14:textId="27C232A8" w:rsidR="009F2914" w:rsidRDefault="009F2914" w:rsidP="004F0748">
            <w:pPr>
              <w:snapToGrid w:val="0"/>
              <w:spacing w:line="264" w:lineRule="auto"/>
              <w:rPr>
                <w:rFonts w:eastAsia="Malgun Gothic"/>
                <w:sz w:val="18"/>
                <w:szCs w:val="18"/>
                <w:lang w:eastAsia="ko-KR"/>
              </w:rPr>
            </w:pPr>
            <w:r>
              <w:rPr>
                <w:rFonts w:eastAsia="Malgun Gothic"/>
                <w:sz w:val="18"/>
                <w:szCs w:val="18"/>
                <w:lang w:eastAsia="ko-KR"/>
              </w:rPr>
              <w:t xml:space="preserve">For Q2: We prefer no CFRA fall back. It is not popular in the field in R15 to our knowledge. CBRA is more resource efficient. </w:t>
            </w:r>
          </w:p>
        </w:tc>
      </w:tr>
    </w:tbl>
    <w:p w14:paraId="35B532AE" w14:textId="1B029E94"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t xml:space="preserve">Simultaneous reception of signals with different QCL-typeD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Strong"/>
                <w:rFonts w:ascii="Times New Roman" w:eastAsia="Times New Roman" w:hAnsi="Times New Roman" w:cs="Times New Roman"/>
                <w:b w:val="0"/>
                <w:color w:val="auto"/>
                <w:sz w:val="16"/>
                <w:szCs w:val="16"/>
              </w:rPr>
              <w:t>To enhance priority rule to facilitate UE  to receive downlink  signals with two different QCL -TypeD properties,</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Strong"/>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release some scheduling restrictions which mandate gNB to schedule downlink  signals with the same QCL -TypeD property or prohibit to schedule some downlink  signals overlapped in time domain,</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t xml:space="preserve">Alt1:  </w:t>
            </w:r>
          </w:p>
          <w:p w14:paraId="5BCE78A9" w14:textId="6BC5E4F2"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C42272">
              <w:rPr>
                <w:sz w:val="16"/>
                <w:szCs w:val="16"/>
              </w:rPr>
              <w:t>, MTK</w:t>
            </w:r>
            <w:r w:rsidR="008B7215">
              <w:rPr>
                <w:sz w:val="16"/>
                <w:szCs w:val="16"/>
              </w:rPr>
              <w:tab/>
            </w:r>
            <w:r w:rsidR="00EB22EE">
              <w:rPr>
                <w:sz w:val="16"/>
                <w:szCs w:val="16"/>
              </w:rPr>
              <w:t>, Ericsson</w:t>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r w:rsidRPr="004C513B">
              <w:rPr>
                <w:sz w:val="16"/>
                <w:szCs w:val="16"/>
              </w:rPr>
              <w:t xml:space="preserve">Concern;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3B1F5E9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r w:rsidR="00EE6C91">
              <w:rPr>
                <w:sz w:val="16"/>
                <w:szCs w:val="16"/>
              </w:rPr>
              <w:t>, Ericsson</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2C71B33E"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r w:rsidR="00EE6C91">
              <w:rPr>
                <w:sz w:val="16"/>
                <w:szCs w:val="16"/>
              </w:rPr>
              <w:t>, Ericsson</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lastRenderedPageBreak/>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182CE660" w:rsidR="002A143A" w:rsidRDefault="00FD3804" w:rsidP="00C740DA">
            <w:pPr>
              <w:snapToGrid w:val="0"/>
              <w:rPr>
                <w:sz w:val="16"/>
                <w:szCs w:val="16"/>
              </w:rPr>
            </w:pPr>
            <w:r>
              <w:rPr>
                <w:sz w:val="16"/>
                <w:szCs w:val="16"/>
              </w:rPr>
              <w:t xml:space="preserve">Support: </w:t>
            </w:r>
            <w:r w:rsidR="002A143A">
              <w:rPr>
                <w:sz w:val="16"/>
                <w:szCs w:val="16"/>
              </w:rPr>
              <w:t>DOCOMO</w:t>
            </w:r>
            <w:r w:rsidR="00EE6C91">
              <w:rPr>
                <w:sz w:val="16"/>
                <w:szCs w:val="16"/>
              </w:rPr>
              <w:t>, Ericsson</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TableGrid"/>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r w:rsidR="00D939A6" w14:paraId="634E3A43" w14:textId="77777777" w:rsidTr="00E17F04">
        <w:trPr>
          <w:jc w:val="center"/>
        </w:trPr>
        <w:tc>
          <w:tcPr>
            <w:tcW w:w="1494" w:type="dxa"/>
          </w:tcPr>
          <w:p w14:paraId="7582DFD4" w14:textId="28059CA5" w:rsidR="00D939A6" w:rsidRDefault="00D939A6" w:rsidP="00D62978">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8D1CA64" w14:textId="218B5C15" w:rsidR="00D939A6" w:rsidRDefault="00D939A6" w:rsidP="00D939A6">
            <w:pPr>
              <w:snapToGrid w:val="0"/>
              <w:spacing w:line="264" w:lineRule="auto"/>
              <w:rPr>
                <w:rFonts w:eastAsiaTheme="minorEastAsia"/>
                <w:sz w:val="18"/>
                <w:szCs w:val="18"/>
                <w:lang w:eastAsia="zh-CN"/>
              </w:rPr>
            </w:pPr>
            <w:r>
              <w:rPr>
                <w:rFonts w:eastAsiaTheme="minorEastAsia"/>
                <w:sz w:val="18"/>
                <w:szCs w:val="18"/>
                <w:lang w:eastAsia="zh-CN"/>
              </w:rPr>
              <w:t xml:space="preserve">Suggest not opening such discussion at late stage of R17. </w:t>
            </w:r>
          </w:p>
        </w:tc>
      </w:tr>
      <w:tr w:rsidR="00745291" w14:paraId="516F212A" w14:textId="77777777" w:rsidTr="00E17F04">
        <w:trPr>
          <w:jc w:val="center"/>
        </w:trPr>
        <w:tc>
          <w:tcPr>
            <w:tcW w:w="1494" w:type="dxa"/>
          </w:tcPr>
          <w:p w14:paraId="6BB96734" w14:textId="55BF4CC8"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26F17C22"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Simultaneous PDCCH reception shall be discussed under AI8.1.2.1.</w:t>
            </w:r>
          </w:p>
          <w:p w14:paraId="42B91533" w14:textId="1933F846" w:rsidR="00745291" w:rsidRDefault="00745291" w:rsidP="00745291">
            <w:pPr>
              <w:snapToGrid w:val="0"/>
              <w:spacing w:line="264" w:lineRule="auto"/>
              <w:rPr>
                <w:rFonts w:eastAsiaTheme="minorEastAsia"/>
                <w:sz w:val="18"/>
                <w:szCs w:val="18"/>
                <w:lang w:eastAsia="zh-CN"/>
              </w:rPr>
            </w:pPr>
            <w:proofErr w:type="spellStart"/>
            <w:r>
              <w:rPr>
                <w:rFonts w:eastAsiaTheme="minorEastAsia"/>
                <w:sz w:val="18"/>
                <w:szCs w:val="18"/>
                <w:lang w:eastAsia="zh-CN"/>
              </w:rPr>
              <w:t>Reeiving</w:t>
            </w:r>
            <w:proofErr w:type="spellEnd"/>
            <w:r>
              <w:rPr>
                <w:rFonts w:eastAsiaTheme="minorEastAsia"/>
                <w:sz w:val="18"/>
                <w:szCs w:val="18"/>
                <w:lang w:eastAsia="zh-CN"/>
              </w:rPr>
              <w:t xml:space="preserve"> two CSI-RSs shall be clarified the </w:t>
            </w:r>
            <w:proofErr w:type="spellStart"/>
            <w:r>
              <w:rPr>
                <w:rFonts w:eastAsiaTheme="minorEastAsia"/>
                <w:sz w:val="18"/>
                <w:szCs w:val="18"/>
                <w:lang w:eastAsia="zh-CN"/>
              </w:rPr>
              <w:t>usecase</w:t>
            </w:r>
            <w:proofErr w:type="spellEnd"/>
            <w:r>
              <w:rPr>
                <w:rFonts w:eastAsiaTheme="minorEastAsia"/>
                <w:sz w:val="18"/>
                <w:szCs w:val="18"/>
                <w:lang w:eastAsia="zh-CN"/>
              </w:rPr>
              <w:t xml:space="preserve">, and this impacts to RAN4 requirement. We prefer to discuss this aspect in the later release. </w:t>
            </w:r>
          </w:p>
        </w:tc>
      </w:tr>
      <w:tr w:rsidR="00EE6C91" w14:paraId="52ECCF29" w14:textId="77777777" w:rsidTr="00E17F04">
        <w:trPr>
          <w:jc w:val="center"/>
        </w:trPr>
        <w:tc>
          <w:tcPr>
            <w:tcW w:w="1494" w:type="dxa"/>
          </w:tcPr>
          <w:p w14:paraId="6E0B4286" w14:textId="15F0C6FA"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104097D" w14:textId="5F18BB44"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Our preferences are updated in the table.</w:t>
            </w:r>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4: gNB response enhancement</w:t>
      </w:r>
    </w:p>
    <w:p w14:paraId="306389D9"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 xml:space="preserve">Issue 5: UE </w:t>
      </w:r>
      <w:proofErr w:type="spellStart"/>
      <w:r w:rsidRPr="00A62A1B">
        <w:rPr>
          <w:rFonts w:eastAsia="Malgun Gothic" w:cs="Times"/>
          <w:szCs w:val="20"/>
          <w:lang w:val="en-GB"/>
        </w:rPr>
        <w:t>behavior</w:t>
      </w:r>
      <w:proofErr w:type="spellEnd"/>
      <w:r w:rsidRPr="00A62A1B">
        <w:rPr>
          <w:rFonts w:eastAsia="Malgun Gothic" w:cs="Times"/>
          <w:szCs w:val="20"/>
          <w:lang w:val="en-GB"/>
        </w:rPr>
        <w:t xml:space="preserve"> on QCL/spatial relation assumption/UL power control for DL and UL channels/RSs after receiving gNB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1D4D35">
      <w:pPr>
        <w:numPr>
          <w:ilvl w:val="1"/>
          <w:numId w:val="19"/>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1D4D35">
      <w:pPr>
        <w:numPr>
          <w:ilvl w:val="0"/>
          <w:numId w:val="19"/>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Simultaneous reception of same type of channel/RS with different QCL-TypeD</w:t>
      </w:r>
    </w:p>
    <w:p w14:paraId="29196C18" w14:textId="77777777" w:rsidR="00A62A1B" w:rsidRPr="00A62A1B" w:rsidRDefault="00A62A1B" w:rsidP="001D4D35">
      <w:pPr>
        <w:pStyle w:val="BodyText"/>
        <w:numPr>
          <w:ilvl w:val="1"/>
          <w:numId w:val="19"/>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QCL-TypeD</w:t>
      </w:r>
    </w:p>
    <w:p w14:paraId="4F548DBD" w14:textId="77777777" w:rsidR="00A62A1B" w:rsidRPr="00A62A1B" w:rsidRDefault="00A62A1B" w:rsidP="00A62A1B">
      <w:pPr>
        <w:pStyle w:val="BodyText"/>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NormalWeb"/>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NormalWeb"/>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NormalWeb"/>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NormalWeb"/>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NormalWeb"/>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NormalWeb"/>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value of N and M in each option</w:t>
      </w:r>
    </w:p>
    <w:p w14:paraId="1CCB323E"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NormalWeb"/>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r w:rsidRPr="00A62A1B">
        <w:rPr>
          <w:szCs w:val="20"/>
          <w:lang w:val="en-GB" w:eastAsia="ko-KR"/>
        </w:rPr>
        <w:t>including  L1-RSRP, threshold</w:t>
      </w:r>
    </w:p>
    <w:p w14:paraId="33F0E354" w14:textId="77777777" w:rsidR="00A62A1B" w:rsidRPr="00A62A1B" w:rsidRDefault="00A62A1B" w:rsidP="00A62A1B">
      <w:pPr>
        <w:pStyle w:val="BodyText"/>
        <w:tabs>
          <w:tab w:val="left" w:pos="450"/>
          <w:tab w:val="left" w:pos="1530"/>
        </w:tabs>
        <w:ind w:left="360"/>
        <w:rPr>
          <w:szCs w:val="20"/>
        </w:rPr>
      </w:pPr>
    </w:p>
    <w:p w14:paraId="3B4DCC28"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BodyText"/>
        <w:rPr>
          <w:szCs w:val="20"/>
          <w:u w:val="single"/>
        </w:rPr>
      </w:pPr>
    </w:p>
    <w:p w14:paraId="1DD26A1F"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SCell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lastRenderedPageBreak/>
        <w:t>N=1 and N=2</w:t>
      </w:r>
    </w:p>
    <w:p w14:paraId="59628259"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NormalWeb"/>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SimSun"/>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ListParagraph"/>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ListParagraph"/>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(e.g.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(e.g.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PUCCH-SR for SCell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whether/how to support  indication of more than one TRP failure, corresponding BFR procedure, and applicable cell type (SCell vs. SpCell)</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FFS: Introduce a UE capability </w:t>
      </w:r>
      <w:proofErr w:type="spellStart"/>
      <w:r w:rsidRPr="002E39B4">
        <w:rPr>
          <w:rFonts w:eastAsia="DengXian" w:cs="Times"/>
          <w:bCs/>
          <w:iCs/>
          <w:kern w:val="32"/>
          <w:szCs w:val="22"/>
          <w:lang w:eastAsia="zh-CN"/>
        </w:rPr>
        <w:t>Ncap</w:t>
      </w:r>
      <w:proofErr w:type="spellEnd"/>
      <w:r w:rsidRPr="002E39B4">
        <w:rPr>
          <w:rFonts w:eastAsia="DengXian" w:cs="Times"/>
          <w:bCs/>
          <w:iCs/>
          <w:kern w:val="32"/>
          <w:szCs w:val="22"/>
          <w:lang w:eastAsia="zh-CN"/>
        </w:rPr>
        <w:t xml:space="preserve"> on the maximum value of N in Rel.17</w:t>
      </w:r>
    </w:p>
    <w:p w14:paraId="4A53E5A7"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On the number of beam pairs/groups (N) reported in a single CSI-report, discuss and down select between the following two alternatives in RAN1#105-e</w:t>
      </w:r>
    </w:p>
    <w:p w14:paraId="0F9E2239"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The value of N is upper bounded by a maximum value Nmax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Each reported beam pair in a single CSI-report consists of M = 2 SSBRI / CRI values, where each SSB-RI / CRI points to a CMR resource in a different CMR resource set or subset.</w:t>
      </w:r>
    </w:p>
    <w:p w14:paraId="7EBA2CB3"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DengXian" w:cs="Times"/>
          <w:bCs/>
          <w:iCs/>
          <w:kern w:val="32"/>
          <w:szCs w:val="22"/>
          <w:lang w:eastAsia="zh-CN"/>
        </w:rPr>
        <w:lastRenderedPageBreak/>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DengXian" w:cs="Times"/>
          <w:bCs/>
          <w:iCs/>
          <w:kern w:val="32"/>
          <w:szCs w:val="22"/>
          <w:lang w:eastAsia="zh-CN"/>
        </w:rPr>
      </w:pPr>
      <w:r w:rsidRPr="006242FA">
        <w:rPr>
          <w:rFonts w:eastAsia="DengXian"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DengXian"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The physical layer in the UE assesses the radio link quality per BFD-RS set and indicates the BFD-RS set index to higher layers every X </w:t>
      </w:r>
      <w:proofErr w:type="spellStart"/>
      <w:r w:rsidRPr="002E39B4">
        <w:rPr>
          <w:rFonts w:eastAsia="DengXian" w:cs="Times"/>
          <w:bCs/>
          <w:iCs/>
          <w:kern w:val="32"/>
          <w:szCs w:val="22"/>
          <w:lang w:eastAsia="zh-CN"/>
        </w:rPr>
        <w:t>ms</w:t>
      </w:r>
      <w:proofErr w:type="spellEnd"/>
      <w:r w:rsidRPr="002E39B4">
        <w:rPr>
          <w:rFonts w:eastAsia="DengXian" w:cs="Times"/>
          <w:bCs/>
          <w:iCs/>
          <w:kern w:val="32"/>
          <w:szCs w:val="22"/>
          <w:lang w:eastAsia="zh-CN"/>
        </w:rPr>
        <w:t>,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X is max{minimal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ListParagraph"/>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ListParagraph"/>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bitwidth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lastRenderedPageBreak/>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ListParagraph"/>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ListParagraph"/>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The bitwidth of each SSBRI/CRI is determined based on the number of SSB/CSI-RS resources in the associated CMR resource set</w:t>
      </w:r>
    </w:p>
    <w:p w14:paraId="749296F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ListParagraph"/>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For beam measurement/reporting option 2, the maximum number of beam groups in a single CSI-report is a UE capability and may take value from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If UCI payload reduction for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The value of N is configured by RRC signalling</w:t>
      </w:r>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bookmarkStart w:id="350"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350"/>
      <w:r w:rsidRPr="00310002">
        <w:rPr>
          <w:rFonts w:ascii="Times New Roman" w:hAnsi="Times New Roman" w:cs="Times New Roman"/>
          <w:sz w:val="20"/>
          <w:szCs w:val="20"/>
          <w:lang w:val="en-US"/>
        </w:rPr>
        <w:t xml:space="preserve"> </w:t>
      </w:r>
    </w:p>
    <w:p w14:paraId="1331E8FC" w14:textId="77777777" w:rsidR="003D512A" w:rsidRDefault="003D512A" w:rsidP="003D512A">
      <w:pPr>
        <w:pStyle w:val="Reference"/>
        <w:numPr>
          <w:ilvl w:val="0"/>
          <w:numId w:val="0"/>
        </w:numPr>
        <w:ind w:left="567"/>
        <w:rPr>
          <w:sz w:val="18"/>
          <w:szCs w:val="18"/>
          <w:lang w:val="en-US"/>
        </w:rPr>
      </w:pPr>
    </w:p>
    <w:p w14:paraId="5A19A450" w14:textId="3F4DA358" w:rsidR="00C80E32" w:rsidRDefault="00C80E32" w:rsidP="00C80E32">
      <w:pPr>
        <w:pStyle w:val="issue11"/>
      </w:pPr>
      <w:r>
        <w:t>RAN1#106-e</w:t>
      </w:r>
    </w:p>
    <w:p w14:paraId="20803D37" w14:textId="77777777" w:rsidR="00C80E32" w:rsidRPr="00226838" w:rsidRDefault="00C80E32" w:rsidP="00C80E32">
      <w:pPr>
        <w:rPr>
          <w:b/>
          <w:bCs/>
          <w:highlight w:val="green"/>
          <w:lang w:eastAsia="x-none"/>
        </w:rPr>
      </w:pPr>
      <w:r w:rsidRPr="00226838">
        <w:rPr>
          <w:b/>
          <w:bCs/>
          <w:highlight w:val="green"/>
          <w:lang w:eastAsia="x-none"/>
        </w:rPr>
        <w:t>Agreement</w:t>
      </w:r>
    </w:p>
    <w:p w14:paraId="72B91D13" w14:textId="77777777" w:rsidR="00C80E32" w:rsidRPr="00226838" w:rsidRDefault="00C80E32" w:rsidP="00C80E32">
      <w:pPr>
        <w:pStyle w:val="0Maintext"/>
      </w:pPr>
      <w:r w:rsidRPr="00226838">
        <w:t xml:space="preserve">For aperiodic report of beam reporting option 2, </w:t>
      </w:r>
    </w:p>
    <w:p w14:paraId="429D67A6" w14:textId="77777777" w:rsidR="00C80E32" w:rsidRPr="00226838" w:rsidRDefault="00C80E32" w:rsidP="00C80E32">
      <w:pPr>
        <w:pStyle w:val="0Maintext"/>
        <w:numPr>
          <w:ilvl w:val="0"/>
          <w:numId w:val="88"/>
        </w:numPr>
        <w:jc w:val="left"/>
      </w:pPr>
      <w:r w:rsidRPr="00226838">
        <w:t xml:space="preserve">When associated with aperiodic resource setting, extend the existing RRC parameter </w:t>
      </w:r>
      <w:r w:rsidRPr="00226838">
        <w:rPr>
          <w:i/>
        </w:rPr>
        <w:t>CSI-</w:t>
      </w:r>
      <w:proofErr w:type="spellStart"/>
      <w:r w:rsidRPr="00226838">
        <w:rPr>
          <w:i/>
        </w:rPr>
        <w:t>AssociatedReportConfigInfo</w:t>
      </w:r>
      <w:proofErr w:type="spellEnd"/>
      <w:r w:rsidRPr="00226838">
        <w:t xml:space="preserve"> to be configured with two CMR resource sets where each may be configured with their corresponding QCL information.</w:t>
      </w:r>
    </w:p>
    <w:p w14:paraId="2B9E2DFD" w14:textId="77777777" w:rsidR="00C80E32" w:rsidRPr="005E59D7" w:rsidRDefault="00C80E32" w:rsidP="00C80E32">
      <w:pPr>
        <w:pStyle w:val="ListParagraph"/>
        <w:numPr>
          <w:ilvl w:val="1"/>
          <w:numId w:val="57"/>
        </w:numPr>
        <w:snapToGrid w:val="0"/>
        <w:spacing w:after="0" w:line="240" w:lineRule="auto"/>
        <w:rPr>
          <w:rFonts w:ascii="Times New Roman" w:hAnsi="Times New Roman"/>
          <w:szCs w:val="16"/>
          <w:lang w:val="en-US"/>
        </w:rPr>
      </w:pPr>
      <w:r w:rsidRPr="005E59D7">
        <w:rPr>
          <w:rFonts w:ascii="Times New Roman" w:hAnsi="Times New Roman"/>
          <w:szCs w:val="16"/>
          <w:lang w:val="en-US"/>
        </w:rPr>
        <w:t xml:space="preserve">FFS: Detailed association scheme </w:t>
      </w:r>
    </w:p>
    <w:p w14:paraId="6E56FEDA" w14:textId="77777777" w:rsidR="00C80E32" w:rsidRPr="00226838" w:rsidRDefault="00C80E32" w:rsidP="00C80E32">
      <w:pPr>
        <w:pStyle w:val="0Maintext"/>
        <w:numPr>
          <w:ilvl w:val="0"/>
          <w:numId w:val="88"/>
        </w:numPr>
        <w:jc w:val="left"/>
      </w:pPr>
      <w:r w:rsidRPr="00226838">
        <w:t xml:space="preserve">When associated with periodic/semi-persist resource setting, the resource setting comprises two CMR resource sets. </w:t>
      </w:r>
    </w:p>
    <w:p w14:paraId="1A7BD707" w14:textId="77777777" w:rsidR="00C80E32" w:rsidRDefault="00C80E32" w:rsidP="00C80E32">
      <w:pPr>
        <w:rPr>
          <w:lang w:eastAsia="x-none"/>
        </w:rPr>
      </w:pPr>
    </w:p>
    <w:p w14:paraId="1BF4D554" w14:textId="77777777" w:rsidR="00C80E32" w:rsidRPr="005E59D7" w:rsidRDefault="00C80E32" w:rsidP="00C80E32">
      <w:pPr>
        <w:pStyle w:val="0Maintext"/>
        <w:rPr>
          <w:b/>
          <w:bCs/>
        </w:rPr>
      </w:pPr>
      <w:r w:rsidRPr="005E59D7">
        <w:rPr>
          <w:b/>
          <w:bCs/>
        </w:rPr>
        <w:t>Conclusion</w:t>
      </w:r>
    </w:p>
    <w:p w14:paraId="1AA8AA52" w14:textId="77777777" w:rsidR="00C80E32" w:rsidRPr="0098011E" w:rsidRDefault="00C80E32" w:rsidP="00C80E32">
      <w:pPr>
        <w:pStyle w:val="ListParagraph"/>
        <w:spacing w:line="264" w:lineRule="auto"/>
        <w:ind w:left="0"/>
        <w:rPr>
          <w:rFonts w:ascii="Times New Roman" w:hAnsi="Times New Roman"/>
          <w:szCs w:val="20"/>
        </w:rPr>
      </w:pPr>
      <w:r w:rsidRPr="0098011E">
        <w:rPr>
          <w:rFonts w:ascii="Times New Roman" w:hAnsi="Times New Roman"/>
          <w:szCs w:val="20"/>
          <w:lang w:val="en-US"/>
        </w:rPr>
        <w:t xml:space="preserve">There is no consensus to support M&gt;2 beams per group for beam reporting option 2 in Rel.17. </w:t>
      </w:r>
    </w:p>
    <w:p w14:paraId="539AC51C" w14:textId="77777777" w:rsidR="00C80E32" w:rsidRPr="005E59D7" w:rsidRDefault="00C80E32" w:rsidP="00C80E32">
      <w:pPr>
        <w:pStyle w:val="0Maintext"/>
        <w:rPr>
          <w:b/>
          <w:bCs/>
          <w:highlight w:val="green"/>
        </w:rPr>
      </w:pPr>
      <w:r w:rsidRPr="005E59D7">
        <w:rPr>
          <w:b/>
          <w:bCs/>
          <w:highlight w:val="green"/>
        </w:rPr>
        <w:t>Agreement</w:t>
      </w:r>
    </w:p>
    <w:p w14:paraId="73889B49" w14:textId="77777777" w:rsidR="00C80E32" w:rsidRPr="00A96EC0" w:rsidRDefault="00C80E32" w:rsidP="00C80E32">
      <w:pPr>
        <w:pStyle w:val="0Maintext"/>
      </w:pPr>
      <w:r w:rsidRPr="00A96EC0">
        <w:t xml:space="preserve">Support differential L1 RSRP reporting as a UCI reduction scheme for beam measurement/reporting option 2. </w:t>
      </w:r>
    </w:p>
    <w:p w14:paraId="5ABA30BC" w14:textId="77777777" w:rsidR="00C80E32" w:rsidRDefault="00C80E32" w:rsidP="00C80E32">
      <w:pPr>
        <w:pStyle w:val="0Maintext"/>
        <w:rPr>
          <w:sz w:val="24"/>
          <w:szCs w:val="28"/>
        </w:rPr>
      </w:pPr>
    </w:p>
    <w:p w14:paraId="33EC87D2" w14:textId="77777777" w:rsidR="00C80E32" w:rsidRPr="00835FC3" w:rsidRDefault="00C80E32" w:rsidP="00C80E32">
      <w:pPr>
        <w:pStyle w:val="0Maintext"/>
        <w:rPr>
          <w:b/>
          <w:bCs/>
          <w:highlight w:val="green"/>
        </w:rPr>
      </w:pPr>
      <w:r w:rsidRPr="00835FC3">
        <w:rPr>
          <w:b/>
          <w:bCs/>
          <w:highlight w:val="green"/>
        </w:rPr>
        <w:lastRenderedPageBreak/>
        <w:t>Agreement</w:t>
      </w:r>
    </w:p>
    <w:p w14:paraId="14234FDE" w14:textId="77777777" w:rsidR="00C80E32" w:rsidRPr="00835FC3" w:rsidRDefault="00C80E32" w:rsidP="00C80E32">
      <w:pPr>
        <w:pStyle w:val="ListParagraph"/>
        <w:snapToGrid w:val="0"/>
        <w:ind w:left="0"/>
        <w:rPr>
          <w:rFonts w:ascii="Times New Roman" w:hAnsi="Times New Roman"/>
          <w:szCs w:val="16"/>
          <w:lang w:val="en-US"/>
        </w:rPr>
      </w:pPr>
      <w:r w:rsidRPr="00835FC3">
        <w:rPr>
          <w:rFonts w:ascii="Times New Roman" w:hAnsi="Times New Roman"/>
          <w:szCs w:val="16"/>
          <w:lang w:val="en-US"/>
        </w:rPr>
        <w:t>Differential reporting across all beam groups in a CSI-report</w:t>
      </w:r>
    </w:p>
    <w:p w14:paraId="29BBC38D" w14:textId="77777777" w:rsidR="00C80E32" w:rsidRPr="00EA07F4" w:rsidRDefault="00C80E32" w:rsidP="00A142DB">
      <w:pPr>
        <w:numPr>
          <w:ilvl w:val="0"/>
          <w:numId w:val="89"/>
        </w:numPr>
        <w:ind w:left="360"/>
        <w:rPr>
          <w:szCs w:val="20"/>
          <w:lang w:eastAsia="x-none"/>
        </w:rPr>
      </w:pPr>
      <w:r w:rsidRPr="00EA07F4">
        <w:rPr>
          <w:szCs w:val="20"/>
          <w:lang w:eastAsia="x-none"/>
        </w:rPr>
        <w:t>Including 1-bit indicator of the CMR set associated with the largest RSRP value in all groups</w:t>
      </w:r>
    </w:p>
    <w:p w14:paraId="2349D224" w14:textId="77777777" w:rsidR="00C80E32" w:rsidRPr="00EA07F4" w:rsidRDefault="00C80E32" w:rsidP="00A142DB">
      <w:pPr>
        <w:pStyle w:val="ListParagraph"/>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NOTE: best beam is assumed in the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group </w:t>
      </w:r>
    </w:p>
    <w:p w14:paraId="620F615A" w14:textId="77777777" w:rsidR="00C80E32" w:rsidRPr="00EA07F4" w:rsidRDefault="00C80E32" w:rsidP="00A142DB">
      <w:pPr>
        <w:pStyle w:val="ListParagraph"/>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1-bit indicating CMR set with higher RSRP value (e.g. 0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CMR set, 1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CMR set); UCI payload partitioning = 7/4 bits for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SSBRI/CRI in first beam group; 4 bits for all beams in other groups; </w:t>
      </w:r>
    </w:p>
    <w:p w14:paraId="0316B555" w14:textId="77777777" w:rsidR="00C80E32" w:rsidRDefault="00C80E32" w:rsidP="00C80E32">
      <w:pPr>
        <w:rPr>
          <w:lang w:eastAsia="x-none"/>
        </w:rPr>
      </w:pPr>
    </w:p>
    <w:p w14:paraId="1937261E" w14:textId="77777777" w:rsidR="00C80E32" w:rsidRPr="005E59D7" w:rsidRDefault="00C80E32" w:rsidP="00C80E32">
      <w:pPr>
        <w:rPr>
          <w:rFonts w:cs="Times"/>
          <w:b/>
          <w:bCs/>
          <w:szCs w:val="20"/>
          <w:highlight w:val="green"/>
          <w:lang w:eastAsia="x-none"/>
        </w:rPr>
      </w:pPr>
      <w:r w:rsidRPr="005E59D7">
        <w:rPr>
          <w:rFonts w:cs="Times"/>
          <w:b/>
          <w:bCs/>
          <w:szCs w:val="20"/>
          <w:highlight w:val="green"/>
          <w:lang w:eastAsia="x-none"/>
        </w:rPr>
        <w:t>Agreement</w:t>
      </w:r>
    </w:p>
    <w:p w14:paraId="73BE1521" w14:textId="77777777" w:rsidR="00C80E32" w:rsidRPr="005E59D7" w:rsidRDefault="00C80E32" w:rsidP="00C80E32">
      <w:pPr>
        <w:rPr>
          <w:lang w:eastAsia="x-none"/>
        </w:rPr>
      </w:pPr>
      <w:r w:rsidRPr="005E59D7">
        <w:rPr>
          <w:lang w:eastAsia="x-none"/>
        </w:rPr>
        <w:t>For multi-TRP BFR, a single MAC-CE is used at least for BFRQ for all TRPs in all CCs in a cell group, which includes</w:t>
      </w:r>
    </w:p>
    <w:p w14:paraId="5E3D87BA" w14:textId="77777777" w:rsidR="00C80E32" w:rsidRPr="005E59D7" w:rsidRDefault="00C80E32" w:rsidP="00C80E32">
      <w:pPr>
        <w:numPr>
          <w:ilvl w:val="0"/>
          <w:numId w:val="89"/>
        </w:numPr>
        <w:rPr>
          <w:lang w:eastAsia="x-none"/>
        </w:rPr>
      </w:pPr>
      <w:r w:rsidRPr="005E59D7">
        <w:rPr>
          <w:lang w:eastAsia="x-none"/>
        </w:rPr>
        <w:t>Indices of failed BFD-RS set (as an indication of failed TRP link)</w:t>
      </w:r>
    </w:p>
    <w:p w14:paraId="798CC442" w14:textId="77777777" w:rsidR="00C80E32" w:rsidRPr="005E59D7" w:rsidRDefault="00C80E32" w:rsidP="00C80E32">
      <w:pPr>
        <w:numPr>
          <w:ilvl w:val="0"/>
          <w:numId w:val="89"/>
        </w:numPr>
        <w:rPr>
          <w:lang w:eastAsia="x-none"/>
        </w:rPr>
      </w:pPr>
      <w:r w:rsidRPr="005E59D7">
        <w:rPr>
          <w:lang w:eastAsia="x-none"/>
        </w:rPr>
        <w:t>Indices of CC containing the failed TRP link</w:t>
      </w:r>
    </w:p>
    <w:p w14:paraId="28520214" w14:textId="77777777" w:rsidR="00C80E32" w:rsidRPr="005E59D7" w:rsidRDefault="00C80E32" w:rsidP="00C80E32">
      <w:pPr>
        <w:numPr>
          <w:ilvl w:val="0"/>
          <w:numId w:val="89"/>
        </w:numPr>
        <w:rPr>
          <w:lang w:eastAsia="x-none"/>
        </w:rPr>
      </w:pPr>
      <w:r w:rsidRPr="005E59D7">
        <w:rPr>
          <w:lang w:eastAsia="x-none"/>
        </w:rPr>
        <w:t xml:space="preserve">An indicator whether a new candidate beam is identified in the NBI-RS set associated with the failed BFD-RS set, and an resource indicator representing the new candidate beam (if identified) based on the number of NBI-RS resources in the corresponding NBI-RS set. </w:t>
      </w:r>
    </w:p>
    <w:p w14:paraId="6D267488" w14:textId="77777777" w:rsidR="00C80E32" w:rsidRPr="005E59D7" w:rsidRDefault="00C80E32" w:rsidP="00C80E32">
      <w:pPr>
        <w:numPr>
          <w:ilvl w:val="0"/>
          <w:numId w:val="89"/>
        </w:numPr>
        <w:rPr>
          <w:lang w:eastAsia="x-none"/>
        </w:rPr>
      </w:pPr>
      <w:r w:rsidRPr="005E59D7">
        <w:rPr>
          <w:lang w:eastAsia="x-none"/>
        </w:rPr>
        <w:t xml:space="preserve">FFS: Content of MAC-CE related to SpCell when transmitted on msg3, </w:t>
      </w:r>
      <w:proofErr w:type="spellStart"/>
      <w:r w:rsidRPr="005E59D7">
        <w:rPr>
          <w:lang w:eastAsia="x-none"/>
        </w:rPr>
        <w:t>msgA</w:t>
      </w:r>
      <w:proofErr w:type="spellEnd"/>
    </w:p>
    <w:p w14:paraId="7751793E" w14:textId="77777777" w:rsidR="00C80E32" w:rsidRPr="005E59D7" w:rsidRDefault="00C80E32" w:rsidP="00C80E32">
      <w:pPr>
        <w:numPr>
          <w:ilvl w:val="0"/>
          <w:numId w:val="89"/>
        </w:numPr>
        <w:rPr>
          <w:lang w:eastAsia="x-none"/>
        </w:rPr>
      </w:pPr>
      <w:r w:rsidRPr="005E59D7">
        <w:rPr>
          <w:lang w:eastAsia="x-none"/>
        </w:rPr>
        <w:t>Note: MAC-CE signaling design details are up to RAN2</w:t>
      </w:r>
    </w:p>
    <w:p w14:paraId="0BA538B0" w14:textId="77777777" w:rsidR="00C80E32" w:rsidRPr="005E59D7" w:rsidRDefault="00C80E32" w:rsidP="00C80E32">
      <w:pPr>
        <w:numPr>
          <w:ilvl w:val="0"/>
          <w:numId w:val="89"/>
        </w:numPr>
        <w:rPr>
          <w:lang w:eastAsia="x-none"/>
        </w:rPr>
      </w:pPr>
      <w:r w:rsidRPr="005E59D7">
        <w:rPr>
          <w:lang w:eastAsia="x-none"/>
        </w:rPr>
        <w:t>The term “failed TRP link” is used here for discussion purposes only</w:t>
      </w:r>
    </w:p>
    <w:p w14:paraId="6E549E66" w14:textId="77777777" w:rsidR="00C80E32" w:rsidRPr="00310002" w:rsidRDefault="00C80E32" w:rsidP="00C80E32">
      <w:pPr>
        <w:pStyle w:val="Reference"/>
        <w:numPr>
          <w:ilvl w:val="0"/>
          <w:numId w:val="0"/>
        </w:numPr>
        <w:ind w:left="567" w:hanging="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C0382B" w:rsidP="00E126BB">
            <w:pPr>
              <w:jc w:val="center"/>
              <w:rPr>
                <w:bCs/>
                <w:sz w:val="18"/>
                <w:szCs w:val="18"/>
                <w:lang w:eastAsia="zh-CN"/>
              </w:rPr>
            </w:pPr>
            <w:hyperlink r:id="rId11"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C0382B" w:rsidP="00E126BB">
            <w:pPr>
              <w:jc w:val="center"/>
              <w:rPr>
                <w:bCs/>
                <w:sz w:val="18"/>
                <w:szCs w:val="18"/>
                <w:lang w:eastAsia="zh-CN"/>
              </w:rPr>
            </w:pPr>
            <w:hyperlink r:id="rId12"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C0382B" w:rsidP="00E126BB">
            <w:pPr>
              <w:jc w:val="center"/>
              <w:rPr>
                <w:bCs/>
                <w:sz w:val="18"/>
                <w:szCs w:val="18"/>
                <w:lang w:eastAsia="zh-CN"/>
              </w:rPr>
            </w:pPr>
            <w:hyperlink r:id="rId13"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C0382B" w:rsidP="00E126BB">
            <w:pPr>
              <w:jc w:val="center"/>
              <w:rPr>
                <w:bCs/>
                <w:sz w:val="18"/>
                <w:szCs w:val="18"/>
                <w:lang w:eastAsia="zh-CN"/>
              </w:rPr>
            </w:pPr>
            <w:hyperlink r:id="rId14"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C0382B" w:rsidP="00E126BB">
            <w:pPr>
              <w:jc w:val="center"/>
              <w:rPr>
                <w:bCs/>
                <w:sz w:val="18"/>
                <w:szCs w:val="18"/>
                <w:lang w:eastAsia="zh-CN"/>
              </w:rPr>
            </w:pPr>
            <w:hyperlink r:id="rId15"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C0382B" w:rsidP="00E126BB">
            <w:pPr>
              <w:jc w:val="center"/>
              <w:rPr>
                <w:bCs/>
                <w:sz w:val="18"/>
                <w:szCs w:val="18"/>
                <w:lang w:eastAsia="zh-CN"/>
              </w:rPr>
            </w:pPr>
            <w:hyperlink r:id="rId16"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C0382B" w:rsidP="00E126BB">
            <w:pPr>
              <w:jc w:val="center"/>
              <w:rPr>
                <w:bCs/>
                <w:sz w:val="18"/>
                <w:szCs w:val="18"/>
                <w:lang w:eastAsia="zh-CN"/>
              </w:rPr>
            </w:pPr>
            <w:hyperlink r:id="rId17"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C0382B" w:rsidP="00E126BB">
            <w:pPr>
              <w:jc w:val="center"/>
              <w:rPr>
                <w:bCs/>
                <w:sz w:val="18"/>
                <w:szCs w:val="18"/>
                <w:lang w:eastAsia="zh-CN"/>
              </w:rPr>
            </w:pPr>
            <w:hyperlink r:id="rId18"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C0382B" w:rsidP="00E126BB">
            <w:pPr>
              <w:jc w:val="center"/>
              <w:rPr>
                <w:bCs/>
                <w:sz w:val="18"/>
                <w:szCs w:val="18"/>
                <w:lang w:eastAsia="zh-CN"/>
              </w:rPr>
            </w:pPr>
            <w:hyperlink r:id="rId19"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C0382B" w:rsidP="00E126BB">
            <w:pPr>
              <w:jc w:val="center"/>
              <w:rPr>
                <w:bCs/>
                <w:sz w:val="18"/>
                <w:szCs w:val="18"/>
                <w:lang w:eastAsia="zh-CN"/>
              </w:rPr>
            </w:pPr>
            <w:hyperlink r:id="rId20"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C0382B" w:rsidP="00E126BB">
            <w:pPr>
              <w:jc w:val="center"/>
              <w:rPr>
                <w:bCs/>
                <w:sz w:val="18"/>
                <w:szCs w:val="18"/>
                <w:lang w:eastAsia="zh-CN"/>
              </w:rPr>
            </w:pPr>
            <w:hyperlink r:id="rId21"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C0382B" w:rsidP="00E126BB">
            <w:pPr>
              <w:jc w:val="center"/>
              <w:rPr>
                <w:bCs/>
                <w:sz w:val="18"/>
                <w:szCs w:val="18"/>
                <w:lang w:eastAsia="zh-CN"/>
              </w:rPr>
            </w:pPr>
            <w:hyperlink r:id="rId22"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C0382B" w:rsidP="00E126BB">
            <w:pPr>
              <w:jc w:val="center"/>
              <w:rPr>
                <w:bCs/>
                <w:sz w:val="18"/>
                <w:szCs w:val="18"/>
                <w:lang w:eastAsia="zh-CN"/>
              </w:rPr>
            </w:pPr>
            <w:hyperlink r:id="rId23"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C0382B" w:rsidP="00E126BB">
            <w:pPr>
              <w:jc w:val="center"/>
              <w:rPr>
                <w:bCs/>
                <w:sz w:val="18"/>
                <w:szCs w:val="18"/>
                <w:lang w:eastAsia="zh-CN"/>
              </w:rPr>
            </w:pPr>
            <w:hyperlink r:id="rId24"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C0382B" w:rsidP="00E126BB">
            <w:pPr>
              <w:jc w:val="center"/>
              <w:rPr>
                <w:bCs/>
                <w:sz w:val="18"/>
                <w:szCs w:val="18"/>
                <w:lang w:eastAsia="zh-CN"/>
              </w:rPr>
            </w:pPr>
            <w:hyperlink r:id="rId25"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C0382B" w:rsidP="00E126BB">
            <w:pPr>
              <w:jc w:val="center"/>
              <w:rPr>
                <w:bCs/>
                <w:sz w:val="18"/>
                <w:szCs w:val="18"/>
                <w:lang w:eastAsia="zh-CN"/>
              </w:rPr>
            </w:pPr>
            <w:hyperlink r:id="rId26"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C0382B" w:rsidP="00E126BB">
            <w:pPr>
              <w:jc w:val="center"/>
              <w:rPr>
                <w:bCs/>
                <w:sz w:val="18"/>
                <w:szCs w:val="18"/>
                <w:lang w:eastAsia="zh-CN"/>
              </w:rPr>
            </w:pPr>
            <w:hyperlink r:id="rId27"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C0382B" w:rsidP="00E126BB">
            <w:pPr>
              <w:jc w:val="center"/>
              <w:rPr>
                <w:bCs/>
                <w:sz w:val="18"/>
                <w:szCs w:val="18"/>
                <w:lang w:eastAsia="zh-CN"/>
              </w:rPr>
            </w:pPr>
            <w:hyperlink r:id="rId28"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C0382B" w:rsidP="00E126BB">
            <w:pPr>
              <w:jc w:val="center"/>
              <w:rPr>
                <w:bCs/>
                <w:sz w:val="18"/>
                <w:szCs w:val="18"/>
                <w:lang w:eastAsia="zh-CN"/>
              </w:rPr>
            </w:pPr>
            <w:hyperlink r:id="rId29"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C0382B" w:rsidP="00E126BB">
            <w:pPr>
              <w:jc w:val="center"/>
              <w:rPr>
                <w:bCs/>
                <w:sz w:val="18"/>
                <w:szCs w:val="18"/>
                <w:lang w:eastAsia="zh-CN"/>
              </w:rPr>
            </w:pPr>
            <w:hyperlink r:id="rId30"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r w:rsidRPr="004A65BB">
              <w:rPr>
                <w:sz w:val="18"/>
                <w:szCs w:val="18"/>
                <w:lang w:eastAsia="zh-CN"/>
              </w:rPr>
              <w:t>Convida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C0382B" w:rsidP="00E126BB">
            <w:pPr>
              <w:jc w:val="center"/>
              <w:rPr>
                <w:bCs/>
                <w:sz w:val="18"/>
                <w:szCs w:val="18"/>
                <w:lang w:eastAsia="zh-CN"/>
              </w:rPr>
            </w:pPr>
            <w:hyperlink r:id="rId31"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C0382B" w:rsidP="00E126BB">
            <w:pPr>
              <w:jc w:val="center"/>
              <w:rPr>
                <w:bCs/>
                <w:sz w:val="18"/>
                <w:szCs w:val="18"/>
                <w:lang w:eastAsia="zh-CN"/>
              </w:rPr>
            </w:pPr>
            <w:hyperlink r:id="rId32"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C0382B" w:rsidP="00E126BB">
            <w:pPr>
              <w:jc w:val="center"/>
              <w:rPr>
                <w:bCs/>
                <w:sz w:val="18"/>
                <w:szCs w:val="18"/>
                <w:lang w:eastAsia="zh-CN"/>
              </w:rPr>
            </w:pPr>
            <w:hyperlink r:id="rId33"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C0382B" w:rsidP="00E126BB">
            <w:pPr>
              <w:jc w:val="center"/>
              <w:rPr>
                <w:bCs/>
                <w:sz w:val="18"/>
                <w:szCs w:val="18"/>
                <w:lang w:eastAsia="zh-CN"/>
              </w:rPr>
            </w:pPr>
            <w:hyperlink r:id="rId34"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9142B" w14:textId="77777777" w:rsidR="00C0382B" w:rsidRDefault="00C0382B" w:rsidP="005A0FB0">
      <w:r>
        <w:separator/>
      </w:r>
    </w:p>
  </w:endnote>
  <w:endnote w:type="continuationSeparator" w:id="0">
    <w:p w14:paraId="775A06DD" w14:textId="77777777" w:rsidR="00C0382B" w:rsidRDefault="00C0382B"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24557" w14:textId="77777777" w:rsidR="00C0382B" w:rsidRDefault="00C0382B" w:rsidP="005A0FB0">
      <w:r>
        <w:separator/>
      </w:r>
    </w:p>
  </w:footnote>
  <w:footnote w:type="continuationSeparator" w:id="0">
    <w:p w14:paraId="224EEED8" w14:textId="77777777" w:rsidR="00C0382B" w:rsidRDefault="00C0382B" w:rsidP="005A0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70D9"/>
    <w:multiLevelType w:val="hybridMultilevel"/>
    <w:tmpl w:val="F280A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8AC7059"/>
    <w:multiLevelType w:val="hybridMultilevel"/>
    <w:tmpl w:val="A2E844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96C2F4F"/>
    <w:multiLevelType w:val="hybridMultilevel"/>
    <w:tmpl w:val="65AE39F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CC35282"/>
    <w:multiLevelType w:val="hybridMultilevel"/>
    <w:tmpl w:val="F35479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FB3CA2"/>
    <w:multiLevelType w:val="hybridMultilevel"/>
    <w:tmpl w:val="89949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6E7006"/>
    <w:multiLevelType w:val="hybridMultilevel"/>
    <w:tmpl w:val="CC6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15883DA1"/>
    <w:multiLevelType w:val="hybridMultilevel"/>
    <w:tmpl w:val="BA56EE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95F0E82"/>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1" w15:restartNumberingAfterBreak="0">
    <w:nsid w:val="213F205C"/>
    <w:multiLevelType w:val="hybridMultilevel"/>
    <w:tmpl w:val="532AFA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81E46A9"/>
    <w:multiLevelType w:val="hybridMultilevel"/>
    <w:tmpl w:val="08B6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94B4CC1"/>
    <w:multiLevelType w:val="hybridMultilevel"/>
    <w:tmpl w:val="BC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9A56775"/>
    <w:multiLevelType w:val="hybridMultilevel"/>
    <w:tmpl w:val="5A18B5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D750F66"/>
    <w:multiLevelType w:val="hybridMultilevel"/>
    <w:tmpl w:val="74E012A8"/>
    <w:lvl w:ilvl="0" w:tplc="04090001">
      <w:start w:val="1"/>
      <w:numFmt w:val="bullet"/>
      <w:lvlText w:val=""/>
      <w:lvlJc w:val="left"/>
      <w:pPr>
        <w:ind w:left="720" w:hanging="360"/>
      </w:pPr>
      <w:rPr>
        <w:rFonts w:ascii="Symbol" w:hAnsi="Symbol" w:hint="default"/>
      </w:rPr>
    </w:lvl>
    <w:lvl w:ilvl="1" w:tplc="1C4E63C4">
      <w:start w:val="1"/>
      <w:numFmt w:val="bullet"/>
      <w:lvlText w:val="o"/>
      <w:lvlJc w:val="left"/>
      <w:pPr>
        <w:ind w:left="1440" w:hanging="360"/>
      </w:pPr>
      <w:rPr>
        <w:rFonts w:ascii="Courier New" w:hAnsi="Courier New" w:cs="Courier New" w:hint="default"/>
        <w:lang w:val="en-U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2E2E4ACA"/>
    <w:multiLevelType w:val="hybridMultilevel"/>
    <w:tmpl w:val="4CE0A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EAA6B5E"/>
    <w:multiLevelType w:val="hybridMultilevel"/>
    <w:tmpl w:val="71203AE2"/>
    <w:lvl w:ilvl="0" w:tplc="2A52F4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7"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C44384A"/>
    <w:multiLevelType w:val="hybridMultilevel"/>
    <w:tmpl w:val="71EAC1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424F0E14"/>
    <w:multiLevelType w:val="hybridMultilevel"/>
    <w:tmpl w:val="B2C6C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46" w15:restartNumberingAfterBreak="0">
    <w:nsid w:val="43705E61"/>
    <w:multiLevelType w:val="hybridMultilevel"/>
    <w:tmpl w:val="10E6C35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0" w15:restartNumberingAfterBreak="0">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1" w15:restartNumberingAfterBreak="0">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4" w15:restartNumberingAfterBreak="0">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EBB0FFC"/>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6" w15:restartNumberingAfterBreak="0">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59" w15:restartNumberingAfterBreak="0">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3"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04E6408"/>
    <w:multiLevelType w:val="hybridMultilevel"/>
    <w:tmpl w:val="A23A0A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2" w15:restartNumberingAfterBreak="0">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3" w15:restartNumberingAfterBreak="0">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4" w15:restartNumberingAfterBreak="0">
    <w:nsid w:val="67E746B2"/>
    <w:multiLevelType w:val="hybridMultilevel"/>
    <w:tmpl w:val="B4FA8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69EA785D"/>
    <w:multiLevelType w:val="hybridMultilevel"/>
    <w:tmpl w:val="C598EFA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8" w15:restartNumberingAfterBreak="0">
    <w:nsid w:val="6B573C3A"/>
    <w:multiLevelType w:val="hybridMultilevel"/>
    <w:tmpl w:val="62A492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0" w15:restartNumberingAfterBreak="0">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6C9B4E81"/>
    <w:multiLevelType w:val="multilevel"/>
    <w:tmpl w:val="C21C2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2" w15:restartNumberingAfterBreak="0">
    <w:nsid w:val="6D243CEB"/>
    <w:multiLevelType w:val="hybridMultilevel"/>
    <w:tmpl w:val="84760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4" w15:restartNumberingAfterBreak="0">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7"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8"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77873556"/>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0" w15:restartNumberingAfterBreak="0">
    <w:nsid w:val="798B1ACB"/>
    <w:multiLevelType w:val="hybridMultilevel"/>
    <w:tmpl w:val="151C294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5"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7F0667B9"/>
    <w:multiLevelType w:val="hybridMultilevel"/>
    <w:tmpl w:val="0768800C"/>
    <w:lvl w:ilvl="0" w:tplc="B5A8667A">
      <w:numFmt w:val="bullet"/>
      <w:lvlText w:val="-"/>
      <w:lvlJc w:val="left"/>
      <w:pPr>
        <w:ind w:left="76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87"/>
  </w:num>
  <w:num w:numId="6">
    <w:abstractNumId w:val="45"/>
  </w:num>
  <w:num w:numId="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8"/>
    <w:lvlOverride w:ilvl="0">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9"/>
  </w:num>
  <w:num w:numId="13">
    <w:abstractNumId w:val="34"/>
  </w:num>
  <w:num w:numId="14">
    <w:abstractNumId w:val="94"/>
  </w:num>
  <w:num w:numId="15">
    <w:abstractNumId w:val="2"/>
  </w:num>
  <w:num w:numId="16">
    <w:abstractNumId w:val="86"/>
  </w:num>
  <w:num w:numId="17">
    <w:abstractNumId w:val="30"/>
  </w:num>
  <w:num w:numId="18">
    <w:abstractNumId w:val="64"/>
  </w:num>
  <w:num w:numId="19">
    <w:abstractNumId w:val="62"/>
  </w:num>
  <w:num w:numId="20">
    <w:abstractNumId w:val="41"/>
  </w:num>
  <w:num w:numId="21">
    <w:abstractNumId w:val="95"/>
  </w:num>
  <w:num w:numId="22">
    <w:abstractNumId w:val="37"/>
  </w:num>
  <w:num w:numId="23">
    <w:abstractNumId w:val="63"/>
  </w:num>
  <w:num w:numId="24">
    <w:abstractNumId w:val="77"/>
  </w:num>
  <w:num w:numId="25">
    <w:abstractNumId w:val="92"/>
  </w:num>
  <w:num w:numId="26">
    <w:abstractNumId w:val="48"/>
  </w:num>
  <w:num w:numId="27">
    <w:abstractNumId w:val="10"/>
  </w:num>
  <w:num w:numId="28">
    <w:abstractNumId w:val="88"/>
  </w:num>
  <w:num w:numId="29">
    <w:abstractNumId w:val="60"/>
  </w:num>
  <w:num w:numId="30">
    <w:abstractNumId w:val="7"/>
  </w:num>
  <w:num w:numId="31">
    <w:abstractNumId w:val="33"/>
  </w:num>
  <w:num w:numId="32">
    <w:abstractNumId w:val="29"/>
  </w:num>
  <w:num w:numId="33">
    <w:abstractNumId w:val="12"/>
  </w:num>
  <w:num w:numId="34">
    <w:abstractNumId w:val="83"/>
  </w:num>
  <w:num w:numId="35">
    <w:abstractNumId w:val="35"/>
  </w:num>
  <w:num w:numId="36">
    <w:abstractNumId w:val="61"/>
  </w:num>
  <w:num w:numId="37">
    <w:abstractNumId w:val="38"/>
  </w:num>
  <w:num w:numId="38">
    <w:abstractNumId w:val="67"/>
  </w:num>
  <w:num w:numId="39">
    <w:abstractNumId w:val="47"/>
  </w:num>
  <w:num w:numId="40">
    <w:abstractNumId w:val="65"/>
  </w:num>
  <w:num w:numId="41">
    <w:abstractNumId w:val="16"/>
  </w:num>
  <w:num w:numId="42">
    <w:abstractNumId w:val="75"/>
  </w:num>
  <w:num w:numId="43">
    <w:abstractNumId w:val="50"/>
  </w:num>
  <w:num w:numId="44">
    <w:abstractNumId w:val="25"/>
  </w:num>
  <w:num w:numId="45">
    <w:abstractNumId w:val="84"/>
  </w:num>
  <w:num w:numId="46">
    <w:abstractNumId w:val="19"/>
  </w:num>
  <w:num w:numId="47">
    <w:abstractNumId w:val="59"/>
  </w:num>
  <w:num w:numId="48">
    <w:abstractNumId w:val="57"/>
  </w:num>
  <w:num w:numId="49">
    <w:abstractNumId w:val="5"/>
  </w:num>
  <w:num w:numId="50">
    <w:abstractNumId w:val="39"/>
  </w:num>
  <w:num w:numId="51">
    <w:abstractNumId w:val="80"/>
  </w:num>
  <w:num w:numId="52">
    <w:abstractNumId w:val="93"/>
  </w:num>
  <w:num w:numId="53">
    <w:abstractNumId w:val="3"/>
  </w:num>
  <w:num w:numId="54">
    <w:abstractNumId w:val="54"/>
  </w:num>
  <w:num w:numId="55">
    <w:abstractNumId w:val="28"/>
  </w:num>
  <w:num w:numId="56">
    <w:abstractNumId w:val="24"/>
  </w:num>
  <w:num w:numId="57">
    <w:abstractNumId w:val="46"/>
  </w:num>
  <w:num w:numId="58">
    <w:abstractNumId w:val="42"/>
  </w:num>
  <w:num w:numId="59">
    <w:abstractNumId w:val="6"/>
  </w:num>
  <w:num w:numId="60">
    <w:abstractNumId w:val="70"/>
  </w:num>
  <w:num w:numId="61">
    <w:abstractNumId w:val="68"/>
  </w:num>
  <w:num w:numId="62">
    <w:abstractNumId w:val="51"/>
  </w:num>
  <w:num w:numId="63">
    <w:abstractNumId w:val="1"/>
  </w:num>
  <w:num w:numId="64">
    <w:abstractNumId w:val="91"/>
  </w:num>
  <w:num w:numId="65">
    <w:abstractNumId w:val="23"/>
  </w:num>
  <w:num w:numId="66">
    <w:abstractNumId w:val="72"/>
  </w:num>
  <w:num w:numId="67">
    <w:abstractNumId w:val="52"/>
  </w:num>
  <w:num w:numId="68">
    <w:abstractNumId w:val="73"/>
  </w:num>
  <w:num w:numId="69">
    <w:abstractNumId w:val="32"/>
  </w:num>
  <w:num w:numId="70">
    <w:abstractNumId w:val="43"/>
  </w:num>
  <w:num w:numId="71">
    <w:abstractNumId w:val="66"/>
  </w:num>
  <w:num w:numId="72">
    <w:abstractNumId w:val="26"/>
  </w:num>
  <w:num w:numId="73">
    <w:abstractNumId w:val="15"/>
  </w:num>
  <w:num w:numId="74">
    <w:abstractNumId w:val="82"/>
  </w:num>
  <w:num w:numId="75">
    <w:abstractNumId w:val="27"/>
  </w:num>
  <w:num w:numId="76">
    <w:abstractNumId w:val="31"/>
  </w:num>
  <w:num w:numId="77">
    <w:abstractNumId w:val="0"/>
  </w:num>
  <w:num w:numId="78">
    <w:abstractNumId w:val="89"/>
  </w:num>
  <w:num w:numId="79">
    <w:abstractNumId w:val="55"/>
  </w:num>
  <w:num w:numId="80">
    <w:abstractNumId w:val="18"/>
  </w:num>
  <w:num w:numId="81">
    <w:abstractNumId w:val="81"/>
  </w:num>
  <w:num w:numId="8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2"/>
  </w:num>
  <w:num w:numId="87">
    <w:abstractNumId w:val="20"/>
  </w:num>
  <w:num w:numId="88">
    <w:abstractNumId w:val="49"/>
  </w:num>
  <w:num w:numId="89">
    <w:abstractNumId w:val="96"/>
  </w:num>
  <w:num w:numId="90">
    <w:abstractNumId w:val="90"/>
  </w:num>
  <w:num w:numId="91">
    <w:abstractNumId w:val="76"/>
  </w:num>
  <w:num w:numId="92">
    <w:abstractNumId w:val="9"/>
  </w:num>
  <w:num w:numId="93">
    <w:abstractNumId w:val="11"/>
  </w:num>
  <w:num w:numId="94">
    <w:abstractNumId w:val="74"/>
  </w:num>
  <w:num w:numId="95">
    <w:abstractNumId w:val="78"/>
  </w:num>
  <w:num w:numId="96">
    <w:abstractNumId w:val="17"/>
  </w:num>
  <w:num w:numId="97">
    <w:abstractNumId w:val="21"/>
  </w:num>
  <w:num w:numId="98">
    <w:abstractNumId w:val="69"/>
  </w:num>
  <w:num w:numId="99">
    <w:abstractNumId w:val="40"/>
  </w:num>
  <w:num w:numId="100">
    <w:abstractNumId w:val="13"/>
  </w:num>
  <w:num w:numId="101">
    <w:abstractNumId w:val="44"/>
  </w:num>
  <w:num w:numId="102">
    <w:abstractNumId w:val="14"/>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ongWon Go">
    <w15:presenceInfo w15:providerId="None" w15:userId="SeongWon Go"/>
  </w15:person>
  <w15:person w15:author="Yan Zhou">
    <w15:presenceInfo w15:providerId="AD" w15:userId="S::yanzhou@qti.qualcomm.com::b34e7faa-9289-4c9b-82d4-a6f73ea0bb68"/>
  </w15:person>
  <w15:person w15:author="Darcy Tsai">
    <w15:presenceInfo w15:providerId="None" w15:userId="Darcy Tsai"/>
  </w15:person>
  <w15:person w15:author="Yushu Zhang">
    <w15:presenceInfo w15:providerId="AD" w15:userId="S::yushu_zhang@apple.com::57f8f6f2-1a72-42c1-902a-e376415f82dc"/>
  </w15:person>
  <w15:person w15:author="ZTE-Bo">
    <w15:presenceInfo w15:providerId="None" w15:userId="ZTE-Bo"/>
  </w15:person>
  <w15:person w15:author="Claes Tidestav">
    <w15:presenceInfo w15:providerId="AD" w15:userId="S::claes.tidestav@ericsson.com::40b02d0d-022c-4c43-a3e9-a72c84526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hideSpellingErrors/>
  <w:hideGrammaticalErrors/>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ko-KR" w:vendorID="64" w:dllVersion="5" w:nlCheck="1" w:checkStyle="1"/>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zMDYyMDa2NDKxMDRR0lEKTi0uzszPAykwNK0FAFV/ZfotAAAA"/>
  </w:docVars>
  <w:rsids>
    <w:rsidRoot w:val="00A62A1B"/>
    <w:rsid w:val="00000C80"/>
    <w:rsid w:val="0000142F"/>
    <w:rsid w:val="00001520"/>
    <w:rsid w:val="00001614"/>
    <w:rsid w:val="000016C0"/>
    <w:rsid w:val="00001783"/>
    <w:rsid w:val="00001803"/>
    <w:rsid w:val="00001AC4"/>
    <w:rsid w:val="0000276C"/>
    <w:rsid w:val="000031F0"/>
    <w:rsid w:val="00003B5D"/>
    <w:rsid w:val="00003E70"/>
    <w:rsid w:val="00004056"/>
    <w:rsid w:val="00004B11"/>
    <w:rsid w:val="000050AA"/>
    <w:rsid w:val="00007548"/>
    <w:rsid w:val="000076F2"/>
    <w:rsid w:val="0001002A"/>
    <w:rsid w:val="0001026B"/>
    <w:rsid w:val="00010AFB"/>
    <w:rsid w:val="00011AA2"/>
    <w:rsid w:val="00011BAA"/>
    <w:rsid w:val="00011E98"/>
    <w:rsid w:val="00011FC8"/>
    <w:rsid w:val="00012465"/>
    <w:rsid w:val="00012689"/>
    <w:rsid w:val="00012841"/>
    <w:rsid w:val="000135DE"/>
    <w:rsid w:val="000140A9"/>
    <w:rsid w:val="00014250"/>
    <w:rsid w:val="00015270"/>
    <w:rsid w:val="00015BF8"/>
    <w:rsid w:val="00016D6F"/>
    <w:rsid w:val="0001726D"/>
    <w:rsid w:val="000172B6"/>
    <w:rsid w:val="000174F2"/>
    <w:rsid w:val="000206AA"/>
    <w:rsid w:val="000209E3"/>
    <w:rsid w:val="00020DB6"/>
    <w:rsid w:val="00020EE1"/>
    <w:rsid w:val="000212E1"/>
    <w:rsid w:val="0002164E"/>
    <w:rsid w:val="00021816"/>
    <w:rsid w:val="00021D97"/>
    <w:rsid w:val="00022A37"/>
    <w:rsid w:val="00022E8C"/>
    <w:rsid w:val="00022F82"/>
    <w:rsid w:val="000230D2"/>
    <w:rsid w:val="00023EC6"/>
    <w:rsid w:val="00024240"/>
    <w:rsid w:val="000248AF"/>
    <w:rsid w:val="00025068"/>
    <w:rsid w:val="00025723"/>
    <w:rsid w:val="00025C7E"/>
    <w:rsid w:val="00025F9C"/>
    <w:rsid w:val="000264BF"/>
    <w:rsid w:val="000264FB"/>
    <w:rsid w:val="0002698E"/>
    <w:rsid w:val="00026C6E"/>
    <w:rsid w:val="00026E60"/>
    <w:rsid w:val="00027A77"/>
    <w:rsid w:val="00027D42"/>
    <w:rsid w:val="0003048C"/>
    <w:rsid w:val="00030E72"/>
    <w:rsid w:val="00031321"/>
    <w:rsid w:val="00031518"/>
    <w:rsid w:val="00031665"/>
    <w:rsid w:val="00032715"/>
    <w:rsid w:val="00032913"/>
    <w:rsid w:val="00032A51"/>
    <w:rsid w:val="000331A7"/>
    <w:rsid w:val="00033439"/>
    <w:rsid w:val="00033701"/>
    <w:rsid w:val="00035391"/>
    <w:rsid w:val="0003582A"/>
    <w:rsid w:val="000358AE"/>
    <w:rsid w:val="00035D5D"/>
    <w:rsid w:val="00036239"/>
    <w:rsid w:val="00036274"/>
    <w:rsid w:val="00036350"/>
    <w:rsid w:val="000367BA"/>
    <w:rsid w:val="00036B00"/>
    <w:rsid w:val="000372CF"/>
    <w:rsid w:val="00037424"/>
    <w:rsid w:val="00040231"/>
    <w:rsid w:val="0004029D"/>
    <w:rsid w:val="000409B1"/>
    <w:rsid w:val="000422B3"/>
    <w:rsid w:val="00042841"/>
    <w:rsid w:val="0004285A"/>
    <w:rsid w:val="00042BFA"/>
    <w:rsid w:val="00042FFE"/>
    <w:rsid w:val="000432B8"/>
    <w:rsid w:val="00043C2D"/>
    <w:rsid w:val="00043F46"/>
    <w:rsid w:val="0004467C"/>
    <w:rsid w:val="00045511"/>
    <w:rsid w:val="00045A22"/>
    <w:rsid w:val="00045AAB"/>
    <w:rsid w:val="00046290"/>
    <w:rsid w:val="000462EF"/>
    <w:rsid w:val="00047457"/>
    <w:rsid w:val="0004754B"/>
    <w:rsid w:val="00047871"/>
    <w:rsid w:val="00047B35"/>
    <w:rsid w:val="00047E18"/>
    <w:rsid w:val="000505AC"/>
    <w:rsid w:val="00050A89"/>
    <w:rsid w:val="00051873"/>
    <w:rsid w:val="00051B47"/>
    <w:rsid w:val="00051D76"/>
    <w:rsid w:val="00051EFF"/>
    <w:rsid w:val="00052E6E"/>
    <w:rsid w:val="0005304A"/>
    <w:rsid w:val="000532FF"/>
    <w:rsid w:val="00053836"/>
    <w:rsid w:val="00053AE5"/>
    <w:rsid w:val="00053C19"/>
    <w:rsid w:val="00053D1B"/>
    <w:rsid w:val="0005415E"/>
    <w:rsid w:val="000541FA"/>
    <w:rsid w:val="000547AB"/>
    <w:rsid w:val="000547C5"/>
    <w:rsid w:val="000548D4"/>
    <w:rsid w:val="00054BBD"/>
    <w:rsid w:val="00054D3F"/>
    <w:rsid w:val="0005593C"/>
    <w:rsid w:val="00055C6A"/>
    <w:rsid w:val="00055DF5"/>
    <w:rsid w:val="000566F3"/>
    <w:rsid w:val="00057113"/>
    <w:rsid w:val="0005781A"/>
    <w:rsid w:val="00057951"/>
    <w:rsid w:val="00057C67"/>
    <w:rsid w:val="00057CB8"/>
    <w:rsid w:val="00057F44"/>
    <w:rsid w:val="00060017"/>
    <w:rsid w:val="000618FA"/>
    <w:rsid w:val="000623CC"/>
    <w:rsid w:val="000623F8"/>
    <w:rsid w:val="000625C9"/>
    <w:rsid w:val="00062944"/>
    <w:rsid w:val="000629C4"/>
    <w:rsid w:val="00062A56"/>
    <w:rsid w:val="00062F3B"/>
    <w:rsid w:val="00064289"/>
    <w:rsid w:val="00065750"/>
    <w:rsid w:val="00065A43"/>
    <w:rsid w:val="00065D10"/>
    <w:rsid w:val="00066631"/>
    <w:rsid w:val="00066695"/>
    <w:rsid w:val="00066744"/>
    <w:rsid w:val="00066F1F"/>
    <w:rsid w:val="0006726F"/>
    <w:rsid w:val="000701C2"/>
    <w:rsid w:val="00070579"/>
    <w:rsid w:val="000706C1"/>
    <w:rsid w:val="00070710"/>
    <w:rsid w:val="000713F9"/>
    <w:rsid w:val="00071A12"/>
    <w:rsid w:val="00071A40"/>
    <w:rsid w:val="000720C3"/>
    <w:rsid w:val="0007254F"/>
    <w:rsid w:val="0007262C"/>
    <w:rsid w:val="0007264B"/>
    <w:rsid w:val="0007273D"/>
    <w:rsid w:val="00073414"/>
    <w:rsid w:val="00074549"/>
    <w:rsid w:val="00075355"/>
    <w:rsid w:val="000753E6"/>
    <w:rsid w:val="0007567D"/>
    <w:rsid w:val="00075873"/>
    <w:rsid w:val="00076655"/>
    <w:rsid w:val="00076664"/>
    <w:rsid w:val="000772E1"/>
    <w:rsid w:val="00077AA7"/>
    <w:rsid w:val="000800A5"/>
    <w:rsid w:val="00081054"/>
    <w:rsid w:val="000815BC"/>
    <w:rsid w:val="00082BAE"/>
    <w:rsid w:val="00082C94"/>
    <w:rsid w:val="00082F86"/>
    <w:rsid w:val="00083B56"/>
    <w:rsid w:val="00083D6A"/>
    <w:rsid w:val="000840F5"/>
    <w:rsid w:val="00084B43"/>
    <w:rsid w:val="00085662"/>
    <w:rsid w:val="00085F1C"/>
    <w:rsid w:val="000861CF"/>
    <w:rsid w:val="0008624C"/>
    <w:rsid w:val="0008703D"/>
    <w:rsid w:val="00087312"/>
    <w:rsid w:val="00090262"/>
    <w:rsid w:val="00090707"/>
    <w:rsid w:val="000908A6"/>
    <w:rsid w:val="00090995"/>
    <w:rsid w:val="000919CF"/>
    <w:rsid w:val="00091D69"/>
    <w:rsid w:val="00091F28"/>
    <w:rsid w:val="00092771"/>
    <w:rsid w:val="00092908"/>
    <w:rsid w:val="00092EAC"/>
    <w:rsid w:val="00093722"/>
    <w:rsid w:val="00094CFE"/>
    <w:rsid w:val="00094E57"/>
    <w:rsid w:val="0009527B"/>
    <w:rsid w:val="00095ACF"/>
    <w:rsid w:val="00095D5D"/>
    <w:rsid w:val="00096559"/>
    <w:rsid w:val="000974CD"/>
    <w:rsid w:val="00097619"/>
    <w:rsid w:val="000979DE"/>
    <w:rsid w:val="00097E24"/>
    <w:rsid w:val="00097E3F"/>
    <w:rsid w:val="000A0D3A"/>
    <w:rsid w:val="000A1BF1"/>
    <w:rsid w:val="000A1D8D"/>
    <w:rsid w:val="000A2382"/>
    <w:rsid w:val="000A2984"/>
    <w:rsid w:val="000A2C59"/>
    <w:rsid w:val="000A34E3"/>
    <w:rsid w:val="000A482E"/>
    <w:rsid w:val="000A51C8"/>
    <w:rsid w:val="000A5A76"/>
    <w:rsid w:val="000A6427"/>
    <w:rsid w:val="000A72D0"/>
    <w:rsid w:val="000A762F"/>
    <w:rsid w:val="000A7750"/>
    <w:rsid w:val="000A7FD0"/>
    <w:rsid w:val="000B01CF"/>
    <w:rsid w:val="000B0D01"/>
    <w:rsid w:val="000B2115"/>
    <w:rsid w:val="000B2171"/>
    <w:rsid w:val="000B2181"/>
    <w:rsid w:val="000B3235"/>
    <w:rsid w:val="000B366F"/>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A0B"/>
    <w:rsid w:val="000C0A7F"/>
    <w:rsid w:val="000C0FE0"/>
    <w:rsid w:val="000C10BC"/>
    <w:rsid w:val="000C12E6"/>
    <w:rsid w:val="000C18C5"/>
    <w:rsid w:val="000C2087"/>
    <w:rsid w:val="000C2B0B"/>
    <w:rsid w:val="000C2D97"/>
    <w:rsid w:val="000C32AE"/>
    <w:rsid w:val="000C3944"/>
    <w:rsid w:val="000C3E3E"/>
    <w:rsid w:val="000C4605"/>
    <w:rsid w:val="000C46DA"/>
    <w:rsid w:val="000C4C0A"/>
    <w:rsid w:val="000C5992"/>
    <w:rsid w:val="000C60B6"/>
    <w:rsid w:val="000C6357"/>
    <w:rsid w:val="000C687C"/>
    <w:rsid w:val="000C76FD"/>
    <w:rsid w:val="000C7B9D"/>
    <w:rsid w:val="000D0242"/>
    <w:rsid w:val="000D0E60"/>
    <w:rsid w:val="000D20D7"/>
    <w:rsid w:val="000D27A3"/>
    <w:rsid w:val="000D29BD"/>
    <w:rsid w:val="000D2DAE"/>
    <w:rsid w:val="000D3CC4"/>
    <w:rsid w:val="000D429C"/>
    <w:rsid w:val="000D4341"/>
    <w:rsid w:val="000D4A27"/>
    <w:rsid w:val="000D4EDB"/>
    <w:rsid w:val="000D52BC"/>
    <w:rsid w:val="000D54C3"/>
    <w:rsid w:val="000D5854"/>
    <w:rsid w:val="000D592D"/>
    <w:rsid w:val="000D5F7D"/>
    <w:rsid w:val="000D68C0"/>
    <w:rsid w:val="000D69B6"/>
    <w:rsid w:val="000D69DD"/>
    <w:rsid w:val="000D75B9"/>
    <w:rsid w:val="000E056D"/>
    <w:rsid w:val="000E05E6"/>
    <w:rsid w:val="000E0C38"/>
    <w:rsid w:val="000E0CDA"/>
    <w:rsid w:val="000E2331"/>
    <w:rsid w:val="000E249A"/>
    <w:rsid w:val="000E2776"/>
    <w:rsid w:val="000E2EC3"/>
    <w:rsid w:val="000E3384"/>
    <w:rsid w:val="000E37F3"/>
    <w:rsid w:val="000E48DD"/>
    <w:rsid w:val="000E5FB6"/>
    <w:rsid w:val="000E684F"/>
    <w:rsid w:val="000E68A5"/>
    <w:rsid w:val="000E7612"/>
    <w:rsid w:val="000E7CC3"/>
    <w:rsid w:val="000F00A6"/>
    <w:rsid w:val="000F029D"/>
    <w:rsid w:val="000F1591"/>
    <w:rsid w:val="000F15D4"/>
    <w:rsid w:val="000F1DB7"/>
    <w:rsid w:val="000F1E9C"/>
    <w:rsid w:val="000F241B"/>
    <w:rsid w:val="000F2467"/>
    <w:rsid w:val="000F25EE"/>
    <w:rsid w:val="000F3C75"/>
    <w:rsid w:val="000F446B"/>
    <w:rsid w:val="000F44EA"/>
    <w:rsid w:val="000F4D67"/>
    <w:rsid w:val="000F4F64"/>
    <w:rsid w:val="000F5499"/>
    <w:rsid w:val="000F5C04"/>
    <w:rsid w:val="000F617B"/>
    <w:rsid w:val="000F668D"/>
    <w:rsid w:val="000F6B2C"/>
    <w:rsid w:val="000F71E7"/>
    <w:rsid w:val="000F746A"/>
    <w:rsid w:val="000F75FB"/>
    <w:rsid w:val="000F7D2A"/>
    <w:rsid w:val="000F7DD7"/>
    <w:rsid w:val="00100046"/>
    <w:rsid w:val="00100E35"/>
    <w:rsid w:val="001015A7"/>
    <w:rsid w:val="00101A47"/>
    <w:rsid w:val="00101FDD"/>
    <w:rsid w:val="0010213C"/>
    <w:rsid w:val="00102205"/>
    <w:rsid w:val="00102890"/>
    <w:rsid w:val="00102936"/>
    <w:rsid w:val="00102ABF"/>
    <w:rsid w:val="00103487"/>
    <w:rsid w:val="00103973"/>
    <w:rsid w:val="00103F3E"/>
    <w:rsid w:val="0010434F"/>
    <w:rsid w:val="001052D3"/>
    <w:rsid w:val="00106191"/>
    <w:rsid w:val="001069F3"/>
    <w:rsid w:val="00106B0B"/>
    <w:rsid w:val="0010737D"/>
    <w:rsid w:val="001075D0"/>
    <w:rsid w:val="00107ADC"/>
    <w:rsid w:val="00107E90"/>
    <w:rsid w:val="00107F92"/>
    <w:rsid w:val="001103A4"/>
    <w:rsid w:val="00110CC8"/>
    <w:rsid w:val="00111182"/>
    <w:rsid w:val="00111870"/>
    <w:rsid w:val="00111C95"/>
    <w:rsid w:val="00111D0A"/>
    <w:rsid w:val="001128E6"/>
    <w:rsid w:val="00112F8E"/>
    <w:rsid w:val="00113584"/>
    <w:rsid w:val="001137F6"/>
    <w:rsid w:val="00113809"/>
    <w:rsid w:val="0011397D"/>
    <w:rsid w:val="00113DF9"/>
    <w:rsid w:val="00113E4F"/>
    <w:rsid w:val="00113EB2"/>
    <w:rsid w:val="00114162"/>
    <w:rsid w:val="001147FE"/>
    <w:rsid w:val="00114F26"/>
    <w:rsid w:val="00115911"/>
    <w:rsid w:val="00116255"/>
    <w:rsid w:val="00116E5E"/>
    <w:rsid w:val="00117099"/>
    <w:rsid w:val="00117CF5"/>
    <w:rsid w:val="0012112B"/>
    <w:rsid w:val="00121131"/>
    <w:rsid w:val="00122502"/>
    <w:rsid w:val="00123319"/>
    <w:rsid w:val="00123750"/>
    <w:rsid w:val="0012382D"/>
    <w:rsid w:val="00123DAB"/>
    <w:rsid w:val="00124E22"/>
    <w:rsid w:val="001253ED"/>
    <w:rsid w:val="00125637"/>
    <w:rsid w:val="001267D1"/>
    <w:rsid w:val="001269C8"/>
    <w:rsid w:val="001273A4"/>
    <w:rsid w:val="001276D9"/>
    <w:rsid w:val="00130047"/>
    <w:rsid w:val="00130D35"/>
    <w:rsid w:val="001315CE"/>
    <w:rsid w:val="00131F48"/>
    <w:rsid w:val="00132954"/>
    <w:rsid w:val="00132C45"/>
    <w:rsid w:val="001330F4"/>
    <w:rsid w:val="00133149"/>
    <w:rsid w:val="001331AC"/>
    <w:rsid w:val="001335E7"/>
    <w:rsid w:val="00133908"/>
    <w:rsid w:val="00134598"/>
    <w:rsid w:val="00134888"/>
    <w:rsid w:val="00134C04"/>
    <w:rsid w:val="0013560F"/>
    <w:rsid w:val="00135AD8"/>
    <w:rsid w:val="0013634F"/>
    <w:rsid w:val="001363E9"/>
    <w:rsid w:val="001371EB"/>
    <w:rsid w:val="001409B8"/>
    <w:rsid w:val="00141DF0"/>
    <w:rsid w:val="001421A3"/>
    <w:rsid w:val="0014275E"/>
    <w:rsid w:val="00142D8A"/>
    <w:rsid w:val="00142E89"/>
    <w:rsid w:val="00142FCF"/>
    <w:rsid w:val="001433D1"/>
    <w:rsid w:val="001437C5"/>
    <w:rsid w:val="00143D30"/>
    <w:rsid w:val="00143F5E"/>
    <w:rsid w:val="0014462E"/>
    <w:rsid w:val="00144750"/>
    <w:rsid w:val="001458F5"/>
    <w:rsid w:val="00145EE4"/>
    <w:rsid w:val="00146836"/>
    <w:rsid w:val="00146AB4"/>
    <w:rsid w:val="0014710A"/>
    <w:rsid w:val="0014747E"/>
    <w:rsid w:val="00147CEA"/>
    <w:rsid w:val="00150160"/>
    <w:rsid w:val="0015120F"/>
    <w:rsid w:val="00151E09"/>
    <w:rsid w:val="00151E68"/>
    <w:rsid w:val="00152014"/>
    <w:rsid w:val="00152BAB"/>
    <w:rsid w:val="00153832"/>
    <w:rsid w:val="0015386F"/>
    <w:rsid w:val="001552B4"/>
    <w:rsid w:val="00155734"/>
    <w:rsid w:val="00155D4E"/>
    <w:rsid w:val="00157786"/>
    <w:rsid w:val="0016077E"/>
    <w:rsid w:val="00160C55"/>
    <w:rsid w:val="00161B44"/>
    <w:rsid w:val="00161BE3"/>
    <w:rsid w:val="00161EA0"/>
    <w:rsid w:val="0016220F"/>
    <w:rsid w:val="00162643"/>
    <w:rsid w:val="001627CB"/>
    <w:rsid w:val="0016366F"/>
    <w:rsid w:val="00163EED"/>
    <w:rsid w:val="0016430B"/>
    <w:rsid w:val="001647F6"/>
    <w:rsid w:val="00164953"/>
    <w:rsid w:val="0016525E"/>
    <w:rsid w:val="001653AC"/>
    <w:rsid w:val="00165C25"/>
    <w:rsid w:val="001660A7"/>
    <w:rsid w:val="001673E1"/>
    <w:rsid w:val="001675BC"/>
    <w:rsid w:val="0017041A"/>
    <w:rsid w:val="0017044D"/>
    <w:rsid w:val="00171321"/>
    <w:rsid w:val="00171F98"/>
    <w:rsid w:val="001722C0"/>
    <w:rsid w:val="001749CD"/>
    <w:rsid w:val="001753E8"/>
    <w:rsid w:val="001759F3"/>
    <w:rsid w:val="00175BEE"/>
    <w:rsid w:val="00176612"/>
    <w:rsid w:val="001766F6"/>
    <w:rsid w:val="00176DA0"/>
    <w:rsid w:val="00176FB6"/>
    <w:rsid w:val="001777FB"/>
    <w:rsid w:val="00177B81"/>
    <w:rsid w:val="00180641"/>
    <w:rsid w:val="00180D00"/>
    <w:rsid w:val="00180D12"/>
    <w:rsid w:val="0018186F"/>
    <w:rsid w:val="0018203F"/>
    <w:rsid w:val="00182557"/>
    <w:rsid w:val="001826C5"/>
    <w:rsid w:val="001827B3"/>
    <w:rsid w:val="00182CAB"/>
    <w:rsid w:val="00182F2D"/>
    <w:rsid w:val="0018377E"/>
    <w:rsid w:val="00183D2E"/>
    <w:rsid w:val="0018448D"/>
    <w:rsid w:val="00184C2B"/>
    <w:rsid w:val="0018528A"/>
    <w:rsid w:val="001859D5"/>
    <w:rsid w:val="00185DC8"/>
    <w:rsid w:val="001866A2"/>
    <w:rsid w:val="0018678E"/>
    <w:rsid w:val="00186B23"/>
    <w:rsid w:val="00186D4E"/>
    <w:rsid w:val="00186FC9"/>
    <w:rsid w:val="001871CB"/>
    <w:rsid w:val="001873C4"/>
    <w:rsid w:val="00187903"/>
    <w:rsid w:val="001901BB"/>
    <w:rsid w:val="00191533"/>
    <w:rsid w:val="00191750"/>
    <w:rsid w:val="001918A9"/>
    <w:rsid w:val="00191E4C"/>
    <w:rsid w:val="00193308"/>
    <w:rsid w:val="00193519"/>
    <w:rsid w:val="00193DE0"/>
    <w:rsid w:val="00193F88"/>
    <w:rsid w:val="00194479"/>
    <w:rsid w:val="001945C1"/>
    <w:rsid w:val="001947D8"/>
    <w:rsid w:val="00195120"/>
    <w:rsid w:val="00195217"/>
    <w:rsid w:val="0019570F"/>
    <w:rsid w:val="00195CDB"/>
    <w:rsid w:val="0019628C"/>
    <w:rsid w:val="00196757"/>
    <w:rsid w:val="00196FFF"/>
    <w:rsid w:val="001A0364"/>
    <w:rsid w:val="001A1D3E"/>
    <w:rsid w:val="001A26A2"/>
    <w:rsid w:val="001A2B58"/>
    <w:rsid w:val="001A2F73"/>
    <w:rsid w:val="001A376F"/>
    <w:rsid w:val="001A3C46"/>
    <w:rsid w:val="001A3C6A"/>
    <w:rsid w:val="001A3D90"/>
    <w:rsid w:val="001A442C"/>
    <w:rsid w:val="001A4436"/>
    <w:rsid w:val="001A4EC5"/>
    <w:rsid w:val="001A5495"/>
    <w:rsid w:val="001A5DE1"/>
    <w:rsid w:val="001A6785"/>
    <w:rsid w:val="001A76FC"/>
    <w:rsid w:val="001A7C6A"/>
    <w:rsid w:val="001A7ED4"/>
    <w:rsid w:val="001B0566"/>
    <w:rsid w:val="001B0692"/>
    <w:rsid w:val="001B06A8"/>
    <w:rsid w:val="001B0D53"/>
    <w:rsid w:val="001B100D"/>
    <w:rsid w:val="001B1087"/>
    <w:rsid w:val="001B1684"/>
    <w:rsid w:val="001B1A2B"/>
    <w:rsid w:val="001B1DE5"/>
    <w:rsid w:val="001B21BE"/>
    <w:rsid w:val="001B24C0"/>
    <w:rsid w:val="001B33B1"/>
    <w:rsid w:val="001B3D5C"/>
    <w:rsid w:val="001B3F59"/>
    <w:rsid w:val="001B4830"/>
    <w:rsid w:val="001B4906"/>
    <w:rsid w:val="001B4A40"/>
    <w:rsid w:val="001B4C96"/>
    <w:rsid w:val="001B593C"/>
    <w:rsid w:val="001B6061"/>
    <w:rsid w:val="001B6343"/>
    <w:rsid w:val="001B64BA"/>
    <w:rsid w:val="001B66F0"/>
    <w:rsid w:val="001B6AE4"/>
    <w:rsid w:val="001B7483"/>
    <w:rsid w:val="001B7B65"/>
    <w:rsid w:val="001C05FE"/>
    <w:rsid w:val="001C2C7D"/>
    <w:rsid w:val="001C30E7"/>
    <w:rsid w:val="001C32A0"/>
    <w:rsid w:val="001C3559"/>
    <w:rsid w:val="001C3582"/>
    <w:rsid w:val="001C3A3A"/>
    <w:rsid w:val="001C42DC"/>
    <w:rsid w:val="001C4322"/>
    <w:rsid w:val="001C4A04"/>
    <w:rsid w:val="001C4D9F"/>
    <w:rsid w:val="001C59E6"/>
    <w:rsid w:val="001C607A"/>
    <w:rsid w:val="001C70A3"/>
    <w:rsid w:val="001C71B2"/>
    <w:rsid w:val="001C758A"/>
    <w:rsid w:val="001C789F"/>
    <w:rsid w:val="001C7A18"/>
    <w:rsid w:val="001D0151"/>
    <w:rsid w:val="001D0C22"/>
    <w:rsid w:val="001D0EEA"/>
    <w:rsid w:val="001D0F27"/>
    <w:rsid w:val="001D15D3"/>
    <w:rsid w:val="001D1899"/>
    <w:rsid w:val="001D207E"/>
    <w:rsid w:val="001D247C"/>
    <w:rsid w:val="001D2887"/>
    <w:rsid w:val="001D29E4"/>
    <w:rsid w:val="001D3131"/>
    <w:rsid w:val="001D31BE"/>
    <w:rsid w:val="001D35C6"/>
    <w:rsid w:val="001D38F4"/>
    <w:rsid w:val="001D3B17"/>
    <w:rsid w:val="001D4176"/>
    <w:rsid w:val="001D4183"/>
    <w:rsid w:val="001D4236"/>
    <w:rsid w:val="001D4A72"/>
    <w:rsid w:val="001D4D35"/>
    <w:rsid w:val="001D4DE4"/>
    <w:rsid w:val="001D5215"/>
    <w:rsid w:val="001D5B27"/>
    <w:rsid w:val="001D5F3C"/>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1FEF"/>
    <w:rsid w:val="001E273B"/>
    <w:rsid w:val="001E28EE"/>
    <w:rsid w:val="001E30E8"/>
    <w:rsid w:val="001E3432"/>
    <w:rsid w:val="001E379A"/>
    <w:rsid w:val="001E3C8A"/>
    <w:rsid w:val="001E3D70"/>
    <w:rsid w:val="001E460E"/>
    <w:rsid w:val="001E498B"/>
    <w:rsid w:val="001E5441"/>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4BAC"/>
    <w:rsid w:val="001F5342"/>
    <w:rsid w:val="001F741B"/>
    <w:rsid w:val="001F7C0C"/>
    <w:rsid w:val="002003D5"/>
    <w:rsid w:val="002007F2"/>
    <w:rsid w:val="00201527"/>
    <w:rsid w:val="0020154F"/>
    <w:rsid w:val="0020159A"/>
    <w:rsid w:val="002022BE"/>
    <w:rsid w:val="00202C62"/>
    <w:rsid w:val="002034C0"/>
    <w:rsid w:val="0020372A"/>
    <w:rsid w:val="00204515"/>
    <w:rsid w:val="0020488D"/>
    <w:rsid w:val="0020513B"/>
    <w:rsid w:val="00205447"/>
    <w:rsid w:val="00205BD5"/>
    <w:rsid w:val="002061F6"/>
    <w:rsid w:val="002061FA"/>
    <w:rsid w:val="002063B0"/>
    <w:rsid w:val="00206654"/>
    <w:rsid w:val="00206828"/>
    <w:rsid w:val="0020708F"/>
    <w:rsid w:val="0020710B"/>
    <w:rsid w:val="002073A8"/>
    <w:rsid w:val="00207579"/>
    <w:rsid w:val="00207656"/>
    <w:rsid w:val="00207A5C"/>
    <w:rsid w:val="00207C3D"/>
    <w:rsid w:val="0021085E"/>
    <w:rsid w:val="0021107F"/>
    <w:rsid w:val="002117C8"/>
    <w:rsid w:val="00211AB4"/>
    <w:rsid w:val="00211B11"/>
    <w:rsid w:val="00212286"/>
    <w:rsid w:val="00212A0A"/>
    <w:rsid w:val="00212CD4"/>
    <w:rsid w:val="00212E04"/>
    <w:rsid w:val="002134A9"/>
    <w:rsid w:val="002134F7"/>
    <w:rsid w:val="00213A5E"/>
    <w:rsid w:val="00213E0D"/>
    <w:rsid w:val="0021425F"/>
    <w:rsid w:val="00214FD6"/>
    <w:rsid w:val="0021592B"/>
    <w:rsid w:val="00215B33"/>
    <w:rsid w:val="00216AE2"/>
    <w:rsid w:val="00217813"/>
    <w:rsid w:val="002178CF"/>
    <w:rsid w:val="00217A44"/>
    <w:rsid w:val="002200E7"/>
    <w:rsid w:val="0022062D"/>
    <w:rsid w:val="002206BF"/>
    <w:rsid w:val="002212F7"/>
    <w:rsid w:val="00221611"/>
    <w:rsid w:val="0022278F"/>
    <w:rsid w:val="002227FD"/>
    <w:rsid w:val="002228DA"/>
    <w:rsid w:val="00222ABB"/>
    <w:rsid w:val="00223272"/>
    <w:rsid w:val="002236AC"/>
    <w:rsid w:val="00224971"/>
    <w:rsid w:val="00225325"/>
    <w:rsid w:val="002257C9"/>
    <w:rsid w:val="002257E3"/>
    <w:rsid w:val="002258A9"/>
    <w:rsid w:val="00226263"/>
    <w:rsid w:val="0022653D"/>
    <w:rsid w:val="00226DBF"/>
    <w:rsid w:val="00226DF9"/>
    <w:rsid w:val="00227217"/>
    <w:rsid w:val="0022761F"/>
    <w:rsid w:val="0022799C"/>
    <w:rsid w:val="00227AE8"/>
    <w:rsid w:val="00227C79"/>
    <w:rsid w:val="002303B6"/>
    <w:rsid w:val="00231372"/>
    <w:rsid w:val="0023238F"/>
    <w:rsid w:val="0023387F"/>
    <w:rsid w:val="00233AC9"/>
    <w:rsid w:val="00233FF5"/>
    <w:rsid w:val="00234A20"/>
    <w:rsid w:val="00235027"/>
    <w:rsid w:val="002358AA"/>
    <w:rsid w:val="00235F14"/>
    <w:rsid w:val="0023673C"/>
    <w:rsid w:val="00237570"/>
    <w:rsid w:val="0024003D"/>
    <w:rsid w:val="00240622"/>
    <w:rsid w:val="002406B2"/>
    <w:rsid w:val="00240810"/>
    <w:rsid w:val="002420E2"/>
    <w:rsid w:val="00242549"/>
    <w:rsid w:val="0024298C"/>
    <w:rsid w:val="00242C35"/>
    <w:rsid w:val="002430C6"/>
    <w:rsid w:val="0024337A"/>
    <w:rsid w:val="00244AAA"/>
    <w:rsid w:val="00244C3F"/>
    <w:rsid w:val="00245436"/>
    <w:rsid w:val="0024594C"/>
    <w:rsid w:val="00245A38"/>
    <w:rsid w:val="002464F0"/>
    <w:rsid w:val="0024658F"/>
    <w:rsid w:val="00246662"/>
    <w:rsid w:val="00246E60"/>
    <w:rsid w:val="002475B5"/>
    <w:rsid w:val="00247EC7"/>
    <w:rsid w:val="00247ED2"/>
    <w:rsid w:val="00250257"/>
    <w:rsid w:val="00250548"/>
    <w:rsid w:val="00251489"/>
    <w:rsid w:val="002516B6"/>
    <w:rsid w:val="00252087"/>
    <w:rsid w:val="002523D8"/>
    <w:rsid w:val="00252A4A"/>
    <w:rsid w:val="00252B58"/>
    <w:rsid w:val="00252E81"/>
    <w:rsid w:val="0025313E"/>
    <w:rsid w:val="00253BCB"/>
    <w:rsid w:val="00253DC3"/>
    <w:rsid w:val="00254DA6"/>
    <w:rsid w:val="00254F08"/>
    <w:rsid w:val="00255391"/>
    <w:rsid w:val="002557B7"/>
    <w:rsid w:val="002564F6"/>
    <w:rsid w:val="00256ED1"/>
    <w:rsid w:val="0025702C"/>
    <w:rsid w:val="00257728"/>
    <w:rsid w:val="002577BF"/>
    <w:rsid w:val="0026070D"/>
    <w:rsid w:val="00260D84"/>
    <w:rsid w:val="002615A2"/>
    <w:rsid w:val="002617D0"/>
    <w:rsid w:val="00261B2A"/>
    <w:rsid w:val="00262111"/>
    <w:rsid w:val="00262596"/>
    <w:rsid w:val="00262B83"/>
    <w:rsid w:val="00262EE5"/>
    <w:rsid w:val="0026360F"/>
    <w:rsid w:val="00263B80"/>
    <w:rsid w:val="00263F84"/>
    <w:rsid w:val="0026509E"/>
    <w:rsid w:val="00265B97"/>
    <w:rsid w:val="00265CE7"/>
    <w:rsid w:val="00265EFD"/>
    <w:rsid w:val="0026619C"/>
    <w:rsid w:val="0026638D"/>
    <w:rsid w:val="002663D8"/>
    <w:rsid w:val="002666E6"/>
    <w:rsid w:val="002702F4"/>
    <w:rsid w:val="0027086D"/>
    <w:rsid w:val="002708D5"/>
    <w:rsid w:val="002717C7"/>
    <w:rsid w:val="002724CF"/>
    <w:rsid w:val="00272770"/>
    <w:rsid w:val="00273AB5"/>
    <w:rsid w:val="00274514"/>
    <w:rsid w:val="00274615"/>
    <w:rsid w:val="002754FC"/>
    <w:rsid w:val="00275A8C"/>
    <w:rsid w:val="00275B67"/>
    <w:rsid w:val="00275CB1"/>
    <w:rsid w:val="002763DD"/>
    <w:rsid w:val="00276527"/>
    <w:rsid w:val="002767A2"/>
    <w:rsid w:val="00276D6E"/>
    <w:rsid w:val="00277B5B"/>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3F16"/>
    <w:rsid w:val="002853E9"/>
    <w:rsid w:val="0028583E"/>
    <w:rsid w:val="002858D8"/>
    <w:rsid w:val="002858DB"/>
    <w:rsid w:val="00285B8C"/>
    <w:rsid w:val="00285C97"/>
    <w:rsid w:val="00285F89"/>
    <w:rsid w:val="00286035"/>
    <w:rsid w:val="00286BDE"/>
    <w:rsid w:val="002874A9"/>
    <w:rsid w:val="002878B6"/>
    <w:rsid w:val="00290102"/>
    <w:rsid w:val="00290203"/>
    <w:rsid w:val="0029061E"/>
    <w:rsid w:val="00291062"/>
    <w:rsid w:val="0029147F"/>
    <w:rsid w:val="002914EA"/>
    <w:rsid w:val="00291FA3"/>
    <w:rsid w:val="00292299"/>
    <w:rsid w:val="002926D6"/>
    <w:rsid w:val="00292961"/>
    <w:rsid w:val="00292BE4"/>
    <w:rsid w:val="00292F09"/>
    <w:rsid w:val="00293B1B"/>
    <w:rsid w:val="002947A2"/>
    <w:rsid w:val="00294860"/>
    <w:rsid w:val="0029495D"/>
    <w:rsid w:val="0029578A"/>
    <w:rsid w:val="00296063"/>
    <w:rsid w:val="0029648C"/>
    <w:rsid w:val="00296A88"/>
    <w:rsid w:val="002973E0"/>
    <w:rsid w:val="002976E8"/>
    <w:rsid w:val="00297B9B"/>
    <w:rsid w:val="002A0A0F"/>
    <w:rsid w:val="002A143A"/>
    <w:rsid w:val="002A1B72"/>
    <w:rsid w:val="002A2544"/>
    <w:rsid w:val="002A29CB"/>
    <w:rsid w:val="002A2D8E"/>
    <w:rsid w:val="002A3064"/>
    <w:rsid w:val="002A3493"/>
    <w:rsid w:val="002A3F4F"/>
    <w:rsid w:val="002A4008"/>
    <w:rsid w:val="002A466D"/>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361A"/>
    <w:rsid w:val="002B4688"/>
    <w:rsid w:val="002B4E7C"/>
    <w:rsid w:val="002B5AD2"/>
    <w:rsid w:val="002B5D8A"/>
    <w:rsid w:val="002B7121"/>
    <w:rsid w:val="002B75A1"/>
    <w:rsid w:val="002B75F3"/>
    <w:rsid w:val="002B7628"/>
    <w:rsid w:val="002B7870"/>
    <w:rsid w:val="002B7D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1927"/>
    <w:rsid w:val="002D1E14"/>
    <w:rsid w:val="002D1FA1"/>
    <w:rsid w:val="002D20A8"/>
    <w:rsid w:val="002D21CD"/>
    <w:rsid w:val="002D2CFA"/>
    <w:rsid w:val="002D35F2"/>
    <w:rsid w:val="002D3619"/>
    <w:rsid w:val="002D3D20"/>
    <w:rsid w:val="002D401A"/>
    <w:rsid w:val="002D416D"/>
    <w:rsid w:val="002D4225"/>
    <w:rsid w:val="002D433E"/>
    <w:rsid w:val="002D4B15"/>
    <w:rsid w:val="002D4B9D"/>
    <w:rsid w:val="002D4BE8"/>
    <w:rsid w:val="002D54D5"/>
    <w:rsid w:val="002D6536"/>
    <w:rsid w:val="002D6CEB"/>
    <w:rsid w:val="002D6EA5"/>
    <w:rsid w:val="002D7094"/>
    <w:rsid w:val="002D7B8C"/>
    <w:rsid w:val="002D7C33"/>
    <w:rsid w:val="002D7DD0"/>
    <w:rsid w:val="002D7E6F"/>
    <w:rsid w:val="002E0576"/>
    <w:rsid w:val="002E0642"/>
    <w:rsid w:val="002E08AA"/>
    <w:rsid w:val="002E0A24"/>
    <w:rsid w:val="002E0B60"/>
    <w:rsid w:val="002E15B1"/>
    <w:rsid w:val="002E2C71"/>
    <w:rsid w:val="002E4855"/>
    <w:rsid w:val="002E4A49"/>
    <w:rsid w:val="002E50C5"/>
    <w:rsid w:val="002E672E"/>
    <w:rsid w:val="002E6D3A"/>
    <w:rsid w:val="002E7113"/>
    <w:rsid w:val="002E7698"/>
    <w:rsid w:val="002F02B1"/>
    <w:rsid w:val="002F096E"/>
    <w:rsid w:val="002F0A37"/>
    <w:rsid w:val="002F128D"/>
    <w:rsid w:val="002F183B"/>
    <w:rsid w:val="002F185B"/>
    <w:rsid w:val="002F1A5D"/>
    <w:rsid w:val="002F288B"/>
    <w:rsid w:val="002F32FF"/>
    <w:rsid w:val="002F415C"/>
    <w:rsid w:val="002F464B"/>
    <w:rsid w:val="002F4849"/>
    <w:rsid w:val="002F6371"/>
    <w:rsid w:val="002F65DA"/>
    <w:rsid w:val="002F6E75"/>
    <w:rsid w:val="002F750B"/>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4071"/>
    <w:rsid w:val="00305177"/>
    <w:rsid w:val="00305486"/>
    <w:rsid w:val="00305B38"/>
    <w:rsid w:val="00305CCA"/>
    <w:rsid w:val="003064E5"/>
    <w:rsid w:val="00306C24"/>
    <w:rsid w:val="00307904"/>
    <w:rsid w:val="00307A79"/>
    <w:rsid w:val="00310002"/>
    <w:rsid w:val="00310476"/>
    <w:rsid w:val="00311CD5"/>
    <w:rsid w:val="00312552"/>
    <w:rsid w:val="00312BBA"/>
    <w:rsid w:val="00312C38"/>
    <w:rsid w:val="003137AC"/>
    <w:rsid w:val="00313C81"/>
    <w:rsid w:val="003145B6"/>
    <w:rsid w:val="0031493E"/>
    <w:rsid w:val="00314FD8"/>
    <w:rsid w:val="003154A6"/>
    <w:rsid w:val="003157ED"/>
    <w:rsid w:val="00315825"/>
    <w:rsid w:val="00315D1B"/>
    <w:rsid w:val="00315FF6"/>
    <w:rsid w:val="003163BF"/>
    <w:rsid w:val="00316742"/>
    <w:rsid w:val="003169CA"/>
    <w:rsid w:val="00316A38"/>
    <w:rsid w:val="003175CA"/>
    <w:rsid w:val="003175E6"/>
    <w:rsid w:val="00317F81"/>
    <w:rsid w:val="00320063"/>
    <w:rsid w:val="00320309"/>
    <w:rsid w:val="003204F7"/>
    <w:rsid w:val="0032097C"/>
    <w:rsid w:val="00320B64"/>
    <w:rsid w:val="00320E55"/>
    <w:rsid w:val="00321111"/>
    <w:rsid w:val="00321389"/>
    <w:rsid w:val="00322138"/>
    <w:rsid w:val="00322552"/>
    <w:rsid w:val="00322890"/>
    <w:rsid w:val="00322B55"/>
    <w:rsid w:val="00322B99"/>
    <w:rsid w:val="00323C3D"/>
    <w:rsid w:val="00323E54"/>
    <w:rsid w:val="00323F12"/>
    <w:rsid w:val="00323F13"/>
    <w:rsid w:val="0032522B"/>
    <w:rsid w:val="00325295"/>
    <w:rsid w:val="003258F1"/>
    <w:rsid w:val="003266FA"/>
    <w:rsid w:val="00330088"/>
    <w:rsid w:val="00330131"/>
    <w:rsid w:val="00330482"/>
    <w:rsid w:val="003305FC"/>
    <w:rsid w:val="003311E7"/>
    <w:rsid w:val="003315BD"/>
    <w:rsid w:val="0033223C"/>
    <w:rsid w:val="003323C0"/>
    <w:rsid w:val="00332E4E"/>
    <w:rsid w:val="003335A3"/>
    <w:rsid w:val="00333627"/>
    <w:rsid w:val="003338E3"/>
    <w:rsid w:val="003339F0"/>
    <w:rsid w:val="0033441F"/>
    <w:rsid w:val="00334A94"/>
    <w:rsid w:val="00334CCA"/>
    <w:rsid w:val="0033501F"/>
    <w:rsid w:val="0033519D"/>
    <w:rsid w:val="00335348"/>
    <w:rsid w:val="003354DD"/>
    <w:rsid w:val="00336034"/>
    <w:rsid w:val="003363F2"/>
    <w:rsid w:val="00336A93"/>
    <w:rsid w:val="00337055"/>
    <w:rsid w:val="00337415"/>
    <w:rsid w:val="00337762"/>
    <w:rsid w:val="00337972"/>
    <w:rsid w:val="00337F9A"/>
    <w:rsid w:val="00337FC8"/>
    <w:rsid w:val="0034016A"/>
    <w:rsid w:val="00340891"/>
    <w:rsid w:val="00340CD1"/>
    <w:rsid w:val="003415FF"/>
    <w:rsid w:val="0034293E"/>
    <w:rsid w:val="00342980"/>
    <w:rsid w:val="00342AB3"/>
    <w:rsid w:val="00342C35"/>
    <w:rsid w:val="00342E2A"/>
    <w:rsid w:val="00343336"/>
    <w:rsid w:val="0034387F"/>
    <w:rsid w:val="00344400"/>
    <w:rsid w:val="003447C8"/>
    <w:rsid w:val="00344A78"/>
    <w:rsid w:val="00344FDB"/>
    <w:rsid w:val="0034561A"/>
    <w:rsid w:val="00345DA7"/>
    <w:rsid w:val="003467E3"/>
    <w:rsid w:val="00346CD6"/>
    <w:rsid w:val="003471A7"/>
    <w:rsid w:val="003475CB"/>
    <w:rsid w:val="003476AA"/>
    <w:rsid w:val="003476CE"/>
    <w:rsid w:val="003505CD"/>
    <w:rsid w:val="00350602"/>
    <w:rsid w:val="0035143F"/>
    <w:rsid w:val="003518FA"/>
    <w:rsid w:val="003519BF"/>
    <w:rsid w:val="003519FE"/>
    <w:rsid w:val="00351E39"/>
    <w:rsid w:val="0035304F"/>
    <w:rsid w:val="003534EC"/>
    <w:rsid w:val="00353DF8"/>
    <w:rsid w:val="0035403D"/>
    <w:rsid w:val="003547B7"/>
    <w:rsid w:val="00354B47"/>
    <w:rsid w:val="00354C22"/>
    <w:rsid w:val="00354D14"/>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FA"/>
    <w:rsid w:val="00363457"/>
    <w:rsid w:val="003635EA"/>
    <w:rsid w:val="00364334"/>
    <w:rsid w:val="003645DD"/>
    <w:rsid w:val="00364609"/>
    <w:rsid w:val="00365A23"/>
    <w:rsid w:val="0036601B"/>
    <w:rsid w:val="0036665C"/>
    <w:rsid w:val="0036688C"/>
    <w:rsid w:val="00367C34"/>
    <w:rsid w:val="00371253"/>
    <w:rsid w:val="00371557"/>
    <w:rsid w:val="0037157A"/>
    <w:rsid w:val="0037199F"/>
    <w:rsid w:val="00371AB5"/>
    <w:rsid w:val="00371BE7"/>
    <w:rsid w:val="00371D48"/>
    <w:rsid w:val="00372319"/>
    <w:rsid w:val="003723FA"/>
    <w:rsid w:val="0037277D"/>
    <w:rsid w:val="0037306D"/>
    <w:rsid w:val="00373554"/>
    <w:rsid w:val="00373A25"/>
    <w:rsid w:val="00373AF0"/>
    <w:rsid w:val="00373FD4"/>
    <w:rsid w:val="003740FE"/>
    <w:rsid w:val="003741FB"/>
    <w:rsid w:val="00374425"/>
    <w:rsid w:val="00374F09"/>
    <w:rsid w:val="00375322"/>
    <w:rsid w:val="003757CB"/>
    <w:rsid w:val="00375801"/>
    <w:rsid w:val="00375BF5"/>
    <w:rsid w:val="0037654C"/>
    <w:rsid w:val="00376965"/>
    <w:rsid w:val="00376ABD"/>
    <w:rsid w:val="00376B5E"/>
    <w:rsid w:val="00377367"/>
    <w:rsid w:val="00377557"/>
    <w:rsid w:val="003776CE"/>
    <w:rsid w:val="00377AFE"/>
    <w:rsid w:val="00377D9A"/>
    <w:rsid w:val="00380E7C"/>
    <w:rsid w:val="00381AAB"/>
    <w:rsid w:val="00382115"/>
    <w:rsid w:val="00382CE7"/>
    <w:rsid w:val="0038331B"/>
    <w:rsid w:val="003833A9"/>
    <w:rsid w:val="0038459F"/>
    <w:rsid w:val="00385032"/>
    <w:rsid w:val="00385360"/>
    <w:rsid w:val="00385D23"/>
    <w:rsid w:val="003871BB"/>
    <w:rsid w:val="00387361"/>
    <w:rsid w:val="003875E1"/>
    <w:rsid w:val="0038789D"/>
    <w:rsid w:val="0039021B"/>
    <w:rsid w:val="00390241"/>
    <w:rsid w:val="00390258"/>
    <w:rsid w:val="003902EC"/>
    <w:rsid w:val="00391095"/>
    <w:rsid w:val="00391318"/>
    <w:rsid w:val="00391E1F"/>
    <w:rsid w:val="00391FEF"/>
    <w:rsid w:val="003920AD"/>
    <w:rsid w:val="003934AE"/>
    <w:rsid w:val="00393DBC"/>
    <w:rsid w:val="0039403F"/>
    <w:rsid w:val="00394CCF"/>
    <w:rsid w:val="0039571B"/>
    <w:rsid w:val="00396465"/>
    <w:rsid w:val="0039658D"/>
    <w:rsid w:val="003965AA"/>
    <w:rsid w:val="0039678F"/>
    <w:rsid w:val="003979D2"/>
    <w:rsid w:val="003A00B4"/>
    <w:rsid w:val="003A02DE"/>
    <w:rsid w:val="003A0629"/>
    <w:rsid w:val="003A062A"/>
    <w:rsid w:val="003A0D2D"/>
    <w:rsid w:val="003A1210"/>
    <w:rsid w:val="003A1582"/>
    <w:rsid w:val="003A1EA8"/>
    <w:rsid w:val="003A1EC1"/>
    <w:rsid w:val="003A2288"/>
    <w:rsid w:val="003A2C07"/>
    <w:rsid w:val="003A32B1"/>
    <w:rsid w:val="003A4105"/>
    <w:rsid w:val="003A471D"/>
    <w:rsid w:val="003A4DBD"/>
    <w:rsid w:val="003A60AC"/>
    <w:rsid w:val="003A621C"/>
    <w:rsid w:val="003A665C"/>
    <w:rsid w:val="003B01D0"/>
    <w:rsid w:val="003B0627"/>
    <w:rsid w:val="003B0EE2"/>
    <w:rsid w:val="003B16FF"/>
    <w:rsid w:val="003B1C0F"/>
    <w:rsid w:val="003B2028"/>
    <w:rsid w:val="003B2AB8"/>
    <w:rsid w:val="003B3DD1"/>
    <w:rsid w:val="003B553F"/>
    <w:rsid w:val="003B57D7"/>
    <w:rsid w:val="003B66CE"/>
    <w:rsid w:val="003B6956"/>
    <w:rsid w:val="003B6A8C"/>
    <w:rsid w:val="003B7967"/>
    <w:rsid w:val="003B7AAA"/>
    <w:rsid w:val="003B7B14"/>
    <w:rsid w:val="003C01CD"/>
    <w:rsid w:val="003C0EA2"/>
    <w:rsid w:val="003C1B2B"/>
    <w:rsid w:val="003C232C"/>
    <w:rsid w:val="003C2D05"/>
    <w:rsid w:val="003C2EC2"/>
    <w:rsid w:val="003C2F32"/>
    <w:rsid w:val="003C321B"/>
    <w:rsid w:val="003C3302"/>
    <w:rsid w:val="003C34ED"/>
    <w:rsid w:val="003C3C9F"/>
    <w:rsid w:val="003C4014"/>
    <w:rsid w:val="003C40F2"/>
    <w:rsid w:val="003C5656"/>
    <w:rsid w:val="003C6568"/>
    <w:rsid w:val="003C70EE"/>
    <w:rsid w:val="003C77B8"/>
    <w:rsid w:val="003C7B90"/>
    <w:rsid w:val="003D060C"/>
    <w:rsid w:val="003D262E"/>
    <w:rsid w:val="003D2786"/>
    <w:rsid w:val="003D2AE3"/>
    <w:rsid w:val="003D3D38"/>
    <w:rsid w:val="003D4639"/>
    <w:rsid w:val="003D46C8"/>
    <w:rsid w:val="003D470C"/>
    <w:rsid w:val="003D4A0B"/>
    <w:rsid w:val="003D512A"/>
    <w:rsid w:val="003D5271"/>
    <w:rsid w:val="003D53C3"/>
    <w:rsid w:val="003D5C1C"/>
    <w:rsid w:val="003D5C8A"/>
    <w:rsid w:val="003D6848"/>
    <w:rsid w:val="003D6BAD"/>
    <w:rsid w:val="003D6E0D"/>
    <w:rsid w:val="003D713F"/>
    <w:rsid w:val="003D716D"/>
    <w:rsid w:val="003D71E0"/>
    <w:rsid w:val="003D7283"/>
    <w:rsid w:val="003D79B2"/>
    <w:rsid w:val="003E0C51"/>
    <w:rsid w:val="003E171C"/>
    <w:rsid w:val="003E2090"/>
    <w:rsid w:val="003E37CA"/>
    <w:rsid w:val="003E38B9"/>
    <w:rsid w:val="003E3F44"/>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B3F"/>
    <w:rsid w:val="003F2D27"/>
    <w:rsid w:val="003F36D7"/>
    <w:rsid w:val="003F3889"/>
    <w:rsid w:val="003F3E0B"/>
    <w:rsid w:val="003F416D"/>
    <w:rsid w:val="003F432E"/>
    <w:rsid w:val="003F4538"/>
    <w:rsid w:val="003F4A50"/>
    <w:rsid w:val="003F4B3B"/>
    <w:rsid w:val="003F4D13"/>
    <w:rsid w:val="003F5663"/>
    <w:rsid w:val="003F6BBC"/>
    <w:rsid w:val="003F748F"/>
    <w:rsid w:val="003F7792"/>
    <w:rsid w:val="003F780C"/>
    <w:rsid w:val="0040040D"/>
    <w:rsid w:val="00400876"/>
    <w:rsid w:val="00400DB1"/>
    <w:rsid w:val="0040105B"/>
    <w:rsid w:val="004011A5"/>
    <w:rsid w:val="0040122D"/>
    <w:rsid w:val="004013D7"/>
    <w:rsid w:val="0040172D"/>
    <w:rsid w:val="00401A26"/>
    <w:rsid w:val="00402499"/>
    <w:rsid w:val="00402649"/>
    <w:rsid w:val="00402BDF"/>
    <w:rsid w:val="00402D5A"/>
    <w:rsid w:val="00403F74"/>
    <w:rsid w:val="004043F0"/>
    <w:rsid w:val="00404894"/>
    <w:rsid w:val="00404F05"/>
    <w:rsid w:val="00405137"/>
    <w:rsid w:val="00406099"/>
    <w:rsid w:val="00406412"/>
    <w:rsid w:val="0040690D"/>
    <w:rsid w:val="004072DD"/>
    <w:rsid w:val="00407A76"/>
    <w:rsid w:val="00407CD9"/>
    <w:rsid w:val="0041017E"/>
    <w:rsid w:val="004106FB"/>
    <w:rsid w:val="00410B1E"/>
    <w:rsid w:val="00410B7A"/>
    <w:rsid w:val="00410DB8"/>
    <w:rsid w:val="00410FCE"/>
    <w:rsid w:val="004114C3"/>
    <w:rsid w:val="004116A0"/>
    <w:rsid w:val="00411906"/>
    <w:rsid w:val="00411A1F"/>
    <w:rsid w:val="00411DD3"/>
    <w:rsid w:val="004130CF"/>
    <w:rsid w:val="004134D1"/>
    <w:rsid w:val="00413ADC"/>
    <w:rsid w:val="004143AF"/>
    <w:rsid w:val="00414E4F"/>
    <w:rsid w:val="0041541B"/>
    <w:rsid w:val="00415497"/>
    <w:rsid w:val="00415A7E"/>
    <w:rsid w:val="00416336"/>
    <w:rsid w:val="00416715"/>
    <w:rsid w:val="00416F28"/>
    <w:rsid w:val="00417202"/>
    <w:rsid w:val="0041739F"/>
    <w:rsid w:val="004173A6"/>
    <w:rsid w:val="00417911"/>
    <w:rsid w:val="00417A74"/>
    <w:rsid w:val="00417B17"/>
    <w:rsid w:val="00417EA8"/>
    <w:rsid w:val="00417F62"/>
    <w:rsid w:val="0042015E"/>
    <w:rsid w:val="004207D7"/>
    <w:rsid w:val="00420BA7"/>
    <w:rsid w:val="00420BBF"/>
    <w:rsid w:val="00421742"/>
    <w:rsid w:val="00421953"/>
    <w:rsid w:val="00421CE5"/>
    <w:rsid w:val="00421ED8"/>
    <w:rsid w:val="004236CF"/>
    <w:rsid w:val="00423B51"/>
    <w:rsid w:val="004240F6"/>
    <w:rsid w:val="00424D16"/>
    <w:rsid w:val="00425060"/>
    <w:rsid w:val="0042548B"/>
    <w:rsid w:val="00425B6A"/>
    <w:rsid w:val="00425F9F"/>
    <w:rsid w:val="00426A21"/>
    <w:rsid w:val="004273A6"/>
    <w:rsid w:val="004306D0"/>
    <w:rsid w:val="00430B14"/>
    <w:rsid w:val="00430E8B"/>
    <w:rsid w:val="00430F24"/>
    <w:rsid w:val="00431267"/>
    <w:rsid w:val="00431372"/>
    <w:rsid w:val="00431727"/>
    <w:rsid w:val="00431D0F"/>
    <w:rsid w:val="004320BB"/>
    <w:rsid w:val="004320FB"/>
    <w:rsid w:val="00432AEB"/>
    <w:rsid w:val="00432F17"/>
    <w:rsid w:val="00433262"/>
    <w:rsid w:val="004338D8"/>
    <w:rsid w:val="00433AA9"/>
    <w:rsid w:val="004342FD"/>
    <w:rsid w:val="0043433D"/>
    <w:rsid w:val="004343BF"/>
    <w:rsid w:val="00434859"/>
    <w:rsid w:val="00434B35"/>
    <w:rsid w:val="00434C92"/>
    <w:rsid w:val="00435272"/>
    <w:rsid w:val="004354A2"/>
    <w:rsid w:val="00436BCE"/>
    <w:rsid w:val="00436D4B"/>
    <w:rsid w:val="00437035"/>
    <w:rsid w:val="0043785C"/>
    <w:rsid w:val="00437C71"/>
    <w:rsid w:val="0044008E"/>
    <w:rsid w:val="0044144F"/>
    <w:rsid w:val="004419E1"/>
    <w:rsid w:val="00443AB4"/>
    <w:rsid w:val="00443C1E"/>
    <w:rsid w:val="00443EBE"/>
    <w:rsid w:val="004448A1"/>
    <w:rsid w:val="00444B1C"/>
    <w:rsid w:val="00444D1A"/>
    <w:rsid w:val="0044565E"/>
    <w:rsid w:val="004457FC"/>
    <w:rsid w:val="00446559"/>
    <w:rsid w:val="004466FF"/>
    <w:rsid w:val="00446C74"/>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4B83"/>
    <w:rsid w:val="00455000"/>
    <w:rsid w:val="004550F0"/>
    <w:rsid w:val="004551CC"/>
    <w:rsid w:val="004552FC"/>
    <w:rsid w:val="004562DC"/>
    <w:rsid w:val="0045687C"/>
    <w:rsid w:val="00456A92"/>
    <w:rsid w:val="00456DC2"/>
    <w:rsid w:val="0045716F"/>
    <w:rsid w:val="004577B3"/>
    <w:rsid w:val="00457F8B"/>
    <w:rsid w:val="00460571"/>
    <w:rsid w:val="004605CB"/>
    <w:rsid w:val="00460963"/>
    <w:rsid w:val="00461613"/>
    <w:rsid w:val="004618B1"/>
    <w:rsid w:val="00461AB2"/>
    <w:rsid w:val="00462A37"/>
    <w:rsid w:val="00462A5B"/>
    <w:rsid w:val="004632C6"/>
    <w:rsid w:val="00463F6F"/>
    <w:rsid w:val="0046440D"/>
    <w:rsid w:val="0046442F"/>
    <w:rsid w:val="00464A77"/>
    <w:rsid w:val="00464DFE"/>
    <w:rsid w:val="00465399"/>
    <w:rsid w:val="004654C1"/>
    <w:rsid w:val="00465D4E"/>
    <w:rsid w:val="00466200"/>
    <w:rsid w:val="00466366"/>
    <w:rsid w:val="004664AA"/>
    <w:rsid w:val="0046674C"/>
    <w:rsid w:val="00466E0C"/>
    <w:rsid w:val="0046766D"/>
    <w:rsid w:val="00467923"/>
    <w:rsid w:val="00470509"/>
    <w:rsid w:val="0047104F"/>
    <w:rsid w:val="004712A5"/>
    <w:rsid w:val="004716D7"/>
    <w:rsid w:val="00471706"/>
    <w:rsid w:val="00471C3A"/>
    <w:rsid w:val="00471D03"/>
    <w:rsid w:val="0047277D"/>
    <w:rsid w:val="00472E1C"/>
    <w:rsid w:val="00473297"/>
    <w:rsid w:val="0047381F"/>
    <w:rsid w:val="004739D6"/>
    <w:rsid w:val="0047401E"/>
    <w:rsid w:val="0047489F"/>
    <w:rsid w:val="00475261"/>
    <w:rsid w:val="0047558F"/>
    <w:rsid w:val="00476695"/>
    <w:rsid w:val="004767B5"/>
    <w:rsid w:val="0047766A"/>
    <w:rsid w:val="00480101"/>
    <w:rsid w:val="00480740"/>
    <w:rsid w:val="0048088D"/>
    <w:rsid w:val="0048108C"/>
    <w:rsid w:val="00481B66"/>
    <w:rsid w:val="0048254A"/>
    <w:rsid w:val="00482625"/>
    <w:rsid w:val="00482ACA"/>
    <w:rsid w:val="0048331C"/>
    <w:rsid w:val="004836DC"/>
    <w:rsid w:val="004840ED"/>
    <w:rsid w:val="00484840"/>
    <w:rsid w:val="00484C55"/>
    <w:rsid w:val="00484DE8"/>
    <w:rsid w:val="00485004"/>
    <w:rsid w:val="00485465"/>
    <w:rsid w:val="0048636F"/>
    <w:rsid w:val="0048694E"/>
    <w:rsid w:val="0048695E"/>
    <w:rsid w:val="00487653"/>
    <w:rsid w:val="0048768F"/>
    <w:rsid w:val="004876B4"/>
    <w:rsid w:val="004878CC"/>
    <w:rsid w:val="00487AA4"/>
    <w:rsid w:val="00487CF8"/>
    <w:rsid w:val="00487FBB"/>
    <w:rsid w:val="004905C0"/>
    <w:rsid w:val="00491E58"/>
    <w:rsid w:val="0049269D"/>
    <w:rsid w:val="004929AC"/>
    <w:rsid w:val="00492DC5"/>
    <w:rsid w:val="00492F93"/>
    <w:rsid w:val="00493055"/>
    <w:rsid w:val="00493CAF"/>
    <w:rsid w:val="004944D5"/>
    <w:rsid w:val="004945C7"/>
    <w:rsid w:val="00494721"/>
    <w:rsid w:val="00494A2B"/>
    <w:rsid w:val="00494E07"/>
    <w:rsid w:val="00495D24"/>
    <w:rsid w:val="00496653"/>
    <w:rsid w:val="004968BB"/>
    <w:rsid w:val="00496D40"/>
    <w:rsid w:val="00496EBD"/>
    <w:rsid w:val="0049736A"/>
    <w:rsid w:val="0049769A"/>
    <w:rsid w:val="00497A10"/>
    <w:rsid w:val="004A0419"/>
    <w:rsid w:val="004A0C32"/>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0D07"/>
    <w:rsid w:val="004B11A7"/>
    <w:rsid w:val="004B17A8"/>
    <w:rsid w:val="004B2AE7"/>
    <w:rsid w:val="004B2CD1"/>
    <w:rsid w:val="004B31ED"/>
    <w:rsid w:val="004B3778"/>
    <w:rsid w:val="004B3E8A"/>
    <w:rsid w:val="004B5295"/>
    <w:rsid w:val="004B56ED"/>
    <w:rsid w:val="004B59BF"/>
    <w:rsid w:val="004B5A67"/>
    <w:rsid w:val="004B5BC3"/>
    <w:rsid w:val="004B5BD6"/>
    <w:rsid w:val="004B5E78"/>
    <w:rsid w:val="004B650D"/>
    <w:rsid w:val="004B6E56"/>
    <w:rsid w:val="004B77C6"/>
    <w:rsid w:val="004B7E2E"/>
    <w:rsid w:val="004B7FE8"/>
    <w:rsid w:val="004C0856"/>
    <w:rsid w:val="004C0D23"/>
    <w:rsid w:val="004C1C19"/>
    <w:rsid w:val="004C1FE6"/>
    <w:rsid w:val="004C2703"/>
    <w:rsid w:val="004C38F8"/>
    <w:rsid w:val="004C3C41"/>
    <w:rsid w:val="004C3D88"/>
    <w:rsid w:val="004C4999"/>
    <w:rsid w:val="004C4F86"/>
    <w:rsid w:val="004C500B"/>
    <w:rsid w:val="004C50CC"/>
    <w:rsid w:val="004C513B"/>
    <w:rsid w:val="004C5AC5"/>
    <w:rsid w:val="004C5DFA"/>
    <w:rsid w:val="004C5E0E"/>
    <w:rsid w:val="004C7660"/>
    <w:rsid w:val="004D097F"/>
    <w:rsid w:val="004D0A02"/>
    <w:rsid w:val="004D0A6F"/>
    <w:rsid w:val="004D1262"/>
    <w:rsid w:val="004D209D"/>
    <w:rsid w:val="004D2D4E"/>
    <w:rsid w:val="004D2E48"/>
    <w:rsid w:val="004D3201"/>
    <w:rsid w:val="004D325F"/>
    <w:rsid w:val="004D3281"/>
    <w:rsid w:val="004D3750"/>
    <w:rsid w:val="004D4017"/>
    <w:rsid w:val="004D4FC0"/>
    <w:rsid w:val="004D52B5"/>
    <w:rsid w:val="004D5F95"/>
    <w:rsid w:val="004D7176"/>
    <w:rsid w:val="004E02DC"/>
    <w:rsid w:val="004E0558"/>
    <w:rsid w:val="004E079B"/>
    <w:rsid w:val="004E12C7"/>
    <w:rsid w:val="004E27E1"/>
    <w:rsid w:val="004E3769"/>
    <w:rsid w:val="004E3851"/>
    <w:rsid w:val="004E3A99"/>
    <w:rsid w:val="004E3CD8"/>
    <w:rsid w:val="004E42A1"/>
    <w:rsid w:val="004E4397"/>
    <w:rsid w:val="004E5889"/>
    <w:rsid w:val="004E5D9E"/>
    <w:rsid w:val="004E6DE2"/>
    <w:rsid w:val="004E722E"/>
    <w:rsid w:val="004E74C5"/>
    <w:rsid w:val="004E78BE"/>
    <w:rsid w:val="004E7C8D"/>
    <w:rsid w:val="004F07C4"/>
    <w:rsid w:val="004F121D"/>
    <w:rsid w:val="004F13F9"/>
    <w:rsid w:val="004F1FDD"/>
    <w:rsid w:val="004F25F5"/>
    <w:rsid w:val="004F2C1A"/>
    <w:rsid w:val="004F4610"/>
    <w:rsid w:val="004F4D41"/>
    <w:rsid w:val="004F4DC2"/>
    <w:rsid w:val="004F4F68"/>
    <w:rsid w:val="004F551E"/>
    <w:rsid w:val="004F6888"/>
    <w:rsid w:val="004F6E2A"/>
    <w:rsid w:val="004F7126"/>
    <w:rsid w:val="004F7357"/>
    <w:rsid w:val="004F790C"/>
    <w:rsid w:val="00500716"/>
    <w:rsid w:val="00500B5D"/>
    <w:rsid w:val="00500F67"/>
    <w:rsid w:val="00501604"/>
    <w:rsid w:val="005016E5"/>
    <w:rsid w:val="00501B50"/>
    <w:rsid w:val="00501B58"/>
    <w:rsid w:val="00501BC9"/>
    <w:rsid w:val="00501EDB"/>
    <w:rsid w:val="00502B45"/>
    <w:rsid w:val="00503183"/>
    <w:rsid w:val="005035B3"/>
    <w:rsid w:val="005035E6"/>
    <w:rsid w:val="00503640"/>
    <w:rsid w:val="0050366B"/>
    <w:rsid w:val="005036D4"/>
    <w:rsid w:val="005036E5"/>
    <w:rsid w:val="0050375D"/>
    <w:rsid w:val="00503FFA"/>
    <w:rsid w:val="00504076"/>
    <w:rsid w:val="00504565"/>
    <w:rsid w:val="005047A4"/>
    <w:rsid w:val="00504AB4"/>
    <w:rsid w:val="00504B82"/>
    <w:rsid w:val="005052A5"/>
    <w:rsid w:val="005061F2"/>
    <w:rsid w:val="00506A7A"/>
    <w:rsid w:val="00507196"/>
    <w:rsid w:val="00507761"/>
    <w:rsid w:val="00507A6D"/>
    <w:rsid w:val="005113F7"/>
    <w:rsid w:val="00511744"/>
    <w:rsid w:val="00511C1E"/>
    <w:rsid w:val="00511E96"/>
    <w:rsid w:val="00512164"/>
    <w:rsid w:val="00512E55"/>
    <w:rsid w:val="00513090"/>
    <w:rsid w:val="005135BE"/>
    <w:rsid w:val="00513F8F"/>
    <w:rsid w:val="005147E7"/>
    <w:rsid w:val="00514923"/>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720"/>
    <w:rsid w:val="00521E2A"/>
    <w:rsid w:val="00522783"/>
    <w:rsid w:val="00522ACE"/>
    <w:rsid w:val="00522E52"/>
    <w:rsid w:val="00522E81"/>
    <w:rsid w:val="00522FA6"/>
    <w:rsid w:val="005231D4"/>
    <w:rsid w:val="00523EA9"/>
    <w:rsid w:val="005249A4"/>
    <w:rsid w:val="00524A8F"/>
    <w:rsid w:val="00526538"/>
    <w:rsid w:val="005271DE"/>
    <w:rsid w:val="00531992"/>
    <w:rsid w:val="00532409"/>
    <w:rsid w:val="00532ED2"/>
    <w:rsid w:val="005333F4"/>
    <w:rsid w:val="00533570"/>
    <w:rsid w:val="00533604"/>
    <w:rsid w:val="00533825"/>
    <w:rsid w:val="005341D0"/>
    <w:rsid w:val="0053461C"/>
    <w:rsid w:val="00534754"/>
    <w:rsid w:val="00535DB8"/>
    <w:rsid w:val="00536756"/>
    <w:rsid w:val="005368B8"/>
    <w:rsid w:val="00536D66"/>
    <w:rsid w:val="00536DE1"/>
    <w:rsid w:val="00536F41"/>
    <w:rsid w:val="005372D5"/>
    <w:rsid w:val="0053758D"/>
    <w:rsid w:val="005378EF"/>
    <w:rsid w:val="005401D6"/>
    <w:rsid w:val="005412D0"/>
    <w:rsid w:val="0054156C"/>
    <w:rsid w:val="00541CE3"/>
    <w:rsid w:val="00541D92"/>
    <w:rsid w:val="00541ECC"/>
    <w:rsid w:val="00542640"/>
    <w:rsid w:val="00542A6D"/>
    <w:rsid w:val="00543B64"/>
    <w:rsid w:val="00543FFF"/>
    <w:rsid w:val="00544068"/>
    <w:rsid w:val="00544B0E"/>
    <w:rsid w:val="00545529"/>
    <w:rsid w:val="00545AC2"/>
    <w:rsid w:val="00545DF1"/>
    <w:rsid w:val="005462BC"/>
    <w:rsid w:val="00546BCE"/>
    <w:rsid w:val="00546C34"/>
    <w:rsid w:val="00546E57"/>
    <w:rsid w:val="005470F4"/>
    <w:rsid w:val="00547845"/>
    <w:rsid w:val="00547F84"/>
    <w:rsid w:val="00550014"/>
    <w:rsid w:val="0055158B"/>
    <w:rsid w:val="00551E49"/>
    <w:rsid w:val="005527B8"/>
    <w:rsid w:val="00552CEE"/>
    <w:rsid w:val="00552DFC"/>
    <w:rsid w:val="005540CE"/>
    <w:rsid w:val="00554700"/>
    <w:rsid w:val="00554FDC"/>
    <w:rsid w:val="005555C5"/>
    <w:rsid w:val="005555CA"/>
    <w:rsid w:val="00555906"/>
    <w:rsid w:val="00556037"/>
    <w:rsid w:val="00557230"/>
    <w:rsid w:val="00557B97"/>
    <w:rsid w:val="00557CA1"/>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481"/>
    <w:rsid w:val="00565B3D"/>
    <w:rsid w:val="00565F55"/>
    <w:rsid w:val="005663DD"/>
    <w:rsid w:val="00566572"/>
    <w:rsid w:val="00567156"/>
    <w:rsid w:val="005672D0"/>
    <w:rsid w:val="00570386"/>
    <w:rsid w:val="00571796"/>
    <w:rsid w:val="0057183A"/>
    <w:rsid w:val="00571C73"/>
    <w:rsid w:val="00571ECF"/>
    <w:rsid w:val="00571F43"/>
    <w:rsid w:val="00573218"/>
    <w:rsid w:val="00573606"/>
    <w:rsid w:val="00573A9F"/>
    <w:rsid w:val="00574422"/>
    <w:rsid w:val="00574C41"/>
    <w:rsid w:val="00574D44"/>
    <w:rsid w:val="005750D4"/>
    <w:rsid w:val="00576D21"/>
    <w:rsid w:val="005771C2"/>
    <w:rsid w:val="00577549"/>
    <w:rsid w:val="0057795A"/>
    <w:rsid w:val="00577B4D"/>
    <w:rsid w:val="00577C76"/>
    <w:rsid w:val="00580525"/>
    <w:rsid w:val="00580736"/>
    <w:rsid w:val="005807A5"/>
    <w:rsid w:val="0058140C"/>
    <w:rsid w:val="00582012"/>
    <w:rsid w:val="00582373"/>
    <w:rsid w:val="00582477"/>
    <w:rsid w:val="0058263A"/>
    <w:rsid w:val="005833F3"/>
    <w:rsid w:val="00583ED7"/>
    <w:rsid w:val="0058466A"/>
    <w:rsid w:val="00585D80"/>
    <w:rsid w:val="00585FDE"/>
    <w:rsid w:val="005868D6"/>
    <w:rsid w:val="00587160"/>
    <w:rsid w:val="00587C4B"/>
    <w:rsid w:val="005915C9"/>
    <w:rsid w:val="005924E5"/>
    <w:rsid w:val="00592EA8"/>
    <w:rsid w:val="0059367D"/>
    <w:rsid w:val="005939EE"/>
    <w:rsid w:val="00594623"/>
    <w:rsid w:val="0059485A"/>
    <w:rsid w:val="005953F9"/>
    <w:rsid w:val="00595E6B"/>
    <w:rsid w:val="0059605B"/>
    <w:rsid w:val="00597135"/>
    <w:rsid w:val="0059734F"/>
    <w:rsid w:val="00597814"/>
    <w:rsid w:val="00597AAD"/>
    <w:rsid w:val="005A0443"/>
    <w:rsid w:val="005A0857"/>
    <w:rsid w:val="005A0FB0"/>
    <w:rsid w:val="005A12A2"/>
    <w:rsid w:val="005A14D5"/>
    <w:rsid w:val="005A159E"/>
    <w:rsid w:val="005A15F6"/>
    <w:rsid w:val="005A18A4"/>
    <w:rsid w:val="005A21B5"/>
    <w:rsid w:val="005A2431"/>
    <w:rsid w:val="005A3745"/>
    <w:rsid w:val="005A51F9"/>
    <w:rsid w:val="005A5C09"/>
    <w:rsid w:val="005A65DD"/>
    <w:rsid w:val="005A7C29"/>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ABE"/>
    <w:rsid w:val="005B4C0D"/>
    <w:rsid w:val="005B4EA4"/>
    <w:rsid w:val="005B531A"/>
    <w:rsid w:val="005B549D"/>
    <w:rsid w:val="005B56CC"/>
    <w:rsid w:val="005B580A"/>
    <w:rsid w:val="005B58FE"/>
    <w:rsid w:val="005B5AA8"/>
    <w:rsid w:val="005B64FD"/>
    <w:rsid w:val="005B68EB"/>
    <w:rsid w:val="005B6DDE"/>
    <w:rsid w:val="005B6DEA"/>
    <w:rsid w:val="005B749B"/>
    <w:rsid w:val="005B77AD"/>
    <w:rsid w:val="005B7B4E"/>
    <w:rsid w:val="005C01DC"/>
    <w:rsid w:val="005C0671"/>
    <w:rsid w:val="005C0850"/>
    <w:rsid w:val="005C0D18"/>
    <w:rsid w:val="005C0E76"/>
    <w:rsid w:val="005C10CA"/>
    <w:rsid w:val="005C168A"/>
    <w:rsid w:val="005C1935"/>
    <w:rsid w:val="005C197B"/>
    <w:rsid w:val="005C199E"/>
    <w:rsid w:val="005C1CB0"/>
    <w:rsid w:val="005C2763"/>
    <w:rsid w:val="005C2C48"/>
    <w:rsid w:val="005C3454"/>
    <w:rsid w:val="005C3932"/>
    <w:rsid w:val="005C40E8"/>
    <w:rsid w:val="005C4877"/>
    <w:rsid w:val="005C49A3"/>
    <w:rsid w:val="005C5862"/>
    <w:rsid w:val="005C6E5D"/>
    <w:rsid w:val="005C71C6"/>
    <w:rsid w:val="005C7303"/>
    <w:rsid w:val="005C7361"/>
    <w:rsid w:val="005C73ED"/>
    <w:rsid w:val="005C77D0"/>
    <w:rsid w:val="005C79FE"/>
    <w:rsid w:val="005D0568"/>
    <w:rsid w:val="005D069C"/>
    <w:rsid w:val="005D06FA"/>
    <w:rsid w:val="005D148B"/>
    <w:rsid w:val="005D2217"/>
    <w:rsid w:val="005D24FA"/>
    <w:rsid w:val="005D250F"/>
    <w:rsid w:val="005D35E4"/>
    <w:rsid w:val="005D4D16"/>
    <w:rsid w:val="005D4DAC"/>
    <w:rsid w:val="005D4F3B"/>
    <w:rsid w:val="005D7137"/>
    <w:rsid w:val="005D733D"/>
    <w:rsid w:val="005D7349"/>
    <w:rsid w:val="005D76D2"/>
    <w:rsid w:val="005E0070"/>
    <w:rsid w:val="005E0380"/>
    <w:rsid w:val="005E04CA"/>
    <w:rsid w:val="005E091F"/>
    <w:rsid w:val="005E0AAE"/>
    <w:rsid w:val="005E12A3"/>
    <w:rsid w:val="005E19C8"/>
    <w:rsid w:val="005E1BA5"/>
    <w:rsid w:val="005E20D3"/>
    <w:rsid w:val="005E2615"/>
    <w:rsid w:val="005E266D"/>
    <w:rsid w:val="005E274D"/>
    <w:rsid w:val="005E2752"/>
    <w:rsid w:val="005E2ADD"/>
    <w:rsid w:val="005E2BF7"/>
    <w:rsid w:val="005E2F46"/>
    <w:rsid w:val="005E3204"/>
    <w:rsid w:val="005E3276"/>
    <w:rsid w:val="005E472F"/>
    <w:rsid w:val="005E48B6"/>
    <w:rsid w:val="005E48ED"/>
    <w:rsid w:val="005E49B0"/>
    <w:rsid w:val="005E4FAF"/>
    <w:rsid w:val="005E62D2"/>
    <w:rsid w:val="005E6B21"/>
    <w:rsid w:val="005E75E5"/>
    <w:rsid w:val="005E789F"/>
    <w:rsid w:val="005E7A05"/>
    <w:rsid w:val="005E7DC1"/>
    <w:rsid w:val="005F0719"/>
    <w:rsid w:val="005F0DAE"/>
    <w:rsid w:val="005F1184"/>
    <w:rsid w:val="005F126B"/>
    <w:rsid w:val="005F14AB"/>
    <w:rsid w:val="005F1503"/>
    <w:rsid w:val="005F268C"/>
    <w:rsid w:val="005F2BAB"/>
    <w:rsid w:val="005F2FA8"/>
    <w:rsid w:val="005F2FB1"/>
    <w:rsid w:val="005F350D"/>
    <w:rsid w:val="005F3980"/>
    <w:rsid w:val="005F473A"/>
    <w:rsid w:val="005F4E2D"/>
    <w:rsid w:val="005F53C7"/>
    <w:rsid w:val="005F63C3"/>
    <w:rsid w:val="005F6767"/>
    <w:rsid w:val="005F6C53"/>
    <w:rsid w:val="005F6CAE"/>
    <w:rsid w:val="005F7061"/>
    <w:rsid w:val="005F716C"/>
    <w:rsid w:val="005F7B98"/>
    <w:rsid w:val="006002BD"/>
    <w:rsid w:val="006002CD"/>
    <w:rsid w:val="006008D3"/>
    <w:rsid w:val="00600973"/>
    <w:rsid w:val="006009D1"/>
    <w:rsid w:val="00600F2C"/>
    <w:rsid w:val="00601297"/>
    <w:rsid w:val="00601654"/>
    <w:rsid w:val="00601C98"/>
    <w:rsid w:val="00601F5B"/>
    <w:rsid w:val="0060261F"/>
    <w:rsid w:val="0060264C"/>
    <w:rsid w:val="00602695"/>
    <w:rsid w:val="006031E1"/>
    <w:rsid w:val="00603330"/>
    <w:rsid w:val="00604498"/>
    <w:rsid w:val="006059BF"/>
    <w:rsid w:val="0060730C"/>
    <w:rsid w:val="006075CF"/>
    <w:rsid w:val="00607B3E"/>
    <w:rsid w:val="00607F37"/>
    <w:rsid w:val="00611F9C"/>
    <w:rsid w:val="00611FCE"/>
    <w:rsid w:val="00612030"/>
    <w:rsid w:val="006121EF"/>
    <w:rsid w:val="00612821"/>
    <w:rsid w:val="00612AF0"/>
    <w:rsid w:val="00613152"/>
    <w:rsid w:val="006133D6"/>
    <w:rsid w:val="006154FC"/>
    <w:rsid w:val="006157CB"/>
    <w:rsid w:val="006157D9"/>
    <w:rsid w:val="00616C37"/>
    <w:rsid w:val="00616DAA"/>
    <w:rsid w:val="00617207"/>
    <w:rsid w:val="00617497"/>
    <w:rsid w:val="006175F5"/>
    <w:rsid w:val="006176E7"/>
    <w:rsid w:val="00617A6B"/>
    <w:rsid w:val="00617DC7"/>
    <w:rsid w:val="006203A8"/>
    <w:rsid w:val="006203F7"/>
    <w:rsid w:val="00620BDC"/>
    <w:rsid w:val="00621233"/>
    <w:rsid w:val="0062188B"/>
    <w:rsid w:val="0062284C"/>
    <w:rsid w:val="00622C50"/>
    <w:rsid w:val="006230EA"/>
    <w:rsid w:val="00623696"/>
    <w:rsid w:val="00623A74"/>
    <w:rsid w:val="00624EFB"/>
    <w:rsid w:val="00625003"/>
    <w:rsid w:val="006260E8"/>
    <w:rsid w:val="00626AD1"/>
    <w:rsid w:val="00626C0F"/>
    <w:rsid w:val="00627A7B"/>
    <w:rsid w:val="00630B39"/>
    <w:rsid w:val="00630CB5"/>
    <w:rsid w:val="0063135D"/>
    <w:rsid w:val="00632344"/>
    <w:rsid w:val="00632F93"/>
    <w:rsid w:val="006334BC"/>
    <w:rsid w:val="00633919"/>
    <w:rsid w:val="00633F58"/>
    <w:rsid w:val="00634371"/>
    <w:rsid w:val="00634376"/>
    <w:rsid w:val="0063463B"/>
    <w:rsid w:val="006348F5"/>
    <w:rsid w:val="006358F9"/>
    <w:rsid w:val="00635ADF"/>
    <w:rsid w:val="006368DF"/>
    <w:rsid w:val="00636A95"/>
    <w:rsid w:val="00637044"/>
    <w:rsid w:val="006371A1"/>
    <w:rsid w:val="0063722C"/>
    <w:rsid w:val="00637838"/>
    <w:rsid w:val="00637E29"/>
    <w:rsid w:val="00637E81"/>
    <w:rsid w:val="00640379"/>
    <w:rsid w:val="00640802"/>
    <w:rsid w:val="00640C80"/>
    <w:rsid w:val="00641477"/>
    <w:rsid w:val="0064170E"/>
    <w:rsid w:val="00642159"/>
    <w:rsid w:val="00642504"/>
    <w:rsid w:val="0064263B"/>
    <w:rsid w:val="00642817"/>
    <w:rsid w:val="006436A9"/>
    <w:rsid w:val="00644026"/>
    <w:rsid w:val="00644AEC"/>
    <w:rsid w:val="00645708"/>
    <w:rsid w:val="00645870"/>
    <w:rsid w:val="00645C0C"/>
    <w:rsid w:val="00645DF3"/>
    <w:rsid w:val="00645E2F"/>
    <w:rsid w:val="006461CF"/>
    <w:rsid w:val="006502C1"/>
    <w:rsid w:val="00651F74"/>
    <w:rsid w:val="00652C70"/>
    <w:rsid w:val="0065304A"/>
    <w:rsid w:val="00653156"/>
    <w:rsid w:val="006532C2"/>
    <w:rsid w:val="006533C5"/>
    <w:rsid w:val="00653826"/>
    <w:rsid w:val="00653DDE"/>
    <w:rsid w:val="00653F90"/>
    <w:rsid w:val="00654144"/>
    <w:rsid w:val="00654390"/>
    <w:rsid w:val="00654ECD"/>
    <w:rsid w:val="00655986"/>
    <w:rsid w:val="006560EA"/>
    <w:rsid w:val="0065649B"/>
    <w:rsid w:val="00656ACC"/>
    <w:rsid w:val="00656E4C"/>
    <w:rsid w:val="006570FF"/>
    <w:rsid w:val="00657587"/>
    <w:rsid w:val="006576BD"/>
    <w:rsid w:val="006600E0"/>
    <w:rsid w:val="0066099A"/>
    <w:rsid w:val="00661164"/>
    <w:rsid w:val="00661538"/>
    <w:rsid w:val="00662259"/>
    <w:rsid w:val="00662533"/>
    <w:rsid w:val="00662E99"/>
    <w:rsid w:val="0066315B"/>
    <w:rsid w:val="00663694"/>
    <w:rsid w:val="0066389D"/>
    <w:rsid w:val="006644EC"/>
    <w:rsid w:val="00664C25"/>
    <w:rsid w:val="00664F2C"/>
    <w:rsid w:val="006652A4"/>
    <w:rsid w:val="00665FF8"/>
    <w:rsid w:val="00666146"/>
    <w:rsid w:val="006661D0"/>
    <w:rsid w:val="00667438"/>
    <w:rsid w:val="00667544"/>
    <w:rsid w:val="0066755D"/>
    <w:rsid w:val="006702B8"/>
    <w:rsid w:val="0067033F"/>
    <w:rsid w:val="00670D9D"/>
    <w:rsid w:val="0067124A"/>
    <w:rsid w:val="006714D4"/>
    <w:rsid w:val="0067205F"/>
    <w:rsid w:val="006722C0"/>
    <w:rsid w:val="00672795"/>
    <w:rsid w:val="006729E9"/>
    <w:rsid w:val="00673BE0"/>
    <w:rsid w:val="00674427"/>
    <w:rsid w:val="006758A6"/>
    <w:rsid w:val="006761E5"/>
    <w:rsid w:val="0067622E"/>
    <w:rsid w:val="00676B0F"/>
    <w:rsid w:val="0068049E"/>
    <w:rsid w:val="00680606"/>
    <w:rsid w:val="006809E3"/>
    <w:rsid w:val="00680C88"/>
    <w:rsid w:val="0068187D"/>
    <w:rsid w:val="006823AA"/>
    <w:rsid w:val="006824A0"/>
    <w:rsid w:val="00683226"/>
    <w:rsid w:val="0068324D"/>
    <w:rsid w:val="00683415"/>
    <w:rsid w:val="006839D5"/>
    <w:rsid w:val="00683BFA"/>
    <w:rsid w:val="0068457C"/>
    <w:rsid w:val="00685202"/>
    <w:rsid w:val="0068561D"/>
    <w:rsid w:val="00685ADF"/>
    <w:rsid w:val="00685AEA"/>
    <w:rsid w:val="0068603B"/>
    <w:rsid w:val="00686205"/>
    <w:rsid w:val="0068635F"/>
    <w:rsid w:val="006866BA"/>
    <w:rsid w:val="00686967"/>
    <w:rsid w:val="00686ADA"/>
    <w:rsid w:val="00687632"/>
    <w:rsid w:val="00687818"/>
    <w:rsid w:val="006878C7"/>
    <w:rsid w:val="00687CBF"/>
    <w:rsid w:val="00687EC1"/>
    <w:rsid w:val="00690137"/>
    <w:rsid w:val="006902B9"/>
    <w:rsid w:val="006907FF"/>
    <w:rsid w:val="0069138D"/>
    <w:rsid w:val="00691578"/>
    <w:rsid w:val="00691AA7"/>
    <w:rsid w:val="00691C0F"/>
    <w:rsid w:val="00691D65"/>
    <w:rsid w:val="0069209E"/>
    <w:rsid w:val="006940B6"/>
    <w:rsid w:val="00694264"/>
    <w:rsid w:val="00694421"/>
    <w:rsid w:val="00694462"/>
    <w:rsid w:val="00696140"/>
    <w:rsid w:val="00697464"/>
    <w:rsid w:val="006974FB"/>
    <w:rsid w:val="00697DFD"/>
    <w:rsid w:val="00697E41"/>
    <w:rsid w:val="006A0035"/>
    <w:rsid w:val="006A00E0"/>
    <w:rsid w:val="006A0CBE"/>
    <w:rsid w:val="006A1227"/>
    <w:rsid w:val="006A1357"/>
    <w:rsid w:val="006A148A"/>
    <w:rsid w:val="006A2680"/>
    <w:rsid w:val="006A2F83"/>
    <w:rsid w:val="006A3193"/>
    <w:rsid w:val="006A3BF7"/>
    <w:rsid w:val="006A43A8"/>
    <w:rsid w:val="006A47AD"/>
    <w:rsid w:val="006A4895"/>
    <w:rsid w:val="006A5CA7"/>
    <w:rsid w:val="006A6511"/>
    <w:rsid w:val="006A662D"/>
    <w:rsid w:val="006A6965"/>
    <w:rsid w:val="006A7235"/>
    <w:rsid w:val="006A79CA"/>
    <w:rsid w:val="006B0165"/>
    <w:rsid w:val="006B0ADB"/>
    <w:rsid w:val="006B1648"/>
    <w:rsid w:val="006B1F74"/>
    <w:rsid w:val="006B384C"/>
    <w:rsid w:val="006B4040"/>
    <w:rsid w:val="006B408D"/>
    <w:rsid w:val="006B4293"/>
    <w:rsid w:val="006B46E1"/>
    <w:rsid w:val="006B4741"/>
    <w:rsid w:val="006B4923"/>
    <w:rsid w:val="006B4A8F"/>
    <w:rsid w:val="006B4F26"/>
    <w:rsid w:val="006B750D"/>
    <w:rsid w:val="006C077B"/>
    <w:rsid w:val="006C0ADF"/>
    <w:rsid w:val="006C1707"/>
    <w:rsid w:val="006C17D2"/>
    <w:rsid w:val="006C1AFA"/>
    <w:rsid w:val="006C1DCA"/>
    <w:rsid w:val="006C1E51"/>
    <w:rsid w:val="006C1E5D"/>
    <w:rsid w:val="006C21E3"/>
    <w:rsid w:val="006C23D0"/>
    <w:rsid w:val="006C2A5F"/>
    <w:rsid w:val="006C38EE"/>
    <w:rsid w:val="006C41D0"/>
    <w:rsid w:val="006C4A14"/>
    <w:rsid w:val="006C51EC"/>
    <w:rsid w:val="006C58D9"/>
    <w:rsid w:val="006C5A5D"/>
    <w:rsid w:val="006C5A9B"/>
    <w:rsid w:val="006C67D9"/>
    <w:rsid w:val="006C6F7B"/>
    <w:rsid w:val="006C7369"/>
    <w:rsid w:val="006D017A"/>
    <w:rsid w:val="006D0417"/>
    <w:rsid w:val="006D0521"/>
    <w:rsid w:val="006D0645"/>
    <w:rsid w:val="006D0B6F"/>
    <w:rsid w:val="006D1025"/>
    <w:rsid w:val="006D1244"/>
    <w:rsid w:val="006D1EA1"/>
    <w:rsid w:val="006D2067"/>
    <w:rsid w:val="006D20AB"/>
    <w:rsid w:val="006D24F1"/>
    <w:rsid w:val="006D2705"/>
    <w:rsid w:val="006D4202"/>
    <w:rsid w:val="006D4583"/>
    <w:rsid w:val="006D468B"/>
    <w:rsid w:val="006D4902"/>
    <w:rsid w:val="006D4C22"/>
    <w:rsid w:val="006D4E43"/>
    <w:rsid w:val="006D62BC"/>
    <w:rsid w:val="006D68EF"/>
    <w:rsid w:val="006D6E22"/>
    <w:rsid w:val="006D6E50"/>
    <w:rsid w:val="006D7241"/>
    <w:rsid w:val="006D72E4"/>
    <w:rsid w:val="006D734A"/>
    <w:rsid w:val="006E0765"/>
    <w:rsid w:val="006E087F"/>
    <w:rsid w:val="006E08CD"/>
    <w:rsid w:val="006E1B2F"/>
    <w:rsid w:val="006E1FED"/>
    <w:rsid w:val="006E25EB"/>
    <w:rsid w:val="006E34FA"/>
    <w:rsid w:val="006E35AC"/>
    <w:rsid w:val="006E37F7"/>
    <w:rsid w:val="006E3960"/>
    <w:rsid w:val="006E4022"/>
    <w:rsid w:val="006E4418"/>
    <w:rsid w:val="006E46CD"/>
    <w:rsid w:val="006E4DED"/>
    <w:rsid w:val="006E53C8"/>
    <w:rsid w:val="006E5CF9"/>
    <w:rsid w:val="006E643F"/>
    <w:rsid w:val="006E6F68"/>
    <w:rsid w:val="006E757E"/>
    <w:rsid w:val="006E7B3C"/>
    <w:rsid w:val="006F031F"/>
    <w:rsid w:val="006F03DD"/>
    <w:rsid w:val="006F03E7"/>
    <w:rsid w:val="006F0582"/>
    <w:rsid w:val="006F0AFF"/>
    <w:rsid w:val="006F18D6"/>
    <w:rsid w:val="006F1B7C"/>
    <w:rsid w:val="006F26E7"/>
    <w:rsid w:val="006F2887"/>
    <w:rsid w:val="006F2B8C"/>
    <w:rsid w:val="006F2BF1"/>
    <w:rsid w:val="006F31DE"/>
    <w:rsid w:val="006F3BBB"/>
    <w:rsid w:val="006F4F18"/>
    <w:rsid w:val="006F5028"/>
    <w:rsid w:val="006F6143"/>
    <w:rsid w:val="006F6A97"/>
    <w:rsid w:val="006F7248"/>
    <w:rsid w:val="006F77E8"/>
    <w:rsid w:val="006F7935"/>
    <w:rsid w:val="006F79EC"/>
    <w:rsid w:val="006F7AF2"/>
    <w:rsid w:val="006F7E20"/>
    <w:rsid w:val="00700004"/>
    <w:rsid w:val="007001A8"/>
    <w:rsid w:val="007004BB"/>
    <w:rsid w:val="00700A7F"/>
    <w:rsid w:val="00700DD2"/>
    <w:rsid w:val="00700EB7"/>
    <w:rsid w:val="00701584"/>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4766"/>
    <w:rsid w:val="0070540E"/>
    <w:rsid w:val="00705A61"/>
    <w:rsid w:val="00705B85"/>
    <w:rsid w:val="00705D56"/>
    <w:rsid w:val="00705EA7"/>
    <w:rsid w:val="00706DC4"/>
    <w:rsid w:val="007073B6"/>
    <w:rsid w:val="00707812"/>
    <w:rsid w:val="00710149"/>
    <w:rsid w:val="0071124B"/>
    <w:rsid w:val="00711424"/>
    <w:rsid w:val="0071226A"/>
    <w:rsid w:val="007130F7"/>
    <w:rsid w:val="00713436"/>
    <w:rsid w:val="00713CEC"/>
    <w:rsid w:val="00713D27"/>
    <w:rsid w:val="00714034"/>
    <w:rsid w:val="0071652F"/>
    <w:rsid w:val="0071677D"/>
    <w:rsid w:val="00716C1F"/>
    <w:rsid w:val="00717046"/>
    <w:rsid w:val="00717FBB"/>
    <w:rsid w:val="00720559"/>
    <w:rsid w:val="007208C8"/>
    <w:rsid w:val="00721203"/>
    <w:rsid w:val="007214AD"/>
    <w:rsid w:val="007216DE"/>
    <w:rsid w:val="007218E9"/>
    <w:rsid w:val="00721997"/>
    <w:rsid w:val="00721CB9"/>
    <w:rsid w:val="007232A8"/>
    <w:rsid w:val="00723707"/>
    <w:rsid w:val="007237AE"/>
    <w:rsid w:val="00723EB2"/>
    <w:rsid w:val="00724595"/>
    <w:rsid w:val="00724883"/>
    <w:rsid w:val="00726721"/>
    <w:rsid w:val="007273A9"/>
    <w:rsid w:val="0073037A"/>
    <w:rsid w:val="00730429"/>
    <w:rsid w:val="00730614"/>
    <w:rsid w:val="0073071F"/>
    <w:rsid w:val="00730C53"/>
    <w:rsid w:val="007311C8"/>
    <w:rsid w:val="00731857"/>
    <w:rsid w:val="007320DB"/>
    <w:rsid w:val="007322D8"/>
    <w:rsid w:val="007324AE"/>
    <w:rsid w:val="00732D25"/>
    <w:rsid w:val="00732E19"/>
    <w:rsid w:val="00733253"/>
    <w:rsid w:val="00733515"/>
    <w:rsid w:val="0073381A"/>
    <w:rsid w:val="00733AF5"/>
    <w:rsid w:val="00734167"/>
    <w:rsid w:val="00734417"/>
    <w:rsid w:val="00734C6E"/>
    <w:rsid w:val="00734E8A"/>
    <w:rsid w:val="00735684"/>
    <w:rsid w:val="00735B50"/>
    <w:rsid w:val="00735DEA"/>
    <w:rsid w:val="00735F09"/>
    <w:rsid w:val="007361E6"/>
    <w:rsid w:val="00737185"/>
    <w:rsid w:val="00737A06"/>
    <w:rsid w:val="00737A82"/>
    <w:rsid w:val="00737B84"/>
    <w:rsid w:val="00737DC5"/>
    <w:rsid w:val="00740083"/>
    <w:rsid w:val="007403A5"/>
    <w:rsid w:val="00740BE8"/>
    <w:rsid w:val="00740F49"/>
    <w:rsid w:val="00741BBD"/>
    <w:rsid w:val="007423D5"/>
    <w:rsid w:val="00743227"/>
    <w:rsid w:val="007437B1"/>
    <w:rsid w:val="007440E5"/>
    <w:rsid w:val="00744BBB"/>
    <w:rsid w:val="00745291"/>
    <w:rsid w:val="007460BB"/>
    <w:rsid w:val="007470FB"/>
    <w:rsid w:val="00747552"/>
    <w:rsid w:val="00747651"/>
    <w:rsid w:val="00747BEB"/>
    <w:rsid w:val="007501E8"/>
    <w:rsid w:val="00750908"/>
    <w:rsid w:val="00751061"/>
    <w:rsid w:val="007510D6"/>
    <w:rsid w:val="007522F5"/>
    <w:rsid w:val="007525F1"/>
    <w:rsid w:val="00752701"/>
    <w:rsid w:val="00753686"/>
    <w:rsid w:val="00753EEA"/>
    <w:rsid w:val="00756CB6"/>
    <w:rsid w:val="00757BAF"/>
    <w:rsid w:val="00757CC7"/>
    <w:rsid w:val="00757D57"/>
    <w:rsid w:val="00757E50"/>
    <w:rsid w:val="00757E7E"/>
    <w:rsid w:val="00760084"/>
    <w:rsid w:val="00760091"/>
    <w:rsid w:val="00760498"/>
    <w:rsid w:val="00760714"/>
    <w:rsid w:val="007607C3"/>
    <w:rsid w:val="00760845"/>
    <w:rsid w:val="00760949"/>
    <w:rsid w:val="00760D35"/>
    <w:rsid w:val="007612D0"/>
    <w:rsid w:val="0076132F"/>
    <w:rsid w:val="00761757"/>
    <w:rsid w:val="007618CF"/>
    <w:rsid w:val="00762F74"/>
    <w:rsid w:val="007633C6"/>
    <w:rsid w:val="007633DE"/>
    <w:rsid w:val="00763B7F"/>
    <w:rsid w:val="00763D8E"/>
    <w:rsid w:val="0076437D"/>
    <w:rsid w:val="00764E82"/>
    <w:rsid w:val="00765842"/>
    <w:rsid w:val="00765D01"/>
    <w:rsid w:val="00765D87"/>
    <w:rsid w:val="0076602E"/>
    <w:rsid w:val="00766231"/>
    <w:rsid w:val="007664BF"/>
    <w:rsid w:val="00766C2E"/>
    <w:rsid w:val="00767D46"/>
    <w:rsid w:val="00767D48"/>
    <w:rsid w:val="007703E5"/>
    <w:rsid w:val="00770FF8"/>
    <w:rsid w:val="00771D0B"/>
    <w:rsid w:val="00771F09"/>
    <w:rsid w:val="00772845"/>
    <w:rsid w:val="00773467"/>
    <w:rsid w:val="0077460B"/>
    <w:rsid w:val="00774AB4"/>
    <w:rsid w:val="00775027"/>
    <w:rsid w:val="007752EB"/>
    <w:rsid w:val="007754AC"/>
    <w:rsid w:val="00775BB3"/>
    <w:rsid w:val="00775BE8"/>
    <w:rsid w:val="00776428"/>
    <w:rsid w:val="00776674"/>
    <w:rsid w:val="007767EA"/>
    <w:rsid w:val="00776D12"/>
    <w:rsid w:val="00776D50"/>
    <w:rsid w:val="00776E07"/>
    <w:rsid w:val="00776F23"/>
    <w:rsid w:val="007771B2"/>
    <w:rsid w:val="007775B8"/>
    <w:rsid w:val="007775D8"/>
    <w:rsid w:val="007800C2"/>
    <w:rsid w:val="00780808"/>
    <w:rsid w:val="00780990"/>
    <w:rsid w:val="00780E6D"/>
    <w:rsid w:val="0078156C"/>
    <w:rsid w:val="00781B75"/>
    <w:rsid w:val="00781ED3"/>
    <w:rsid w:val="00783579"/>
    <w:rsid w:val="00783B5B"/>
    <w:rsid w:val="00783DB7"/>
    <w:rsid w:val="0078442A"/>
    <w:rsid w:val="007848EE"/>
    <w:rsid w:val="00784B08"/>
    <w:rsid w:val="00784C45"/>
    <w:rsid w:val="007851D5"/>
    <w:rsid w:val="007855B2"/>
    <w:rsid w:val="007862DE"/>
    <w:rsid w:val="0078636E"/>
    <w:rsid w:val="0078642B"/>
    <w:rsid w:val="0078705C"/>
    <w:rsid w:val="0078717D"/>
    <w:rsid w:val="00787282"/>
    <w:rsid w:val="0078776D"/>
    <w:rsid w:val="00787A11"/>
    <w:rsid w:val="00787B66"/>
    <w:rsid w:val="007909C3"/>
    <w:rsid w:val="0079118F"/>
    <w:rsid w:val="007912C6"/>
    <w:rsid w:val="00791A28"/>
    <w:rsid w:val="00791C7B"/>
    <w:rsid w:val="00792140"/>
    <w:rsid w:val="00792AA2"/>
    <w:rsid w:val="0079328B"/>
    <w:rsid w:val="007938FF"/>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97CEA"/>
    <w:rsid w:val="007A0330"/>
    <w:rsid w:val="007A04F6"/>
    <w:rsid w:val="007A08CD"/>
    <w:rsid w:val="007A0964"/>
    <w:rsid w:val="007A1154"/>
    <w:rsid w:val="007A1289"/>
    <w:rsid w:val="007A12AE"/>
    <w:rsid w:val="007A1564"/>
    <w:rsid w:val="007A1957"/>
    <w:rsid w:val="007A2030"/>
    <w:rsid w:val="007A206A"/>
    <w:rsid w:val="007A2202"/>
    <w:rsid w:val="007A3580"/>
    <w:rsid w:val="007A4397"/>
    <w:rsid w:val="007A4BB3"/>
    <w:rsid w:val="007A5428"/>
    <w:rsid w:val="007A5509"/>
    <w:rsid w:val="007A5C5E"/>
    <w:rsid w:val="007A640A"/>
    <w:rsid w:val="007A6916"/>
    <w:rsid w:val="007A6926"/>
    <w:rsid w:val="007A6C6F"/>
    <w:rsid w:val="007A7034"/>
    <w:rsid w:val="007B0219"/>
    <w:rsid w:val="007B1014"/>
    <w:rsid w:val="007B1CA9"/>
    <w:rsid w:val="007B1D01"/>
    <w:rsid w:val="007B2734"/>
    <w:rsid w:val="007B4453"/>
    <w:rsid w:val="007B47DB"/>
    <w:rsid w:val="007B559A"/>
    <w:rsid w:val="007B561F"/>
    <w:rsid w:val="007B5CEE"/>
    <w:rsid w:val="007B6372"/>
    <w:rsid w:val="007B71FA"/>
    <w:rsid w:val="007C025A"/>
    <w:rsid w:val="007C03DB"/>
    <w:rsid w:val="007C068D"/>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6982"/>
    <w:rsid w:val="007C73C2"/>
    <w:rsid w:val="007D08EA"/>
    <w:rsid w:val="007D09F2"/>
    <w:rsid w:val="007D0C13"/>
    <w:rsid w:val="007D1101"/>
    <w:rsid w:val="007D11C9"/>
    <w:rsid w:val="007D14BB"/>
    <w:rsid w:val="007D17B8"/>
    <w:rsid w:val="007D1E74"/>
    <w:rsid w:val="007D2586"/>
    <w:rsid w:val="007D2A84"/>
    <w:rsid w:val="007D3118"/>
    <w:rsid w:val="007D38DD"/>
    <w:rsid w:val="007D4B1D"/>
    <w:rsid w:val="007D4C66"/>
    <w:rsid w:val="007D579D"/>
    <w:rsid w:val="007D59C8"/>
    <w:rsid w:val="007D63EA"/>
    <w:rsid w:val="007D6E0A"/>
    <w:rsid w:val="007D75E1"/>
    <w:rsid w:val="007D7E6B"/>
    <w:rsid w:val="007E0298"/>
    <w:rsid w:val="007E07EB"/>
    <w:rsid w:val="007E0D5F"/>
    <w:rsid w:val="007E101F"/>
    <w:rsid w:val="007E15F0"/>
    <w:rsid w:val="007E1CBC"/>
    <w:rsid w:val="007E2C55"/>
    <w:rsid w:val="007E2D7D"/>
    <w:rsid w:val="007E2EBB"/>
    <w:rsid w:val="007E3045"/>
    <w:rsid w:val="007E30DF"/>
    <w:rsid w:val="007E3635"/>
    <w:rsid w:val="007E365B"/>
    <w:rsid w:val="007E3676"/>
    <w:rsid w:val="007E3F62"/>
    <w:rsid w:val="007E4A59"/>
    <w:rsid w:val="007E4D88"/>
    <w:rsid w:val="007E5191"/>
    <w:rsid w:val="007E5624"/>
    <w:rsid w:val="007E578F"/>
    <w:rsid w:val="007E6EF0"/>
    <w:rsid w:val="007E747E"/>
    <w:rsid w:val="007E7835"/>
    <w:rsid w:val="007F05B6"/>
    <w:rsid w:val="007F0BEA"/>
    <w:rsid w:val="007F0F99"/>
    <w:rsid w:val="007F1816"/>
    <w:rsid w:val="007F1A5D"/>
    <w:rsid w:val="007F2204"/>
    <w:rsid w:val="007F271D"/>
    <w:rsid w:val="007F2FD7"/>
    <w:rsid w:val="007F3361"/>
    <w:rsid w:val="007F3CDD"/>
    <w:rsid w:val="007F3E1D"/>
    <w:rsid w:val="007F4784"/>
    <w:rsid w:val="007F48BA"/>
    <w:rsid w:val="007F6541"/>
    <w:rsid w:val="007F723F"/>
    <w:rsid w:val="00800774"/>
    <w:rsid w:val="0080181A"/>
    <w:rsid w:val="0080190B"/>
    <w:rsid w:val="00803451"/>
    <w:rsid w:val="00803843"/>
    <w:rsid w:val="008043B6"/>
    <w:rsid w:val="00805576"/>
    <w:rsid w:val="00805724"/>
    <w:rsid w:val="00805BD4"/>
    <w:rsid w:val="0080626F"/>
    <w:rsid w:val="00806723"/>
    <w:rsid w:val="00806BAE"/>
    <w:rsid w:val="0080796E"/>
    <w:rsid w:val="0081008C"/>
    <w:rsid w:val="00810097"/>
    <w:rsid w:val="008100FB"/>
    <w:rsid w:val="00810394"/>
    <w:rsid w:val="0081044F"/>
    <w:rsid w:val="00810557"/>
    <w:rsid w:val="00810588"/>
    <w:rsid w:val="0081075C"/>
    <w:rsid w:val="00810F33"/>
    <w:rsid w:val="00810F47"/>
    <w:rsid w:val="00811C07"/>
    <w:rsid w:val="00811CAA"/>
    <w:rsid w:val="00812696"/>
    <w:rsid w:val="00812988"/>
    <w:rsid w:val="00812AE6"/>
    <w:rsid w:val="00812C1D"/>
    <w:rsid w:val="00812C81"/>
    <w:rsid w:val="00813069"/>
    <w:rsid w:val="008131E9"/>
    <w:rsid w:val="008136F4"/>
    <w:rsid w:val="00813762"/>
    <w:rsid w:val="00813866"/>
    <w:rsid w:val="00813B3B"/>
    <w:rsid w:val="008145C7"/>
    <w:rsid w:val="00814613"/>
    <w:rsid w:val="00814ADB"/>
    <w:rsid w:val="00814D8A"/>
    <w:rsid w:val="00814FE2"/>
    <w:rsid w:val="0081576A"/>
    <w:rsid w:val="00815FF4"/>
    <w:rsid w:val="00820148"/>
    <w:rsid w:val="008204E7"/>
    <w:rsid w:val="00820762"/>
    <w:rsid w:val="00820993"/>
    <w:rsid w:val="00820AD1"/>
    <w:rsid w:val="00820E33"/>
    <w:rsid w:val="00820EFA"/>
    <w:rsid w:val="00821392"/>
    <w:rsid w:val="00822FF6"/>
    <w:rsid w:val="0082328E"/>
    <w:rsid w:val="008232F0"/>
    <w:rsid w:val="00823339"/>
    <w:rsid w:val="00823382"/>
    <w:rsid w:val="00823BA4"/>
    <w:rsid w:val="00824497"/>
    <w:rsid w:val="0082459D"/>
    <w:rsid w:val="00824E80"/>
    <w:rsid w:val="008257E7"/>
    <w:rsid w:val="00825DA5"/>
    <w:rsid w:val="008264DB"/>
    <w:rsid w:val="00826B58"/>
    <w:rsid w:val="008270ED"/>
    <w:rsid w:val="0083101B"/>
    <w:rsid w:val="00831B85"/>
    <w:rsid w:val="00831E85"/>
    <w:rsid w:val="0083346A"/>
    <w:rsid w:val="00833570"/>
    <w:rsid w:val="00835E3E"/>
    <w:rsid w:val="00835FD4"/>
    <w:rsid w:val="00836061"/>
    <w:rsid w:val="008360C3"/>
    <w:rsid w:val="00836411"/>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2E6D"/>
    <w:rsid w:val="0084320E"/>
    <w:rsid w:val="008439D1"/>
    <w:rsid w:val="00844BB0"/>
    <w:rsid w:val="0084570B"/>
    <w:rsid w:val="00845790"/>
    <w:rsid w:val="00845BED"/>
    <w:rsid w:val="00845EAF"/>
    <w:rsid w:val="00845FB1"/>
    <w:rsid w:val="008463BF"/>
    <w:rsid w:val="008478F7"/>
    <w:rsid w:val="00847F61"/>
    <w:rsid w:val="008506DE"/>
    <w:rsid w:val="00850AE7"/>
    <w:rsid w:val="00850BC8"/>
    <w:rsid w:val="0085146E"/>
    <w:rsid w:val="0085150E"/>
    <w:rsid w:val="00851C2C"/>
    <w:rsid w:val="008520DD"/>
    <w:rsid w:val="00852160"/>
    <w:rsid w:val="0085269B"/>
    <w:rsid w:val="0085296F"/>
    <w:rsid w:val="00852C08"/>
    <w:rsid w:val="00853780"/>
    <w:rsid w:val="008538DF"/>
    <w:rsid w:val="00854585"/>
    <w:rsid w:val="00854C94"/>
    <w:rsid w:val="00855E87"/>
    <w:rsid w:val="00856666"/>
    <w:rsid w:val="008576E3"/>
    <w:rsid w:val="00857C8A"/>
    <w:rsid w:val="008601C5"/>
    <w:rsid w:val="0086053A"/>
    <w:rsid w:val="008605FB"/>
    <w:rsid w:val="0086094F"/>
    <w:rsid w:val="00860E2B"/>
    <w:rsid w:val="00860EB4"/>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B16"/>
    <w:rsid w:val="008706EB"/>
    <w:rsid w:val="00870AE1"/>
    <w:rsid w:val="00870EA2"/>
    <w:rsid w:val="00871625"/>
    <w:rsid w:val="008726A6"/>
    <w:rsid w:val="00872F1A"/>
    <w:rsid w:val="00873B13"/>
    <w:rsid w:val="0087403B"/>
    <w:rsid w:val="00874759"/>
    <w:rsid w:val="00875675"/>
    <w:rsid w:val="00875FF8"/>
    <w:rsid w:val="0087632C"/>
    <w:rsid w:val="0087652E"/>
    <w:rsid w:val="0087685E"/>
    <w:rsid w:val="00876F52"/>
    <w:rsid w:val="008773B9"/>
    <w:rsid w:val="008776E7"/>
    <w:rsid w:val="00877894"/>
    <w:rsid w:val="008802BA"/>
    <w:rsid w:val="00880C75"/>
    <w:rsid w:val="00880F21"/>
    <w:rsid w:val="00881DAF"/>
    <w:rsid w:val="0088233F"/>
    <w:rsid w:val="00883FD5"/>
    <w:rsid w:val="00884B0E"/>
    <w:rsid w:val="00884BAE"/>
    <w:rsid w:val="008850D9"/>
    <w:rsid w:val="0088553B"/>
    <w:rsid w:val="00885605"/>
    <w:rsid w:val="008874BA"/>
    <w:rsid w:val="0088796C"/>
    <w:rsid w:val="00887BC2"/>
    <w:rsid w:val="00887EDB"/>
    <w:rsid w:val="00890924"/>
    <w:rsid w:val="00890A94"/>
    <w:rsid w:val="00891078"/>
    <w:rsid w:val="00891207"/>
    <w:rsid w:val="0089197B"/>
    <w:rsid w:val="008919B2"/>
    <w:rsid w:val="00891FCD"/>
    <w:rsid w:val="008922B0"/>
    <w:rsid w:val="008922B3"/>
    <w:rsid w:val="00892661"/>
    <w:rsid w:val="00892905"/>
    <w:rsid w:val="0089322D"/>
    <w:rsid w:val="00893464"/>
    <w:rsid w:val="008937D8"/>
    <w:rsid w:val="00893E0C"/>
    <w:rsid w:val="00894084"/>
    <w:rsid w:val="008948E3"/>
    <w:rsid w:val="00894CAE"/>
    <w:rsid w:val="0089527D"/>
    <w:rsid w:val="0089550D"/>
    <w:rsid w:val="00895684"/>
    <w:rsid w:val="008956C1"/>
    <w:rsid w:val="00896149"/>
    <w:rsid w:val="00896302"/>
    <w:rsid w:val="008969AC"/>
    <w:rsid w:val="0089703A"/>
    <w:rsid w:val="0089717B"/>
    <w:rsid w:val="00897676"/>
    <w:rsid w:val="008977A9"/>
    <w:rsid w:val="008A05C9"/>
    <w:rsid w:val="008A0855"/>
    <w:rsid w:val="008A096D"/>
    <w:rsid w:val="008A1631"/>
    <w:rsid w:val="008A1889"/>
    <w:rsid w:val="008A1CBB"/>
    <w:rsid w:val="008A1D1F"/>
    <w:rsid w:val="008A1D96"/>
    <w:rsid w:val="008A234A"/>
    <w:rsid w:val="008A25E1"/>
    <w:rsid w:val="008A297A"/>
    <w:rsid w:val="008A2E31"/>
    <w:rsid w:val="008A414F"/>
    <w:rsid w:val="008A4391"/>
    <w:rsid w:val="008A43CD"/>
    <w:rsid w:val="008A4994"/>
    <w:rsid w:val="008A4C0B"/>
    <w:rsid w:val="008A4D59"/>
    <w:rsid w:val="008A52D8"/>
    <w:rsid w:val="008A5AF0"/>
    <w:rsid w:val="008A5D6E"/>
    <w:rsid w:val="008A5FDF"/>
    <w:rsid w:val="008A6009"/>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792"/>
    <w:rsid w:val="008B3C6F"/>
    <w:rsid w:val="008B4F4E"/>
    <w:rsid w:val="008B535D"/>
    <w:rsid w:val="008B542F"/>
    <w:rsid w:val="008B5536"/>
    <w:rsid w:val="008B5AD1"/>
    <w:rsid w:val="008B651B"/>
    <w:rsid w:val="008B6530"/>
    <w:rsid w:val="008B68B3"/>
    <w:rsid w:val="008B7215"/>
    <w:rsid w:val="008B75A7"/>
    <w:rsid w:val="008B7773"/>
    <w:rsid w:val="008B7830"/>
    <w:rsid w:val="008B7C83"/>
    <w:rsid w:val="008C0266"/>
    <w:rsid w:val="008C04DF"/>
    <w:rsid w:val="008C0943"/>
    <w:rsid w:val="008C1185"/>
    <w:rsid w:val="008C1BE8"/>
    <w:rsid w:val="008C2442"/>
    <w:rsid w:val="008C2964"/>
    <w:rsid w:val="008C317D"/>
    <w:rsid w:val="008C31B0"/>
    <w:rsid w:val="008C46B8"/>
    <w:rsid w:val="008C4BBB"/>
    <w:rsid w:val="008C4FB4"/>
    <w:rsid w:val="008C57BB"/>
    <w:rsid w:val="008C6142"/>
    <w:rsid w:val="008C66FA"/>
    <w:rsid w:val="008C76C0"/>
    <w:rsid w:val="008C7AE7"/>
    <w:rsid w:val="008D0D54"/>
    <w:rsid w:val="008D12DB"/>
    <w:rsid w:val="008D1466"/>
    <w:rsid w:val="008D2656"/>
    <w:rsid w:val="008D2CDF"/>
    <w:rsid w:val="008D30D7"/>
    <w:rsid w:val="008D3C15"/>
    <w:rsid w:val="008D3E44"/>
    <w:rsid w:val="008D473E"/>
    <w:rsid w:val="008D5414"/>
    <w:rsid w:val="008D5728"/>
    <w:rsid w:val="008D5B26"/>
    <w:rsid w:val="008D65ED"/>
    <w:rsid w:val="008D662C"/>
    <w:rsid w:val="008D6C6D"/>
    <w:rsid w:val="008D719D"/>
    <w:rsid w:val="008D77CF"/>
    <w:rsid w:val="008D79AA"/>
    <w:rsid w:val="008E03A6"/>
    <w:rsid w:val="008E08C1"/>
    <w:rsid w:val="008E0EC9"/>
    <w:rsid w:val="008E0FAD"/>
    <w:rsid w:val="008E1051"/>
    <w:rsid w:val="008E10DF"/>
    <w:rsid w:val="008E1BCB"/>
    <w:rsid w:val="008E1CB3"/>
    <w:rsid w:val="008E2E95"/>
    <w:rsid w:val="008E3BA7"/>
    <w:rsid w:val="008E3C9B"/>
    <w:rsid w:val="008E3EA2"/>
    <w:rsid w:val="008E4D3D"/>
    <w:rsid w:val="008E532A"/>
    <w:rsid w:val="008E53D5"/>
    <w:rsid w:val="008E5427"/>
    <w:rsid w:val="008E5817"/>
    <w:rsid w:val="008E5B11"/>
    <w:rsid w:val="008E5C7A"/>
    <w:rsid w:val="008E7616"/>
    <w:rsid w:val="008E79FE"/>
    <w:rsid w:val="008E7E07"/>
    <w:rsid w:val="008F0A99"/>
    <w:rsid w:val="008F0BC5"/>
    <w:rsid w:val="008F0D13"/>
    <w:rsid w:val="008F144D"/>
    <w:rsid w:val="008F20CB"/>
    <w:rsid w:val="008F2171"/>
    <w:rsid w:val="008F25AB"/>
    <w:rsid w:val="008F2751"/>
    <w:rsid w:val="008F36E2"/>
    <w:rsid w:val="008F3925"/>
    <w:rsid w:val="008F3C5B"/>
    <w:rsid w:val="008F3DC8"/>
    <w:rsid w:val="008F3EC5"/>
    <w:rsid w:val="008F412D"/>
    <w:rsid w:val="008F42B1"/>
    <w:rsid w:val="008F67EE"/>
    <w:rsid w:val="008F6B27"/>
    <w:rsid w:val="00901E4F"/>
    <w:rsid w:val="00902774"/>
    <w:rsid w:val="009034A7"/>
    <w:rsid w:val="009037DA"/>
    <w:rsid w:val="00903AE1"/>
    <w:rsid w:val="00903F99"/>
    <w:rsid w:val="009042FD"/>
    <w:rsid w:val="00905A20"/>
    <w:rsid w:val="00905DC7"/>
    <w:rsid w:val="00906038"/>
    <w:rsid w:val="00906193"/>
    <w:rsid w:val="009067BA"/>
    <w:rsid w:val="00906AD1"/>
    <w:rsid w:val="00906AE4"/>
    <w:rsid w:val="00906D74"/>
    <w:rsid w:val="0090743F"/>
    <w:rsid w:val="009074A6"/>
    <w:rsid w:val="00907886"/>
    <w:rsid w:val="0091065C"/>
    <w:rsid w:val="00910C7B"/>
    <w:rsid w:val="00910F5A"/>
    <w:rsid w:val="0091111D"/>
    <w:rsid w:val="00911347"/>
    <w:rsid w:val="00911C09"/>
    <w:rsid w:val="00912507"/>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016C"/>
    <w:rsid w:val="00921399"/>
    <w:rsid w:val="009215E1"/>
    <w:rsid w:val="00921835"/>
    <w:rsid w:val="00921F16"/>
    <w:rsid w:val="00921FD8"/>
    <w:rsid w:val="009224D3"/>
    <w:rsid w:val="0092291E"/>
    <w:rsid w:val="009232FD"/>
    <w:rsid w:val="00923A1D"/>
    <w:rsid w:val="00923DB8"/>
    <w:rsid w:val="00924631"/>
    <w:rsid w:val="00924660"/>
    <w:rsid w:val="009255F7"/>
    <w:rsid w:val="00925ECB"/>
    <w:rsid w:val="00926A40"/>
    <w:rsid w:val="00927362"/>
    <w:rsid w:val="00927B44"/>
    <w:rsid w:val="00927DAE"/>
    <w:rsid w:val="00931BB2"/>
    <w:rsid w:val="0093205E"/>
    <w:rsid w:val="00932C85"/>
    <w:rsid w:val="00932F08"/>
    <w:rsid w:val="00933304"/>
    <w:rsid w:val="0093343B"/>
    <w:rsid w:val="009334C3"/>
    <w:rsid w:val="009343E8"/>
    <w:rsid w:val="009347F7"/>
    <w:rsid w:val="00934FE0"/>
    <w:rsid w:val="009354E1"/>
    <w:rsid w:val="00935912"/>
    <w:rsid w:val="0093632C"/>
    <w:rsid w:val="009379A5"/>
    <w:rsid w:val="00937C37"/>
    <w:rsid w:val="00937D2A"/>
    <w:rsid w:val="00937F28"/>
    <w:rsid w:val="00937F2E"/>
    <w:rsid w:val="00940143"/>
    <w:rsid w:val="0094051E"/>
    <w:rsid w:val="009407FB"/>
    <w:rsid w:val="00940C03"/>
    <w:rsid w:val="00940C6E"/>
    <w:rsid w:val="009413DA"/>
    <w:rsid w:val="00942685"/>
    <w:rsid w:val="00942A70"/>
    <w:rsid w:val="00942A96"/>
    <w:rsid w:val="00942BFC"/>
    <w:rsid w:val="00943FF0"/>
    <w:rsid w:val="00944FB8"/>
    <w:rsid w:val="0094513E"/>
    <w:rsid w:val="00945AAF"/>
    <w:rsid w:val="009467B1"/>
    <w:rsid w:val="0094697F"/>
    <w:rsid w:val="009470EB"/>
    <w:rsid w:val="009471EE"/>
    <w:rsid w:val="009475B1"/>
    <w:rsid w:val="00950039"/>
    <w:rsid w:val="00950453"/>
    <w:rsid w:val="00950A8C"/>
    <w:rsid w:val="00950E73"/>
    <w:rsid w:val="00950FC2"/>
    <w:rsid w:val="00952047"/>
    <w:rsid w:val="009528E3"/>
    <w:rsid w:val="00952AF7"/>
    <w:rsid w:val="00952F45"/>
    <w:rsid w:val="00952F63"/>
    <w:rsid w:val="0095325D"/>
    <w:rsid w:val="00954999"/>
    <w:rsid w:val="00954FBD"/>
    <w:rsid w:val="00955197"/>
    <w:rsid w:val="0095611A"/>
    <w:rsid w:val="009562F5"/>
    <w:rsid w:val="00956A3D"/>
    <w:rsid w:val="00956ECE"/>
    <w:rsid w:val="00957099"/>
    <w:rsid w:val="00957501"/>
    <w:rsid w:val="00957BDF"/>
    <w:rsid w:val="0096007A"/>
    <w:rsid w:val="00960818"/>
    <w:rsid w:val="00960F77"/>
    <w:rsid w:val="00961670"/>
    <w:rsid w:val="0096357A"/>
    <w:rsid w:val="009635DE"/>
    <w:rsid w:val="00963AF7"/>
    <w:rsid w:val="00963CF6"/>
    <w:rsid w:val="00964673"/>
    <w:rsid w:val="0096487F"/>
    <w:rsid w:val="0096530F"/>
    <w:rsid w:val="00965C38"/>
    <w:rsid w:val="00966419"/>
    <w:rsid w:val="0096716E"/>
    <w:rsid w:val="00967828"/>
    <w:rsid w:val="00970230"/>
    <w:rsid w:val="0097091C"/>
    <w:rsid w:val="0097118D"/>
    <w:rsid w:val="009711C5"/>
    <w:rsid w:val="0097155D"/>
    <w:rsid w:val="00971771"/>
    <w:rsid w:val="00972176"/>
    <w:rsid w:val="00972B40"/>
    <w:rsid w:val="00972E7B"/>
    <w:rsid w:val="00972F2F"/>
    <w:rsid w:val="0097320B"/>
    <w:rsid w:val="00973452"/>
    <w:rsid w:val="00973B6C"/>
    <w:rsid w:val="00973D4D"/>
    <w:rsid w:val="00974141"/>
    <w:rsid w:val="00974A85"/>
    <w:rsid w:val="00974D84"/>
    <w:rsid w:val="00974D9A"/>
    <w:rsid w:val="00974E89"/>
    <w:rsid w:val="00975B24"/>
    <w:rsid w:val="0097605D"/>
    <w:rsid w:val="0097667F"/>
    <w:rsid w:val="00976CCD"/>
    <w:rsid w:val="0097713F"/>
    <w:rsid w:val="009775EC"/>
    <w:rsid w:val="00980337"/>
    <w:rsid w:val="00980C05"/>
    <w:rsid w:val="00980E7E"/>
    <w:rsid w:val="00981237"/>
    <w:rsid w:val="009815FE"/>
    <w:rsid w:val="0098189C"/>
    <w:rsid w:val="009818F7"/>
    <w:rsid w:val="00982F54"/>
    <w:rsid w:val="00983092"/>
    <w:rsid w:val="009835FC"/>
    <w:rsid w:val="009839B3"/>
    <w:rsid w:val="009839C9"/>
    <w:rsid w:val="00983E55"/>
    <w:rsid w:val="00985278"/>
    <w:rsid w:val="009853A5"/>
    <w:rsid w:val="00985746"/>
    <w:rsid w:val="0098584E"/>
    <w:rsid w:val="00985AFC"/>
    <w:rsid w:val="00985BDC"/>
    <w:rsid w:val="00985FBD"/>
    <w:rsid w:val="00987207"/>
    <w:rsid w:val="00990C96"/>
    <w:rsid w:val="009910F6"/>
    <w:rsid w:val="00991153"/>
    <w:rsid w:val="009916A3"/>
    <w:rsid w:val="009922BC"/>
    <w:rsid w:val="009922F1"/>
    <w:rsid w:val="00992367"/>
    <w:rsid w:val="00992470"/>
    <w:rsid w:val="00992654"/>
    <w:rsid w:val="00992AE1"/>
    <w:rsid w:val="009931D3"/>
    <w:rsid w:val="0099345C"/>
    <w:rsid w:val="00993842"/>
    <w:rsid w:val="009939C0"/>
    <w:rsid w:val="00993DE3"/>
    <w:rsid w:val="0099493D"/>
    <w:rsid w:val="00994B03"/>
    <w:rsid w:val="00994C08"/>
    <w:rsid w:val="00995921"/>
    <w:rsid w:val="00996352"/>
    <w:rsid w:val="00996781"/>
    <w:rsid w:val="00996BEC"/>
    <w:rsid w:val="00996CB5"/>
    <w:rsid w:val="00997248"/>
    <w:rsid w:val="00997663"/>
    <w:rsid w:val="00997ADA"/>
    <w:rsid w:val="009A006A"/>
    <w:rsid w:val="009A04E5"/>
    <w:rsid w:val="009A055B"/>
    <w:rsid w:val="009A0829"/>
    <w:rsid w:val="009A0F99"/>
    <w:rsid w:val="009A19F7"/>
    <w:rsid w:val="009A1F78"/>
    <w:rsid w:val="009A2341"/>
    <w:rsid w:val="009A2D6B"/>
    <w:rsid w:val="009A3EC9"/>
    <w:rsid w:val="009A5426"/>
    <w:rsid w:val="009A65E2"/>
    <w:rsid w:val="009A69F4"/>
    <w:rsid w:val="009B03C3"/>
    <w:rsid w:val="009B1BF3"/>
    <w:rsid w:val="009B1E60"/>
    <w:rsid w:val="009B2D94"/>
    <w:rsid w:val="009B2E50"/>
    <w:rsid w:val="009B2E78"/>
    <w:rsid w:val="009B401E"/>
    <w:rsid w:val="009B4031"/>
    <w:rsid w:val="009B4BBC"/>
    <w:rsid w:val="009B52A8"/>
    <w:rsid w:val="009B5745"/>
    <w:rsid w:val="009B5F25"/>
    <w:rsid w:val="009B61BE"/>
    <w:rsid w:val="009B61C8"/>
    <w:rsid w:val="009B65F6"/>
    <w:rsid w:val="009B68BE"/>
    <w:rsid w:val="009B6BFF"/>
    <w:rsid w:val="009B71AA"/>
    <w:rsid w:val="009C0083"/>
    <w:rsid w:val="009C033A"/>
    <w:rsid w:val="009C0EFD"/>
    <w:rsid w:val="009C1521"/>
    <w:rsid w:val="009C1A9F"/>
    <w:rsid w:val="009C1D68"/>
    <w:rsid w:val="009C1DA7"/>
    <w:rsid w:val="009C1E7E"/>
    <w:rsid w:val="009C230D"/>
    <w:rsid w:val="009C3166"/>
    <w:rsid w:val="009C32E7"/>
    <w:rsid w:val="009C3599"/>
    <w:rsid w:val="009C38FE"/>
    <w:rsid w:val="009C3FDA"/>
    <w:rsid w:val="009C4374"/>
    <w:rsid w:val="009C4995"/>
    <w:rsid w:val="009C49CF"/>
    <w:rsid w:val="009C5A92"/>
    <w:rsid w:val="009C5DEB"/>
    <w:rsid w:val="009C6BF4"/>
    <w:rsid w:val="009C6E7D"/>
    <w:rsid w:val="009C7283"/>
    <w:rsid w:val="009C74A9"/>
    <w:rsid w:val="009C75E1"/>
    <w:rsid w:val="009C7AE4"/>
    <w:rsid w:val="009C7B51"/>
    <w:rsid w:val="009D0F89"/>
    <w:rsid w:val="009D10F5"/>
    <w:rsid w:val="009D16B2"/>
    <w:rsid w:val="009D1C67"/>
    <w:rsid w:val="009D2024"/>
    <w:rsid w:val="009D3785"/>
    <w:rsid w:val="009D3955"/>
    <w:rsid w:val="009D3CF7"/>
    <w:rsid w:val="009D49BA"/>
    <w:rsid w:val="009D503C"/>
    <w:rsid w:val="009D5695"/>
    <w:rsid w:val="009D56FE"/>
    <w:rsid w:val="009D5CC5"/>
    <w:rsid w:val="009D5CCB"/>
    <w:rsid w:val="009D6B5E"/>
    <w:rsid w:val="009D6FC8"/>
    <w:rsid w:val="009D700C"/>
    <w:rsid w:val="009D7226"/>
    <w:rsid w:val="009D75DF"/>
    <w:rsid w:val="009E041C"/>
    <w:rsid w:val="009E0C6F"/>
    <w:rsid w:val="009E10FB"/>
    <w:rsid w:val="009E251B"/>
    <w:rsid w:val="009E2A4E"/>
    <w:rsid w:val="009E303F"/>
    <w:rsid w:val="009E3660"/>
    <w:rsid w:val="009E4132"/>
    <w:rsid w:val="009E47E4"/>
    <w:rsid w:val="009E4829"/>
    <w:rsid w:val="009E4909"/>
    <w:rsid w:val="009E4F91"/>
    <w:rsid w:val="009E5770"/>
    <w:rsid w:val="009E5859"/>
    <w:rsid w:val="009E6F6A"/>
    <w:rsid w:val="009E7074"/>
    <w:rsid w:val="009E7185"/>
    <w:rsid w:val="009E71AD"/>
    <w:rsid w:val="009E72A3"/>
    <w:rsid w:val="009E7BEE"/>
    <w:rsid w:val="009F06C3"/>
    <w:rsid w:val="009F0837"/>
    <w:rsid w:val="009F127A"/>
    <w:rsid w:val="009F1678"/>
    <w:rsid w:val="009F28B7"/>
    <w:rsid w:val="009F2914"/>
    <w:rsid w:val="009F2AF2"/>
    <w:rsid w:val="009F2E5D"/>
    <w:rsid w:val="009F2EE0"/>
    <w:rsid w:val="009F32B5"/>
    <w:rsid w:val="009F33D9"/>
    <w:rsid w:val="009F3833"/>
    <w:rsid w:val="009F3EA0"/>
    <w:rsid w:val="009F3EFB"/>
    <w:rsid w:val="009F425B"/>
    <w:rsid w:val="009F464E"/>
    <w:rsid w:val="009F51FF"/>
    <w:rsid w:val="009F5309"/>
    <w:rsid w:val="009F5406"/>
    <w:rsid w:val="009F5725"/>
    <w:rsid w:val="009F59FE"/>
    <w:rsid w:val="009F78E9"/>
    <w:rsid w:val="009F7B47"/>
    <w:rsid w:val="009F7E78"/>
    <w:rsid w:val="009F7F47"/>
    <w:rsid w:val="00A008BA"/>
    <w:rsid w:val="00A0156F"/>
    <w:rsid w:val="00A01F4E"/>
    <w:rsid w:val="00A01FC7"/>
    <w:rsid w:val="00A0257C"/>
    <w:rsid w:val="00A028D1"/>
    <w:rsid w:val="00A02EA2"/>
    <w:rsid w:val="00A0416B"/>
    <w:rsid w:val="00A04228"/>
    <w:rsid w:val="00A04904"/>
    <w:rsid w:val="00A04C66"/>
    <w:rsid w:val="00A056E6"/>
    <w:rsid w:val="00A05A18"/>
    <w:rsid w:val="00A05FDE"/>
    <w:rsid w:val="00A0606A"/>
    <w:rsid w:val="00A0708C"/>
    <w:rsid w:val="00A07895"/>
    <w:rsid w:val="00A07A0E"/>
    <w:rsid w:val="00A10B9A"/>
    <w:rsid w:val="00A117D5"/>
    <w:rsid w:val="00A11E84"/>
    <w:rsid w:val="00A11F5E"/>
    <w:rsid w:val="00A120FC"/>
    <w:rsid w:val="00A12692"/>
    <w:rsid w:val="00A12815"/>
    <w:rsid w:val="00A12A39"/>
    <w:rsid w:val="00A136F4"/>
    <w:rsid w:val="00A13AF9"/>
    <w:rsid w:val="00A13AFD"/>
    <w:rsid w:val="00A13D16"/>
    <w:rsid w:val="00A1406D"/>
    <w:rsid w:val="00A142DB"/>
    <w:rsid w:val="00A1540A"/>
    <w:rsid w:val="00A158F5"/>
    <w:rsid w:val="00A15AC1"/>
    <w:rsid w:val="00A15BBB"/>
    <w:rsid w:val="00A1750D"/>
    <w:rsid w:val="00A1757D"/>
    <w:rsid w:val="00A17CB5"/>
    <w:rsid w:val="00A20426"/>
    <w:rsid w:val="00A20C3D"/>
    <w:rsid w:val="00A20D71"/>
    <w:rsid w:val="00A211DE"/>
    <w:rsid w:val="00A2146C"/>
    <w:rsid w:val="00A217EF"/>
    <w:rsid w:val="00A2180C"/>
    <w:rsid w:val="00A22F48"/>
    <w:rsid w:val="00A22F97"/>
    <w:rsid w:val="00A24337"/>
    <w:rsid w:val="00A24852"/>
    <w:rsid w:val="00A24BC6"/>
    <w:rsid w:val="00A25270"/>
    <w:rsid w:val="00A256FF"/>
    <w:rsid w:val="00A257BC"/>
    <w:rsid w:val="00A25A10"/>
    <w:rsid w:val="00A26918"/>
    <w:rsid w:val="00A26B5D"/>
    <w:rsid w:val="00A26E8D"/>
    <w:rsid w:val="00A26FBC"/>
    <w:rsid w:val="00A2764C"/>
    <w:rsid w:val="00A301A9"/>
    <w:rsid w:val="00A305FA"/>
    <w:rsid w:val="00A31980"/>
    <w:rsid w:val="00A31A33"/>
    <w:rsid w:val="00A31FDE"/>
    <w:rsid w:val="00A3235A"/>
    <w:rsid w:val="00A32757"/>
    <w:rsid w:val="00A32856"/>
    <w:rsid w:val="00A32C02"/>
    <w:rsid w:val="00A32CAD"/>
    <w:rsid w:val="00A33C1F"/>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137"/>
    <w:rsid w:val="00A416AA"/>
    <w:rsid w:val="00A41B3C"/>
    <w:rsid w:val="00A41DB8"/>
    <w:rsid w:val="00A41DF5"/>
    <w:rsid w:val="00A41ECB"/>
    <w:rsid w:val="00A4217E"/>
    <w:rsid w:val="00A42652"/>
    <w:rsid w:val="00A4267E"/>
    <w:rsid w:val="00A42D7F"/>
    <w:rsid w:val="00A43CA8"/>
    <w:rsid w:val="00A442F0"/>
    <w:rsid w:val="00A44CFD"/>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1913"/>
    <w:rsid w:val="00A51ADD"/>
    <w:rsid w:val="00A5260E"/>
    <w:rsid w:val="00A52BDA"/>
    <w:rsid w:val="00A531D9"/>
    <w:rsid w:val="00A54860"/>
    <w:rsid w:val="00A54F20"/>
    <w:rsid w:val="00A55623"/>
    <w:rsid w:val="00A55C28"/>
    <w:rsid w:val="00A565D7"/>
    <w:rsid w:val="00A5670B"/>
    <w:rsid w:val="00A567C9"/>
    <w:rsid w:val="00A5736E"/>
    <w:rsid w:val="00A57ADB"/>
    <w:rsid w:val="00A57BC0"/>
    <w:rsid w:val="00A57CF6"/>
    <w:rsid w:val="00A604FA"/>
    <w:rsid w:val="00A6063E"/>
    <w:rsid w:val="00A613BA"/>
    <w:rsid w:val="00A6178A"/>
    <w:rsid w:val="00A61A78"/>
    <w:rsid w:val="00A62770"/>
    <w:rsid w:val="00A62A1B"/>
    <w:rsid w:val="00A62AA5"/>
    <w:rsid w:val="00A62B4A"/>
    <w:rsid w:val="00A62F17"/>
    <w:rsid w:val="00A63B0B"/>
    <w:rsid w:val="00A63CEC"/>
    <w:rsid w:val="00A64B8C"/>
    <w:rsid w:val="00A64BB7"/>
    <w:rsid w:val="00A64FD0"/>
    <w:rsid w:val="00A65230"/>
    <w:rsid w:val="00A65475"/>
    <w:rsid w:val="00A6555E"/>
    <w:rsid w:val="00A6586D"/>
    <w:rsid w:val="00A664FC"/>
    <w:rsid w:val="00A66646"/>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8A0"/>
    <w:rsid w:val="00A76C5D"/>
    <w:rsid w:val="00A77054"/>
    <w:rsid w:val="00A77ADB"/>
    <w:rsid w:val="00A800F0"/>
    <w:rsid w:val="00A803EE"/>
    <w:rsid w:val="00A80646"/>
    <w:rsid w:val="00A8097A"/>
    <w:rsid w:val="00A80FEF"/>
    <w:rsid w:val="00A81199"/>
    <w:rsid w:val="00A812E9"/>
    <w:rsid w:val="00A812FD"/>
    <w:rsid w:val="00A81855"/>
    <w:rsid w:val="00A81B8B"/>
    <w:rsid w:val="00A81C0D"/>
    <w:rsid w:val="00A8302F"/>
    <w:rsid w:val="00A843FC"/>
    <w:rsid w:val="00A84B73"/>
    <w:rsid w:val="00A84E34"/>
    <w:rsid w:val="00A858E6"/>
    <w:rsid w:val="00A8622D"/>
    <w:rsid w:val="00A863CA"/>
    <w:rsid w:val="00A86773"/>
    <w:rsid w:val="00A8692E"/>
    <w:rsid w:val="00A86962"/>
    <w:rsid w:val="00A903CF"/>
    <w:rsid w:val="00A9045D"/>
    <w:rsid w:val="00A907E7"/>
    <w:rsid w:val="00A90BC9"/>
    <w:rsid w:val="00A90D51"/>
    <w:rsid w:val="00A9155B"/>
    <w:rsid w:val="00A917AA"/>
    <w:rsid w:val="00A91941"/>
    <w:rsid w:val="00A91AA6"/>
    <w:rsid w:val="00A91D07"/>
    <w:rsid w:val="00A925CA"/>
    <w:rsid w:val="00A92AC4"/>
    <w:rsid w:val="00A93143"/>
    <w:rsid w:val="00A93570"/>
    <w:rsid w:val="00A938F6"/>
    <w:rsid w:val="00A94055"/>
    <w:rsid w:val="00A94521"/>
    <w:rsid w:val="00A9534D"/>
    <w:rsid w:val="00A955EE"/>
    <w:rsid w:val="00A958FC"/>
    <w:rsid w:val="00A95B47"/>
    <w:rsid w:val="00A95C25"/>
    <w:rsid w:val="00A95C5B"/>
    <w:rsid w:val="00A960AA"/>
    <w:rsid w:val="00A969DC"/>
    <w:rsid w:val="00A97474"/>
    <w:rsid w:val="00A97D1E"/>
    <w:rsid w:val="00A97FA3"/>
    <w:rsid w:val="00AA0D1D"/>
    <w:rsid w:val="00AA0D76"/>
    <w:rsid w:val="00AA1637"/>
    <w:rsid w:val="00AA1A80"/>
    <w:rsid w:val="00AA1B0D"/>
    <w:rsid w:val="00AA2038"/>
    <w:rsid w:val="00AA2433"/>
    <w:rsid w:val="00AA2CF8"/>
    <w:rsid w:val="00AA2EA7"/>
    <w:rsid w:val="00AA3351"/>
    <w:rsid w:val="00AA4573"/>
    <w:rsid w:val="00AA4B08"/>
    <w:rsid w:val="00AA5473"/>
    <w:rsid w:val="00AA5AB4"/>
    <w:rsid w:val="00AA5C04"/>
    <w:rsid w:val="00AA6147"/>
    <w:rsid w:val="00AA69B5"/>
    <w:rsid w:val="00AA69DA"/>
    <w:rsid w:val="00AA69EC"/>
    <w:rsid w:val="00AA6F67"/>
    <w:rsid w:val="00AA7232"/>
    <w:rsid w:val="00AA724C"/>
    <w:rsid w:val="00AA7341"/>
    <w:rsid w:val="00AB0DB1"/>
    <w:rsid w:val="00AB0F67"/>
    <w:rsid w:val="00AB148D"/>
    <w:rsid w:val="00AB1753"/>
    <w:rsid w:val="00AB2001"/>
    <w:rsid w:val="00AB2759"/>
    <w:rsid w:val="00AB28A3"/>
    <w:rsid w:val="00AB319B"/>
    <w:rsid w:val="00AB3B33"/>
    <w:rsid w:val="00AB42DB"/>
    <w:rsid w:val="00AB4A41"/>
    <w:rsid w:val="00AB576B"/>
    <w:rsid w:val="00AB6569"/>
    <w:rsid w:val="00AB6820"/>
    <w:rsid w:val="00AB793D"/>
    <w:rsid w:val="00AC0479"/>
    <w:rsid w:val="00AC1075"/>
    <w:rsid w:val="00AC196B"/>
    <w:rsid w:val="00AC218C"/>
    <w:rsid w:val="00AC2625"/>
    <w:rsid w:val="00AC2A81"/>
    <w:rsid w:val="00AC2E04"/>
    <w:rsid w:val="00AC30D3"/>
    <w:rsid w:val="00AC3716"/>
    <w:rsid w:val="00AC46CF"/>
    <w:rsid w:val="00AC501A"/>
    <w:rsid w:val="00AC5059"/>
    <w:rsid w:val="00AC52A8"/>
    <w:rsid w:val="00AC5B85"/>
    <w:rsid w:val="00AC5CCE"/>
    <w:rsid w:val="00AC66D7"/>
    <w:rsid w:val="00AC68EC"/>
    <w:rsid w:val="00AC6E98"/>
    <w:rsid w:val="00AC75C0"/>
    <w:rsid w:val="00AD05CF"/>
    <w:rsid w:val="00AD0DDD"/>
    <w:rsid w:val="00AD1A83"/>
    <w:rsid w:val="00AD298E"/>
    <w:rsid w:val="00AD2F60"/>
    <w:rsid w:val="00AD3102"/>
    <w:rsid w:val="00AD3599"/>
    <w:rsid w:val="00AD3824"/>
    <w:rsid w:val="00AD42BC"/>
    <w:rsid w:val="00AD4388"/>
    <w:rsid w:val="00AD48E5"/>
    <w:rsid w:val="00AD4A51"/>
    <w:rsid w:val="00AD4B41"/>
    <w:rsid w:val="00AD5814"/>
    <w:rsid w:val="00AD5A06"/>
    <w:rsid w:val="00AD5E75"/>
    <w:rsid w:val="00AD62AE"/>
    <w:rsid w:val="00AD72A0"/>
    <w:rsid w:val="00AD749E"/>
    <w:rsid w:val="00AD7AF2"/>
    <w:rsid w:val="00AE06D3"/>
    <w:rsid w:val="00AE09F2"/>
    <w:rsid w:val="00AE2493"/>
    <w:rsid w:val="00AE255C"/>
    <w:rsid w:val="00AE2995"/>
    <w:rsid w:val="00AE2B31"/>
    <w:rsid w:val="00AE31E2"/>
    <w:rsid w:val="00AE32CD"/>
    <w:rsid w:val="00AE3A9A"/>
    <w:rsid w:val="00AE3C04"/>
    <w:rsid w:val="00AE3C9F"/>
    <w:rsid w:val="00AE40F5"/>
    <w:rsid w:val="00AE46E0"/>
    <w:rsid w:val="00AE630E"/>
    <w:rsid w:val="00AE6533"/>
    <w:rsid w:val="00AE69AB"/>
    <w:rsid w:val="00AE72FD"/>
    <w:rsid w:val="00AE7618"/>
    <w:rsid w:val="00AE7EE7"/>
    <w:rsid w:val="00AF0972"/>
    <w:rsid w:val="00AF0B16"/>
    <w:rsid w:val="00AF0EEE"/>
    <w:rsid w:val="00AF1221"/>
    <w:rsid w:val="00AF17C5"/>
    <w:rsid w:val="00AF25CD"/>
    <w:rsid w:val="00AF2892"/>
    <w:rsid w:val="00AF2EFA"/>
    <w:rsid w:val="00AF3480"/>
    <w:rsid w:val="00AF492D"/>
    <w:rsid w:val="00AF4EC0"/>
    <w:rsid w:val="00AF512B"/>
    <w:rsid w:val="00AF56E0"/>
    <w:rsid w:val="00AF5700"/>
    <w:rsid w:val="00AF5784"/>
    <w:rsid w:val="00AF5B36"/>
    <w:rsid w:val="00AF6355"/>
    <w:rsid w:val="00AF660F"/>
    <w:rsid w:val="00AF6669"/>
    <w:rsid w:val="00AF69B5"/>
    <w:rsid w:val="00AF6A8C"/>
    <w:rsid w:val="00AF72E0"/>
    <w:rsid w:val="00AF7DD1"/>
    <w:rsid w:val="00B006E5"/>
    <w:rsid w:val="00B00D22"/>
    <w:rsid w:val="00B00D2C"/>
    <w:rsid w:val="00B01205"/>
    <w:rsid w:val="00B013BF"/>
    <w:rsid w:val="00B01858"/>
    <w:rsid w:val="00B01B56"/>
    <w:rsid w:val="00B01BC0"/>
    <w:rsid w:val="00B01FB6"/>
    <w:rsid w:val="00B0210E"/>
    <w:rsid w:val="00B02A88"/>
    <w:rsid w:val="00B038DF"/>
    <w:rsid w:val="00B0392C"/>
    <w:rsid w:val="00B04504"/>
    <w:rsid w:val="00B04AC1"/>
    <w:rsid w:val="00B04FB0"/>
    <w:rsid w:val="00B0500E"/>
    <w:rsid w:val="00B05344"/>
    <w:rsid w:val="00B05ECA"/>
    <w:rsid w:val="00B067FA"/>
    <w:rsid w:val="00B06E21"/>
    <w:rsid w:val="00B07922"/>
    <w:rsid w:val="00B10239"/>
    <w:rsid w:val="00B10E01"/>
    <w:rsid w:val="00B11042"/>
    <w:rsid w:val="00B111BB"/>
    <w:rsid w:val="00B116CE"/>
    <w:rsid w:val="00B11957"/>
    <w:rsid w:val="00B11C4B"/>
    <w:rsid w:val="00B11D08"/>
    <w:rsid w:val="00B11D81"/>
    <w:rsid w:val="00B12423"/>
    <w:rsid w:val="00B128B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58F"/>
    <w:rsid w:val="00B20C03"/>
    <w:rsid w:val="00B21172"/>
    <w:rsid w:val="00B21AA8"/>
    <w:rsid w:val="00B222C1"/>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0CCF"/>
    <w:rsid w:val="00B30E07"/>
    <w:rsid w:val="00B31F90"/>
    <w:rsid w:val="00B32C05"/>
    <w:rsid w:val="00B32C81"/>
    <w:rsid w:val="00B32E6E"/>
    <w:rsid w:val="00B3365E"/>
    <w:rsid w:val="00B34473"/>
    <w:rsid w:val="00B344DB"/>
    <w:rsid w:val="00B3473F"/>
    <w:rsid w:val="00B3555A"/>
    <w:rsid w:val="00B356B0"/>
    <w:rsid w:val="00B35C70"/>
    <w:rsid w:val="00B3601A"/>
    <w:rsid w:val="00B361B0"/>
    <w:rsid w:val="00B365C1"/>
    <w:rsid w:val="00B36E0F"/>
    <w:rsid w:val="00B36F5F"/>
    <w:rsid w:val="00B3761C"/>
    <w:rsid w:val="00B37814"/>
    <w:rsid w:val="00B379F0"/>
    <w:rsid w:val="00B37D89"/>
    <w:rsid w:val="00B37F04"/>
    <w:rsid w:val="00B37F35"/>
    <w:rsid w:val="00B40E3E"/>
    <w:rsid w:val="00B41211"/>
    <w:rsid w:val="00B41476"/>
    <w:rsid w:val="00B414F6"/>
    <w:rsid w:val="00B41704"/>
    <w:rsid w:val="00B41DBE"/>
    <w:rsid w:val="00B42A9F"/>
    <w:rsid w:val="00B43523"/>
    <w:rsid w:val="00B43936"/>
    <w:rsid w:val="00B43E4E"/>
    <w:rsid w:val="00B44255"/>
    <w:rsid w:val="00B442FB"/>
    <w:rsid w:val="00B445E0"/>
    <w:rsid w:val="00B44BAC"/>
    <w:rsid w:val="00B45DC3"/>
    <w:rsid w:val="00B45DE3"/>
    <w:rsid w:val="00B45FBD"/>
    <w:rsid w:val="00B4600C"/>
    <w:rsid w:val="00B46115"/>
    <w:rsid w:val="00B46A6D"/>
    <w:rsid w:val="00B4701A"/>
    <w:rsid w:val="00B47296"/>
    <w:rsid w:val="00B474D0"/>
    <w:rsid w:val="00B47B0A"/>
    <w:rsid w:val="00B47F03"/>
    <w:rsid w:val="00B50602"/>
    <w:rsid w:val="00B50B75"/>
    <w:rsid w:val="00B513A0"/>
    <w:rsid w:val="00B51A31"/>
    <w:rsid w:val="00B51B01"/>
    <w:rsid w:val="00B51DB4"/>
    <w:rsid w:val="00B52790"/>
    <w:rsid w:val="00B541A5"/>
    <w:rsid w:val="00B547B0"/>
    <w:rsid w:val="00B54BB6"/>
    <w:rsid w:val="00B54D54"/>
    <w:rsid w:val="00B54FC1"/>
    <w:rsid w:val="00B55128"/>
    <w:rsid w:val="00B55D01"/>
    <w:rsid w:val="00B56414"/>
    <w:rsid w:val="00B569D7"/>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2D4A"/>
    <w:rsid w:val="00B63770"/>
    <w:rsid w:val="00B63BBC"/>
    <w:rsid w:val="00B63EE1"/>
    <w:rsid w:val="00B63F43"/>
    <w:rsid w:val="00B64085"/>
    <w:rsid w:val="00B6458D"/>
    <w:rsid w:val="00B64673"/>
    <w:rsid w:val="00B65B80"/>
    <w:rsid w:val="00B65CD4"/>
    <w:rsid w:val="00B6615B"/>
    <w:rsid w:val="00B666F6"/>
    <w:rsid w:val="00B6697E"/>
    <w:rsid w:val="00B67133"/>
    <w:rsid w:val="00B67B83"/>
    <w:rsid w:val="00B67D9F"/>
    <w:rsid w:val="00B67F9C"/>
    <w:rsid w:val="00B704E6"/>
    <w:rsid w:val="00B7050B"/>
    <w:rsid w:val="00B70685"/>
    <w:rsid w:val="00B70896"/>
    <w:rsid w:val="00B70B0B"/>
    <w:rsid w:val="00B70C7F"/>
    <w:rsid w:val="00B714E2"/>
    <w:rsid w:val="00B71642"/>
    <w:rsid w:val="00B71C90"/>
    <w:rsid w:val="00B7210D"/>
    <w:rsid w:val="00B722D8"/>
    <w:rsid w:val="00B723D7"/>
    <w:rsid w:val="00B72841"/>
    <w:rsid w:val="00B72945"/>
    <w:rsid w:val="00B72C05"/>
    <w:rsid w:val="00B733AF"/>
    <w:rsid w:val="00B7489F"/>
    <w:rsid w:val="00B74CEE"/>
    <w:rsid w:val="00B755BE"/>
    <w:rsid w:val="00B75B8E"/>
    <w:rsid w:val="00B75CB6"/>
    <w:rsid w:val="00B75D26"/>
    <w:rsid w:val="00B76462"/>
    <w:rsid w:val="00B766B6"/>
    <w:rsid w:val="00B77546"/>
    <w:rsid w:val="00B77A73"/>
    <w:rsid w:val="00B77B39"/>
    <w:rsid w:val="00B77D1C"/>
    <w:rsid w:val="00B802B4"/>
    <w:rsid w:val="00B805EE"/>
    <w:rsid w:val="00B80921"/>
    <w:rsid w:val="00B80960"/>
    <w:rsid w:val="00B80B31"/>
    <w:rsid w:val="00B8132D"/>
    <w:rsid w:val="00B81C22"/>
    <w:rsid w:val="00B8278A"/>
    <w:rsid w:val="00B82938"/>
    <w:rsid w:val="00B82BEC"/>
    <w:rsid w:val="00B83C28"/>
    <w:rsid w:val="00B83D32"/>
    <w:rsid w:val="00B84090"/>
    <w:rsid w:val="00B8417B"/>
    <w:rsid w:val="00B84264"/>
    <w:rsid w:val="00B8472C"/>
    <w:rsid w:val="00B84834"/>
    <w:rsid w:val="00B854B5"/>
    <w:rsid w:val="00B856F6"/>
    <w:rsid w:val="00B8699A"/>
    <w:rsid w:val="00B9081E"/>
    <w:rsid w:val="00B90D74"/>
    <w:rsid w:val="00B914FC"/>
    <w:rsid w:val="00B91648"/>
    <w:rsid w:val="00B91A03"/>
    <w:rsid w:val="00B92102"/>
    <w:rsid w:val="00B92E38"/>
    <w:rsid w:val="00B930A8"/>
    <w:rsid w:val="00B93E2E"/>
    <w:rsid w:val="00B942EB"/>
    <w:rsid w:val="00B944B8"/>
    <w:rsid w:val="00B94890"/>
    <w:rsid w:val="00B953AE"/>
    <w:rsid w:val="00B957B2"/>
    <w:rsid w:val="00B95866"/>
    <w:rsid w:val="00B95D2C"/>
    <w:rsid w:val="00B97750"/>
    <w:rsid w:val="00B97755"/>
    <w:rsid w:val="00B97BE9"/>
    <w:rsid w:val="00BA0CB4"/>
    <w:rsid w:val="00BA13AB"/>
    <w:rsid w:val="00BA1C65"/>
    <w:rsid w:val="00BA283E"/>
    <w:rsid w:val="00BA48B1"/>
    <w:rsid w:val="00BA48D8"/>
    <w:rsid w:val="00BA4D98"/>
    <w:rsid w:val="00BA5349"/>
    <w:rsid w:val="00BA5447"/>
    <w:rsid w:val="00BA63FE"/>
    <w:rsid w:val="00BA6423"/>
    <w:rsid w:val="00BA667D"/>
    <w:rsid w:val="00BA7778"/>
    <w:rsid w:val="00BA7EB1"/>
    <w:rsid w:val="00BB007A"/>
    <w:rsid w:val="00BB07BA"/>
    <w:rsid w:val="00BB0DAF"/>
    <w:rsid w:val="00BB1453"/>
    <w:rsid w:val="00BB1695"/>
    <w:rsid w:val="00BB173C"/>
    <w:rsid w:val="00BB2012"/>
    <w:rsid w:val="00BB255E"/>
    <w:rsid w:val="00BB2DEA"/>
    <w:rsid w:val="00BB35C3"/>
    <w:rsid w:val="00BB474E"/>
    <w:rsid w:val="00BB4B42"/>
    <w:rsid w:val="00BB5705"/>
    <w:rsid w:val="00BB5BAB"/>
    <w:rsid w:val="00BB67D9"/>
    <w:rsid w:val="00BB6850"/>
    <w:rsid w:val="00BB6AB1"/>
    <w:rsid w:val="00BB75C4"/>
    <w:rsid w:val="00BB77DF"/>
    <w:rsid w:val="00BB78DA"/>
    <w:rsid w:val="00BC05B0"/>
    <w:rsid w:val="00BC05E0"/>
    <w:rsid w:val="00BC063A"/>
    <w:rsid w:val="00BC0999"/>
    <w:rsid w:val="00BC1092"/>
    <w:rsid w:val="00BC167F"/>
    <w:rsid w:val="00BC1947"/>
    <w:rsid w:val="00BC371C"/>
    <w:rsid w:val="00BC38DB"/>
    <w:rsid w:val="00BC398D"/>
    <w:rsid w:val="00BC3E82"/>
    <w:rsid w:val="00BC4111"/>
    <w:rsid w:val="00BC4AFC"/>
    <w:rsid w:val="00BC516D"/>
    <w:rsid w:val="00BC62B9"/>
    <w:rsid w:val="00BC6898"/>
    <w:rsid w:val="00BC74F5"/>
    <w:rsid w:val="00BD0464"/>
    <w:rsid w:val="00BD0719"/>
    <w:rsid w:val="00BD09AB"/>
    <w:rsid w:val="00BD0A66"/>
    <w:rsid w:val="00BD0DE1"/>
    <w:rsid w:val="00BD10AF"/>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1AF"/>
    <w:rsid w:val="00BD73C7"/>
    <w:rsid w:val="00BD7403"/>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59FB"/>
    <w:rsid w:val="00BE6DAC"/>
    <w:rsid w:val="00BE6E2A"/>
    <w:rsid w:val="00BE6FBE"/>
    <w:rsid w:val="00BF0154"/>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63F"/>
    <w:rsid w:val="00BF47CF"/>
    <w:rsid w:val="00BF4A54"/>
    <w:rsid w:val="00BF5033"/>
    <w:rsid w:val="00BF585E"/>
    <w:rsid w:val="00BF58A9"/>
    <w:rsid w:val="00BF5974"/>
    <w:rsid w:val="00BF64BB"/>
    <w:rsid w:val="00BF658F"/>
    <w:rsid w:val="00BF696F"/>
    <w:rsid w:val="00BF6C75"/>
    <w:rsid w:val="00BF707F"/>
    <w:rsid w:val="00BF754B"/>
    <w:rsid w:val="00BF7DE6"/>
    <w:rsid w:val="00C00162"/>
    <w:rsid w:val="00C00522"/>
    <w:rsid w:val="00C006C1"/>
    <w:rsid w:val="00C0083D"/>
    <w:rsid w:val="00C00856"/>
    <w:rsid w:val="00C014FC"/>
    <w:rsid w:val="00C0193F"/>
    <w:rsid w:val="00C01F17"/>
    <w:rsid w:val="00C032D3"/>
    <w:rsid w:val="00C0382B"/>
    <w:rsid w:val="00C03B4E"/>
    <w:rsid w:val="00C03CC8"/>
    <w:rsid w:val="00C03CCD"/>
    <w:rsid w:val="00C03EEC"/>
    <w:rsid w:val="00C04075"/>
    <w:rsid w:val="00C040EB"/>
    <w:rsid w:val="00C056E9"/>
    <w:rsid w:val="00C06111"/>
    <w:rsid w:val="00C0733E"/>
    <w:rsid w:val="00C07EE9"/>
    <w:rsid w:val="00C114E0"/>
    <w:rsid w:val="00C11899"/>
    <w:rsid w:val="00C11DDF"/>
    <w:rsid w:val="00C12519"/>
    <w:rsid w:val="00C13183"/>
    <w:rsid w:val="00C13492"/>
    <w:rsid w:val="00C135C0"/>
    <w:rsid w:val="00C13814"/>
    <w:rsid w:val="00C142C4"/>
    <w:rsid w:val="00C14345"/>
    <w:rsid w:val="00C1435D"/>
    <w:rsid w:val="00C14620"/>
    <w:rsid w:val="00C148FD"/>
    <w:rsid w:val="00C14ECD"/>
    <w:rsid w:val="00C15F7B"/>
    <w:rsid w:val="00C16590"/>
    <w:rsid w:val="00C16B79"/>
    <w:rsid w:val="00C171F1"/>
    <w:rsid w:val="00C17CD4"/>
    <w:rsid w:val="00C20C19"/>
    <w:rsid w:val="00C20F38"/>
    <w:rsid w:val="00C217F8"/>
    <w:rsid w:val="00C21D4E"/>
    <w:rsid w:val="00C21DE1"/>
    <w:rsid w:val="00C21DE5"/>
    <w:rsid w:val="00C2249A"/>
    <w:rsid w:val="00C2258B"/>
    <w:rsid w:val="00C228C2"/>
    <w:rsid w:val="00C22B03"/>
    <w:rsid w:val="00C23099"/>
    <w:rsid w:val="00C236EF"/>
    <w:rsid w:val="00C24016"/>
    <w:rsid w:val="00C24807"/>
    <w:rsid w:val="00C2685C"/>
    <w:rsid w:val="00C26CBF"/>
    <w:rsid w:val="00C26DDE"/>
    <w:rsid w:val="00C277AE"/>
    <w:rsid w:val="00C30199"/>
    <w:rsid w:val="00C30E87"/>
    <w:rsid w:val="00C312CC"/>
    <w:rsid w:val="00C31E38"/>
    <w:rsid w:val="00C320CB"/>
    <w:rsid w:val="00C32822"/>
    <w:rsid w:val="00C32A69"/>
    <w:rsid w:val="00C338EF"/>
    <w:rsid w:val="00C339B9"/>
    <w:rsid w:val="00C33C2B"/>
    <w:rsid w:val="00C34168"/>
    <w:rsid w:val="00C34D30"/>
    <w:rsid w:val="00C34E04"/>
    <w:rsid w:val="00C34E85"/>
    <w:rsid w:val="00C35181"/>
    <w:rsid w:val="00C35288"/>
    <w:rsid w:val="00C3593F"/>
    <w:rsid w:val="00C360D7"/>
    <w:rsid w:val="00C3692F"/>
    <w:rsid w:val="00C36A61"/>
    <w:rsid w:val="00C36BF4"/>
    <w:rsid w:val="00C37CC4"/>
    <w:rsid w:val="00C4027D"/>
    <w:rsid w:val="00C402CA"/>
    <w:rsid w:val="00C404C7"/>
    <w:rsid w:val="00C40615"/>
    <w:rsid w:val="00C40DA4"/>
    <w:rsid w:val="00C4101B"/>
    <w:rsid w:val="00C41AB3"/>
    <w:rsid w:val="00C42272"/>
    <w:rsid w:val="00C42306"/>
    <w:rsid w:val="00C424DF"/>
    <w:rsid w:val="00C42683"/>
    <w:rsid w:val="00C42FFD"/>
    <w:rsid w:val="00C43C8C"/>
    <w:rsid w:val="00C43C99"/>
    <w:rsid w:val="00C43D77"/>
    <w:rsid w:val="00C44149"/>
    <w:rsid w:val="00C459FD"/>
    <w:rsid w:val="00C461B2"/>
    <w:rsid w:val="00C46261"/>
    <w:rsid w:val="00C46DDB"/>
    <w:rsid w:val="00C47486"/>
    <w:rsid w:val="00C4758B"/>
    <w:rsid w:val="00C47830"/>
    <w:rsid w:val="00C47F55"/>
    <w:rsid w:val="00C47FC4"/>
    <w:rsid w:val="00C5133C"/>
    <w:rsid w:val="00C519DB"/>
    <w:rsid w:val="00C51B5F"/>
    <w:rsid w:val="00C52645"/>
    <w:rsid w:val="00C52A88"/>
    <w:rsid w:val="00C52BB7"/>
    <w:rsid w:val="00C52CCF"/>
    <w:rsid w:val="00C52F03"/>
    <w:rsid w:val="00C5355C"/>
    <w:rsid w:val="00C5359E"/>
    <w:rsid w:val="00C53A30"/>
    <w:rsid w:val="00C53A9E"/>
    <w:rsid w:val="00C53D7C"/>
    <w:rsid w:val="00C53E30"/>
    <w:rsid w:val="00C54160"/>
    <w:rsid w:val="00C543AF"/>
    <w:rsid w:val="00C55420"/>
    <w:rsid w:val="00C554E6"/>
    <w:rsid w:val="00C55D12"/>
    <w:rsid w:val="00C603AD"/>
    <w:rsid w:val="00C60FB6"/>
    <w:rsid w:val="00C61351"/>
    <w:rsid w:val="00C6171B"/>
    <w:rsid w:val="00C618CA"/>
    <w:rsid w:val="00C62258"/>
    <w:rsid w:val="00C63046"/>
    <w:rsid w:val="00C64701"/>
    <w:rsid w:val="00C647D6"/>
    <w:rsid w:val="00C64D44"/>
    <w:rsid w:val="00C64E9F"/>
    <w:rsid w:val="00C65157"/>
    <w:rsid w:val="00C65319"/>
    <w:rsid w:val="00C65412"/>
    <w:rsid w:val="00C65787"/>
    <w:rsid w:val="00C657D1"/>
    <w:rsid w:val="00C65DE1"/>
    <w:rsid w:val="00C666F8"/>
    <w:rsid w:val="00C66CAA"/>
    <w:rsid w:val="00C715DD"/>
    <w:rsid w:val="00C71705"/>
    <w:rsid w:val="00C71842"/>
    <w:rsid w:val="00C71A1F"/>
    <w:rsid w:val="00C72136"/>
    <w:rsid w:val="00C72497"/>
    <w:rsid w:val="00C725D2"/>
    <w:rsid w:val="00C72605"/>
    <w:rsid w:val="00C72ACF"/>
    <w:rsid w:val="00C72BC1"/>
    <w:rsid w:val="00C732D5"/>
    <w:rsid w:val="00C73434"/>
    <w:rsid w:val="00C73C72"/>
    <w:rsid w:val="00C73C88"/>
    <w:rsid w:val="00C740DA"/>
    <w:rsid w:val="00C741BE"/>
    <w:rsid w:val="00C7460F"/>
    <w:rsid w:val="00C7490C"/>
    <w:rsid w:val="00C74E3F"/>
    <w:rsid w:val="00C74FC7"/>
    <w:rsid w:val="00C75006"/>
    <w:rsid w:val="00C75E7B"/>
    <w:rsid w:val="00C77160"/>
    <w:rsid w:val="00C77181"/>
    <w:rsid w:val="00C7739A"/>
    <w:rsid w:val="00C7741F"/>
    <w:rsid w:val="00C77846"/>
    <w:rsid w:val="00C778DA"/>
    <w:rsid w:val="00C77A1E"/>
    <w:rsid w:val="00C803FD"/>
    <w:rsid w:val="00C80E32"/>
    <w:rsid w:val="00C810BC"/>
    <w:rsid w:val="00C813EB"/>
    <w:rsid w:val="00C81AEA"/>
    <w:rsid w:val="00C81CCF"/>
    <w:rsid w:val="00C822F6"/>
    <w:rsid w:val="00C823B2"/>
    <w:rsid w:val="00C82A79"/>
    <w:rsid w:val="00C82FB6"/>
    <w:rsid w:val="00C83216"/>
    <w:rsid w:val="00C83D79"/>
    <w:rsid w:val="00C8457E"/>
    <w:rsid w:val="00C859CA"/>
    <w:rsid w:val="00C85D54"/>
    <w:rsid w:val="00C85E18"/>
    <w:rsid w:val="00C85FDE"/>
    <w:rsid w:val="00C860B6"/>
    <w:rsid w:val="00C87694"/>
    <w:rsid w:val="00C87DD7"/>
    <w:rsid w:val="00C90041"/>
    <w:rsid w:val="00C9035A"/>
    <w:rsid w:val="00C908F4"/>
    <w:rsid w:val="00C91019"/>
    <w:rsid w:val="00C923E3"/>
    <w:rsid w:val="00C9245E"/>
    <w:rsid w:val="00C92A2A"/>
    <w:rsid w:val="00C933B4"/>
    <w:rsid w:val="00C936FA"/>
    <w:rsid w:val="00C937D4"/>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2DB7"/>
    <w:rsid w:val="00CA3940"/>
    <w:rsid w:val="00CA4450"/>
    <w:rsid w:val="00CA4CBC"/>
    <w:rsid w:val="00CA4D93"/>
    <w:rsid w:val="00CA55F9"/>
    <w:rsid w:val="00CA5D96"/>
    <w:rsid w:val="00CA602B"/>
    <w:rsid w:val="00CA6183"/>
    <w:rsid w:val="00CA64A3"/>
    <w:rsid w:val="00CA699B"/>
    <w:rsid w:val="00CA6B88"/>
    <w:rsid w:val="00CA6E1F"/>
    <w:rsid w:val="00CA72E0"/>
    <w:rsid w:val="00CA76DA"/>
    <w:rsid w:val="00CA7FA4"/>
    <w:rsid w:val="00CB12F6"/>
    <w:rsid w:val="00CB354C"/>
    <w:rsid w:val="00CB3ECA"/>
    <w:rsid w:val="00CB601C"/>
    <w:rsid w:val="00CB62F3"/>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045"/>
    <w:rsid w:val="00CC2E0B"/>
    <w:rsid w:val="00CC2E40"/>
    <w:rsid w:val="00CC3065"/>
    <w:rsid w:val="00CC41B2"/>
    <w:rsid w:val="00CC4581"/>
    <w:rsid w:val="00CC4827"/>
    <w:rsid w:val="00CC4EE5"/>
    <w:rsid w:val="00CC504C"/>
    <w:rsid w:val="00CC5142"/>
    <w:rsid w:val="00CC5F98"/>
    <w:rsid w:val="00CC6519"/>
    <w:rsid w:val="00CC66D0"/>
    <w:rsid w:val="00CC6CFE"/>
    <w:rsid w:val="00CC6E53"/>
    <w:rsid w:val="00CC71C5"/>
    <w:rsid w:val="00CC7587"/>
    <w:rsid w:val="00CC7C84"/>
    <w:rsid w:val="00CD017C"/>
    <w:rsid w:val="00CD018B"/>
    <w:rsid w:val="00CD06DA"/>
    <w:rsid w:val="00CD0DDD"/>
    <w:rsid w:val="00CD1355"/>
    <w:rsid w:val="00CD15CA"/>
    <w:rsid w:val="00CD15D6"/>
    <w:rsid w:val="00CD24D5"/>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5D8"/>
    <w:rsid w:val="00CD7FA0"/>
    <w:rsid w:val="00CE0FEB"/>
    <w:rsid w:val="00CE13F2"/>
    <w:rsid w:val="00CE169A"/>
    <w:rsid w:val="00CE1740"/>
    <w:rsid w:val="00CE2472"/>
    <w:rsid w:val="00CE2855"/>
    <w:rsid w:val="00CE3429"/>
    <w:rsid w:val="00CE3DC9"/>
    <w:rsid w:val="00CE43BD"/>
    <w:rsid w:val="00CE4882"/>
    <w:rsid w:val="00CE58E0"/>
    <w:rsid w:val="00CE5A40"/>
    <w:rsid w:val="00CE6F6D"/>
    <w:rsid w:val="00CE711B"/>
    <w:rsid w:val="00CE7368"/>
    <w:rsid w:val="00CE7827"/>
    <w:rsid w:val="00CF01BD"/>
    <w:rsid w:val="00CF053A"/>
    <w:rsid w:val="00CF0D53"/>
    <w:rsid w:val="00CF19AB"/>
    <w:rsid w:val="00CF21DB"/>
    <w:rsid w:val="00CF2210"/>
    <w:rsid w:val="00CF26B0"/>
    <w:rsid w:val="00CF26CB"/>
    <w:rsid w:val="00CF3003"/>
    <w:rsid w:val="00CF345C"/>
    <w:rsid w:val="00CF35DB"/>
    <w:rsid w:val="00CF374F"/>
    <w:rsid w:val="00CF37A5"/>
    <w:rsid w:val="00CF3A95"/>
    <w:rsid w:val="00CF4011"/>
    <w:rsid w:val="00CF42AA"/>
    <w:rsid w:val="00CF4C13"/>
    <w:rsid w:val="00CF658E"/>
    <w:rsid w:val="00CF6F02"/>
    <w:rsid w:val="00CF72A3"/>
    <w:rsid w:val="00CF7392"/>
    <w:rsid w:val="00CF7BF6"/>
    <w:rsid w:val="00CF7EC5"/>
    <w:rsid w:val="00D0096C"/>
    <w:rsid w:val="00D00E03"/>
    <w:rsid w:val="00D00F32"/>
    <w:rsid w:val="00D011DD"/>
    <w:rsid w:val="00D01680"/>
    <w:rsid w:val="00D018DF"/>
    <w:rsid w:val="00D01C6D"/>
    <w:rsid w:val="00D02C02"/>
    <w:rsid w:val="00D02E6A"/>
    <w:rsid w:val="00D034AB"/>
    <w:rsid w:val="00D035E5"/>
    <w:rsid w:val="00D036B9"/>
    <w:rsid w:val="00D036E5"/>
    <w:rsid w:val="00D04903"/>
    <w:rsid w:val="00D04A09"/>
    <w:rsid w:val="00D05840"/>
    <w:rsid w:val="00D061EC"/>
    <w:rsid w:val="00D070CC"/>
    <w:rsid w:val="00D0722D"/>
    <w:rsid w:val="00D0732E"/>
    <w:rsid w:val="00D07A00"/>
    <w:rsid w:val="00D105E0"/>
    <w:rsid w:val="00D10CDC"/>
    <w:rsid w:val="00D10FA0"/>
    <w:rsid w:val="00D112E8"/>
    <w:rsid w:val="00D11CB5"/>
    <w:rsid w:val="00D11D91"/>
    <w:rsid w:val="00D13AE5"/>
    <w:rsid w:val="00D13B0A"/>
    <w:rsid w:val="00D13C3F"/>
    <w:rsid w:val="00D13C4E"/>
    <w:rsid w:val="00D13F65"/>
    <w:rsid w:val="00D140EB"/>
    <w:rsid w:val="00D142FE"/>
    <w:rsid w:val="00D14581"/>
    <w:rsid w:val="00D149EB"/>
    <w:rsid w:val="00D14F42"/>
    <w:rsid w:val="00D1671B"/>
    <w:rsid w:val="00D17B88"/>
    <w:rsid w:val="00D17C2F"/>
    <w:rsid w:val="00D17CC7"/>
    <w:rsid w:val="00D17DA8"/>
    <w:rsid w:val="00D17FB0"/>
    <w:rsid w:val="00D20586"/>
    <w:rsid w:val="00D20F73"/>
    <w:rsid w:val="00D211C4"/>
    <w:rsid w:val="00D21C07"/>
    <w:rsid w:val="00D21CDC"/>
    <w:rsid w:val="00D22CFB"/>
    <w:rsid w:val="00D231CB"/>
    <w:rsid w:val="00D23341"/>
    <w:rsid w:val="00D24684"/>
    <w:rsid w:val="00D248AD"/>
    <w:rsid w:val="00D24FF8"/>
    <w:rsid w:val="00D25D9C"/>
    <w:rsid w:val="00D266F2"/>
    <w:rsid w:val="00D26953"/>
    <w:rsid w:val="00D27910"/>
    <w:rsid w:val="00D27FE2"/>
    <w:rsid w:val="00D27FEA"/>
    <w:rsid w:val="00D30F99"/>
    <w:rsid w:val="00D3108D"/>
    <w:rsid w:val="00D3132C"/>
    <w:rsid w:val="00D32153"/>
    <w:rsid w:val="00D32950"/>
    <w:rsid w:val="00D329A1"/>
    <w:rsid w:val="00D32AEE"/>
    <w:rsid w:val="00D32B41"/>
    <w:rsid w:val="00D32BC6"/>
    <w:rsid w:val="00D330AC"/>
    <w:rsid w:val="00D34094"/>
    <w:rsid w:val="00D34D70"/>
    <w:rsid w:val="00D34F36"/>
    <w:rsid w:val="00D34FC1"/>
    <w:rsid w:val="00D352EE"/>
    <w:rsid w:val="00D35592"/>
    <w:rsid w:val="00D35AB7"/>
    <w:rsid w:val="00D35C52"/>
    <w:rsid w:val="00D364DA"/>
    <w:rsid w:val="00D36D2A"/>
    <w:rsid w:val="00D37CC7"/>
    <w:rsid w:val="00D40310"/>
    <w:rsid w:val="00D4123D"/>
    <w:rsid w:val="00D41247"/>
    <w:rsid w:val="00D41CF3"/>
    <w:rsid w:val="00D41EFC"/>
    <w:rsid w:val="00D425D8"/>
    <w:rsid w:val="00D42794"/>
    <w:rsid w:val="00D42804"/>
    <w:rsid w:val="00D42C83"/>
    <w:rsid w:val="00D42C98"/>
    <w:rsid w:val="00D44F3A"/>
    <w:rsid w:val="00D451D3"/>
    <w:rsid w:val="00D4557C"/>
    <w:rsid w:val="00D45AE2"/>
    <w:rsid w:val="00D4669B"/>
    <w:rsid w:val="00D46B79"/>
    <w:rsid w:val="00D46E2D"/>
    <w:rsid w:val="00D503AC"/>
    <w:rsid w:val="00D50BBA"/>
    <w:rsid w:val="00D50EA1"/>
    <w:rsid w:val="00D51EE6"/>
    <w:rsid w:val="00D51F16"/>
    <w:rsid w:val="00D527D0"/>
    <w:rsid w:val="00D52AC8"/>
    <w:rsid w:val="00D5314B"/>
    <w:rsid w:val="00D53549"/>
    <w:rsid w:val="00D53E40"/>
    <w:rsid w:val="00D54060"/>
    <w:rsid w:val="00D5597A"/>
    <w:rsid w:val="00D57381"/>
    <w:rsid w:val="00D573C4"/>
    <w:rsid w:val="00D575B8"/>
    <w:rsid w:val="00D57937"/>
    <w:rsid w:val="00D57BB7"/>
    <w:rsid w:val="00D57E56"/>
    <w:rsid w:val="00D608BF"/>
    <w:rsid w:val="00D61A25"/>
    <w:rsid w:val="00D62648"/>
    <w:rsid w:val="00D62978"/>
    <w:rsid w:val="00D62A0B"/>
    <w:rsid w:val="00D64528"/>
    <w:rsid w:val="00D64C76"/>
    <w:rsid w:val="00D65342"/>
    <w:rsid w:val="00D65CF6"/>
    <w:rsid w:val="00D65DF8"/>
    <w:rsid w:val="00D66073"/>
    <w:rsid w:val="00D6618B"/>
    <w:rsid w:val="00D66EAA"/>
    <w:rsid w:val="00D67BFB"/>
    <w:rsid w:val="00D70537"/>
    <w:rsid w:val="00D70AAE"/>
    <w:rsid w:val="00D7159B"/>
    <w:rsid w:val="00D723A3"/>
    <w:rsid w:val="00D727D0"/>
    <w:rsid w:val="00D72ABA"/>
    <w:rsid w:val="00D72CBF"/>
    <w:rsid w:val="00D735AB"/>
    <w:rsid w:val="00D73DBA"/>
    <w:rsid w:val="00D74222"/>
    <w:rsid w:val="00D742F1"/>
    <w:rsid w:val="00D75714"/>
    <w:rsid w:val="00D7619C"/>
    <w:rsid w:val="00D766F7"/>
    <w:rsid w:val="00D772B4"/>
    <w:rsid w:val="00D772BD"/>
    <w:rsid w:val="00D773AA"/>
    <w:rsid w:val="00D778FE"/>
    <w:rsid w:val="00D801F0"/>
    <w:rsid w:val="00D80490"/>
    <w:rsid w:val="00D805E3"/>
    <w:rsid w:val="00D80A95"/>
    <w:rsid w:val="00D80C6D"/>
    <w:rsid w:val="00D812FA"/>
    <w:rsid w:val="00D8133D"/>
    <w:rsid w:val="00D81449"/>
    <w:rsid w:val="00D815C1"/>
    <w:rsid w:val="00D83C14"/>
    <w:rsid w:val="00D84E6E"/>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393"/>
    <w:rsid w:val="00D92412"/>
    <w:rsid w:val="00D93493"/>
    <w:rsid w:val="00D937E8"/>
    <w:rsid w:val="00D939A6"/>
    <w:rsid w:val="00D93F84"/>
    <w:rsid w:val="00D952F2"/>
    <w:rsid w:val="00D95C8B"/>
    <w:rsid w:val="00D95E2C"/>
    <w:rsid w:val="00D9645F"/>
    <w:rsid w:val="00D96691"/>
    <w:rsid w:val="00D96773"/>
    <w:rsid w:val="00D97674"/>
    <w:rsid w:val="00DA00D9"/>
    <w:rsid w:val="00DA0319"/>
    <w:rsid w:val="00DA0577"/>
    <w:rsid w:val="00DA10D3"/>
    <w:rsid w:val="00DA110C"/>
    <w:rsid w:val="00DA16CB"/>
    <w:rsid w:val="00DA185B"/>
    <w:rsid w:val="00DA22C5"/>
    <w:rsid w:val="00DA2696"/>
    <w:rsid w:val="00DA3268"/>
    <w:rsid w:val="00DA37F3"/>
    <w:rsid w:val="00DA381F"/>
    <w:rsid w:val="00DA4766"/>
    <w:rsid w:val="00DA4A08"/>
    <w:rsid w:val="00DA4A2E"/>
    <w:rsid w:val="00DA4AF1"/>
    <w:rsid w:val="00DA50FD"/>
    <w:rsid w:val="00DA5770"/>
    <w:rsid w:val="00DA6B35"/>
    <w:rsid w:val="00DB091C"/>
    <w:rsid w:val="00DB0BE1"/>
    <w:rsid w:val="00DB1078"/>
    <w:rsid w:val="00DB1676"/>
    <w:rsid w:val="00DB198F"/>
    <w:rsid w:val="00DB1C12"/>
    <w:rsid w:val="00DB1F30"/>
    <w:rsid w:val="00DB2095"/>
    <w:rsid w:val="00DB249E"/>
    <w:rsid w:val="00DB2683"/>
    <w:rsid w:val="00DB3A65"/>
    <w:rsid w:val="00DB4255"/>
    <w:rsid w:val="00DB4655"/>
    <w:rsid w:val="00DB48DB"/>
    <w:rsid w:val="00DB4AD9"/>
    <w:rsid w:val="00DB4BF1"/>
    <w:rsid w:val="00DB50FD"/>
    <w:rsid w:val="00DB57FC"/>
    <w:rsid w:val="00DB5D14"/>
    <w:rsid w:val="00DB681D"/>
    <w:rsid w:val="00DB691A"/>
    <w:rsid w:val="00DB6AE6"/>
    <w:rsid w:val="00DB6C95"/>
    <w:rsid w:val="00DB6F75"/>
    <w:rsid w:val="00DB706D"/>
    <w:rsid w:val="00DB7177"/>
    <w:rsid w:val="00DB7725"/>
    <w:rsid w:val="00DB781A"/>
    <w:rsid w:val="00DB7B56"/>
    <w:rsid w:val="00DB7DA7"/>
    <w:rsid w:val="00DC0875"/>
    <w:rsid w:val="00DC0B80"/>
    <w:rsid w:val="00DC112C"/>
    <w:rsid w:val="00DC1450"/>
    <w:rsid w:val="00DC207B"/>
    <w:rsid w:val="00DC2720"/>
    <w:rsid w:val="00DC2EAC"/>
    <w:rsid w:val="00DC2F2C"/>
    <w:rsid w:val="00DC33F3"/>
    <w:rsid w:val="00DC3A87"/>
    <w:rsid w:val="00DC3D5B"/>
    <w:rsid w:val="00DC3E68"/>
    <w:rsid w:val="00DC4021"/>
    <w:rsid w:val="00DC431E"/>
    <w:rsid w:val="00DC4497"/>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2DC2"/>
    <w:rsid w:val="00DD4220"/>
    <w:rsid w:val="00DD4651"/>
    <w:rsid w:val="00DD4DA4"/>
    <w:rsid w:val="00DD550C"/>
    <w:rsid w:val="00DD5574"/>
    <w:rsid w:val="00DD5C1E"/>
    <w:rsid w:val="00DD5FB6"/>
    <w:rsid w:val="00DD6030"/>
    <w:rsid w:val="00DD6314"/>
    <w:rsid w:val="00DD7B6F"/>
    <w:rsid w:val="00DD7D2F"/>
    <w:rsid w:val="00DD7FF0"/>
    <w:rsid w:val="00DE0573"/>
    <w:rsid w:val="00DE0ACA"/>
    <w:rsid w:val="00DE0C42"/>
    <w:rsid w:val="00DE1066"/>
    <w:rsid w:val="00DE15C6"/>
    <w:rsid w:val="00DE2A9A"/>
    <w:rsid w:val="00DE38AC"/>
    <w:rsid w:val="00DE3D0E"/>
    <w:rsid w:val="00DE483B"/>
    <w:rsid w:val="00DE5560"/>
    <w:rsid w:val="00DE59AC"/>
    <w:rsid w:val="00DE5C32"/>
    <w:rsid w:val="00DE5F1C"/>
    <w:rsid w:val="00DE5FFA"/>
    <w:rsid w:val="00DE60B7"/>
    <w:rsid w:val="00DE6200"/>
    <w:rsid w:val="00DE681C"/>
    <w:rsid w:val="00DE6D92"/>
    <w:rsid w:val="00DE6E88"/>
    <w:rsid w:val="00DE6F3A"/>
    <w:rsid w:val="00DE707F"/>
    <w:rsid w:val="00DE72C9"/>
    <w:rsid w:val="00DE7D8A"/>
    <w:rsid w:val="00DE7FB3"/>
    <w:rsid w:val="00DF080C"/>
    <w:rsid w:val="00DF1565"/>
    <w:rsid w:val="00DF1CBB"/>
    <w:rsid w:val="00DF21D9"/>
    <w:rsid w:val="00DF246A"/>
    <w:rsid w:val="00DF2B8A"/>
    <w:rsid w:val="00DF3092"/>
    <w:rsid w:val="00DF3CEC"/>
    <w:rsid w:val="00DF3E49"/>
    <w:rsid w:val="00DF3F75"/>
    <w:rsid w:val="00DF460B"/>
    <w:rsid w:val="00DF4625"/>
    <w:rsid w:val="00DF46A0"/>
    <w:rsid w:val="00DF5163"/>
    <w:rsid w:val="00DF6286"/>
    <w:rsid w:val="00DF6CFC"/>
    <w:rsid w:val="00DF6D47"/>
    <w:rsid w:val="00DF6E8B"/>
    <w:rsid w:val="00DF7B86"/>
    <w:rsid w:val="00E009FE"/>
    <w:rsid w:val="00E00A7C"/>
    <w:rsid w:val="00E01750"/>
    <w:rsid w:val="00E01A41"/>
    <w:rsid w:val="00E01D3D"/>
    <w:rsid w:val="00E023CF"/>
    <w:rsid w:val="00E02503"/>
    <w:rsid w:val="00E02AD6"/>
    <w:rsid w:val="00E02E95"/>
    <w:rsid w:val="00E03609"/>
    <w:rsid w:val="00E03921"/>
    <w:rsid w:val="00E0463C"/>
    <w:rsid w:val="00E04A08"/>
    <w:rsid w:val="00E04B71"/>
    <w:rsid w:val="00E04EC8"/>
    <w:rsid w:val="00E050AB"/>
    <w:rsid w:val="00E05309"/>
    <w:rsid w:val="00E053A5"/>
    <w:rsid w:val="00E05486"/>
    <w:rsid w:val="00E05D09"/>
    <w:rsid w:val="00E065E7"/>
    <w:rsid w:val="00E067FB"/>
    <w:rsid w:val="00E06CD6"/>
    <w:rsid w:val="00E06EC4"/>
    <w:rsid w:val="00E10950"/>
    <w:rsid w:val="00E11159"/>
    <w:rsid w:val="00E1193A"/>
    <w:rsid w:val="00E12111"/>
    <w:rsid w:val="00E12680"/>
    <w:rsid w:val="00E126BB"/>
    <w:rsid w:val="00E12F01"/>
    <w:rsid w:val="00E130FD"/>
    <w:rsid w:val="00E13137"/>
    <w:rsid w:val="00E13274"/>
    <w:rsid w:val="00E13754"/>
    <w:rsid w:val="00E13A8E"/>
    <w:rsid w:val="00E14189"/>
    <w:rsid w:val="00E1430A"/>
    <w:rsid w:val="00E14897"/>
    <w:rsid w:val="00E15685"/>
    <w:rsid w:val="00E157CD"/>
    <w:rsid w:val="00E158F8"/>
    <w:rsid w:val="00E15CE7"/>
    <w:rsid w:val="00E16A0C"/>
    <w:rsid w:val="00E16B68"/>
    <w:rsid w:val="00E17022"/>
    <w:rsid w:val="00E1742F"/>
    <w:rsid w:val="00E1756E"/>
    <w:rsid w:val="00E177AC"/>
    <w:rsid w:val="00E17F04"/>
    <w:rsid w:val="00E17F6C"/>
    <w:rsid w:val="00E2020E"/>
    <w:rsid w:val="00E208CD"/>
    <w:rsid w:val="00E20EBC"/>
    <w:rsid w:val="00E21204"/>
    <w:rsid w:val="00E2172C"/>
    <w:rsid w:val="00E219EA"/>
    <w:rsid w:val="00E21B04"/>
    <w:rsid w:val="00E224C2"/>
    <w:rsid w:val="00E22609"/>
    <w:rsid w:val="00E2276A"/>
    <w:rsid w:val="00E227DF"/>
    <w:rsid w:val="00E22939"/>
    <w:rsid w:val="00E2315E"/>
    <w:rsid w:val="00E232CD"/>
    <w:rsid w:val="00E23450"/>
    <w:rsid w:val="00E23FB6"/>
    <w:rsid w:val="00E23FF2"/>
    <w:rsid w:val="00E243F3"/>
    <w:rsid w:val="00E24B8F"/>
    <w:rsid w:val="00E24BB4"/>
    <w:rsid w:val="00E2590D"/>
    <w:rsid w:val="00E25C2C"/>
    <w:rsid w:val="00E25FBD"/>
    <w:rsid w:val="00E26B01"/>
    <w:rsid w:val="00E2749E"/>
    <w:rsid w:val="00E27635"/>
    <w:rsid w:val="00E27E01"/>
    <w:rsid w:val="00E315E5"/>
    <w:rsid w:val="00E31756"/>
    <w:rsid w:val="00E3206D"/>
    <w:rsid w:val="00E32BCD"/>
    <w:rsid w:val="00E332AC"/>
    <w:rsid w:val="00E333FF"/>
    <w:rsid w:val="00E33562"/>
    <w:rsid w:val="00E33822"/>
    <w:rsid w:val="00E341BA"/>
    <w:rsid w:val="00E34494"/>
    <w:rsid w:val="00E3498F"/>
    <w:rsid w:val="00E35008"/>
    <w:rsid w:val="00E35BCF"/>
    <w:rsid w:val="00E35C49"/>
    <w:rsid w:val="00E35C53"/>
    <w:rsid w:val="00E364DC"/>
    <w:rsid w:val="00E36C3F"/>
    <w:rsid w:val="00E36D3A"/>
    <w:rsid w:val="00E370A5"/>
    <w:rsid w:val="00E379F8"/>
    <w:rsid w:val="00E404A4"/>
    <w:rsid w:val="00E40816"/>
    <w:rsid w:val="00E40E47"/>
    <w:rsid w:val="00E41326"/>
    <w:rsid w:val="00E4162F"/>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2AE4"/>
    <w:rsid w:val="00E5311B"/>
    <w:rsid w:val="00E53692"/>
    <w:rsid w:val="00E53B26"/>
    <w:rsid w:val="00E53D1E"/>
    <w:rsid w:val="00E53F0D"/>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6DB"/>
    <w:rsid w:val="00E60746"/>
    <w:rsid w:val="00E6086F"/>
    <w:rsid w:val="00E60A9E"/>
    <w:rsid w:val="00E60CBB"/>
    <w:rsid w:val="00E61994"/>
    <w:rsid w:val="00E625A3"/>
    <w:rsid w:val="00E62A03"/>
    <w:rsid w:val="00E62F21"/>
    <w:rsid w:val="00E63122"/>
    <w:rsid w:val="00E63228"/>
    <w:rsid w:val="00E63312"/>
    <w:rsid w:val="00E63761"/>
    <w:rsid w:val="00E63E9A"/>
    <w:rsid w:val="00E6428F"/>
    <w:rsid w:val="00E64899"/>
    <w:rsid w:val="00E64C72"/>
    <w:rsid w:val="00E64DCD"/>
    <w:rsid w:val="00E65818"/>
    <w:rsid w:val="00E65898"/>
    <w:rsid w:val="00E65C71"/>
    <w:rsid w:val="00E66CBE"/>
    <w:rsid w:val="00E672C9"/>
    <w:rsid w:val="00E679A4"/>
    <w:rsid w:val="00E67D40"/>
    <w:rsid w:val="00E7079E"/>
    <w:rsid w:val="00E70A79"/>
    <w:rsid w:val="00E71011"/>
    <w:rsid w:val="00E71085"/>
    <w:rsid w:val="00E7160E"/>
    <w:rsid w:val="00E71A6B"/>
    <w:rsid w:val="00E71F28"/>
    <w:rsid w:val="00E7220E"/>
    <w:rsid w:val="00E723EE"/>
    <w:rsid w:val="00E72AAF"/>
    <w:rsid w:val="00E731CB"/>
    <w:rsid w:val="00E737B9"/>
    <w:rsid w:val="00E737EB"/>
    <w:rsid w:val="00E73CC8"/>
    <w:rsid w:val="00E73EBB"/>
    <w:rsid w:val="00E7405C"/>
    <w:rsid w:val="00E7419D"/>
    <w:rsid w:val="00E7608D"/>
    <w:rsid w:val="00E778F4"/>
    <w:rsid w:val="00E8101A"/>
    <w:rsid w:val="00E8131B"/>
    <w:rsid w:val="00E8157B"/>
    <w:rsid w:val="00E8223C"/>
    <w:rsid w:val="00E82FC1"/>
    <w:rsid w:val="00E844CA"/>
    <w:rsid w:val="00E84910"/>
    <w:rsid w:val="00E85021"/>
    <w:rsid w:val="00E85844"/>
    <w:rsid w:val="00E8596A"/>
    <w:rsid w:val="00E859B6"/>
    <w:rsid w:val="00E85F43"/>
    <w:rsid w:val="00E87260"/>
    <w:rsid w:val="00E87DC4"/>
    <w:rsid w:val="00E9124A"/>
    <w:rsid w:val="00E92AC3"/>
    <w:rsid w:val="00E92D77"/>
    <w:rsid w:val="00E92DE1"/>
    <w:rsid w:val="00E935FC"/>
    <w:rsid w:val="00E93B6E"/>
    <w:rsid w:val="00E942F2"/>
    <w:rsid w:val="00E94C79"/>
    <w:rsid w:val="00E94D57"/>
    <w:rsid w:val="00E94E6C"/>
    <w:rsid w:val="00E958F4"/>
    <w:rsid w:val="00E95C3C"/>
    <w:rsid w:val="00E96233"/>
    <w:rsid w:val="00E9736E"/>
    <w:rsid w:val="00E97828"/>
    <w:rsid w:val="00E97CA2"/>
    <w:rsid w:val="00E97FE4"/>
    <w:rsid w:val="00EA03AD"/>
    <w:rsid w:val="00EA07F4"/>
    <w:rsid w:val="00EA1AB5"/>
    <w:rsid w:val="00EA2E0C"/>
    <w:rsid w:val="00EA3076"/>
    <w:rsid w:val="00EA34FE"/>
    <w:rsid w:val="00EA39BE"/>
    <w:rsid w:val="00EA4604"/>
    <w:rsid w:val="00EA483A"/>
    <w:rsid w:val="00EA4C00"/>
    <w:rsid w:val="00EA4CA9"/>
    <w:rsid w:val="00EA50BE"/>
    <w:rsid w:val="00EA673F"/>
    <w:rsid w:val="00EA6B68"/>
    <w:rsid w:val="00EA725C"/>
    <w:rsid w:val="00EA760B"/>
    <w:rsid w:val="00EA76DD"/>
    <w:rsid w:val="00EA7BA6"/>
    <w:rsid w:val="00EB0133"/>
    <w:rsid w:val="00EB015F"/>
    <w:rsid w:val="00EB0627"/>
    <w:rsid w:val="00EB0EE6"/>
    <w:rsid w:val="00EB0F87"/>
    <w:rsid w:val="00EB1875"/>
    <w:rsid w:val="00EB1DBB"/>
    <w:rsid w:val="00EB207E"/>
    <w:rsid w:val="00EB22EE"/>
    <w:rsid w:val="00EB349E"/>
    <w:rsid w:val="00EB3CEB"/>
    <w:rsid w:val="00EB4253"/>
    <w:rsid w:val="00EB4328"/>
    <w:rsid w:val="00EB4A5C"/>
    <w:rsid w:val="00EB5575"/>
    <w:rsid w:val="00EB5692"/>
    <w:rsid w:val="00EB58F9"/>
    <w:rsid w:val="00EB6025"/>
    <w:rsid w:val="00EB6288"/>
    <w:rsid w:val="00EB6871"/>
    <w:rsid w:val="00EB6A72"/>
    <w:rsid w:val="00EB7F35"/>
    <w:rsid w:val="00EC0D7F"/>
    <w:rsid w:val="00EC14D9"/>
    <w:rsid w:val="00EC16C6"/>
    <w:rsid w:val="00EC2282"/>
    <w:rsid w:val="00EC24F9"/>
    <w:rsid w:val="00EC284D"/>
    <w:rsid w:val="00EC2A06"/>
    <w:rsid w:val="00EC2EF6"/>
    <w:rsid w:val="00EC3416"/>
    <w:rsid w:val="00EC3872"/>
    <w:rsid w:val="00EC4205"/>
    <w:rsid w:val="00EC501B"/>
    <w:rsid w:val="00EC5067"/>
    <w:rsid w:val="00EC55EE"/>
    <w:rsid w:val="00EC5BAC"/>
    <w:rsid w:val="00EC5D33"/>
    <w:rsid w:val="00EC6CC6"/>
    <w:rsid w:val="00EC6D3B"/>
    <w:rsid w:val="00EC6D89"/>
    <w:rsid w:val="00EC6EFC"/>
    <w:rsid w:val="00EC7083"/>
    <w:rsid w:val="00EC7D0D"/>
    <w:rsid w:val="00ED0137"/>
    <w:rsid w:val="00ED0290"/>
    <w:rsid w:val="00ED07D1"/>
    <w:rsid w:val="00ED10A0"/>
    <w:rsid w:val="00ED121E"/>
    <w:rsid w:val="00ED1A7B"/>
    <w:rsid w:val="00ED2947"/>
    <w:rsid w:val="00ED29D4"/>
    <w:rsid w:val="00ED2C1E"/>
    <w:rsid w:val="00ED2E3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567"/>
    <w:rsid w:val="00EE07CE"/>
    <w:rsid w:val="00EE0D00"/>
    <w:rsid w:val="00EE122E"/>
    <w:rsid w:val="00EE1590"/>
    <w:rsid w:val="00EE1AB6"/>
    <w:rsid w:val="00EE2687"/>
    <w:rsid w:val="00EE2E8D"/>
    <w:rsid w:val="00EE3968"/>
    <w:rsid w:val="00EE398E"/>
    <w:rsid w:val="00EE3C36"/>
    <w:rsid w:val="00EE3D88"/>
    <w:rsid w:val="00EE41E9"/>
    <w:rsid w:val="00EE4AF7"/>
    <w:rsid w:val="00EE53F1"/>
    <w:rsid w:val="00EE5878"/>
    <w:rsid w:val="00EE6C91"/>
    <w:rsid w:val="00EE7092"/>
    <w:rsid w:val="00EE7D56"/>
    <w:rsid w:val="00EF0365"/>
    <w:rsid w:val="00EF041D"/>
    <w:rsid w:val="00EF0430"/>
    <w:rsid w:val="00EF0DF5"/>
    <w:rsid w:val="00EF1D1E"/>
    <w:rsid w:val="00EF1F6A"/>
    <w:rsid w:val="00EF279B"/>
    <w:rsid w:val="00EF29A6"/>
    <w:rsid w:val="00EF33F1"/>
    <w:rsid w:val="00EF3FA1"/>
    <w:rsid w:val="00EF4118"/>
    <w:rsid w:val="00EF4182"/>
    <w:rsid w:val="00EF4A2F"/>
    <w:rsid w:val="00EF4FC1"/>
    <w:rsid w:val="00EF5A2F"/>
    <w:rsid w:val="00EF5EE2"/>
    <w:rsid w:val="00EF6C80"/>
    <w:rsid w:val="00EF756E"/>
    <w:rsid w:val="00EF7731"/>
    <w:rsid w:val="00EF77BD"/>
    <w:rsid w:val="00EF7A99"/>
    <w:rsid w:val="00F00AE9"/>
    <w:rsid w:val="00F00B7A"/>
    <w:rsid w:val="00F00C48"/>
    <w:rsid w:val="00F01CE1"/>
    <w:rsid w:val="00F0254D"/>
    <w:rsid w:val="00F02BA6"/>
    <w:rsid w:val="00F02C69"/>
    <w:rsid w:val="00F033CE"/>
    <w:rsid w:val="00F034CE"/>
    <w:rsid w:val="00F03598"/>
    <w:rsid w:val="00F039BF"/>
    <w:rsid w:val="00F03CDB"/>
    <w:rsid w:val="00F03E78"/>
    <w:rsid w:val="00F03F00"/>
    <w:rsid w:val="00F04563"/>
    <w:rsid w:val="00F04A21"/>
    <w:rsid w:val="00F04FB1"/>
    <w:rsid w:val="00F059F6"/>
    <w:rsid w:val="00F0605E"/>
    <w:rsid w:val="00F06084"/>
    <w:rsid w:val="00F0627F"/>
    <w:rsid w:val="00F06353"/>
    <w:rsid w:val="00F06E64"/>
    <w:rsid w:val="00F07306"/>
    <w:rsid w:val="00F07F9C"/>
    <w:rsid w:val="00F1085B"/>
    <w:rsid w:val="00F11896"/>
    <w:rsid w:val="00F131E5"/>
    <w:rsid w:val="00F139D2"/>
    <w:rsid w:val="00F14125"/>
    <w:rsid w:val="00F1448A"/>
    <w:rsid w:val="00F14B24"/>
    <w:rsid w:val="00F15066"/>
    <w:rsid w:val="00F15F8E"/>
    <w:rsid w:val="00F16C3E"/>
    <w:rsid w:val="00F17166"/>
    <w:rsid w:val="00F207C4"/>
    <w:rsid w:val="00F20B99"/>
    <w:rsid w:val="00F20F2F"/>
    <w:rsid w:val="00F21A7D"/>
    <w:rsid w:val="00F21C7D"/>
    <w:rsid w:val="00F2209B"/>
    <w:rsid w:val="00F221CF"/>
    <w:rsid w:val="00F22412"/>
    <w:rsid w:val="00F225EC"/>
    <w:rsid w:val="00F22CCB"/>
    <w:rsid w:val="00F22EF9"/>
    <w:rsid w:val="00F22FCA"/>
    <w:rsid w:val="00F23039"/>
    <w:rsid w:val="00F23C7D"/>
    <w:rsid w:val="00F2414B"/>
    <w:rsid w:val="00F242DE"/>
    <w:rsid w:val="00F244D9"/>
    <w:rsid w:val="00F24DBD"/>
    <w:rsid w:val="00F2621E"/>
    <w:rsid w:val="00F27106"/>
    <w:rsid w:val="00F27595"/>
    <w:rsid w:val="00F27AEE"/>
    <w:rsid w:val="00F27BDD"/>
    <w:rsid w:val="00F27C7C"/>
    <w:rsid w:val="00F27DB5"/>
    <w:rsid w:val="00F30F61"/>
    <w:rsid w:val="00F3135C"/>
    <w:rsid w:val="00F313B8"/>
    <w:rsid w:val="00F313D1"/>
    <w:rsid w:val="00F319D0"/>
    <w:rsid w:val="00F32512"/>
    <w:rsid w:val="00F328C6"/>
    <w:rsid w:val="00F340C9"/>
    <w:rsid w:val="00F348C8"/>
    <w:rsid w:val="00F34FCA"/>
    <w:rsid w:val="00F35172"/>
    <w:rsid w:val="00F3639F"/>
    <w:rsid w:val="00F364B2"/>
    <w:rsid w:val="00F3660B"/>
    <w:rsid w:val="00F36EA1"/>
    <w:rsid w:val="00F40259"/>
    <w:rsid w:val="00F40EF6"/>
    <w:rsid w:val="00F41288"/>
    <w:rsid w:val="00F417A7"/>
    <w:rsid w:val="00F421F3"/>
    <w:rsid w:val="00F4247E"/>
    <w:rsid w:val="00F42842"/>
    <w:rsid w:val="00F42992"/>
    <w:rsid w:val="00F4302E"/>
    <w:rsid w:val="00F44DAF"/>
    <w:rsid w:val="00F44E77"/>
    <w:rsid w:val="00F45A96"/>
    <w:rsid w:val="00F500AC"/>
    <w:rsid w:val="00F505F6"/>
    <w:rsid w:val="00F50670"/>
    <w:rsid w:val="00F507DC"/>
    <w:rsid w:val="00F51C06"/>
    <w:rsid w:val="00F521AD"/>
    <w:rsid w:val="00F527BF"/>
    <w:rsid w:val="00F52942"/>
    <w:rsid w:val="00F52C7E"/>
    <w:rsid w:val="00F52E7A"/>
    <w:rsid w:val="00F53554"/>
    <w:rsid w:val="00F53805"/>
    <w:rsid w:val="00F5482B"/>
    <w:rsid w:val="00F5484D"/>
    <w:rsid w:val="00F54F20"/>
    <w:rsid w:val="00F55660"/>
    <w:rsid w:val="00F55B00"/>
    <w:rsid w:val="00F5637C"/>
    <w:rsid w:val="00F5683A"/>
    <w:rsid w:val="00F56C74"/>
    <w:rsid w:val="00F5719B"/>
    <w:rsid w:val="00F609F3"/>
    <w:rsid w:val="00F60A97"/>
    <w:rsid w:val="00F60D11"/>
    <w:rsid w:val="00F60E18"/>
    <w:rsid w:val="00F61463"/>
    <w:rsid w:val="00F61FA1"/>
    <w:rsid w:val="00F62769"/>
    <w:rsid w:val="00F62891"/>
    <w:rsid w:val="00F62E52"/>
    <w:rsid w:val="00F636B9"/>
    <w:rsid w:val="00F6372B"/>
    <w:rsid w:val="00F637A8"/>
    <w:rsid w:val="00F64825"/>
    <w:rsid w:val="00F650C1"/>
    <w:rsid w:val="00F6511F"/>
    <w:rsid w:val="00F65CFC"/>
    <w:rsid w:val="00F65F1F"/>
    <w:rsid w:val="00F66280"/>
    <w:rsid w:val="00F667AA"/>
    <w:rsid w:val="00F668AE"/>
    <w:rsid w:val="00F66CFF"/>
    <w:rsid w:val="00F6714B"/>
    <w:rsid w:val="00F67C86"/>
    <w:rsid w:val="00F67DD1"/>
    <w:rsid w:val="00F67F9C"/>
    <w:rsid w:val="00F71099"/>
    <w:rsid w:val="00F711DF"/>
    <w:rsid w:val="00F71901"/>
    <w:rsid w:val="00F72159"/>
    <w:rsid w:val="00F724CE"/>
    <w:rsid w:val="00F72A69"/>
    <w:rsid w:val="00F72ED5"/>
    <w:rsid w:val="00F7316A"/>
    <w:rsid w:val="00F733F2"/>
    <w:rsid w:val="00F73424"/>
    <w:rsid w:val="00F75184"/>
    <w:rsid w:val="00F75233"/>
    <w:rsid w:val="00F754AB"/>
    <w:rsid w:val="00F759FE"/>
    <w:rsid w:val="00F75E42"/>
    <w:rsid w:val="00F763BB"/>
    <w:rsid w:val="00F77299"/>
    <w:rsid w:val="00F77608"/>
    <w:rsid w:val="00F80290"/>
    <w:rsid w:val="00F805E7"/>
    <w:rsid w:val="00F806B1"/>
    <w:rsid w:val="00F808B1"/>
    <w:rsid w:val="00F80F3A"/>
    <w:rsid w:val="00F81B21"/>
    <w:rsid w:val="00F82687"/>
    <w:rsid w:val="00F82AFB"/>
    <w:rsid w:val="00F831C1"/>
    <w:rsid w:val="00F83663"/>
    <w:rsid w:val="00F83987"/>
    <w:rsid w:val="00F83BE6"/>
    <w:rsid w:val="00F83CBF"/>
    <w:rsid w:val="00F84709"/>
    <w:rsid w:val="00F849DD"/>
    <w:rsid w:val="00F856D9"/>
    <w:rsid w:val="00F857E5"/>
    <w:rsid w:val="00F86A34"/>
    <w:rsid w:val="00F87337"/>
    <w:rsid w:val="00F8754F"/>
    <w:rsid w:val="00F877CC"/>
    <w:rsid w:val="00F87A20"/>
    <w:rsid w:val="00F90502"/>
    <w:rsid w:val="00F90AC4"/>
    <w:rsid w:val="00F9123C"/>
    <w:rsid w:val="00F9148D"/>
    <w:rsid w:val="00F915B1"/>
    <w:rsid w:val="00F91D92"/>
    <w:rsid w:val="00F91E6B"/>
    <w:rsid w:val="00F93BAA"/>
    <w:rsid w:val="00F93F3E"/>
    <w:rsid w:val="00F9432B"/>
    <w:rsid w:val="00F94470"/>
    <w:rsid w:val="00F94921"/>
    <w:rsid w:val="00F94D77"/>
    <w:rsid w:val="00F958FB"/>
    <w:rsid w:val="00F95A06"/>
    <w:rsid w:val="00F95BD2"/>
    <w:rsid w:val="00F96490"/>
    <w:rsid w:val="00F96519"/>
    <w:rsid w:val="00F9696A"/>
    <w:rsid w:val="00F975EA"/>
    <w:rsid w:val="00F9790D"/>
    <w:rsid w:val="00F97C1A"/>
    <w:rsid w:val="00F97EB4"/>
    <w:rsid w:val="00F97EEB"/>
    <w:rsid w:val="00FA178C"/>
    <w:rsid w:val="00FA1D7D"/>
    <w:rsid w:val="00FA265D"/>
    <w:rsid w:val="00FA266C"/>
    <w:rsid w:val="00FA2777"/>
    <w:rsid w:val="00FA2929"/>
    <w:rsid w:val="00FA295E"/>
    <w:rsid w:val="00FA29EE"/>
    <w:rsid w:val="00FA2A9F"/>
    <w:rsid w:val="00FA306C"/>
    <w:rsid w:val="00FA382B"/>
    <w:rsid w:val="00FA415C"/>
    <w:rsid w:val="00FA459D"/>
    <w:rsid w:val="00FA4E4A"/>
    <w:rsid w:val="00FA55C7"/>
    <w:rsid w:val="00FA59CE"/>
    <w:rsid w:val="00FA59D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50B1"/>
    <w:rsid w:val="00FB5922"/>
    <w:rsid w:val="00FB59A0"/>
    <w:rsid w:val="00FB6385"/>
    <w:rsid w:val="00FB6768"/>
    <w:rsid w:val="00FB6863"/>
    <w:rsid w:val="00FB7193"/>
    <w:rsid w:val="00FB7C76"/>
    <w:rsid w:val="00FC0400"/>
    <w:rsid w:val="00FC0B73"/>
    <w:rsid w:val="00FC0C67"/>
    <w:rsid w:val="00FC0E95"/>
    <w:rsid w:val="00FC119B"/>
    <w:rsid w:val="00FC17DE"/>
    <w:rsid w:val="00FC202D"/>
    <w:rsid w:val="00FC3134"/>
    <w:rsid w:val="00FC372A"/>
    <w:rsid w:val="00FC4773"/>
    <w:rsid w:val="00FC4BBE"/>
    <w:rsid w:val="00FC52B0"/>
    <w:rsid w:val="00FC68D9"/>
    <w:rsid w:val="00FC6D1E"/>
    <w:rsid w:val="00FC752D"/>
    <w:rsid w:val="00FC75BB"/>
    <w:rsid w:val="00FC7A49"/>
    <w:rsid w:val="00FD01C1"/>
    <w:rsid w:val="00FD0646"/>
    <w:rsid w:val="00FD06B3"/>
    <w:rsid w:val="00FD0848"/>
    <w:rsid w:val="00FD1E4D"/>
    <w:rsid w:val="00FD2428"/>
    <w:rsid w:val="00FD2F69"/>
    <w:rsid w:val="00FD2FF0"/>
    <w:rsid w:val="00FD30A0"/>
    <w:rsid w:val="00FD3804"/>
    <w:rsid w:val="00FD3D3E"/>
    <w:rsid w:val="00FD4257"/>
    <w:rsid w:val="00FD4DB6"/>
    <w:rsid w:val="00FD56CC"/>
    <w:rsid w:val="00FD56E6"/>
    <w:rsid w:val="00FD60EF"/>
    <w:rsid w:val="00FD623B"/>
    <w:rsid w:val="00FD643D"/>
    <w:rsid w:val="00FD6930"/>
    <w:rsid w:val="00FD6A1B"/>
    <w:rsid w:val="00FD6A1F"/>
    <w:rsid w:val="00FD76DA"/>
    <w:rsid w:val="00FD79E0"/>
    <w:rsid w:val="00FD79F8"/>
    <w:rsid w:val="00FE03B3"/>
    <w:rsid w:val="00FE05A3"/>
    <w:rsid w:val="00FE05B8"/>
    <w:rsid w:val="00FE0A94"/>
    <w:rsid w:val="00FE0B92"/>
    <w:rsid w:val="00FE0BBC"/>
    <w:rsid w:val="00FE21FE"/>
    <w:rsid w:val="00FE275D"/>
    <w:rsid w:val="00FE33EB"/>
    <w:rsid w:val="00FE35C2"/>
    <w:rsid w:val="00FE3A2A"/>
    <w:rsid w:val="00FE3ACD"/>
    <w:rsid w:val="00FE3D62"/>
    <w:rsid w:val="00FE445F"/>
    <w:rsid w:val="00FE5E42"/>
    <w:rsid w:val="00FE634A"/>
    <w:rsid w:val="00FE6618"/>
    <w:rsid w:val="00FE67C2"/>
    <w:rsid w:val="00FE67D8"/>
    <w:rsid w:val="00FE6A9B"/>
    <w:rsid w:val="00FE6AA0"/>
    <w:rsid w:val="00FE78A8"/>
    <w:rsid w:val="00FF1139"/>
    <w:rsid w:val="00FF1224"/>
    <w:rsid w:val="00FF16CB"/>
    <w:rsid w:val="00FF2014"/>
    <w:rsid w:val="00FF20A7"/>
    <w:rsid w:val="00FF243B"/>
    <w:rsid w:val="00FF2C55"/>
    <w:rsid w:val="00FF2F1E"/>
    <w:rsid w:val="00FF337F"/>
    <w:rsid w:val="00FF42BE"/>
    <w:rsid w:val="00FF4A79"/>
    <w:rsid w:val="00FF4AFE"/>
    <w:rsid w:val="00FF66D3"/>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0071D8DE-A262-4473-A789-8959C9AE6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40E"/>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Heading3">
    <w:name w:val="heading 3"/>
    <w:aliases w:val="Title1,no break,H3,Underrubrik2,h3,Memo Heading 3,hello,Titre 3 Car,no break Car,H3 Car,Underrubrik2 Car,h3 Car,Memo Heading 3 Car,hello Car,Heading 3 Char Car,no break Char Car,H3 Char Car,Underrubrik2 Char Car,h3 Char Car"/>
    <w:basedOn w:val="Normal"/>
    <w:next w:val="Normal"/>
    <w:link w:val="Heading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Normal"/>
    <w:next w:val="Normal"/>
    <w:link w:val="Heading4Char"/>
    <w:semiHidden/>
    <w:unhideWhenUsed/>
    <w:qFormat/>
    <w:rsid w:val="00A62A1B"/>
    <w:pPr>
      <w:keepNext/>
      <w:spacing w:before="240" w:after="60"/>
      <w:outlineLvl w:val="3"/>
    </w:pPr>
    <w:rPr>
      <w:rFonts w:ascii="Helvetica" w:eastAsia="MS Mincho" w:hAnsi="Helvetica"/>
      <w:bCs/>
      <w:szCs w:val="28"/>
      <w:lang w:val="x-none"/>
    </w:rPr>
  </w:style>
  <w:style w:type="paragraph" w:styleId="Heading5">
    <w:name w:val="heading 5"/>
    <w:basedOn w:val="Normal"/>
    <w:next w:val="Normal"/>
    <w:link w:val="Heading5Char"/>
    <w:semiHidden/>
    <w:unhideWhenUsed/>
    <w:qFormat/>
    <w:rsid w:val="00A62A1B"/>
    <w:pPr>
      <w:spacing w:before="240" w:after="60"/>
      <w:outlineLvl w:val="4"/>
    </w:pPr>
    <w:rPr>
      <w:b/>
      <w:bCs/>
      <w:i/>
      <w:iCs/>
      <w:sz w:val="26"/>
      <w:szCs w:val="26"/>
      <w:lang w:eastAsia="x-none"/>
    </w:rPr>
  </w:style>
  <w:style w:type="paragraph" w:styleId="Heading6">
    <w:name w:val="heading 6"/>
    <w:basedOn w:val="Normal"/>
    <w:next w:val="Normal"/>
    <w:link w:val="Heading6Char"/>
    <w:uiPriority w:val="9"/>
    <w:semiHidden/>
    <w:unhideWhenUsed/>
    <w:qFormat/>
    <w:rsid w:val="00A62A1B"/>
    <w:pPr>
      <w:spacing w:before="240" w:after="60"/>
      <w:outlineLvl w:val="5"/>
    </w:pPr>
    <w:rPr>
      <w:rFonts w:ascii="Calibri" w:eastAsia="SimSun" w:hAnsi="Calibri"/>
      <w:b/>
      <w:bCs/>
      <w:sz w:val="22"/>
      <w:szCs w:val="22"/>
      <w:lang w:val="x-none"/>
    </w:rPr>
  </w:style>
  <w:style w:type="paragraph" w:styleId="Heading7">
    <w:name w:val="heading 7"/>
    <w:basedOn w:val="Normal"/>
    <w:next w:val="Normal"/>
    <w:link w:val="Heading7Char"/>
    <w:uiPriority w:val="9"/>
    <w:semiHidden/>
    <w:unhideWhenUsed/>
    <w:qFormat/>
    <w:rsid w:val="00A62A1B"/>
    <w:pPr>
      <w:spacing w:before="240" w:after="60"/>
      <w:outlineLvl w:val="6"/>
    </w:pPr>
    <w:rPr>
      <w:rFonts w:ascii="Calibri" w:eastAsia="SimSun" w:hAnsi="Calibri"/>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A62A1B"/>
    <w:rPr>
      <w:rFonts w:ascii="Helvetica" w:eastAsia="MS Mincho" w:hAnsi="Helvetica" w:cs="Times New Roman"/>
      <w:b/>
      <w:bCs/>
      <w:kern w:val="32"/>
      <w:sz w:val="28"/>
      <w:szCs w:val="32"/>
      <w:lang w:val="x-none" w:eastAsia="x-none"/>
    </w:r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rsid w:val="00A62A1B"/>
    <w:rPr>
      <w:rFonts w:ascii="Helvetica" w:eastAsia="MS Mincho" w:hAnsi="Helvetica" w:cs="Times New Roman"/>
      <w:b/>
      <w:bCs/>
      <w:iCs/>
      <w:sz w:val="24"/>
      <w:szCs w:val="28"/>
      <w:lang w:val="x-none" w:eastAsia="x-none"/>
    </w:rPr>
  </w:style>
  <w:style w:type="character" w:customStyle="1" w:styleId="Heading3Char">
    <w:name w:val="Heading 3 Char"/>
    <w:aliases w:val="Title1 Char,no break Char,H3 Char,Underrubrik2 Char,h3 Char,Memo Heading 3 Char,hello Char,Titre 3 Car Char,no break Car Char,H3 Car Char,Underrubrik2 Car Char,h3 Car Char,Memo Heading 3 Car Char,hello Car Char,Heading 3 Char Car Char"/>
    <w:basedOn w:val="DefaultParagraphFont"/>
    <w:link w:val="Heading3"/>
    <w:semiHidden/>
    <w:rsid w:val="00A62A1B"/>
    <w:rPr>
      <w:rFonts w:ascii="Helvetica" w:eastAsia="MS Mincho" w:hAnsi="Helvetica" w:cs="Times New Roman"/>
      <w:b/>
      <w:bCs/>
      <w:sz w:val="20"/>
      <w:szCs w:val="26"/>
      <w:lang w:val="x-none"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A62A1B"/>
    <w:rPr>
      <w:rFonts w:ascii="Helvetica" w:eastAsia="MS Mincho" w:hAnsi="Helvetica" w:cs="Times New Roman"/>
      <w:bCs/>
      <w:sz w:val="20"/>
      <w:szCs w:val="28"/>
      <w:lang w:val="x-none" w:eastAsia="en-US"/>
    </w:rPr>
  </w:style>
  <w:style w:type="character" w:customStyle="1" w:styleId="Heading5Char">
    <w:name w:val="Heading 5 Char"/>
    <w:basedOn w:val="DefaultParagraphFont"/>
    <w:link w:val="Heading5"/>
    <w:semiHidden/>
    <w:rsid w:val="00A62A1B"/>
    <w:rPr>
      <w:rFonts w:ascii="Times New Roman" w:eastAsia="Times New Roman" w:hAnsi="Times New Roman" w:cs="Times New Roman"/>
      <w:b/>
      <w:bCs/>
      <w:i/>
      <w:iCs/>
      <w:sz w:val="26"/>
      <w:szCs w:val="26"/>
      <w:lang w:eastAsia="x-none"/>
    </w:rPr>
  </w:style>
  <w:style w:type="character" w:customStyle="1" w:styleId="Heading6Char">
    <w:name w:val="Heading 6 Char"/>
    <w:basedOn w:val="DefaultParagraphFont"/>
    <w:link w:val="Heading6"/>
    <w:uiPriority w:val="9"/>
    <w:semiHidden/>
    <w:rsid w:val="00A62A1B"/>
    <w:rPr>
      <w:rFonts w:ascii="Calibri" w:eastAsia="SimSun" w:hAnsi="Calibri" w:cs="Times New Roman"/>
      <w:b/>
      <w:bCs/>
      <w:lang w:val="x-none" w:eastAsia="en-US"/>
    </w:rPr>
  </w:style>
  <w:style w:type="character" w:customStyle="1" w:styleId="Heading7Char">
    <w:name w:val="Heading 7 Char"/>
    <w:basedOn w:val="DefaultParagraphFont"/>
    <w:link w:val="Heading7"/>
    <w:uiPriority w:val="9"/>
    <w:semiHidden/>
    <w:rsid w:val="00A62A1B"/>
    <w:rPr>
      <w:rFonts w:ascii="Calibri" w:eastAsia="SimSun" w:hAnsi="Calibri" w:cs="Times New Roman"/>
      <w:sz w:val="24"/>
      <w:szCs w:val="24"/>
      <w:lang w:val="x-none" w:eastAsia="en-US"/>
    </w:rPr>
  </w:style>
  <w:style w:type="character" w:styleId="Hyperlink">
    <w:name w:val="Hyperlink"/>
    <w:uiPriority w:val="99"/>
    <w:unhideWhenUsed/>
    <w:rsid w:val="00A62A1B"/>
    <w:rPr>
      <w:color w:val="0000FF"/>
      <w:u w:val="single"/>
    </w:rPr>
  </w:style>
  <w:style w:type="character" w:styleId="FollowedHyperlink">
    <w:name w:val="FollowedHyperlink"/>
    <w:basedOn w:val="DefaultParagraphFont"/>
    <w:uiPriority w:val="99"/>
    <w:semiHidden/>
    <w:unhideWhenUsed/>
    <w:rsid w:val="00A62A1B"/>
    <w:rPr>
      <w:color w:val="800080" w:themeColor="followedHyperlink"/>
      <w:u w:val="singl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unhideWhenUsed/>
    <w:rsid w:val="00A62A1B"/>
    <w:pPr>
      <w:spacing w:after="120"/>
      <w:jc w:val="both"/>
    </w:pPr>
    <w:rPr>
      <w:rFonts w:eastAsia="MS Mincho"/>
      <w:lang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DefaultParagraphFont"/>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DefaultParagraphFont"/>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DefaultParagraphFont"/>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A62A1B"/>
    <w:rPr>
      <w:rFonts w:asciiTheme="majorHAnsi" w:eastAsiaTheme="majorEastAsia" w:hAnsiTheme="majorHAnsi" w:cstheme="majorBidi"/>
      <w:b/>
      <w:bCs/>
      <w:i/>
      <w:iCs/>
      <w:color w:val="4F81BD" w:themeColor="accent1"/>
      <w:szCs w:val="24"/>
      <w:lang w:eastAsia="en-US"/>
    </w:rPr>
  </w:style>
  <w:style w:type="character" w:styleId="Strong">
    <w:name w:val="Strong"/>
    <w:uiPriority w:val="22"/>
    <w:qFormat/>
    <w:rsid w:val="00A62A1B"/>
    <w:rPr>
      <w:rFonts w:ascii="Arial" w:eastAsia="SimSun" w:hAnsi="Arial" w:cs="Arial" w:hint="default"/>
      <w:b/>
      <w:bCs/>
      <w:color w:val="0000FF"/>
      <w:kern w:val="2"/>
      <w:lang w:val="en-GB" w:eastAsia="zh-CN" w:bidi="ar-SA"/>
    </w:rPr>
  </w:style>
  <w:style w:type="paragraph" w:styleId="NormalWeb">
    <w:name w:val="Normal (Web)"/>
    <w:basedOn w:val="Normal"/>
    <w:uiPriority w:val="99"/>
    <w:unhideWhenUsed/>
    <w:qFormat/>
    <w:rsid w:val="00A62A1B"/>
    <w:pPr>
      <w:spacing w:before="100" w:beforeAutospacing="1" w:after="100" w:afterAutospacing="1"/>
    </w:pPr>
    <w:rPr>
      <w:rFonts w:ascii="Calibri" w:eastAsia="Calibri" w:hAnsi="Calibri" w:cs="Calibri"/>
      <w:sz w:val="22"/>
      <w:szCs w:val="22"/>
    </w:rPr>
  </w:style>
  <w:style w:type="paragraph" w:styleId="TOC3">
    <w:name w:val="toc 3"/>
    <w:basedOn w:val="Normal"/>
    <w:next w:val="Normal"/>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FootnoteText">
    <w:name w:val="footnote text"/>
    <w:basedOn w:val="Normal"/>
    <w:link w:val="FootnoteTextChar"/>
    <w:uiPriority w:val="99"/>
    <w:semiHidden/>
    <w:unhideWhenUsed/>
    <w:rsid w:val="00A62A1B"/>
    <w:rPr>
      <w:szCs w:val="20"/>
      <w:lang w:eastAsia="x-none"/>
    </w:rPr>
  </w:style>
  <w:style w:type="character" w:customStyle="1" w:styleId="FootnoteTextChar">
    <w:name w:val="Footnote Text Char"/>
    <w:basedOn w:val="DefaultParagraphFont"/>
    <w:link w:val="FootnoteText"/>
    <w:uiPriority w:val="99"/>
    <w:semiHidden/>
    <w:rsid w:val="00A62A1B"/>
    <w:rPr>
      <w:rFonts w:ascii="Times New Roman" w:eastAsia="Times New Roman" w:hAnsi="Times New Roman" w:cs="Times New Roman"/>
      <w:sz w:val="20"/>
      <w:szCs w:val="20"/>
      <w:lang w:eastAsia="x-none"/>
    </w:rPr>
  </w:style>
  <w:style w:type="paragraph" w:styleId="CommentText">
    <w:name w:val="annotation text"/>
    <w:basedOn w:val="Normal"/>
    <w:link w:val="CommentTextChar"/>
    <w:uiPriority w:val="99"/>
    <w:semiHidden/>
    <w:unhideWhenUsed/>
    <w:rsid w:val="00A62A1B"/>
    <w:rPr>
      <w:szCs w:val="20"/>
      <w:lang w:eastAsia="x-none"/>
    </w:rPr>
  </w:style>
  <w:style w:type="character" w:customStyle="1" w:styleId="CommentTextChar">
    <w:name w:val="Comment Text Char"/>
    <w:basedOn w:val="DefaultParagraphFont"/>
    <w:link w:val="CommentText"/>
    <w:uiPriority w:val="99"/>
    <w:semiHidden/>
    <w:rsid w:val="00A62A1B"/>
    <w:rPr>
      <w:rFonts w:ascii="Times New Roman" w:eastAsia="Times New Roman" w:hAnsi="Times New Roman" w:cs="Times New Roman"/>
      <w:sz w:val="20"/>
      <w:szCs w:val="20"/>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locked/>
    <w:rsid w:val="00A62A1B"/>
    <w:rPr>
      <w:rFonts w:ascii="Arial" w:eastAsia="MS Mincho" w:hAnsi="Arial" w:cs="Arial"/>
      <w:b/>
      <w:szCs w:val="24"/>
      <w:lang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A62A1B"/>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A62A1B"/>
    <w:pPr>
      <w:tabs>
        <w:tab w:val="center" w:pos="4536"/>
        <w:tab w:val="right" w:pos="9072"/>
      </w:tabs>
    </w:pPr>
    <w:rPr>
      <w:lang w:eastAsia="x-none"/>
    </w:rPr>
  </w:style>
  <w:style w:type="character" w:customStyle="1" w:styleId="FooterChar">
    <w:name w:val="Footer Char"/>
    <w:basedOn w:val="DefaultParagraphFont"/>
    <w:link w:val="Footer"/>
    <w:uiPriority w:val="99"/>
    <w:rsid w:val="00A62A1B"/>
    <w:rPr>
      <w:rFonts w:ascii="Times New Roman" w:eastAsia="Times New Roman" w:hAnsi="Times New Roman" w:cs="Times New Roman"/>
      <w:sz w:val="20"/>
      <w:szCs w:val="24"/>
      <w:lang w:eastAsia="x-none"/>
    </w:rPr>
  </w:style>
  <w:style w:type="character" w:customStyle="1" w:styleId="CaptionChar1">
    <w:name w:val="Caption Char1"/>
    <w:aliases w:val="cap Char1,cap Char Char,Caption Char Char,Caption Char1 Char Char,cap Char Char1 Char,Caption Char Char1 Char Char,cap Char2 Char,条目 Char,3GPP Caption Table Char,cap1 Char,cap2 Char,cap11 Char1,Légende-figure Char1,Légende-figure Char Char"/>
    <w:link w:val="Caption"/>
    <w:locked/>
    <w:rsid w:val="00A62A1B"/>
    <w:rPr>
      <w:rFonts w:ascii="Times New Roman" w:eastAsia="Times New Roman" w:hAnsi="Times New Roman" w:cs="Times New Roman"/>
      <w:b/>
      <w:bCs/>
      <w:color w:val="4F81BD"/>
      <w:sz w:val="18"/>
      <w:szCs w:val="18"/>
      <w:lang w:val="x-none" w:eastAsia="en-US"/>
    </w:rPr>
  </w:style>
  <w:style w:type="paragraph" w:styleId="Caption">
    <w:name w:val="caption"/>
    <w:aliases w:val="cap,cap Char,Caption Char,Caption Char1 Char,cap Char Char1,Caption Char Char1 Char,cap Char2,条目,3GPP Caption Table,cap1,cap2,cap11,Légende-figure,Légende-figure Char,Beschrifubg,Beschriftung Char,label,cap11 Char,cap11 Char Char Char,caption,题"/>
    <w:basedOn w:val="Normal"/>
    <w:next w:val="Normal"/>
    <w:link w:val="CaptionChar1"/>
    <w:unhideWhenUsed/>
    <w:qFormat/>
    <w:rsid w:val="00A62A1B"/>
    <w:pPr>
      <w:spacing w:after="200"/>
    </w:pPr>
    <w:rPr>
      <w:b/>
      <w:bCs/>
      <w:color w:val="4F81BD"/>
      <w:sz w:val="18"/>
      <w:szCs w:val="18"/>
      <w:lang w:val="x-none"/>
    </w:rPr>
  </w:style>
  <w:style w:type="paragraph" w:styleId="TableofFigures">
    <w:name w:val="table of figures"/>
    <w:basedOn w:val="BodyText"/>
    <w:next w:val="Normal"/>
    <w:uiPriority w:val="99"/>
    <w:unhideWhenUsed/>
    <w:rsid w:val="00A62A1B"/>
    <w:pPr>
      <w:spacing w:line="276" w:lineRule="auto"/>
      <w:ind w:left="1701" w:hanging="1701"/>
      <w:jc w:val="left"/>
    </w:pPr>
    <w:rPr>
      <w:rFonts w:ascii="Arial" w:eastAsia="SimSun" w:hAnsi="Arial"/>
      <w:b/>
      <w:sz w:val="22"/>
      <w:szCs w:val="22"/>
      <w:lang w:eastAsia="zh-CN"/>
    </w:rPr>
  </w:style>
  <w:style w:type="paragraph" w:styleId="List">
    <w:name w:val="List"/>
    <w:basedOn w:val="Normal"/>
    <w:uiPriority w:val="99"/>
    <w:semiHidden/>
    <w:unhideWhenUsed/>
    <w:rsid w:val="00A62A1B"/>
    <w:pPr>
      <w:ind w:left="200" w:hangingChars="200" w:hanging="200"/>
      <w:contextualSpacing/>
    </w:pPr>
  </w:style>
  <w:style w:type="paragraph" w:styleId="ListBullet">
    <w:name w:val="List Bullet"/>
    <w:basedOn w:val="List"/>
    <w:unhideWhenUsed/>
    <w:qFormat/>
    <w:rsid w:val="00A62A1B"/>
    <w:pPr>
      <w:snapToGrid w:val="0"/>
      <w:spacing w:after="180"/>
      <w:ind w:left="568" w:firstLineChars="0" w:hanging="284"/>
      <w:contextualSpacing w:val="0"/>
    </w:pPr>
    <w:rPr>
      <w:rFonts w:eastAsia="SimSun"/>
      <w:szCs w:val="20"/>
      <w:lang w:val="en-GB"/>
    </w:rPr>
  </w:style>
  <w:style w:type="paragraph" w:styleId="List2">
    <w:name w:val="List 2"/>
    <w:basedOn w:val="Normal"/>
    <w:uiPriority w:val="99"/>
    <w:semiHidden/>
    <w:unhideWhenUsed/>
    <w:rsid w:val="00A62A1B"/>
    <w:pPr>
      <w:ind w:leftChars="200" w:left="100" w:hangingChars="200" w:hanging="200"/>
      <w:contextualSpacing/>
    </w:pPr>
  </w:style>
  <w:style w:type="paragraph" w:styleId="DocumentMap">
    <w:name w:val="Document Map"/>
    <w:basedOn w:val="Normal"/>
    <w:link w:val="DocumentMapChar"/>
    <w:uiPriority w:val="99"/>
    <w:semiHidden/>
    <w:unhideWhenUsed/>
    <w:rsid w:val="00A62A1B"/>
    <w:rPr>
      <w:rFonts w:ascii="SimSun" w:eastAsia="SimSun"/>
      <w:sz w:val="18"/>
      <w:szCs w:val="18"/>
      <w:lang w:val="x-none"/>
    </w:rPr>
  </w:style>
  <w:style w:type="character" w:customStyle="1" w:styleId="DocumentMapChar">
    <w:name w:val="Document Map Char"/>
    <w:basedOn w:val="DefaultParagraphFont"/>
    <w:link w:val="DocumentMap"/>
    <w:uiPriority w:val="99"/>
    <w:semiHidden/>
    <w:rsid w:val="00A62A1B"/>
    <w:rPr>
      <w:rFonts w:ascii="SimSun" w:eastAsia="SimSun" w:hAnsi="Times New Roman" w:cs="Times New Roman"/>
      <w:sz w:val="18"/>
      <w:szCs w:val="18"/>
      <w:lang w:val="x-none" w:eastAsia="en-US"/>
    </w:rPr>
  </w:style>
  <w:style w:type="paragraph" w:styleId="CommentSubject">
    <w:name w:val="annotation subject"/>
    <w:basedOn w:val="CommentText"/>
    <w:next w:val="CommentText"/>
    <w:link w:val="CommentSubjectChar"/>
    <w:uiPriority w:val="99"/>
    <w:semiHidden/>
    <w:unhideWhenUsed/>
    <w:rsid w:val="00A62A1B"/>
    <w:rPr>
      <w:b/>
      <w:bCs/>
    </w:rPr>
  </w:style>
  <w:style w:type="character" w:customStyle="1" w:styleId="CommentSubjectChar">
    <w:name w:val="Comment Subject Char"/>
    <w:basedOn w:val="CommentTextChar"/>
    <w:link w:val="CommentSubject"/>
    <w:uiPriority w:val="99"/>
    <w:semiHidden/>
    <w:rsid w:val="00A62A1B"/>
    <w:rPr>
      <w:rFonts w:ascii="Times New Roman" w:eastAsia="Times New Roman" w:hAnsi="Times New Roman" w:cs="Times New Roman"/>
      <w:b/>
      <w:bCs/>
      <w:sz w:val="20"/>
      <w:szCs w:val="20"/>
      <w:lang w:eastAsia="x-none"/>
    </w:rPr>
  </w:style>
  <w:style w:type="paragraph" w:styleId="BalloonText">
    <w:name w:val="Balloon Text"/>
    <w:basedOn w:val="Normal"/>
    <w:link w:val="BalloonTextChar"/>
    <w:uiPriority w:val="99"/>
    <w:semiHidden/>
    <w:unhideWhenUsed/>
    <w:rsid w:val="00A62A1B"/>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A62A1B"/>
    <w:rPr>
      <w:rFonts w:ascii="Tahoma" w:eastAsia="Times New Roman" w:hAnsi="Tahoma" w:cs="Times New Roman"/>
      <w:sz w:val="16"/>
      <w:szCs w:val="16"/>
      <w:lang w:eastAsia="x-none"/>
    </w:rPr>
  </w:style>
  <w:style w:type="paragraph" w:styleId="Revision">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A62A1B"/>
    <w:rPr>
      <w:rFonts w:ascii="Calibri" w:eastAsia="Calibri" w:hAnsi="Calibri"/>
      <w:lang w:val="x-none"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
    <w:basedOn w:val="Normal"/>
    <w:link w:val="ListParagraphChar"/>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Normal"/>
    <w:autoRedefine/>
    <w:uiPriority w:val="99"/>
    <w:rsid w:val="00A62A1B"/>
    <w:pPr>
      <w:ind w:firstLine="357"/>
    </w:pPr>
    <w:rPr>
      <w:sz w:val="24"/>
    </w:rPr>
  </w:style>
  <w:style w:type="paragraph" w:customStyle="1" w:styleId="para">
    <w:name w:val="para"/>
    <w:basedOn w:val="Normal"/>
    <w:next w:val="para-ind"/>
    <w:autoRedefine/>
    <w:uiPriority w:val="99"/>
    <w:rsid w:val="00A62A1B"/>
    <w:pPr>
      <w:keepNext/>
    </w:pPr>
    <w:rPr>
      <w:sz w:val="24"/>
    </w:rPr>
  </w:style>
  <w:style w:type="paragraph" w:customStyle="1" w:styleId="TdocHeader2">
    <w:name w:val="Tdoc_Header_2"/>
    <w:basedOn w:val="Normal"/>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Normal"/>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BodyText"/>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BodyText"/>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Normal"/>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Normal"/>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Normal"/>
    <w:next w:val="Normal"/>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Normal"/>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Normal"/>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List"/>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List2"/>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Heading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Heading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Heading1"/>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Normal"/>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Normal"/>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Normal"/>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BodyText"/>
    <w:next w:val="Normal"/>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Normal"/>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Normal"/>
    <w:next w:val="Normal"/>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Normal"/>
    <w:uiPriority w:val="99"/>
    <w:rsid w:val="00A62A1B"/>
    <w:pPr>
      <w:spacing w:before="100" w:beforeAutospacing="1" w:after="100" w:afterAutospacing="1"/>
    </w:pPr>
    <w:rPr>
      <w:sz w:val="24"/>
      <w:lang w:eastAsia="ko-KR"/>
    </w:rPr>
  </w:style>
  <w:style w:type="paragraph" w:customStyle="1" w:styleId="0maintext0">
    <w:name w:val="0maintext"/>
    <w:basedOn w:val="Normal"/>
    <w:uiPriority w:val="99"/>
    <w:semiHidden/>
    <w:rsid w:val="00A62A1B"/>
    <w:rPr>
      <w:rFonts w:eastAsia="SimSun"/>
      <w:sz w:val="24"/>
      <w:lang w:eastAsia="zh-CN"/>
    </w:rPr>
  </w:style>
  <w:style w:type="paragraph" w:customStyle="1" w:styleId="x0maintext1">
    <w:name w:val="x_0maintext1"/>
    <w:basedOn w:val="Normal"/>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Normal"/>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Normal"/>
    <w:uiPriority w:val="34"/>
    <w:qFormat/>
    <w:rsid w:val="00A62A1B"/>
    <w:pPr>
      <w:ind w:firstLineChars="200" w:firstLine="420"/>
    </w:pPr>
    <w:rPr>
      <w:rFonts w:eastAsia="SimSun"/>
      <w:sz w:val="22"/>
      <w:szCs w:val="22"/>
      <w:lang w:eastAsia="zh-CN"/>
    </w:rPr>
  </w:style>
  <w:style w:type="character" w:styleId="FootnoteReference">
    <w:name w:val="footnote reference"/>
    <w:uiPriority w:val="99"/>
    <w:semiHidden/>
    <w:unhideWhenUsed/>
    <w:rsid w:val="00A62A1B"/>
    <w:rPr>
      <w:vertAlign w:val="superscript"/>
    </w:rPr>
  </w:style>
  <w:style w:type="character" w:styleId="CommentReference">
    <w:name w:val="annotation reference"/>
    <w:semiHidden/>
    <w:unhideWhenUsed/>
    <w:rsid w:val="00A62A1B"/>
    <w:rPr>
      <w:sz w:val="16"/>
      <w:szCs w:val="16"/>
    </w:rPr>
  </w:style>
  <w:style w:type="character" w:styleId="PlaceholderText">
    <w:name w:val="Placeholder Text"/>
    <w:uiPriority w:val="99"/>
    <w:semiHidden/>
    <w:rsid w:val="00A62A1B"/>
    <w:rPr>
      <w:color w:val="808080"/>
    </w:rPr>
  </w:style>
  <w:style w:type="character" w:styleId="IntenseEmphasis">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TableGrid">
    <w:name w:val="Table Grid"/>
    <w:basedOn w:val="TableNormal"/>
    <w:uiPriority w:val="39"/>
    <w:qFormat/>
    <w:rsid w:val="00A62A1B"/>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A62A1B"/>
    <w:pPr>
      <w:spacing w:after="0" w:line="240" w:lineRule="auto"/>
    </w:pPr>
    <w:rPr>
      <w:rFonts w:ascii="Calibri" w:eastAsia="SimSu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62A1B"/>
    <w:pPr>
      <w:spacing w:after="0" w:line="240" w:lineRule="auto"/>
    </w:pPr>
    <w:rPr>
      <w:rFonts w:ascii="Calibri" w:eastAsia="SimSun"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3">
    <w:name w:val="Medium Grid 1 Accent 3"/>
    <w:basedOn w:val="TableNormal"/>
    <w:uiPriority w:val="67"/>
    <w:rsid w:val="00A62A1B"/>
    <w:pPr>
      <w:spacing w:after="0" w:line="240" w:lineRule="auto"/>
    </w:pPr>
    <w:rPr>
      <w:rFonts w:ascii="Calibri" w:eastAsia="SimSu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Shading-Accent4">
    <w:name w:val="Light Shading Accent 4"/>
    <w:basedOn w:val="TableNormal"/>
    <w:uiPriority w:val="60"/>
    <w:rsid w:val="00A62A1B"/>
    <w:pPr>
      <w:spacing w:after="0" w:line="240" w:lineRule="auto"/>
    </w:pPr>
    <w:rPr>
      <w:rFonts w:ascii="Calibri" w:eastAsia="SimSun"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62A1B"/>
    <w:pPr>
      <w:spacing w:after="0" w:line="240" w:lineRule="auto"/>
    </w:pPr>
    <w:rPr>
      <w:rFonts w:ascii="Calibri" w:eastAsia="SimSun"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
    <w:name w:val="浅色底纹1"/>
    <w:basedOn w:val="TableNormal"/>
    <w:uiPriority w:val="60"/>
    <w:rsid w:val="00A62A1B"/>
    <w:pPr>
      <w:spacing w:after="0" w:line="240" w:lineRule="auto"/>
    </w:pPr>
    <w:rPr>
      <w:rFonts w:ascii="Calibri" w:eastAsia="SimSu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TableNormal"/>
    <w:uiPriority w:val="60"/>
    <w:rsid w:val="00A62A1B"/>
    <w:pPr>
      <w:spacing w:after="0" w:line="240" w:lineRule="auto"/>
    </w:pPr>
    <w:rPr>
      <w:rFonts w:ascii="Calibri" w:eastAsia="SimSun"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TableNormal"/>
    <w:uiPriority w:val="49"/>
    <w:rsid w:val="00A62A1B"/>
    <w:pPr>
      <w:spacing w:after="0" w:line="240" w:lineRule="auto"/>
    </w:pPr>
    <w:rPr>
      <w:rFonts w:ascii="Calibri" w:eastAsia="DengXian"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TableNormal"/>
    <w:uiPriority w:val="49"/>
    <w:rsid w:val="00076664"/>
    <w:pPr>
      <w:spacing w:after="0" w:line="240" w:lineRule="auto"/>
    </w:pPr>
    <w:rPr>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Normal"/>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DefaultParagraphFont"/>
    <w:link w:val="tabletext"/>
    <w:rsid w:val="006D4202"/>
    <w:rPr>
      <w:rFonts w:ascii="Times New Roman" w:hAnsi="Times New Roman" w:cs="Times New Roman"/>
      <w:sz w:val="20"/>
      <w:szCs w:val="24"/>
    </w:rPr>
  </w:style>
  <w:style w:type="character" w:customStyle="1" w:styleId="Mention1">
    <w:name w:val="Mention1"/>
    <w:basedOn w:val="DefaultParagraphFont"/>
    <w:uiPriority w:val="99"/>
    <w:unhideWhenUsed/>
    <w:rsid w:val="004D3201"/>
    <w:rPr>
      <w:color w:val="2B579A"/>
      <w:shd w:val="clear" w:color="auto" w:fill="E1DFDD"/>
    </w:rPr>
  </w:style>
  <w:style w:type="character" w:customStyle="1" w:styleId="bullet20">
    <w:name w:val="bullet2 字符"/>
    <w:basedOn w:val="DefaultParagraphFont"/>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Normal"/>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SimSun" w:hAnsi="Arial"/>
      <w:noProof/>
      <w:szCs w:val="20"/>
    </w:rPr>
  </w:style>
  <w:style w:type="paragraph" w:customStyle="1" w:styleId="TAL">
    <w:name w:val="TAL"/>
    <w:basedOn w:val="Normal"/>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54177351">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284846942">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1_RL1/TSGR1_106-e/Docs/R1-2106938.zip" TargetMode="External"/><Relationship Id="rId18" Type="http://schemas.openxmlformats.org/officeDocument/2006/relationships/hyperlink" Target="https://www.3gpp.org/ftp/TSG_RAN/WG1_RL1/TSGR1_106-e/Docs/R1-2107298.zip" TargetMode="External"/><Relationship Id="rId26" Type="http://schemas.openxmlformats.org/officeDocument/2006/relationships/hyperlink" Target="https://www.3gpp.org/ftp/TSG_RAN/WG1_RL1/TSGR1_106-e/Docs/R1-2107817.zip" TargetMode="External"/><Relationship Id="rId3" Type="http://schemas.openxmlformats.org/officeDocument/2006/relationships/customXml" Target="../customXml/item3.xml"/><Relationship Id="rId21" Type="http://schemas.openxmlformats.org/officeDocument/2006/relationships/hyperlink" Target="https://www.3gpp.org/ftp/TSG_RAN/WG1_RL1/TSGR1_106-e/Docs/R1-2107470.zip" TargetMode="External"/><Relationship Id="rId34" Type="http://schemas.openxmlformats.org/officeDocument/2006/relationships/hyperlink" Target="https://www.3gpp.org/ftp/TSG_RAN/WG1_RL1/TSGR1_106-e/Docs/R1-2108055.zip" TargetMode="External"/><Relationship Id="rId7" Type="http://schemas.openxmlformats.org/officeDocument/2006/relationships/settings" Target="settings.xml"/><Relationship Id="rId12" Type="http://schemas.openxmlformats.org/officeDocument/2006/relationships/hyperlink" Target="https://www.3gpp.org/ftp/TSG_RAN/WG1_RL1/TSGR1_106-e/Docs/R1-2106868.zip" TargetMode="External"/><Relationship Id="rId17" Type="http://schemas.openxmlformats.org/officeDocument/2006/relationships/hyperlink" Target="https://www.3gpp.org/ftp/TSG_RAN/WG1_RL1/TSGR1_106-e/Docs/R1-2107206.zip" TargetMode="External"/><Relationship Id="rId25" Type="http://schemas.openxmlformats.org/officeDocument/2006/relationships/hyperlink" Target="https://www.3gpp.org/ftp/TSG_RAN/WG1_RL1/TSGR1_106-e/Docs/R1-2107721.zip" TargetMode="External"/><Relationship Id="rId33" Type="http://schemas.openxmlformats.org/officeDocument/2006/relationships/hyperlink" Target="https://www.3gpp.org/ftp/TSG_RAN/WG1_RL1/TSGR1_106-e/Docs/R1-210804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7145.zip" TargetMode="External"/><Relationship Id="rId20" Type="http://schemas.openxmlformats.org/officeDocument/2006/relationships/hyperlink" Target="https://www.3gpp.org/ftp/TSG_RAN/WG1_RL1/TSGR1_106-e/Docs/R1-2107393.zip" TargetMode="External"/><Relationship Id="rId29" Type="http://schemas.openxmlformats.org/officeDocument/2006/relationships/hyperlink" Target="https://www.3gpp.org/ftp/TSG_RAN/WG1_RL1/TSGR1_106-e/Docs/R1-21080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791.zip" TargetMode="External"/><Relationship Id="rId24" Type="http://schemas.openxmlformats.org/officeDocument/2006/relationships/hyperlink" Target="https://www.3gpp.org/ftp/TSG_RAN/WG1_RL1/TSGR1_106-e/Docs/R1-2107690.zip" TargetMode="External"/><Relationship Id="rId32" Type="http://schemas.openxmlformats.org/officeDocument/2006/relationships/hyperlink" Target="https://www.3gpp.org/ftp/TSG_RAN/WG1_RL1/TSGR1_106-e/Docs/R1-2108044.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81.zip" TargetMode="External"/><Relationship Id="rId23" Type="http://schemas.openxmlformats.org/officeDocument/2006/relationships/hyperlink" Target="https://www.3gpp.org/ftp/TSG_RAN/WG1_RL1/TSGR1_106-e/Docs/R1-2107573.zip" TargetMode="External"/><Relationship Id="rId28" Type="http://schemas.openxmlformats.org/officeDocument/2006/relationships/hyperlink" Target="https://www.3gpp.org/ftp/TSG_RAN/WG1_RL1/TSGR1_106-e/Docs/R1-2107896.zip"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06-e/Docs/R1-2107326.zip" TargetMode="External"/><Relationship Id="rId31" Type="http://schemas.openxmlformats.org/officeDocument/2006/relationships/hyperlink" Target="https://www.3gpp.org/ftp/TSG_RAN/WG1_RL1/TSGR1_106-e/Docs/R1-21080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7031.zip" TargetMode="External"/><Relationship Id="rId22" Type="http://schemas.openxmlformats.org/officeDocument/2006/relationships/hyperlink" Target="https://www.3gpp.org/ftp/TSG_RAN/WG1_RL1/TSGR1_106-e/Docs/R1-2107487.zip" TargetMode="External"/><Relationship Id="rId27" Type="http://schemas.openxmlformats.org/officeDocument/2006/relationships/hyperlink" Target="https://www.3gpp.org/ftp/TSG_RAN/WG1_RL1/TSGR1_106-e/Docs/R1-2107841.zip" TargetMode="External"/><Relationship Id="rId30" Type="http://schemas.openxmlformats.org/officeDocument/2006/relationships/hyperlink" Target="https://www.3gpp.org/ftp/TSG_RAN/WG1_RL1/TSGR1_106-e/Docs/R1-2108021.zip"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3.xml><?xml version="1.0" encoding="utf-8"?>
<ds:datastoreItem xmlns:ds="http://schemas.openxmlformats.org/officeDocument/2006/customXml" ds:itemID="{C116E12F-7494-4834-91C0-C35AD6900ED9}">
  <ds:schemaRefs>
    <ds:schemaRef ds:uri="http://schemas.openxmlformats.org/officeDocument/2006/bibliography"/>
  </ds:schemaRefs>
</ds:datastoreItem>
</file>

<file path=customXml/itemProps4.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42</Pages>
  <Words>18914</Words>
  <Characters>107810</Characters>
  <Application>Microsoft Office Word</Application>
  <DocSecurity>0</DocSecurity>
  <Lines>898</Lines>
  <Paragraphs>252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126472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Runhua</dc:creator>
  <cp:lastModifiedBy>Yan Zhou</cp:lastModifiedBy>
  <cp:revision>87</cp:revision>
  <dcterms:created xsi:type="dcterms:W3CDTF">2021-08-19T16:18:00Z</dcterms:created>
  <dcterms:modified xsi:type="dcterms:W3CDTF">2021-08-19T17:52:00Z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