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1"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2" w:author="Runhua Chen" w:date="2021-08-19T11:00:00Z">
        <w:r>
          <w:t xml:space="preserve"> (7)</w:t>
        </w:r>
      </w:ins>
      <w:r>
        <w:t>:</w:t>
      </w:r>
      <w:ins w:id="3"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 xml:space="preserve">/vivo/TCL/Futurewei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4" w:author="Runhua Chen" w:date="2021-08-19T10:58:00Z"/>
        </w:rPr>
      </w:pPr>
      <w:ins w:id="5" w:author="Runhua Chen" w:date="2021-08-19T10:58:00Z">
        <w:r w:rsidRPr="00C217F8">
          <w:rPr>
            <w:highlight w:val="yellow"/>
          </w:rPr>
          <w:t>Offline proposal</w:t>
        </w:r>
      </w:ins>
      <w:ins w:id="6" w:author="Runhua Chen" w:date="2021-08-19T11:00:00Z">
        <w:r w:rsidRPr="00C217F8">
          <w:rPr>
            <w:highlight w:val="yellow"/>
          </w:rPr>
          <w:t xml:space="preserve"> (version B)</w:t>
        </w:r>
      </w:ins>
      <w:ins w:id="7"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8" w:author="Runhua Chen" w:date="2021-08-19T10:58:00Z"/>
        </w:rPr>
      </w:pPr>
      <w:ins w:id="9"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0" w:author="Runhua Chen" w:date="2021-08-19T10:59:00Z"/>
        </w:rPr>
      </w:pPr>
      <w:ins w:id="11"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2" w:author="Runhua Chen" w:date="2021-08-19T10:58:00Z"/>
        </w:rPr>
      </w:pPr>
      <w:ins w:id="13"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4" w:author="Runhua Chen" w:date="2021-08-19T10:58:00Z"/>
        </w:rPr>
      </w:pPr>
      <w:ins w:id="15" w:author="Runhua Chen" w:date="2021-08-19T10:59:00Z">
        <w:r>
          <w:t>Supported by</w:t>
        </w:r>
      </w:ins>
      <w:ins w:id="16" w:author="Runhua Chen" w:date="2021-08-19T11:00:00Z">
        <w:r>
          <w:t xml:space="preserve"> (3)</w:t>
        </w:r>
      </w:ins>
      <w:ins w:id="17" w:author="Runhua Chen" w:date="2021-08-19T10:59:00Z">
        <w:r>
          <w:t xml:space="preserve">: </w:t>
        </w:r>
      </w:ins>
      <w:ins w:id="18" w:author="Runhua Chen" w:date="2021-08-19T11:00:00Z">
        <w:r>
          <w:t>Huawei/HiSilicon/LGE</w:t>
        </w:r>
      </w:ins>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w:t>
            </w:r>
            <w:proofErr w:type="gramStart"/>
            <w:r>
              <w:rPr>
                <w:rFonts w:eastAsiaTheme="minorEastAsia"/>
                <w:sz w:val="18"/>
                <w:szCs w:val="18"/>
                <w:lang w:eastAsia="zh-CN"/>
              </w:rPr>
              <w:t>,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9" w:author="Yan Zhou" w:date="2021-08-17T15:45:00Z"/>
        </w:trPr>
        <w:tc>
          <w:tcPr>
            <w:tcW w:w="1494" w:type="dxa"/>
          </w:tcPr>
          <w:p w14:paraId="264656E9" w14:textId="617693AE" w:rsidR="00022E8C" w:rsidRPr="003055D5" w:rsidRDefault="00022E8C" w:rsidP="001F4BAC">
            <w:pPr>
              <w:snapToGrid w:val="0"/>
              <w:spacing w:line="264" w:lineRule="auto"/>
              <w:rPr>
                <w:ins w:id="20" w:author="Yan Zhou" w:date="2021-08-17T15:45:00Z"/>
              </w:rPr>
            </w:pPr>
            <w:ins w:id="2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2" w:author="Yan Zhou" w:date="2021-08-17T15:45:00Z"/>
              </w:rPr>
            </w:pPr>
            <w:ins w:id="2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4" w:author="Darcy Tsai" w:date="2021-08-18T10:49:00Z">
              <w:r>
                <w:t xml:space="preserve">In each beam group other than the </w:t>
              </w:r>
            </w:ins>
            <w:ins w:id="25" w:author="Darcy Tsai" w:date="2021-08-18T10:53:00Z">
              <w:r w:rsidRPr="0014384E">
                <w:rPr>
                  <w:rFonts w:hint="eastAsia"/>
                </w:rPr>
                <w:t xml:space="preserve">first beam </w:t>
              </w:r>
            </w:ins>
            <w:ins w:id="26" w:author="Darcy Tsai" w:date="2021-08-18T10:49:00Z">
              <w:r>
                <w:t>group in a CSI-report, t</w:t>
              </w:r>
            </w:ins>
            <w:del w:id="2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28" w:author="Darcy Tsai" w:date="2021-08-18T10:49:00Z">
              <w:r>
                <w:t xml:space="preserve">In each beam group other than the </w:t>
              </w:r>
            </w:ins>
            <w:ins w:id="29" w:author="Darcy Tsai" w:date="2021-08-18T10:53:00Z">
              <w:r w:rsidRPr="0014384E">
                <w:rPr>
                  <w:rFonts w:hint="eastAsia"/>
                </w:rPr>
                <w:t xml:space="preserve">first beam </w:t>
              </w:r>
            </w:ins>
            <w:ins w:id="30" w:author="Darcy Tsai" w:date="2021-08-18T10:49:00Z">
              <w:r>
                <w:t>group in a CSI-report, t</w:t>
              </w:r>
            </w:ins>
            <w:del w:id="3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2" w:name="OLE_LINK1"/>
            <w:r>
              <w:rPr>
                <w:rFonts w:eastAsiaTheme="minorEastAsia"/>
                <w:lang w:eastAsia="zh-CN"/>
              </w:rPr>
              <w:t>Option 1</w:t>
            </w:r>
            <w:bookmarkEnd w:id="32"/>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3" w:author="Runhua Chen" w:date="2021-08-19T12:02:00Z"/>
        </w:trPr>
        <w:tc>
          <w:tcPr>
            <w:tcW w:w="1494" w:type="dxa"/>
          </w:tcPr>
          <w:p w14:paraId="1C024E71" w14:textId="4CC4CD12" w:rsidR="00C75006" w:rsidRDefault="00C75006" w:rsidP="00792AA2">
            <w:pPr>
              <w:snapToGrid w:val="0"/>
              <w:spacing w:line="264" w:lineRule="auto"/>
              <w:rPr>
                <w:ins w:id="34" w:author="Runhua Chen" w:date="2021-08-19T12:02:00Z"/>
                <w:rFonts w:eastAsia="Malgun Gothic" w:hint="eastAsia"/>
                <w:lang w:eastAsia="ko-KR"/>
              </w:rPr>
            </w:pPr>
            <w:ins w:id="35"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6" w:author="Runhua Chen" w:date="2021-08-19T12:02:00Z"/>
                <w:rFonts w:eastAsia="Malgun Gothic"/>
                <w:lang w:eastAsia="ko-KR"/>
              </w:rPr>
            </w:pPr>
            <w:ins w:id="37"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38" w:author="Runhua Chen" w:date="2021-08-19T12:02:00Z"/>
                <w:rFonts w:eastAsia="Malgun Gothic"/>
                <w:lang w:eastAsia="ko-KR"/>
              </w:rPr>
            </w:pPr>
          </w:p>
          <w:p w14:paraId="1F87F7B4" w14:textId="2510C46C" w:rsidR="00C75006" w:rsidRDefault="00C75006" w:rsidP="008948E3">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w:t>
              </w:r>
              <w:r>
                <w:t xml:space="preserve"> </w:t>
              </w:r>
              <w:r>
                <w:t>Huawei/HiSilicon/LGE</w:t>
              </w:r>
              <w:r>
                <w:t xml:space="preserve">: </w:t>
              </w:r>
            </w:ins>
            <w:ins w:id="41" w:author="Runhua Chen" w:date="2021-08-19T12:03:00Z">
              <w:r w:rsidR="008948E3">
                <w:t>would</w:t>
              </w:r>
            </w:ins>
            <w:ins w:id="42" w:author="Runhua Chen" w:date="2021-08-19T12:02:00Z">
              <w:r>
                <w:t xml:space="preserve"> you be able to live with option 1? </w:t>
              </w:r>
            </w:ins>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4" w:author="Runhua Chen" w:date="2021-08-17T10:50:00Z"/>
        </w:trPr>
        <w:tc>
          <w:tcPr>
            <w:tcW w:w="1494" w:type="dxa"/>
          </w:tcPr>
          <w:p w14:paraId="50F4A948" w14:textId="77777777" w:rsidR="00A04904" w:rsidRDefault="00A04904" w:rsidP="00C22B03">
            <w:pPr>
              <w:snapToGrid w:val="0"/>
              <w:spacing w:line="264" w:lineRule="auto"/>
              <w:rPr>
                <w:ins w:id="45" w:author="Runhua Chen" w:date="2021-08-17T10:50:00Z"/>
                <w:rFonts w:eastAsiaTheme="minorEastAsia"/>
                <w:sz w:val="18"/>
                <w:szCs w:val="18"/>
                <w:lang w:eastAsia="zh-CN"/>
              </w:rPr>
            </w:pPr>
            <w:ins w:id="46"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47" w:author="Runhua Chen" w:date="2021-08-17T10:50:00Z"/>
                <w:rFonts w:eastAsiaTheme="minorEastAsia"/>
                <w:sz w:val="18"/>
                <w:szCs w:val="18"/>
                <w:lang w:eastAsia="zh-CN"/>
              </w:rPr>
            </w:pPr>
            <w:ins w:id="48"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49" w:author="Yushu Zhang" w:date="2021-08-18T09:04:00Z"/>
        </w:trPr>
        <w:tc>
          <w:tcPr>
            <w:tcW w:w="1494" w:type="dxa"/>
          </w:tcPr>
          <w:p w14:paraId="49B1B4C2" w14:textId="0B261103" w:rsidR="00DB6AE6" w:rsidRDefault="00DB6AE6" w:rsidP="00C22B03">
            <w:pPr>
              <w:snapToGrid w:val="0"/>
              <w:spacing w:line="264" w:lineRule="auto"/>
              <w:rPr>
                <w:ins w:id="50" w:author="Yushu Zhang" w:date="2021-08-18T09:04:00Z"/>
                <w:rFonts w:eastAsiaTheme="minorEastAsia"/>
                <w:sz w:val="18"/>
                <w:szCs w:val="18"/>
                <w:lang w:eastAsia="zh-CN"/>
              </w:rPr>
            </w:pPr>
            <w:ins w:id="51"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2" w:author="Yushu Zhang" w:date="2021-08-18T09:04:00Z"/>
                <w:rFonts w:eastAsiaTheme="minorEastAsia"/>
                <w:sz w:val="18"/>
                <w:szCs w:val="18"/>
                <w:lang w:eastAsia="zh-CN"/>
              </w:rPr>
            </w:pPr>
            <w:ins w:id="53"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4" w:author="Runhua Chen" w:date="2021-08-18T12:11:00Z"/>
                <w:rFonts w:eastAsiaTheme="minorEastAsia"/>
                <w:sz w:val="18"/>
                <w:szCs w:val="18"/>
                <w:lang w:eastAsia="zh-CN"/>
              </w:rPr>
            </w:pPr>
            <w:proofErr w:type="gramStart"/>
            <w:r>
              <w:rPr>
                <w:rFonts w:eastAsiaTheme="minorEastAsia"/>
                <w:sz w:val="18"/>
                <w:szCs w:val="18"/>
                <w:lang w:eastAsia="zh-CN"/>
              </w:rPr>
              <w:t>we</w:t>
            </w:r>
            <w:proofErr w:type="gramEnd"/>
            <w:r>
              <w:rPr>
                <w:rFonts w:eastAsiaTheme="minorEastAsia"/>
                <w:sz w:val="18"/>
                <w:szCs w:val="18"/>
                <w:lang w:eastAsia="zh-CN"/>
              </w:rPr>
              <w:t xml:space="preserv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5"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lastRenderedPageBreak/>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6" w:author="ZTE-Bo" w:date="2021-08-18T17:53:00Z">
              <w:r>
                <w:t xml:space="preserve">(e.g., by UE capability reporting or within </w:t>
              </w:r>
            </w:ins>
            <w:ins w:id="57" w:author="ZTE-Bo" w:date="2021-08-18T17:54:00Z">
              <w:r>
                <w:t>group based reporting option 2</w:t>
              </w:r>
            </w:ins>
            <w:ins w:id="58" w:author="ZTE-Bo" w:date="2021-08-18T17:53:00Z">
              <w:r>
                <w:t>)</w:t>
              </w:r>
            </w:ins>
            <w:ins w:id="59"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lastRenderedPageBreak/>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0" w:author="Runhua Chen" w:date="2021-08-19T11:06:00Z"/>
        </w:trPr>
        <w:tc>
          <w:tcPr>
            <w:tcW w:w="1494" w:type="dxa"/>
          </w:tcPr>
          <w:p w14:paraId="64AF6CB0" w14:textId="0D4CE43F" w:rsidR="00E672C9" w:rsidRDefault="00E672C9" w:rsidP="00792AA2">
            <w:pPr>
              <w:snapToGrid w:val="0"/>
              <w:spacing w:line="264" w:lineRule="auto"/>
              <w:rPr>
                <w:ins w:id="61" w:author="Runhua Chen" w:date="2021-08-19T11:06:00Z"/>
                <w:rFonts w:eastAsia="Malgun Gothic" w:hint="eastAsia"/>
                <w:sz w:val="18"/>
                <w:szCs w:val="18"/>
                <w:lang w:eastAsia="ko-KR"/>
              </w:rPr>
            </w:pPr>
            <w:ins w:id="62"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3" w:author="Runhua Chen" w:date="2021-08-19T12:04:00Z"/>
                <w:rFonts w:eastAsiaTheme="minorEastAsia"/>
                <w:sz w:val="18"/>
                <w:szCs w:val="18"/>
                <w:lang w:eastAsia="zh-CN"/>
              </w:rPr>
            </w:pPr>
            <w:ins w:id="64"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5"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6" w:author="Runhua Chen" w:date="2021-08-19T11:06:00Z"/>
                <w:rFonts w:eastAsiaTheme="minorEastAsia" w:hint="eastAsia"/>
                <w:sz w:val="18"/>
                <w:szCs w:val="18"/>
                <w:lang w:eastAsia="zh-CN"/>
              </w:rPr>
            </w:pPr>
            <w:ins w:id="67" w:author="Runhua Chen" w:date="2021-08-19T12:04:00Z">
              <w:r>
                <w:rPr>
                  <w:rFonts w:eastAsiaTheme="minorEastAsia"/>
                  <w:sz w:val="18"/>
                  <w:szCs w:val="18"/>
                  <w:lang w:eastAsia="zh-CN"/>
                </w:rPr>
                <w:t>@</w:t>
              </w:r>
              <w:r>
                <w:t xml:space="preserve"> </w:t>
              </w:r>
              <w:r>
                <w:t>OPPO, Lenovo/</w:t>
              </w:r>
              <w:proofErr w:type="spellStart"/>
              <w:r>
                <w:t>MotM</w:t>
              </w:r>
              <w:proofErr w:type="spellEnd"/>
              <w:r>
                <w:t xml:space="preserve">, </w:t>
              </w:r>
              <w:proofErr w:type="gramStart"/>
              <w:r>
                <w:t>LGE</w:t>
              </w:r>
              <w:proofErr w:type="gramEnd"/>
              <w:r w:rsidR="000D69B6">
                <w:t xml:space="preserve">: is it OK </w:t>
              </w:r>
              <w:r>
                <w:t xml:space="preserve">to leave these options on the table and decide in RAN1#106b-e whether to support this feature? </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w:t>
            </w:r>
            <w:r w:rsidR="008E2E95">
              <w:rPr>
                <w:rFonts w:eastAsiaTheme="minorEastAsia"/>
                <w:sz w:val="18"/>
                <w:szCs w:val="18"/>
                <w:lang w:eastAsia="zh-CN"/>
              </w:rPr>
              <w:lastRenderedPageBreak/>
              <w:t xml:space="preserve">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68" w:author="Runhua Chen" w:date="2021-08-17T10:50:00Z"/>
        </w:trPr>
        <w:tc>
          <w:tcPr>
            <w:tcW w:w="1494" w:type="dxa"/>
          </w:tcPr>
          <w:p w14:paraId="5A43CDD4" w14:textId="77777777" w:rsidR="00A04904" w:rsidRDefault="00A04904" w:rsidP="00C22B03">
            <w:pPr>
              <w:snapToGrid w:val="0"/>
              <w:spacing w:line="264" w:lineRule="auto"/>
              <w:jc w:val="center"/>
              <w:rPr>
                <w:ins w:id="69" w:author="Runhua Chen" w:date="2021-08-17T10:50:00Z"/>
                <w:rFonts w:eastAsiaTheme="minorEastAsia"/>
                <w:sz w:val="18"/>
                <w:szCs w:val="18"/>
                <w:lang w:eastAsia="zh-CN"/>
              </w:rPr>
            </w:pPr>
            <w:ins w:id="70"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1" w:author="Runhua Chen" w:date="2021-08-17T10:50:00Z"/>
                <w:rFonts w:eastAsiaTheme="minorEastAsia"/>
                <w:sz w:val="18"/>
                <w:szCs w:val="18"/>
                <w:lang w:eastAsia="zh-CN"/>
              </w:rPr>
            </w:pPr>
            <w:ins w:id="72"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3" w:author="Yan Zhou" w:date="2021-08-17T15:46:00Z"/>
        </w:trPr>
        <w:tc>
          <w:tcPr>
            <w:tcW w:w="1494" w:type="dxa"/>
          </w:tcPr>
          <w:p w14:paraId="55F27F28" w14:textId="3A008B89" w:rsidR="00EC284D" w:rsidRDefault="00EC284D" w:rsidP="00C22B03">
            <w:pPr>
              <w:snapToGrid w:val="0"/>
              <w:spacing w:line="264" w:lineRule="auto"/>
              <w:jc w:val="center"/>
              <w:rPr>
                <w:ins w:id="74" w:author="Yan Zhou" w:date="2021-08-17T15:46:00Z"/>
                <w:rFonts w:eastAsiaTheme="minorEastAsia"/>
                <w:sz w:val="18"/>
                <w:szCs w:val="18"/>
                <w:lang w:eastAsia="zh-CN"/>
              </w:rPr>
            </w:pPr>
            <w:ins w:id="75"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6" w:author="Yan Zhou" w:date="2021-08-17T15:50:00Z"/>
                <w:rFonts w:eastAsiaTheme="minorEastAsia"/>
                <w:sz w:val="18"/>
                <w:szCs w:val="18"/>
                <w:lang w:eastAsia="zh-CN"/>
              </w:rPr>
            </w:pPr>
            <w:ins w:id="77" w:author="Yan Zhou" w:date="2021-08-17T15:46:00Z">
              <w:r>
                <w:rPr>
                  <w:rFonts w:eastAsiaTheme="minorEastAsia"/>
                  <w:sz w:val="18"/>
                  <w:szCs w:val="18"/>
                  <w:lang w:eastAsia="zh-CN"/>
                </w:rPr>
                <w:t xml:space="preserve">We are fine for either Alt-2.1 or Alt-2.2. For Alt-2.3, </w:t>
              </w:r>
            </w:ins>
            <w:ins w:id="78"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79"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0" w:author="Yan Zhou" w:date="2021-08-17T15:50:00Z"/>
                <w:rFonts w:eastAsiaTheme="minorEastAsia"/>
                <w:sz w:val="18"/>
                <w:szCs w:val="18"/>
                <w:lang w:eastAsia="zh-CN"/>
              </w:rPr>
            </w:pPr>
            <w:ins w:id="81"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82" w:author="Yan Zhou" w:date="2021-08-17T15:51:00Z">
              <w:r>
                <w:rPr>
                  <w:rFonts w:eastAsiaTheme="minorEastAsia"/>
                  <w:sz w:val="18"/>
                  <w:szCs w:val="18"/>
                  <w:lang w:eastAsia="zh-CN"/>
                </w:rPr>
                <w:t>by “for”, since to our understanding, the usage is recommended for future use</w:t>
              </w:r>
            </w:ins>
            <w:ins w:id="83" w:author="Yan Zhou" w:date="2021-08-17T15:52:00Z">
              <w:r>
                <w:rPr>
                  <w:rFonts w:eastAsiaTheme="minorEastAsia"/>
                  <w:sz w:val="18"/>
                  <w:szCs w:val="18"/>
                  <w:lang w:eastAsia="zh-CN"/>
                </w:rPr>
                <w:t xml:space="preserve"> after the beam report</w:t>
              </w:r>
            </w:ins>
            <w:ins w:id="84"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5"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86" w:author="Yan Zhou" w:date="2021-08-17T15:46:00Z"/>
                <w:rFonts w:ascii="Times New Roman" w:hAnsi="Times New Roman" w:cs="Times New Roman"/>
                <w:sz w:val="20"/>
                <w:szCs w:val="20"/>
              </w:rPr>
            </w:pPr>
            <w:ins w:id="87"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88" w:author="Yushu Zhang" w:date="2021-08-18T09:05:00Z"/>
        </w:trPr>
        <w:tc>
          <w:tcPr>
            <w:tcW w:w="1494" w:type="dxa"/>
          </w:tcPr>
          <w:p w14:paraId="0CB4FCCE" w14:textId="32202BC7" w:rsidR="00DB6AE6" w:rsidRDefault="00DB6AE6" w:rsidP="00C22B03">
            <w:pPr>
              <w:snapToGrid w:val="0"/>
              <w:spacing w:line="264" w:lineRule="auto"/>
              <w:jc w:val="center"/>
              <w:rPr>
                <w:ins w:id="89" w:author="Yushu Zhang" w:date="2021-08-18T09:05:00Z"/>
                <w:rFonts w:eastAsiaTheme="minorEastAsia"/>
                <w:sz w:val="18"/>
                <w:szCs w:val="18"/>
                <w:lang w:eastAsia="zh-CN"/>
              </w:rPr>
            </w:pPr>
            <w:ins w:id="90"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1" w:author="Yushu Zhang" w:date="2021-08-18T09:05:00Z"/>
                <w:rFonts w:eastAsiaTheme="minorEastAsia"/>
                <w:sz w:val="18"/>
                <w:szCs w:val="18"/>
                <w:lang w:eastAsia="zh-CN"/>
              </w:rPr>
            </w:pPr>
            <w:ins w:id="92"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hint="eastAsia"/>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3"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4"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5" w:author="Runhua Chen" w:date="2021-08-19T12:05:00Z">
              <w:r>
                <w:rPr>
                  <w:szCs w:val="20"/>
                </w:rPr>
                <w:lastRenderedPageBreak/>
                <w:t>@</w:t>
              </w:r>
              <w:r w:rsidRPr="001B3D5C">
                <w:rPr>
                  <w:szCs w:val="20"/>
                </w:rPr>
                <w:t xml:space="preserve">Apple, OPPO, MediaTek, </w:t>
              </w:r>
              <w:proofErr w:type="gramStart"/>
              <w:r>
                <w:rPr>
                  <w:szCs w:val="20"/>
                </w:rPr>
                <w:t>Lenovo</w:t>
              </w:r>
              <w:proofErr w:type="gramEnd"/>
              <w:r>
                <w:rPr>
                  <w:szCs w:val="20"/>
                </w:rPr>
                <w:t>/</w:t>
              </w:r>
              <w:proofErr w:type="spellStart"/>
              <w:r>
                <w:rPr>
                  <w:szCs w:val="20"/>
                </w:rPr>
                <w:t>MotM</w:t>
              </w:r>
              <w:proofErr w:type="spellEnd"/>
              <w:r>
                <w:rPr>
                  <w:szCs w:val="20"/>
                </w:rPr>
                <w:t>: is it OK to leave these options on the table and decide in RAN1#106b-e whether to support this feature?</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bookmarkStart w:id="96" w:name="_GoBack"/>
      <w:bookmarkEnd w:id="96"/>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Pr>
          <w:rFonts w:ascii="Times New Roman" w:hAnsi="Times New Roman" w:cs="Times New Roman"/>
          <w:sz w:val="20"/>
          <w:szCs w:val="20"/>
          <w:lang w:val="en-US"/>
        </w:rPr>
        <w:t>Intel, Huawei/HiSilicon,</w:t>
      </w:r>
    </w:p>
    <w:p w14:paraId="32B148E2"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5ED8F686"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97" w:author="Runhua Chen" w:date="2021-08-17T10:51:00Z"/>
        </w:trPr>
        <w:tc>
          <w:tcPr>
            <w:tcW w:w="1494" w:type="dxa"/>
          </w:tcPr>
          <w:p w14:paraId="48BE64A3" w14:textId="77777777" w:rsidR="00A04904" w:rsidRDefault="00A04904" w:rsidP="00C22B03">
            <w:pPr>
              <w:snapToGrid w:val="0"/>
              <w:spacing w:line="264" w:lineRule="auto"/>
              <w:jc w:val="center"/>
              <w:rPr>
                <w:ins w:id="98" w:author="Runhua Chen" w:date="2021-08-17T10:51:00Z"/>
                <w:rFonts w:eastAsiaTheme="minorEastAsia"/>
                <w:sz w:val="18"/>
                <w:szCs w:val="18"/>
                <w:lang w:eastAsia="zh-CN"/>
              </w:rPr>
            </w:pPr>
            <w:ins w:id="99"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0" w:author="Runhua Chen" w:date="2021-08-17T10:51:00Z"/>
                <w:rFonts w:eastAsiaTheme="minorEastAsia"/>
                <w:sz w:val="18"/>
                <w:szCs w:val="18"/>
                <w:lang w:eastAsia="zh-CN"/>
              </w:rPr>
            </w:pPr>
            <w:ins w:id="101"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2" w:author="Yan Zhou" w:date="2021-08-17T15:53:00Z"/>
        </w:trPr>
        <w:tc>
          <w:tcPr>
            <w:tcW w:w="1494" w:type="dxa"/>
          </w:tcPr>
          <w:p w14:paraId="40BA2251" w14:textId="4710899C" w:rsidR="00012841" w:rsidRDefault="00012841" w:rsidP="00C22B03">
            <w:pPr>
              <w:snapToGrid w:val="0"/>
              <w:spacing w:line="264" w:lineRule="auto"/>
              <w:jc w:val="center"/>
              <w:rPr>
                <w:ins w:id="103" w:author="Yan Zhou" w:date="2021-08-17T15:53:00Z"/>
                <w:rFonts w:eastAsiaTheme="minorEastAsia"/>
                <w:sz w:val="18"/>
                <w:szCs w:val="18"/>
                <w:lang w:eastAsia="zh-CN"/>
              </w:rPr>
            </w:pPr>
            <w:ins w:id="104"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5" w:author="Yan Zhou" w:date="2021-08-17T15:53:00Z"/>
                <w:rFonts w:eastAsiaTheme="minorEastAsia"/>
                <w:sz w:val="18"/>
                <w:szCs w:val="18"/>
                <w:lang w:eastAsia="zh-CN"/>
              </w:rPr>
            </w:pPr>
            <w:ins w:id="106" w:author="Yan Zhou" w:date="2021-08-17T15:53:00Z">
              <w:r>
                <w:rPr>
                  <w:rFonts w:eastAsiaTheme="minorEastAsia"/>
                  <w:sz w:val="18"/>
                  <w:szCs w:val="18"/>
                  <w:lang w:eastAsia="zh-CN"/>
                </w:rPr>
                <w:t>Support Option 2. We are not clear how Option 1 works.</w:t>
              </w:r>
            </w:ins>
            <w:ins w:id="107"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08" w:author="Yan Zhou" w:date="2021-08-17T15:55:00Z">
              <w:r>
                <w:rPr>
                  <w:rFonts w:eastAsiaTheme="minorEastAsia"/>
                  <w:sz w:val="18"/>
                  <w:szCs w:val="18"/>
                  <w:lang w:eastAsia="zh-CN"/>
                </w:rPr>
                <w:t xml:space="preserve">nt time. </w:t>
              </w:r>
            </w:ins>
          </w:p>
        </w:tc>
      </w:tr>
      <w:tr w:rsidR="00DB6AE6" w14:paraId="371352E1" w14:textId="77777777" w:rsidTr="00A04904">
        <w:trPr>
          <w:ins w:id="109" w:author="Yushu Zhang" w:date="2021-08-18T09:06:00Z"/>
        </w:trPr>
        <w:tc>
          <w:tcPr>
            <w:tcW w:w="1494" w:type="dxa"/>
          </w:tcPr>
          <w:p w14:paraId="7D40D42C" w14:textId="595ECB19" w:rsidR="00DB6AE6" w:rsidRDefault="00DB6AE6" w:rsidP="00C22B03">
            <w:pPr>
              <w:snapToGrid w:val="0"/>
              <w:spacing w:line="264" w:lineRule="auto"/>
              <w:jc w:val="center"/>
              <w:rPr>
                <w:ins w:id="110" w:author="Yushu Zhang" w:date="2021-08-18T09:06:00Z"/>
                <w:rFonts w:eastAsiaTheme="minorEastAsia"/>
                <w:sz w:val="18"/>
                <w:szCs w:val="18"/>
                <w:lang w:eastAsia="zh-CN"/>
              </w:rPr>
            </w:pPr>
            <w:ins w:id="111"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2" w:author="Yushu Zhang" w:date="2021-08-18T09:06:00Z"/>
                <w:rFonts w:eastAsiaTheme="minorEastAsia"/>
                <w:sz w:val="18"/>
                <w:szCs w:val="18"/>
                <w:lang w:eastAsia="zh-CN"/>
              </w:rPr>
            </w:pPr>
            <w:ins w:id="113"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4"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5"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proofErr w:type="gramStart"/>
            <w:r>
              <w:rPr>
                <w:rFonts w:eastAsia="Malgun Gothic" w:hint="eastAsia"/>
                <w:sz w:val="18"/>
                <w:szCs w:val="18"/>
                <w:lang w:eastAsia="ko-KR"/>
              </w:rPr>
              <w:t>.</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6" w:author="Runhua Chen" w:date="2021-08-19T11:41:00Z"/>
        </w:trPr>
        <w:tc>
          <w:tcPr>
            <w:tcW w:w="1494" w:type="dxa"/>
          </w:tcPr>
          <w:p w14:paraId="2CA5217E" w14:textId="77777777" w:rsidR="00711424" w:rsidRDefault="00711424" w:rsidP="004F0748">
            <w:pPr>
              <w:snapToGrid w:val="0"/>
              <w:spacing w:line="264" w:lineRule="auto"/>
              <w:jc w:val="center"/>
              <w:rPr>
                <w:ins w:id="117" w:author="Runhua Chen" w:date="2021-08-19T11:41:00Z"/>
                <w:rFonts w:eastAsia="Malgun Gothic" w:hint="eastAsia"/>
                <w:sz w:val="18"/>
                <w:szCs w:val="18"/>
                <w:lang w:eastAsia="ko-KR"/>
              </w:rPr>
            </w:pPr>
            <w:ins w:id="118" w:author="Runhua Chen" w:date="2021-08-19T11:41:00Z">
              <w:r>
                <w:rPr>
                  <w:rFonts w:eastAsia="Malgun Gothic"/>
                  <w:sz w:val="18"/>
                  <w:szCs w:val="18"/>
                  <w:lang w:eastAsia="ko-KR"/>
                </w:rPr>
                <w:t>Mod</w:t>
              </w:r>
            </w:ins>
          </w:p>
        </w:tc>
        <w:tc>
          <w:tcPr>
            <w:tcW w:w="8144" w:type="dxa"/>
          </w:tcPr>
          <w:p w14:paraId="56029A7E" w14:textId="77777777" w:rsidR="00711424" w:rsidRDefault="00711424" w:rsidP="004F0748">
            <w:pPr>
              <w:snapToGrid w:val="0"/>
              <w:spacing w:line="264" w:lineRule="auto"/>
              <w:rPr>
                <w:ins w:id="119" w:author="Runhua Chen" w:date="2021-08-19T11:41:00Z"/>
                <w:rFonts w:eastAsia="Malgun Gothic"/>
                <w:sz w:val="18"/>
                <w:szCs w:val="18"/>
                <w:lang w:eastAsia="ko-KR"/>
              </w:rPr>
            </w:pPr>
            <w:ins w:id="120" w:author="Runhua Chen" w:date="2021-08-19T11:41:00Z">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1"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2" w:author="Runhua Chen" w:date="2021-08-17T10:27:00Z"/>
                <w:sz w:val="16"/>
                <w:szCs w:val="16"/>
              </w:rPr>
            </w:pPr>
          </w:p>
          <w:p w14:paraId="6423FB42" w14:textId="77777777" w:rsidR="00C37CC4" w:rsidRDefault="00C37CC4" w:rsidP="00556037">
            <w:pPr>
              <w:snapToGrid w:val="0"/>
              <w:jc w:val="both"/>
              <w:rPr>
                <w:ins w:id="123" w:author="Runhua Chen" w:date="2021-08-17T10:27:00Z"/>
                <w:sz w:val="16"/>
                <w:szCs w:val="16"/>
              </w:rPr>
            </w:pPr>
          </w:p>
          <w:p w14:paraId="536AEDB7" w14:textId="6937B8CF" w:rsidR="00C37CC4" w:rsidRDefault="00C37CC4" w:rsidP="00556037">
            <w:pPr>
              <w:snapToGrid w:val="0"/>
              <w:jc w:val="both"/>
              <w:rPr>
                <w:sz w:val="16"/>
                <w:szCs w:val="16"/>
              </w:rPr>
            </w:pPr>
            <w:ins w:id="124" w:author="Runhua Chen" w:date="2021-08-17T10:27:00Z">
              <w:r>
                <w:rPr>
                  <w:sz w:val="16"/>
                  <w:szCs w:val="16"/>
                </w:rPr>
                <w:t xml:space="preserve">Q2: how many BFD-RS sets can be configured per </w:t>
              </w:r>
            </w:ins>
            <w:ins w:id="125" w:author="Runhua Chen" w:date="2021-08-17T10:28:00Z">
              <w:r w:rsidR="003335A3">
                <w:rPr>
                  <w:sz w:val="16"/>
                  <w:szCs w:val="16"/>
                </w:rPr>
                <w:t xml:space="preserve">at least </w:t>
              </w:r>
            </w:ins>
            <w:ins w:id="126"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27" w:author="Runhua Chen" w:date="2021-08-17T10:28:00Z"/>
                <w:sz w:val="16"/>
                <w:szCs w:val="16"/>
              </w:rPr>
            </w:pPr>
            <w:ins w:id="128"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29" w:author="Runhua Chen" w:date="2021-08-17T10:28:00Z"/>
                <w:sz w:val="16"/>
                <w:szCs w:val="16"/>
              </w:rPr>
            </w:pPr>
            <w:ins w:id="130" w:author="Runhua Chen" w:date="2021-08-17T10:28:00Z">
              <w:r>
                <w:rPr>
                  <w:sz w:val="16"/>
                  <w:szCs w:val="16"/>
                  <w:lang w:val="en-US"/>
                </w:rPr>
                <w:t>Alt-2: 2</w:t>
              </w:r>
            </w:ins>
            <w:del w:id="131"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2" w:author="Runhua Chen" w:date="2021-08-17T10:28:00Z"/>
                <w:sz w:val="16"/>
                <w:szCs w:val="16"/>
              </w:rPr>
            </w:pPr>
            <w:ins w:id="133"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4"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ins w:id="135" w:author="Runhua Chen" w:date="2021-08-17T10:28:00Z"/>
                <w:sz w:val="16"/>
                <w:szCs w:val="16"/>
              </w:rPr>
            </w:pPr>
          </w:p>
          <w:p w14:paraId="635B7D44" w14:textId="77777777" w:rsidR="003335A3" w:rsidRDefault="003335A3" w:rsidP="00377557">
            <w:pPr>
              <w:snapToGrid w:val="0"/>
              <w:jc w:val="both"/>
              <w:rPr>
                <w:ins w:id="136" w:author="Runhua Chen" w:date="2021-08-17T10:28:00Z"/>
                <w:sz w:val="16"/>
                <w:szCs w:val="16"/>
              </w:rPr>
            </w:pPr>
          </w:p>
          <w:p w14:paraId="71563861" w14:textId="77777777" w:rsidR="003335A3" w:rsidRDefault="003335A3" w:rsidP="003335A3">
            <w:pPr>
              <w:snapToGrid w:val="0"/>
              <w:jc w:val="both"/>
              <w:rPr>
                <w:ins w:id="137" w:author="Runhua Chen" w:date="2021-08-17T10:28:00Z"/>
                <w:sz w:val="16"/>
                <w:szCs w:val="16"/>
              </w:rPr>
            </w:pPr>
            <w:ins w:id="138" w:author="Runhua Chen" w:date="2021-08-17T10:28:00Z">
              <w:r>
                <w:rPr>
                  <w:sz w:val="16"/>
                  <w:szCs w:val="16"/>
                </w:rPr>
                <w:t xml:space="preserve">Q2: </w:t>
              </w:r>
            </w:ins>
          </w:p>
          <w:p w14:paraId="74CB382B" w14:textId="7DD4BE53" w:rsidR="003335A3" w:rsidRPr="003335A3" w:rsidRDefault="003335A3" w:rsidP="003335A3">
            <w:pPr>
              <w:snapToGrid w:val="0"/>
              <w:rPr>
                <w:ins w:id="139" w:author="Runhua Chen" w:date="2021-08-17T10:28:00Z"/>
                <w:sz w:val="16"/>
                <w:szCs w:val="16"/>
              </w:rPr>
            </w:pPr>
            <w:ins w:id="140" w:author="Runhua Chen" w:date="2021-08-17T10:28:00Z">
              <w:r w:rsidRPr="003335A3">
                <w:rPr>
                  <w:sz w:val="16"/>
                  <w:szCs w:val="16"/>
                </w:rPr>
                <w:t>Alt-1</w:t>
              </w:r>
            </w:ins>
            <w:ins w:id="141" w:author="Runhua Chen" w:date="2021-08-17T10:29:00Z">
              <w:r w:rsidR="00AD62AE">
                <w:rPr>
                  <w:sz w:val="16"/>
                  <w:szCs w:val="16"/>
                </w:rPr>
                <w:t xml:space="preserve"> (3)</w:t>
              </w:r>
            </w:ins>
            <w:ins w:id="142" w:author="Runhua Chen" w:date="2021-08-17T10:28:00Z">
              <w:r w:rsidRPr="003335A3">
                <w:rPr>
                  <w:sz w:val="16"/>
                  <w:szCs w:val="16"/>
                </w:rPr>
                <w:t xml:space="preserve">: </w:t>
              </w:r>
            </w:ins>
            <w:ins w:id="143" w:author="Runhua Chen" w:date="2021-08-17T10:29:00Z">
              <w:r>
                <w:rPr>
                  <w:sz w:val="16"/>
                  <w:szCs w:val="16"/>
                </w:rPr>
                <w:t xml:space="preserve"> </w:t>
              </w:r>
            </w:ins>
            <w:ins w:id="144" w:author="Runhua Chen" w:date="2021-08-17T10:28:00Z">
              <w:r w:rsidRPr="003335A3">
                <w:rPr>
                  <w:sz w:val="16"/>
                  <w:szCs w:val="16"/>
                </w:rPr>
                <w:t>Sony, ZTE, TCL</w:t>
              </w:r>
            </w:ins>
          </w:p>
          <w:p w14:paraId="3336C87A" w14:textId="59F39F76" w:rsidR="003335A3" w:rsidRDefault="003335A3" w:rsidP="003335A3">
            <w:pPr>
              <w:snapToGrid w:val="0"/>
              <w:rPr>
                <w:ins w:id="145" w:author="Runhua Chen" w:date="2021-08-17T10:28:00Z"/>
                <w:szCs w:val="20"/>
              </w:rPr>
            </w:pPr>
            <w:ins w:id="146"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47"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ins>
            <w:ins w:id="148" w:author="Runhua Chen" w:date="2021-08-17T10:29:00Z">
              <w:r w:rsidR="00AD62AE">
                <w:rPr>
                  <w:sz w:val="16"/>
                  <w:szCs w:val="16"/>
                </w:rPr>
                <w:t>, CATT</w:t>
              </w:r>
            </w:ins>
          </w:p>
          <w:p w14:paraId="47E18E24" w14:textId="77777777" w:rsidR="003335A3" w:rsidRDefault="003335A3" w:rsidP="00377557">
            <w:pPr>
              <w:snapToGrid w:val="0"/>
              <w:jc w:val="both"/>
              <w:rPr>
                <w:ins w:id="149"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w:t>
            </w:r>
            <w:r>
              <w:rPr>
                <w:rFonts w:ascii="Times New Roman" w:hAnsi="Times New Roman"/>
                <w:sz w:val="16"/>
                <w:szCs w:val="16"/>
                <w:lang w:val="en-US"/>
              </w:rPr>
              <w:lastRenderedPageBreak/>
              <w:t xml:space="preserve">(e.g.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lastRenderedPageBreak/>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lastRenderedPageBreak/>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lastRenderedPageBreak/>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50"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51"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2"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ListParagraph"/>
        <w:numPr>
          <w:ilvl w:val="1"/>
          <w:numId w:val="99"/>
        </w:numPr>
        <w:snapToGrid w:val="0"/>
        <w:jc w:val="both"/>
        <w:rPr>
          <w:rFonts w:ascii="Times New Roman" w:hAnsi="Times New Roman" w:cs="Times New Roman"/>
          <w:sz w:val="20"/>
          <w:szCs w:val="20"/>
        </w:rPr>
      </w:pPr>
      <w:del w:id="153"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Spreadtrum, Huawei/HiSilicon, OPPO, Futurewei, FGI/APT, NEC]</w:t>
      </w:r>
    </w:p>
    <w:p w14:paraId="672925B9" w14:textId="0004191E" w:rsidR="00E672C9" w:rsidRDefault="00E672C9" w:rsidP="00E672C9">
      <w:pPr>
        <w:snapToGrid w:val="0"/>
        <w:jc w:val="both"/>
        <w:rPr>
          <w:ins w:id="154" w:author="Runhua Chen" w:date="2021-08-19T11:09:00Z"/>
          <w:szCs w:val="20"/>
        </w:rPr>
      </w:pPr>
      <w:ins w:id="155" w:author="Runhua Chen" w:date="2021-08-19T11:09:00Z">
        <w:r w:rsidRPr="00E672C9">
          <w:rPr>
            <w:szCs w:val="20"/>
            <w:highlight w:val="yellow"/>
          </w:rPr>
          <w:t>Offline proposal (version B)</w:t>
        </w:r>
      </w:ins>
    </w:p>
    <w:p w14:paraId="4B86735A" w14:textId="2EDA7AE5" w:rsidR="00E672C9" w:rsidRPr="00E672C9" w:rsidRDefault="00E672C9" w:rsidP="00E672C9">
      <w:pPr>
        <w:pStyle w:val="ListParagraph"/>
        <w:numPr>
          <w:ilvl w:val="0"/>
          <w:numId w:val="100"/>
        </w:numPr>
        <w:snapToGrid w:val="0"/>
        <w:jc w:val="both"/>
        <w:rPr>
          <w:ins w:id="156" w:author="Runhua Chen" w:date="2021-08-19T11:10:00Z"/>
          <w:rFonts w:ascii="Times New Roman" w:hAnsi="Times New Roman" w:cs="Times New Roman"/>
          <w:sz w:val="20"/>
          <w:szCs w:val="20"/>
        </w:rPr>
      </w:pPr>
      <w:ins w:id="157"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ins w:id="158" w:author="Runhua Chen" w:date="2021-08-19T11:10:00Z">
        <w:r>
          <w:rPr>
            <w:rFonts w:ascii="Times New Roman" w:hAnsi="Times New Roman" w:cs="Times New Roman"/>
            <w:sz w:val="20"/>
            <w:szCs w:val="20"/>
            <w:lang w:val="en-US"/>
          </w:rPr>
          <w:t xml:space="preserve">Support: Ericsson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w:t>
            </w:r>
            <w:r w:rsidRPr="00B04342">
              <w:lastRenderedPageBreak/>
              <w:t xml:space="preserve">unnecessary complication. TRP-specific BFR can achieve cell level BFR as well. </w:t>
            </w:r>
          </w:p>
        </w:tc>
      </w:tr>
      <w:tr w:rsidR="00E67D40" w14:paraId="0C50CCDC" w14:textId="77777777" w:rsidTr="00E67D40">
        <w:trPr>
          <w:ins w:id="159" w:author="Runhua Chen" w:date="2021-08-17T10:56:00Z"/>
        </w:trPr>
        <w:tc>
          <w:tcPr>
            <w:tcW w:w="1494" w:type="dxa"/>
          </w:tcPr>
          <w:p w14:paraId="7D763A32" w14:textId="77777777" w:rsidR="00E67D40" w:rsidRPr="00B04342" w:rsidRDefault="00E67D40" w:rsidP="00C22B03">
            <w:pPr>
              <w:snapToGrid w:val="0"/>
              <w:spacing w:line="264" w:lineRule="auto"/>
              <w:rPr>
                <w:ins w:id="160" w:author="Runhua Chen" w:date="2021-08-17T10:56:00Z"/>
              </w:rPr>
            </w:pPr>
            <w:ins w:id="161" w:author="Runhua Chen" w:date="2021-08-17T10:56:00Z">
              <w:r>
                <w:lastRenderedPageBreak/>
                <w:t>Mod</w:t>
              </w:r>
            </w:ins>
          </w:p>
        </w:tc>
        <w:tc>
          <w:tcPr>
            <w:tcW w:w="8144" w:type="dxa"/>
          </w:tcPr>
          <w:p w14:paraId="3BA38C79" w14:textId="77777777" w:rsidR="00E67D40" w:rsidRPr="00B04342" w:rsidRDefault="00E67D40" w:rsidP="00C22B03">
            <w:pPr>
              <w:snapToGrid w:val="0"/>
              <w:spacing w:line="264" w:lineRule="auto"/>
              <w:rPr>
                <w:ins w:id="162" w:author="Runhua Chen" w:date="2021-08-17T10:56:00Z"/>
              </w:rPr>
            </w:pPr>
            <w:ins w:id="163" w:author="Runhua Chen" w:date="2021-08-17T10:56:00Z">
              <w:r>
                <w:t xml:space="preserve">Please see issue 2 and provide your views. </w:t>
              </w:r>
            </w:ins>
          </w:p>
        </w:tc>
      </w:tr>
      <w:tr w:rsidR="00C85FDE" w14:paraId="62EFE4CD" w14:textId="77777777" w:rsidTr="00E67D40">
        <w:trPr>
          <w:ins w:id="164" w:author="Yan Zhou" w:date="2021-08-17T15:56:00Z"/>
        </w:trPr>
        <w:tc>
          <w:tcPr>
            <w:tcW w:w="1494" w:type="dxa"/>
          </w:tcPr>
          <w:p w14:paraId="75EEF70A" w14:textId="0027BF85" w:rsidR="00C85FDE" w:rsidRDefault="00C85FDE" w:rsidP="00C22B03">
            <w:pPr>
              <w:snapToGrid w:val="0"/>
              <w:spacing w:line="264" w:lineRule="auto"/>
              <w:rPr>
                <w:ins w:id="165" w:author="Yan Zhou" w:date="2021-08-17T15:56:00Z"/>
              </w:rPr>
            </w:pPr>
            <w:ins w:id="166" w:author="Yan Zhou" w:date="2021-08-17T15:56:00Z">
              <w:r>
                <w:t>Qualcomm</w:t>
              </w:r>
            </w:ins>
          </w:p>
        </w:tc>
        <w:tc>
          <w:tcPr>
            <w:tcW w:w="8144" w:type="dxa"/>
          </w:tcPr>
          <w:p w14:paraId="6B8831EB" w14:textId="793FEDB3" w:rsidR="00C85FDE" w:rsidRDefault="00C85FDE" w:rsidP="00C22B03">
            <w:pPr>
              <w:snapToGrid w:val="0"/>
              <w:spacing w:line="264" w:lineRule="auto"/>
              <w:rPr>
                <w:ins w:id="167" w:author="Yan Zhou" w:date="2021-08-17T15:56:00Z"/>
              </w:rPr>
            </w:pPr>
            <w:ins w:id="168" w:author="Yan Zhou" w:date="2021-08-17T15:59:00Z">
              <w:r>
                <w:t>S</w:t>
              </w:r>
            </w:ins>
            <w:ins w:id="169" w:author="Yan Zhou" w:date="2021-08-17T15:57:00Z">
              <w:r>
                <w:t>upport Alt-2</w:t>
              </w:r>
            </w:ins>
            <w:ins w:id="170" w:author="Yan Zhou" w:date="2021-08-17T15:59:00Z">
              <w:r>
                <w:t xml:space="preserve"> for both issues</w:t>
              </w:r>
            </w:ins>
            <w:ins w:id="171" w:author="Yan Zhou" w:date="2021-08-17T15:57:00Z">
              <w:r>
                <w:t>. TRP-specific BFR can achieve cell</w:t>
              </w:r>
            </w:ins>
            <w:ins w:id="172"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3" w:author="Claes Tidestav" w:date="2021-08-19T09:47:00Z">
              <w:r>
                <w:rPr>
                  <w:szCs w:val="20"/>
                </w:rPr>
                <w:t xml:space="preserve">Support a UE feature on the maximum number of </w:t>
              </w:r>
            </w:ins>
            <w:ins w:id="174" w:author="Runhua Chen" w:date="2021-08-18T13:35:00Z">
              <w:del w:id="175" w:author="Claes Tidestav" w:date="2021-08-19T09:47:00Z">
                <w:r w:rsidDel="00525827">
                  <w:rPr>
                    <w:szCs w:val="20"/>
                  </w:rPr>
                  <w:delText>A</w:delText>
                </w:r>
              </w:del>
            </w:ins>
            <w:ins w:id="176" w:author="Runhua Chen" w:date="2021-08-18T12:38:00Z">
              <w:del w:id="177" w:author="Claes Tidestav" w:date="2021-08-19T09:47:00Z">
                <w:r w:rsidRPr="000F71E7" w:rsidDel="00525827">
                  <w:rPr>
                    <w:szCs w:val="20"/>
                  </w:rPr>
                  <w:delText xml:space="preserve">t most 2 </w:delText>
                </w:r>
              </w:del>
              <w:r w:rsidRPr="000F71E7">
                <w:rPr>
                  <w:szCs w:val="20"/>
                </w:rPr>
                <w:t>BFD-RS set</w:t>
              </w:r>
              <w:r>
                <w:rPr>
                  <w:szCs w:val="20"/>
                </w:rPr>
                <w:t xml:space="preserve">s </w:t>
              </w:r>
              <w:del w:id="178" w:author="Claes Tidestav" w:date="2021-08-19T09:47:00Z">
                <w:r w:rsidDel="00525827">
                  <w:rPr>
                    <w:szCs w:val="20"/>
                  </w:rPr>
                  <w:delText xml:space="preserve">can be configured </w:delText>
                </w:r>
              </w:del>
            </w:ins>
            <w:ins w:id="179" w:author="Runhua Chen" w:date="2021-08-18T13:51:00Z">
              <w:r>
                <w:rPr>
                  <w:szCs w:val="20"/>
                </w:rPr>
                <w:t>in</w:t>
              </w:r>
            </w:ins>
            <w:ins w:id="180" w:author="Runhua Chen" w:date="2021-08-18T12:38:00Z">
              <w:r>
                <w:rPr>
                  <w:szCs w:val="20"/>
                </w:rPr>
                <w:t xml:space="preserve"> </w:t>
              </w:r>
            </w:ins>
            <w:ins w:id="181" w:author="Runhua Chen" w:date="2021-08-18T13:35:00Z">
              <w:r>
                <w:rPr>
                  <w:szCs w:val="20"/>
                </w:rPr>
                <w:t>each DL CC</w:t>
              </w:r>
            </w:ins>
            <w:ins w:id="182" w:author="Runhua Chen" w:date="2021-08-18T13:51:00Z">
              <w:r>
                <w:rPr>
                  <w:szCs w:val="20"/>
                </w:rPr>
                <w:t>/BWP</w:t>
              </w:r>
            </w:ins>
            <w:ins w:id="183" w:author="Runhua Chen" w:date="2021-08-18T13:35:00Z">
              <w:r>
                <w:rPr>
                  <w:szCs w:val="20"/>
                </w:rPr>
                <w:t xml:space="preserve"> </w:t>
              </w:r>
              <w:del w:id="184" w:author="Claes Tidestav" w:date="2021-08-19T09:47:00Z">
                <w:r w:rsidDel="00525827">
                  <w:rPr>
                    <w:szCs w:val="20"/>
                  </w:rPr>
                  <w:delText>(including SCell and SpCell)</w:delText>
                </w:r>
              </w:del>
            </w:ins>
            <w:ins w:id="185" w:author="Claes Tidestav" w:date="2021-08-19T09:47:00Z">
              <w:r>
                <w:rPr>
                  <w:szCs w:val="20"/>
                </w:rPr>
                <w:t>, where the candid</w:t>
              </w:r>
            </w:ins>
            <w:ins w:id="186"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lastRenderedPageBreak/>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87" w:author="Runhua Chen" w:date="2021-08-19T11:13:00Z"/>
        </w:trPr>
        <w:tc>
          <w:tcPr>
            <w:tcW w:w="1494" w:type="dxa"/>
          </w:tcPr>
          <w:p w14:paraId="0F43A6CE" w14:textId="665490A3" w:rsidR="00E672C9" w:rsidRDefault="00E672C9" w:rsidP="002061F6">
            <w:pPr>
              <w:snapToGrid w:val="0"/>
              <w:spacing w:line="264" w:lineRule="auto"/>
              <w:rPr>
                <w:ins w:id="188" w:author="Runhua Chen" w:date="2021-08-19T11:13:00Z"/>
                <w:rFonts w:eastAsiaTheme="minorEastAsia"/>
                <w:lang w:eastAsia="zh-CN"/>
              </w:rPr>
            </w:pPr>
            <w:ins w:id="189"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0" w:author="Runhua Chen" w:date="2021-08-19T11:13:00Z"/>
                <w:rFonts w:eastAsia="Malgun Gothic"/>
                <w:lang w:eastAsia="ko-KR"/>
              </w:rPr>
            </w:pPr>
            <w:ins w:id="191" w:author="Runhua Chen" w:date="2021-08-19T11:13:00Z">
              <w:r>
                <w:rPr>
                  <w:rFonts w:eastAsia="Malgun Gothic"/>
                  <w:lang w:eastAsia="ko-KR"/>
                </w:rPr>
                <w:t xml:space="preserve">Added </w:t>
              </w:r>
            </w:ins>
            <w:ins w:id="192" w:author="Runhua Chen" w:date="2021-08-19T11:14:00Z">
              <w:r>
                <w:rPr>
                  <w:rFonts w:eastAsia="Malgun Gothic"/>
                  <w:lang w:eastAsia="ko-KR"/>
                </w:rPr>
                <w:t xml:space="preserve">proposal version B </w:t>
              </w:r>
            </w:ins>
            <w:ins w:id="193" w:author="Runhua Chen" w:date="2021-08-19T11:13:00Z">
              <w:r>
                <w:rPr>
                  <w:rFonts w:eastAsia="Malgun Gothic"/>
                  <w:lang w:eastAsia="ko-KR"/>
                </w:rPr>
                <w:t xml:space="preserve">from Ericsson.  </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lastRenderedPageBreak/>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w:t>
      </w:r>
      <w:proofErr w:type="gramEnd"/>
      <w:r>
        <w:t xml:space="preserve"> majority of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4"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proofErr w:type="gramStart"/>
      <w:r w:rsidR="00DB6AE6">
        <w:rPr>
          <w:rFonts w:ascii="Times New Roman" w:hAnsi="Times New Roman" w:cs="Times New Roman"/>
          <w:sz w:val="20"/>
          <w:szCs w:val="20"/>
          <w:lang w:val="fr-FR"/>
        </w:rPr>
        <w:t>)</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3F719F89" w14:textId="77777777" w:rsidR="009C38FE" w:rsidRPr="00146AB4" w:rsidRDefault="009C38FE" w:rsidP="009C38FE">
      <w:pPr>
        <w:pStyle w:val="0Maintext"/>
        <w:numPr>
          <w:ilvl w:val="0"/>
          <w:numId w:val="57"/>
        </w:numPr>
        <w:ind w:left="360"/>
        <w:rPr>
          <w:ins w:id="195" w:author="Runhua Chen" w:date="2021-08-19T11:18:00Z"/>
          <w:u w:val="single"/>
        </w:rPr>
      </w:pPr>
      <w:ins w:id="196"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197" w:author="Runhua Chen" w:date="2021-08-19T11:15:00Z"/>
          <w:szCs w:val="20"/>
        </w:rPr>
      </w:pPr>
    </w:p>
    <w:p w14:paraId="472FA8F3" w14:textId="4758179F" w:rsidR="00C73434" w:rsidRDefault="00C73434" w:rsidP="00C73434">
      <w:pPr>
        <w:pStyle w:val="0Maintext"/>
        <w:rPr>
          <w:ins w:id="198" w:author="Runhua Chen" w:date="2021-08-19T11:16:00Z"/>
          <w:u w:val="single"/>
        </w:rPr>
      </w:pPr>
      <w:ins w:id="199" w:author="Runhua Chen" w:date="2021-08-19T11:16:00Z">
        <w:r w:rsidRPr="00874759">
          <w:rPr>
            <w:highlight w:val="yellow"/>
            <w:u w:val="single"/>
          </w:rPr>
          <w:t>Offline proposal</w:t>
        </w:r>
      </w:ins>
      <w:ins w:id="200" w:author="Runhua Chen" w:date="2021-08-19T11:17:00Z">
        <w:r>
          <w:rPr>
            <w:highlight w:val="yellow"/>
            <w:u w:val="single"/>
          </w:rPr>
          <w:t xml:space="preserve"> 2</w:t>
        </w:r>
      </w:ins>
      <w:ins w:id="201"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2" w:author="Runhua Chen" w:date="2021-08-19T11:16:00Z"/>
        </w:rPr>
      </w:pPr>
      <w:ins w:id="203"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73434" w:rsidRDefault="00874759" w:rsidP="00C73434">
      <w:pPr>
        <w:pStyle w:val="ListParagraph"/>
        <w:numPr>
          <w:ilvl w:val="2"/>
          <w:numId w:val="57"/>
        </w:numPr>
        <w:spacing w:after="0"/>
        <w:rPr>
          <w:ins w:id="204"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5" w:author="Runhua Chen" w:date="2021-08-19T11:16:00Z"/>
          <w:u w:val="single"/>
        </w:rPr>
      </w:pPr>
      <w:ins w:id="206" w:author="Runhua Chen" w:date="2021-08-19T11:16:00Z">
        <w:r w:rsidRPr="00E82AD8">
          <w:rPr>
            <w:szCs w:val="20"/>
          </w:rPr>
          <w:t>FFS: CORESETs with more than 1 activated TCI states.</w:t>
        </w:r>
      </w:ins>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07" w:author="Runhua Chen" w:date="2021-08-19T11:16:00Z"/>
          <w:u w:val="single"/>
        </w:rPr>
      </w:pPr>
      <w:ins w:id="208" w:author="Runhua Chen" w:date="2021-08-19T11:16:00Z">
        <w:r w:rsidRPr="00874759">
          <w:rPr>
            <w:highlight w:val="yellow"/>
            <w:u w:val="single"/>
          </w:rPr>
          <w:lastRenderedPageBreak/>
          <w:t>Offline proposal</w:t>
        </w:r>
      </w:ins>
      <w:ins w:id="209" w:author="Runhua Chen" w:date="2021-08-19T11:17:00Z">
        <w:r>
          <w:rPr>
            <w:highlight w:val="yellow"/>
            <w:u w:val="single"/>
          </w:rPr>
          <w:t xml:space="preserve"> 3</w:t>
        </w:r>
      </w:ins>
      <w:ins w:id="210"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1" w:author="Runhua Chen" w:date="2021-08-19T11:16:00Z"/>
        </w:rPr>
      </w:pPr>
      <w:ins w:id="212"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3" w:author="Runhua Chen" w:date="2021-08-19T11:16:00Z"/>
          <w:szCs w:val="20"/>
          <w:lang w:val="fr-FR"/>
        </w:rPr>
      </w:pPr>
      <w:ins w:id="214"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15" w:author="Runhua Chen" w:date="2021-08-19T11:21:00Z"/>
          <w:u w:val="single"/>
        </w:rPr>
      </w:pPr>
      <w:ins w:id="216"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w:t>
            </w:r>
            <w:proofErr w:type="gramStart"/>
            <w:r>
              <w:rPr>
                <w:rFonts w:eastAsiaTheme="minorEastAsia"/>
                <w:sz w:val="18"/>
                <w:szCs w:val="18"/>
                <w:lang w:eastAsia="zh-CN"/>
              </w:rPr>
              <w:t>either Option 1 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w:t>
            </w:r>
            <w:proofErr w:type="spellStart"/>
            <w:r>
              <w:rPr>
                <w:sz w:val="18"/>
                <w:szCs w:val="18"/>
                <w:lang w:eastAsia="ko-KR"/>
              </w:rPr>
              <w:t>mDCI</w:t>
            </w:r>
            <w:proofErr w:type="spellEnd"/>
            <w:r>
              <w:rPr>
                <w:sz w:val="18"/>
                <w:szCs w:val="18"/>
                <w:lang w:eastAsia="ko-KR"/>
              </w:rPr>
              <w:t xml:space="preserve"> mTRP operation by Rel-16 specification. Since the intention is to use this only for per-TRP BFD, not for m-DCI mTRP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w:t>
            </w:r>
            <w:r>
              <w:rPr>
                <w:sz w:val="18"/>
                <w:szCs w:val="18"/>
                <w:lang w:eastAsia="ko-KR"/>
              </w:rPr>
              <w:lastRenderedPageBreak/>
              <w:t xml:space="preserve">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lastRenderedPageBreak/>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w:t>
            </w:r>
            <w:proofErr w:type="gramStart"/>
            <w:r>
              <w:rPr>
                <w:szCs w:val="20"/>
              </w:rPr>
              <w:t>,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17" w:author="Runhua Chen" w:date="2021-08-19T11:20:00Z"/>
        </w:trPr>
        <w:tc>
          <w:tcPr>
            <w:tcW w:w="1494" w:type="dxa"/>
          </w:tcPr>
          <w:p w14:paraId="14C80928" w14:textId="6FAB1CA3" w:rsidR="00B51B01" w:rsidRDefault="00B51B01" w:rsidP="00F23039">
            <w:pPr>
              <w:snapToGrid w:val="0"/>
              <w:spacing w:line="264" w:lineRule="auto"/>
              <w:jc w:val="both"/>
              <w:rPr>
                <w:ins w:id="218" w:author="Runhua Chen" w:date="2021-08-19T11:20:00Z"/>
                <w:rFonts w:eastAsia="Malgun Gothic"/>
                <w:sz w:val="18"/>
                <w:szCs w:val="18"/>
                <w:lang w:eastAsia="ko-KR"/>
              </w:rPr>
            </w:pPr>
            <w:ins w:id="219"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0" w:author="Runhua Chen" w:date="2021-08-19T11:20:00Z"/>
                <w:sz w:val="18"/>
                <w:szCs w:val="18"/>
                <w:lang w:eastAsia="ko-KR"/>
              </w:rPr>
            </w:pPr>
            <w:ins w:id="221" w:author="Runhua Chen" w:date="2021-08-19T11:20:00Z">
              <w:r>
                <w:rPr>
                  <w:sz w:val="18"/>
                  <w:szCs w:val="18"/>
                  <w:lang w:eastAsia="ko-KR"/>
                </w:rPr>
                <w:t xml:space="preserve">Break up the original </w:t>
              </w:r>
            </w:ins>
            <w:ins w:id="222" w:author="Runhua Chen" w:date="2021-08-19T11:43:00Z">
              <w:r w:rsidR="00FE78A8">
                <w:rPr>
                  <w:sz w:val="18"/>
                  <w:szCs w:val="18"/>
                  <w:lang w:eastAsia="ko-KR"/>
                </w:rPr>
                <w:t xml:space="preserve">proposal </w:t>
              </w:r>
            </w:ins>
            <w:ins w:id="223" w:author="Runhua Chen" w:date="2021-08-19T11:20:00Z">
              <w:r>
                <w:rPr>
                  <w:sz w:val="18"/>
                  <w:szCs w:val="18"/>
                  <w:lang w:eastAsia="ko-KR"/>
                </w:rPr>
                <w:t xml:space="preserve">into 3 separate proposals, to facilitate progress. </w:t>
              </w:r>
            </w:ins>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24" w:author="Runhua Chen" w:date="2021-08-19T11:23:00Z"/>
          <w:lang w:val="x-none"/>
        </w:rPr>
      </w:pPr>
      <w:ins w:id="225"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26" w:author="Runhua Chen" w:date="2021-08-19T11:24:00Z">
        <w:r>
          <w:rPr>
            <w:lang w:val="en-US"/>
          </w:rPr>
          <w:t xml:space="preserve">Sony, </w:t>
        </w:r>
        <w:proofErr w:type="spellStart"/>
        <w:r>
          <w:rPr>
            <w:lang w:val="en-US"/>
          </w:rPr>
          <w:t>Mediatek</w:t>
        </w:r>
        <w:proofErr w:type="spellEnd"/>
        <w:r>
          <w:rPr>
            <w:lang w:val="en-US"/>
          </w:rPr>
          <w:t xml:space="preserve">, ZTE, InterDigital, Samsung, Huawei/HiSilicon, </w:t>
        </w:r>
      </w:ins>
      <w:ins w:id="227" w:author="Runhua Chen" w:date="2021-08-19T11:25:00Z">
        <w:r>
          <w:rPr>
            <w:lang w:val="en-US"/>
          </w:rPr>
          <w:t xml:space="preserve">Xiaomi, Nokia/NSB, CMCC, </w:t>
        </w:r>
      </w:ins>
      <w:ins w:id="228" w:author="Runhua Chen" w:date="2021-08-19T11:26:00Z">
        <w:r>
          <w:rPr>
            <w:lang w:val="en-US"/>
          </w:rPr>
          <w:t>vivo, TCL</w:t>
        </w:r>
      </w:ins>
      <w:ins w:id="229"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30" w:author="Runhua Chen" w:date="2021-08-19T11:22:00Z">
        <w:r w:rsidR="00FF4AFE" w:rsidDel="00FD60EF">
          <w:rPr>
            <w:lang w:val="en-US"/>
          </w:rPr>
          <w:delText>Ericsson</w:delText>
        </w:r>
      </w:del>
      <w:ins w:id="231" w:author="Runhua Chen" w:date="2021-08-19T11:25:00Z">
        <w:r w:rsidR="00FD60EF">
          <w:rPr>
            <w:lang w:val="en-US"/>
          </w:rPr>
          <w:t>, F</w:t>
        </w:r>
      </w:ins>
      <w:ins w:id="232" w:author="Runhua Chen" w:date="2021-08-19T11:26:00Z">
        <w:r w:rsidR="00FD60EF">
          <w:rPr>
            <w:lang w:val="en-US"/>
          </w:rPr>
          <w:t xml:space="preserve">GI/APT,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3" w:author="Runhua Chen" w:date="2021-08-19T11:26:00Z"/>
        </w:trPr>
        <w:tc>
          <w:tcPr>
            <w:tcW w:w="1494" w:type="dxa"/>
          </w:tcPr>
          <w:p w14:paraId="3FDC4E61" w14:textId="2F245BC4" w:rsidR="00FD60EF" w:rsidRDefault="00FD60EF" w:rsidP="00A20C3D">
            <w:pPr>
              <w:snapToGrid w:val="0"/>
              <w:spacing w:line="264" w:lineRule="auto"/>
              <w:rPr>
                <w:ins w:id="234" w:author="Runhua Chen" w:date="2021-08-19T11:26:00Z"/>
                <w:rFonts w:eastAsiaTheme="minorEastAsia" w:hint="eastAsia"/>
                <w:sz w:val="18"/>
                <w:szCs w:val="18"/>
                <w:lang w:eastAsia="zh-CN"/>
              </w:rPr>
            </w:pPr>
            <w:ins w:id="235"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36" w:author="Runhua Chen" w:date="2021-08-19T11:26:00Z"/>
                <w:rFonts w:eastAsiaTheme="minorEastAsia"/>
                <w:sz w:val="18"/>
                <w:szCs w:val="18"/>
                <w:lang w:eastAsia="zh-CN"/>
              </w:rPr>
            </w:pPr>
            <w:ins w:id="237" w:author="Runhua Chen" w:date="2021-08-19T11:26:00Z">
              <w:r>
                <w:rPr>
                  <w:rFonts w:eastAsiaTheme="minorEastAsia"/>
                  <w:sz w:val="18"/>
                  <w:szCs w:val="18"/>
                  <w:lang w:eastAsia="zh-CN"/>
                </w:rPr>
                <w:t xml:space="preserve">Updated company positions. As indicated earlier, this has been discussed numerous times. </w:t>
              </w:r>
            </w:ins>
            <w:ins w:id="238"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39" w:author="Runhua Chen" w:date="2021-08-19T11:30:00Z"/>
          <w:u w:val="single"/>
        </w:rPr>
      </w:pPr>
    </w:p>
    <w:p w14:paraId="50ACE26C" w14:textId="77777777" w:rsidR="00501BC9" w:rsidRDefault="00501BC9" w:rsidP="001B1684">
      <w:pPr>
        <w:pStyle w:val="0Maintext"/>
        <w:rPr>
          <w:ins w:id="240"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1"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42"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3"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4" w:author="Runhua Chen" w:date="2021-08-17T10:46:00Z"/>
        </w:trPr>
        <w:tc>
          <w:tcPr>
            <w:tcW w:w="1494" w:type="dxa"/>
          </w:tcPr>
          <w:p w14:paraId="3D177A10" w14:textId="7D85E86F" w:rsidR="00217A44" w:rsidRDefault="00217A44" w:rsidP="00EB22EE">
            <w:pPr>
              <w:snapToGrid w:val="0"/>
              <w:spacing w:line="264" w:lineRule="auto"/>
              <w:rPr>
                <w:ins w:id="245" w:author="Runhua Chen" w:date="2021-08-17T10:46:00Z"/>
                <w:rFonts w:eastAsia="PMingLiU"/>
                <w:sz w:val="18"/>
                <w:szCs w:val="18"/>
                <w:lang w:eastAsia="zh-TW"/>
              </w:rPr>
            </w:pPr>
            <w:ins w:id="24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47" w:author="Runhua Chen" w:date="2021-08-17T10:46:00Z"/>
                <w:rFonts w:eastAsia="PMingLiU"/>
                <w:sz w:val="18"/>
                <w:szCs w:val="18"/>
                <w:lang w:eastAsia="zh-TW"/>
              </w:rPr>
            </w:pPr>
            <w:ins w:id="248" w:author="Runhua Chen" w:date="2021-08-17T10:46:00Z">
              <w:r>
                <w:rPr>
                  <w:rFonts w:eastAsia="PMingLiU"/>
                  <w:sz w:val="18"/>
                  <w:szCs w:val="18"/>
                  <w:lang w:eastAsia="zh-TW"/>
                </w:rPr>
                <w:t xml:space="preserve">Please share your views on the </w:t>
              </w:r>
            </w:ins>
            <w:ins w:id="24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0" w:author="Yan Zhou" w:date="2021-08-17T16:02:00Z"/>
        </w:trPr>
        <w:tc>
          <w:tcPr>
            <w:tcW w:w="1494" w:type="dxa"/>
          </w:tcPr>
          <w:p w14:paraId="64125D99" w14:textId="40C40BC3" w:rsidR="00033439" w:rsidRDefault="00033439" w:rsidP="00EB22EE">
            <w:pPr>
              <w:snapToGrid w:val="0"/>
              <w:spacing w:line="264" w:lineRule="auto"/>
              <w:rPr>
                <w:ins w:id="251" w:author="Yan Zhou" w:date="2021-08-17T16:02:00Z"/>
                <w:rFonts w:eastAsia="PMingLiU"/>
                <w:sz w:val="18"/>
                <w:szCs w:val="18"/>
                <w:lang w:eastAsia="zh-TW"/>
              </w:rPr>
            </w:pPr>
            <w:ins w:id="252"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3" w:author="Yan Zhou" w:date="2021-08-17T16:02:00Z"/>
                <w:rFonts w:eastAsia="PMingLiU"/>
                <w:sz w:val="18"/>
                <w:szCs w:val="18"/>
                <w:lang w:eastAsia="zh-TW"/>
              </w:rPr>
            </w:pPr>
            <w:ins w:id="254" w:author="Yan Zhou" w:date="2021-08-17T16:03:00Z">
              <w:r>
                <w:rPr>
                  <w:rFonts w:eastAsia="PMingLiU"/>
                  <w:sz w:val="18"/>
                  <w:szCs w:val="18"/>
                  <w:lang w:eastAsia="zh-TW"/>
                </w:rPr>
                <w:t>Support the offline proposal.</w:t>
              </w:r>
            </w:ins>
          </w:p>
        </w:tc>
      </w:tr>
      <w:tr w:rsidR="00811CAA" w14:paraId="670B3220" w14:textId="77777777" w:rsidTr="00EB22EE">
        <w:trPr>
          <w:jc w:val="center"/>
          <w:ins w:id="255" w:author="Yushu Zhang" w:date="2021-08-18T09:18:00Z"/>
        </w:trPr>
        <w:tc>
          <w:tcPr>
            <w:tcW w:w="1494" w:type="dxa"/>
          </w:tcPr>
          <w:p w14:paraId="6D7F4B49" w14:textId="4C342C33" w:rsidR="00811CAA" w:rsidRDefault="00811CAA" w:rsidP="00EB22EE">
            <w:pPr>
              <w:snapToGrid w:val="0"/>
              <w:spacing w:line="264" w:lineRule="auto"/>
              <w:rPr>
                <w:ins w:id="256" w:author="Yushu Zhang" w:date="2021-08-18T09:18:00Z"/>
                <w:rFonts w:eastAsia="PMingLiU"/>
                <w:sz w:val="18"/>
                <w:szCs w:val="18"/>
                <w:lang w:eastAsia="zh-TW"/>
              </w:rPr>
            </w:pPr>
            <w:ins w:id="25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58" w:author="Yushu Zhang" w:date="2021-08-18T09:18:00Z"/>
                <w:rFonts w:eastAsia="PMingLiU"/>
                <w:sz w:val="18"/>
                <w:szCs w:val="18"/>
                <w:lang w:eastAsia="zh-TW"/>
              </w:rPr>
            </w:pPr>
            <w:ins w:id="259" w:author="Yushu Zhang" w:date="2021-08-18T09:18:00Z">
              <w:r>
                <w:rPr>
                  <w:rFonts w:eastAsia="PMingLiU"/>
                  <w:sz w:val="18"/>
                  <w:szCs w:val="18"/>
                  <w:lang w:eastAsia="zh-TW"/>
                </w:rPr>
                <w:t>Suggest some revision as follows</w:t>
              </w:r>
            </w:ins>
            <w:ins w:id="260" w:author="Yushu Zhang" w:date="2021-08-18T09:24:00Z">
              <w:r w:rsidR="003F748F">
                <w:rPr>
                  <w:rFonts w:eastAsia="PMingLiU"/>
                  <w:sz w:val="18"/>
                  <w:szCs w:val="18"/>
                  <w:lang w:eastAsia="zh-TW"/>
                </w:rPr>
                <w:t xml:space="preserve">. </w:t>
              </w:r>
            </w:ins>
            <w:ins w:id="261"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2" w:author="Yushu Zhang" w:date="2021-08-18T09:19:00Z">
              <w:r>
                <w:rPr>
                  <w:u w:val="single"/>
                </w:rPr>
                <w:t xml:space="preserve">after X symbols </w:t>
              </w:r>
            </w:ins>
            <w:r>
              <w:rPr>
                <w:u w:val="single"/>
              </w:rPr>
              <w:t>after receiving BFR response</w:t>
            </w:r>
            <w:del w:id="26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4" w:author="Yushu Zhang" w:date="2021-08-18T09:21:00Z">
              <w:r w:rsidRPr="00855E87" w:rsidDel="00811CAA">
                <w:rPr>
                  <w:rFonts w:ascii="Times New Roman" w:hAnsi="Times New Roman" w:cs="Times New Roman"/>
                  <w:sz w:val="20"/>
                  <w:szCs w:val="20"/>
                  <w:lang w:val="en-US"/>
                </w:rPr>
                <w:delText>DL QCL-typeD</w:delText>
              </w:r>
            </w:del>
            <w:ins w:id="26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66" w:author="Yushu Zhang" w:date="2021-08-18T09:20:00Z">
              <w:r w:rsidRPr="00855E87" w:rsidDel="00811CAA">
                <w:rPr>
                  <w:rFonts w:ascii="Times New Roman" w:hAnsi="Times New Roman" w:cs="Times New Roman"/>
                  <w:sz w:val="20"/>
                  <w:szCs w:val="20"/>
                  <w:lang w:val="en-US"/>
                </w:rPr>
                <w:delText>that TRP</w:delText>
              </w:r>
            </w:del>
            <w:ins w:id="26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6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6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4"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7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7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77" w:author="Yushu Zhang" w:date="2021-08-18T09:19:00Z">
              <w:r w:rsidRPr="00D64528">
                <w:rPr>
                  <w:szCs w:val="20"/>
                </w:rPr>
                <w:t xml:space="preserve">fter X symbols </w:t>
              </w:r>
            </w:ins>
            <w:r w:rsidRPr="00D64528">
              <w:rPr>
                <w:szCs w:val="20"/>
              </w:rPr>
              <w:t>after receiving BFR response</w:t>
            </w:r>
            <w:del w:id="27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9" w:author="Yushu Zhang" w:date="2021-08-18T09:21:00Z">
              <w:r w:rsidRPr="00C42B90" w:rsidDel="00811CAA">
                <w:rPr>
                  <w:szCs w:val="20"/>
                </w:rPr>
                <w:delText>DL QCL-typeD</w:delText>
              </w:r>
            </w:del>
            <w:ins w:id="28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1" w:author="Darcy Tsai" w:date="2021-08-18T11:08:00Z">
              <w:r>
                <w:rPr>
                  <w:szCs w:val="20"/>
                </w:rPr>
                <w:t>per CORESET</w:t>
              </w:r>
            </w:ins>
            <w:r w:rsidRPr="00C42B90">
              <w:rPr>
                <w:szCs w:val="20"/>
              </w:rPr>
              <w:t xml:space="preserve"> associated with </w:t>
            </w:r>
            <w:del w:id="282" w:author="Yushu Zhang" w:date="2021-08-18T09:20:00Z">
              <w:r w:rsidRPr="00C42B90" w:rsidDel="00811CAA">
                <w:rPr>
                  <w:szCs w:val="20"/>
                </w:rPr>
                <w:delText>that TRP</w:delText>
              </w:r>
            </w:del>
            <w:ins w:id="283" w:author="Yushu Zhang" w:date="2021-08-18T09:20:00Z">
              <w:r w:rsidRPr="00C42B90">
                <w:rPr>
                  <w:szCs w:val="20"/>
                </w:rPr>
                <w:t>failed BFD RS set reported in the MAC CE for TRP-specific BFR</w:t>
              </w:r>
            </w:ins>
            <w:r w:rsidRPr="00C42B90">
              <w:rPr>
                <w:szCs w:val="20"/>
              </w:rPr>
              <w:t xml:space="preserve"> is updated by the </w:t>
            </w:r>
            <w:ins w:id="28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lastRenderedPageBreak/>
              <w:t xml:space="preserve">FFS: </w:t>
            </w:r>
            <w:del w:id="28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8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8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3" w:author="Yushu Zhang" w:date="2021-08-18T09:19:00Z">
              <w:r w:rsidRPr="00D64528">
                <w:rPr>
                  <w:szCs w:val="20"/>
                </w:rPr>
                <w:t>fter X</w:t>
              </w:r>
            </w:ins>
            <w:ins w:id="294" w:author="ZTE-Bo" w:date="2021-08-18T18:13:00Z">
              <w:r>
                <w:rPr>
                  <w:szCs w:val="20"/>
                </w:rPr>
                <w:t>=28</w:t>
              </w:r>
            </w:ins>
            <w:ins w:id="295" w:author="Yushu Zhang" w:date="2021-08-18T09:19:00Z">
              <w:r w:rsidRPr="00D64528">
                <w:rPr>
                  <w:szCs w:val="20"/>
                </w:rPr>
                <w:t xml:space="preserve"> symbols </w:t>
              </w:r>
            </w:ins>
            <w:r w:rsidRPr="00D64528">
              <w:rPr>
                <w:szCs w:val="20"/>
              </w:rPr>
              <w:t>after receiving BFR response</w:t>
            </w:r>
            <w:del w:id="29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97" w:author="Yushu Zhang" w:date="2021-08-18T09:21:00Z">
              <w:r w:rsidRPr="00C42B90" w:rsidDel="00811CAA">
                <w:rPr>
                  <w:szCs w:val="20"/>
                </w:rPr>
                <w:delText>DL QCL-typeD</w:delText>
              </w:r>
            </w:del>
            <w:ins w:id="298" w:author="Yushu Zhang" w:date="2021-08-18T09:21:00Z">
              <w:r w:rsidRPr="00C42B90">
                <w:rPr>
                  <w:szCs w:val="20"/>
                </w:rPr>
                <w:t>QCL</w:t>
              </w:r>
            </w:ins>
            <w:r w:rsidRPr="00C42B90">
              <w:rPr>
                <w:szCs w:val="20"/>
              </w:rPr>
              <w:t xml:space="preserve"> assumption of all CORESETs </w:t>
            </w:r>
            <w:del w:id="299" w:author="ZTE-Bo" w:date="2021-08-18T18:09:00Z">
              <w:r w:rsidRPr="00C42B90" w:rsidDel="00C579F9">
                <w:rPr>
                  <w:szCs w:val="20"/>
                </w:rPr>
                <w:delText>with 1 activated TCI state</w:delText>
              </w:r>
              <w:r w:rsidDel="00C579F9">
                <w:rPr>
                  <w:szCs w:val="20"/>
                </w:rPr>
                <w:delText xml:space="preserve"> </w:delText>
              </w:r>
            </w:del>
            <w:ins w:id="300" w:author="Darcy Tsai" w:date="2021-08-18T11:08:00Z">
              <w:del w:id="301" w:author="ZTE-Bo" w:date="2021-08-18T18:10:00Z">
                <w:r w:rsidDel="00C579F9">
                  <w:rPr>
                    <w:szCs w:val="20"/>
                  </w:rPr>
                  <w:delText>per CORESET</w:delText>
                </w:r>
              </w:del>
            </w:ins>
            <w:del w:id="302" w:author="ZTE-Bo" w:date="2021-08-18T18:10:00Z">
              <w:r w:rsidRPr="00C42B90" w:rsidDel="00C579F9">
                <w:rPr>
                  <w:szCs w:val="20"/>
                </w:rPr>
                <w:delText xml:space="preserve"> </w:delText>
              </w:r>
            </w:del>
            <w:r w:rsidRPr="00C42B90">
              <w:rPr>
                <w:szCs w:val="20"/>
              </w:rPr>
              <w:t xml:space="preserve">associated with </w:t>
            </w:r>
            <w:del w:id="303" w:author="Yushu Zhang" w:date="2021-08-18T09:20:00Z">
              <w:r w:rsidRPr="00C42B90" w:rsidDel="00811CAA">
                <w:rPr>
                  <w:szCs w:val="20"/>
                </w:rPr>
                <w:delText>that TRP</w:delText>
              </w:r>
            </w:del>
            <w:ins w:id="304" w:author="Yushu Zhang" w:date="2021-08-18T09:20:00Z">
              <w:r w:rsidRPr="00C42B90">
                <w:rPr>
                  <w:szCs w:val="20"/>
                </w:rPr>
                <w:t>failed BFD RS set reported in the MAC CE for TRP-specific BFR</w:t>
              </w:r>
            </w:ins>
            <w:r w:rsidRPr="00C42B90">
              <w:rPr>
                <w:szCs w:val="20"/>
              </w:rPr>
              <w:t xml:space="preserve"> is updated by the </w:t>
            </w:r>
            <w:ins w:id="30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0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0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0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09" w:author="ZTE-Bo" w:date="2021-08-18T18:13:00Z">
              <w:r w:rsidRPr="00C42B90" w:rsidDel="00C579F9">
                <w:rPr>
                  <w:rFonts w:ascii="Times New Roman" w:hAnsi="Times New Roman" w:cs="Times New Roman"/>
                  <w:sz w:val="20"/>
                  <w:szCs w:val="20"/>
                  <w:lang w:val="en-US"/>
                </w:rPr>
                <w:delText>response</w:delText>
              </w:r>
            </w:del>
            <w:ins w:id="310" w:author="Yushu Zhang" w:date="2021-08-18T09:19:00Z">
              <w:del w:id="311" w:author="ZTE-Bo" w:date="2021-08-18T18:13:00Z">
                <w:r w:rsidRPr="00C42B90" w:rsidDel="00C579F9">
                  <w:rPr>
                    <w:rFonts w:ascii="Times New Roman" w:hAnsi="Times New Roman" w:cs="Times New Roman"/>
                    <w:sz w:val="20"/>
                    <w:szCs w:val="20"/>
                    <w:lang w:val="en-US"/>
                  </w:rPr>
                  <w:delText>details of X</w:delText>
                </w:r>
              </w:del>
            </w:ins>
            <w:ins w:id="31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313"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1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1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1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19"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0" w:author="Runhua Chen" w:date="2021-08-19T11:28: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 xml:space="preserve">Support the latest offline proposal. We agree with Apple that SpCell should be included – overall, this feature </w:t>
            </w:r>
            <w:r>
              <w:rPr>
                <w:rFonts w:eastAsiaTheme="minorEastAsia"/>
                <w:sz w:val="18"/>
                <w:szCs w:val="18"/>
                <w:lang w:eastAsia="zh-CN"/>
              </w:rPr>
              <w:lastRenderedPageBreak/>
              <w:t>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lastRenderedPageBreak/>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21" w:author="Runhua Chen" w:date="2021-08-19T11:29:00Z"/>
        </w:trPr>
        <w:tc>
          <w:tcPr>
            <w:tcW w:w="1494" w:type="dxa"/>
          </w:tcPr>
          <w:p w14:paraId="5274E0A8" w14:textId="24753BE5" w:rsidR="00501BC9" w:rsidRDefault="00501BC9" w:rsidP="00F23039">
            <w:pPr>
              <w:snapToGrid w:val="0"/>
              <w:spacing w:line="264" w:lineRule="auto"/>
              <w:rPr>
                <w:ins w:id="322" w:author="Runhua Chen" w:date="2021-08-19T11:29:00Z"/>
                <w:rFonts w:eastAsia="PMingLiU"/>
                <w:sz w:val="18"/>
                <w:szCs w:val="18"/>
                <w:lang w:eastAsia="zh-TW"/>
              </w:rPr>
            </w:pPr>
            <w:ins w:id="323"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4" w:author="Runhua Chen" w:date="2021-08-19T11:29:00Z"/>
                <w:rFonts w:eastAsiaTheme="minorEastAsia"/>
                <w:sz w:val="18"/>
                <w:szCs w:val="18"/>
                <w:lang w:eastAsia="zh-CN"/>
              </w:rPr>
            </w:pPr>
            <w:ins w:id="325" w:author="Runhua Chen" w:date="2021-08-19T11:29:00Z">
              <w:r>
                <w:rPr>
                  <w:rFonts w:eastAsiaTheme="minorEastAsia"/>
                  <w:sz w:val="18"/>
                  <w:szCs w:val="18"/>
                  <w:lang w:eastAsia="zh-CN"/>
                </w:rPr>
                <w:t xml:space="preserve">Deleted “FFS” for SpCell. @All: can everyone agree to this? </w:t>
              </w:r>
            </w:ins>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26" w:author="Runhua Chen" w:date="2021-08-19T11:53:00Z">
        <w:r w:rsidR="002D7DD0">
          <w:t>Rel.15</w:t>
        </w:r>
      </w:ins>
      <w:ins w:id="327" w:author="Runhua Chen" w:date="2021-08-19T11:54:00Z">
        <w:r w:rsidR="00F27C7C">
          <w:t>-type</w:t>
        </w:r>
      </w:ins>
      <w:ins w:id="328"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Qualcomm (S1/4), NEC (S1/4), MediaTek (S1/4), FGI/APT (S1/4), Apple (S6), DOCOMO</w:t>
      </w:r>
      <w:proofErr w:type="gramStart"/>
      <w:r w:rsidR="0065649B">
        <w:rPr>
          <w:szCs w:val="20"/>
        </w:rPr>
        <w:t>,  InterDigital</w:t>
      </w:r>
      <w:proofErr w:type="gramEnd"/>
      <w:r w:rsidR="0065649B">
        <w:rPr>
          <w:szCs w:val="20"/>
        </w:rPr>
        <w:t>, Huawei/HiSilicon</w:t>
      </w:r>
      <w:r w:rsidR="00AF3480">
        <w:rPr>
          <w:szCs w:val="20"/>
        </w:rPr>
        <w:t xml:space="preserve"> (S1)</w:t>
      </w:r>
      <w:r w:rsidR="0065649B">
        <w:rPr>
          <w:szCs w:val="20"/>
        </w:rPr>
        <w:t>, Xiaomi, TCL (S1/4), Convida, CMCC, Futurewei, Intel, OPPO (S5), Lenovo/</w:t>
      </w:r>
      <w:proofErr w:type="spellStart"/>
      <w:r w:rsidR="0065649B">
        <w:rPr>
          <w:szCs w:val="20"/>
        </w:rPr>
        <w:t>MotM</w:t>
      </w:r>
      <w:proofErr w:type="spellEnd"/>
      <w:r w:rsidR="0065649B">
        <w:rPr>
          <w:szCs w:val="20"/>
        </w:rPr>
        <w:t xml:space="preserve"> (S1),  ASUSTek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r>
              <w:rPr>
                <w:rFonts w:eastAsia="Malgun Gothic"/>
                <w:sz w:val="18"/>
                <w:szCs w:val="18"/>
                <w:lang w:eastAsia="ko-KR"/>
              </w:rPr>
              <w:lastRenderedPageBreak/>
              <w:t>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lastRenderedPageBreak/>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lastRenderedPageBreak/>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29" w:author="Runhua Chen" w:date="2021-08-17T10:49:00Z"/>
        </w:trPr>
        <w:tc>
          <w:tcPr>
            <w:tcW w:w="1494" w:type="dxa"/>
          </w:tcPr>
          <w:p w14:paraId="54DBD578" w14:textId="270B66DA" w:rsidR="007A5C5E" w:rsidRDefault="007A5C5E" w:rsidP="00954FBD">
            <w:pPr>
              <w:snapToGrid w:val="0"/>
              <w:spacing w:line="264" w:lineRule="auto"/>
              <w:rPr>
                <w:ins w:id="330" w:author="Runhua Chen" w:date="2021-08-17T10:49:00Z"/>
                <w:rFonts w:eastAsia="PMingLiU"/>
                <w:sz w:val="18"/>
                <w:szCs w:val="18"/>
                <w:lang w:eastAsia="zh-TW"/>
              </w:rPr>
            </w:pPr>
            <w:ins w:id="331"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2" w:author="Runhua Chen" w:date="2021-08-17T10:49:00Z"/>
                <w:rFonts w:eastAsia="PMingLiU"/>
                <w:sz w:val="18"/>
                <w:szCs w:val="18"/>
                <w:lang w:eastAsia="zh-TW"/>
              </w:rPr>
            </w:pPr>
            <w:ins w:id="333"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4"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14:paraId="127DECCF" w14:textId="77777777" w:rsidTr="004F0748">
        <w:trPr>
          <w:jc w:val="center"/>
          <w:ins w:id="335" w:author="Runhua Chen" w:date="2021-08-19T12:01:00Z"/>
        </w:trPr>
        <w:tc>
          <w:tcPr>
            <w:tcW w:w="1494" w:type="dxa"/>
          </w:tcPr>
          <w:p w14:paraId="6F828425" w14:textId="77777777" w:rsidR="00196FFF" w:rsidRDefault="00196FFF" w:rsidP="004F0748">
            <w:pPr>
              <w:snapToGrid w:val="0"/>
              <w:spacing w:line="264" w:lineRule="auto"/>
              <w:rPr>
                <w:ins w:id="336" w:author="Runhua Chen" w:date="2021-08-19T12:01:00Z"/>
                <w:rFonts w:eastAsia="PMingLiU"/>
                <w:sz w:val="18"/>
                <w:szCs w:val="18"/>
                <w:lang w:eastAsia="zh-TW"/>
              </w:rPr>
            </w:pPr>
            <w:ins w:id="337"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4F0748">
            <w:pPr>
              <w:snapToGrid w:val="0"/>
              <w:spacing w:line="264" w:lineRule="auto"/>
              <w:rPr>
                <w:ins w:id="338" w:author="Runhua Chen" w:date="2021-08-19T12:01:00Z"/>
                <w:rFonts w:eastAsia="Malgun Gothic"/>
                <w:sz w:val="18"/>
                <w:szCs w:val="18"/>
                <w:lang w:eastAsia="ko-KR"/>
              </w:rPr>
            </w:pPr>
            <w:ins w:id="339" w:author="Runhua Chen" w:date="2021-08-19T12:01:00Z">
              <w:r>
                <w:rPr>
                  <w:rFonts w:eastAsia="Malgun Gothic"/>
                  <w:sz w:val="18"/>
                  <w:szCs w:val="18"/>
                  <w:lang w:eastAsia="ko-KR"/>
                </w:rPr>
                <w:t xml:space="preserve">Summary </w:t>
              </w:r>
            </w:ins>
          </w:p>
          <w:p w14:paraId="123BBF1D" w14:textId="77777777" w:rsidR="00196FFF" w:rsidRPr="002D7DD0" w:rsidRDefault="00196FFF" w:rsidP="004F0748">
            <w:pPr>
              <w:pStyle w:val="ListParagraph"/>
              <w:numPr>
                <w:ilvl w:val="0"/>
                <w:numId w:val="101"/>
              </w:numPr>
              <w:snapToGrid w:val="0"/>
              <w:spacing w:line="264" w:lineRule="auto"/>
              <w:rPr>
                <w:ins w:id="340" w:author="Runhua Chen" w:date="2021-08-19T12:01:00Z"/>
                <w:rFonts w:eastAsia="Malgun Gothic"/>
                <w:sz w:val="18"/>
                <w:szCs w:val="18"/>
                <w:lang w:eastAsia="ko-KR"/>
              </w:rPr>
            </w:pPr>
            <w:ins w:id="341"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4F0748">
            <w:pPr>
              <w:pStyle w:val="ListParagraph"/>
              <w:numPr>
                <w:ilvl w:val="0"/>
                <w:numId w:val="101"/>
              </w:numPr>
              <w:snapToGrid w:val="0"/>
              <w:spacing w:line="264" w:lineRule="auto"/>
              <w:rPr>
                <w:ins w:id="342" w:author="Runhua Chen" w:date="2021-08-19T12:01:00Z"/>
                <w:rFonts w:eastAsia="Malgun Gothic"/>
                <w:sz w:val="18"/>
                <w:szCs w:val="18"/>
                <w:lang w:eastAsia="ko-KR"/>
              </w:rPr>
            </w:pPr>
            <w:ins w:id="343" w:author="Runhua Chen" w:date="2021-08-19T12:01:00Z">
              <w:r>
                <w:rPr>
                  <w:rFonts w:eastAsia="Malgun Gothic"/>
                  <w:sz w:val="18"/>
                  <w:szCs w:val="18"/>
                  <w:lang w:val="en-US" w:eastAsia="ko-KR"/>
                </w:rPr>
                <w:lastRenderedPageBreak/>
                <w:t xml:space="preserve">Clarified that CFRA refers to Rel.15 CFRA type of fallback transmission. </w:t>
              </w:r>
            </w:ins>
          </w:p>
          <w:p w14:paraId="678505A7" w14:textId="77777777" w:rsidR="00196FFF" w:rsidRDefault="00196FFF" w:rsidP="004F0748">
            <w:pPr>
              <w:snapToGrid w:val="0"/>
              <w:spacing w:line="264" w:lineRule="auto"/>
              <w:rPr>
                <w:ins w:id="344" w:author="Runhua Chen" w:date="2021-08-19T12:01:00Z"/>
                <w:rFonts w:eastAsia="Malgun Gothic"/>
                <w:sz w:val="18"/>
                <w:szCs w:val="18"/>
                <w:lang w:eastAsia="ko-KR"/>
              </w:rPr>
            </w:pPr>
            <w:ins w:id="345" w:author="Runhua Chen" w:date="2021-08-19T12:01:00Z">
              <w:r>
                <w:rPr>
                  <w:rFonts w:eastAsia="Malgun Gothic"/>
                  <w:sz w:val="18"/>
                  <w:szCs w:val="18"/>
                  <w:lang w:eastAsia="ko-KR"/>
                </w:rPr>
                <w:t xml:space="preserve">Question: </w:t>
              </w:r>
            </w:ins>
          </w:p>
          <w:p w14:paraId="7536D5EB" w14:textId="77777777" w:rsidR="00196FFF" w:rsidRPr="004F0748" w:rsidRDefault="00196FFF" w:rsidP="004F0748">
            <w:pPr>
              <w:pStyle w:val="ListParagraph"/>
              <w:numPr>
                <w:ilvl w:val="0"/>
                <w:numId w:val="102"/>
              </w:numPr>
              <w:snapToGrid w:val="0"/>
              <w:spacing w:line="264" w:lineRule="auto"/>
              <w:rPr>
                <w:ins w:id="346" w:author="Runhua Chen" w:date="2021-08-19T12:01:00Z"/>
                <w:rFonts w:eastAsia="Malgun Gothic"/>
                <w:sz w:val="18"/>
                <w:szCs w:val="18"/>
                <w:lang w:eastAsia="ko-KR"/>
              </w:rPr>
            </w:pPr>
            <w:ins w:id="347" w:author="Runhua Chen" w:date="2021-08-19T12:01:00Z">
              <w:r w:rsidRPr="004F0748">
                <w:rPr>
                  <w:rFonts w:eastAsia="Malgun Gothic"/>
                  <w:sz w:val="18"/>
                  <w:szCs w:val="18"/>
                  <w:lang w:eastAsia="ko-KR"/>
                </w:rPr>
                <w:t xml:space="preserve">For scenarios for CBRA, it seems most companies are OK with least Scenario 1. Can everyone agree to </w:t>
              </w:r>
              <w:proofErr w:type="spellStart"/>
              <w:r w:rsidRPr="004F0748">
                <w:rPr>
                  <w:rFonts w:eastAsia="Malgun Gothic"/>
                  <w:sz w:val="18"/>
                  <w:szCs w:val="18"/>
                  <w:lang w:eastAsia="ko-KR"/>
                </w:rPr>
                <w:t>Sceanrio</w:t>
              </w:r>
              <w:proofErr w:type="spellEnd"/>
              <w:r w:rsidRPr="004F0748">
                <w:rPr>
                  <w:rFonts w:eastAsia="Malgun Gothic"/>
                  <w:sz w:val="18"/>
                  <w:szCs w:val="18"/>
                  <w:lang w:eastAsia="ko-KR"/>
                </w:rPr>
                <w:t xml:space="preserve"> 1?  (other scenario can be further discussed). </w:t>
              </w:r>
            </w:ins>
          </w:p>
          <w:p w14:paraId="53B99B0C" w14:textId="77777777" w:rsidR="00196FFF" w:rsidRDefault="00196FFF" w:rsidP="004F0748">
            <w:pPr>
              <w:pStyle w:val="ListParagraph"/>
              <w:numPr>
                <w:ilvl w:val="0"/>
                <w:numId w:val="102"/>
              </w:numPr>
              <w:snapToGrid w:val="0"/>
              <w:spacing w:line="264" w:lineRule="auto"/>
              <w:rPr>
                <w:ins w:id="348" w:author="Runhua Chen" w:date="2021-08-19T12:01:00Z"/>
                <w:rFonts w:eastAsia="Malgun Gothic"/>
                <w:sz w:val="18"/>
                <w:szCs w:val="18"/>
                <w:lang w:eastAsia="ko-KR"/>
              </w:rPr>
            </w:pPr>
            <w:ins w:id="349" w:author="Runhua Chen" w:date="2021-08-19T12:01:00Z">
              <w:r>
                <w:rPr>
                  <w:rFonts w:eastAsia="Malgun Gothic"/>
                  <w:sz w:val="18"/>
                  <w:szCs w:val="18"/>
                  <w:lang w:eastAsia="ko-KR"/>
                </w:rPr>
                <w:t xml:space="preserve">It seems support of Rel.15 CFRA-type of fallback is strong. @All: can </w:t>
              </w:r>
              <w:proofErr w:type="spellStart"/>
              <w:r>
                <w:rPr>
                  <w:rFonts w:eastAsia="Malgun Gothic"/>
                  <w:sz w:val="18"/>
                  <w:szCs w:val="18"/>
                  <w:lang w:eastAsia="ko-KR"/>
                </w:rPr>
                <w:t>everone</w:t>
              </w:r>
              <w:proofErr w:type="spellEnd"/>
              <w:r>
                <w:rPr>
                  <w:rFonts w:eastAsia="Malgun Gothic"/>
                  <w:sz w:val="18"/>
                  <w:szCs w:val="18"/>
                  <w:lang w:eastAsia="ko-KR"/>
                </w:rPr>
                <w:t xml:space="preserve"> accept this? </w:t>
              </w:r>
            </w:ins>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5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07656"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07656"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07656"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07656"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07656"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07656"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07656"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07656"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07656"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07656"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07656"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07656"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07656"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07656"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07656"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07656"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07656"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07656"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07656"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07656"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07656"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07656"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07656"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07656"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035B2" w14:textId="77777777" w:rsidR="00354D14" w:rsidRDefault="00354D14" w:rsidP="005A0FB0">
      <w:r>
        <w:separator/>
      </w:r>
    </w:p>
  </w:endnote>
  <w:endnote w:type="continuationSeparator" w:id="0">
    <w:p w14:paraId="4A0A6722" w14:textId="77777777" w:rsidR="00354D14" w:rsidRDefault="00354D1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403A9" w14:textId="77777777" w:rsidR="00354D14" w:rsidRDefault="00354D14" w:rsidP="005A0FB0">
      <w:r>
        <w:separator/>
      </w:r>
    </w:p>
  </w:footnote>
  <w:footnote w:type="continuationSeparator" w:id="0">
    <w:p w14:paraId="0C2DC1B8" w14:textId="77777777" w:rsidR="00354D14" w:rsidRDefault="00354D14"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6E12F-7494-4834-91C0-C35AD690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18775</Words>
  <Characters>107023</Characters>
  <Application>Microsoft Office Word</Application>
  <DocSecurity>0</DocSecurity>
  <Lines>891</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Runhua Chen</cp:lastModifiedBy>
  <cp:revision>72</cp:revision>
  <dcterms:created xsi:type="dcterms:W3CDTF">2021-08-19T16:18:00Z</dcterms:created>
  <dcterms:modified xsi:type="dcterms:W3CDTF">2021-08-19T17:06:00Z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