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proofErr w:type="spellStart"/>
            <w:r w:rsidR="003F274B">
              <w:rPr>
                <w:rFonts w:ascii="Times New Roman" w:hAnsi="Times New Roman" w:cs="Times New Roman"/>
                <w:color w:val="000000" w:themeColor="text1"/>
                <w:sz w:val="16"/>
                <w:szCs w:val="16"/>
                <w:lang w:val="en-US"/>
              </w:rPr>
              <w:t>ing</w:t>
            </w:r>
            <w:proofErr w:type="spellEnd"/>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proofErr w:type="spellStart"/>
            <w:r w:rsidR="003F274B">
              <w:rPr>
                <w:rFonts w:ascii="Times New Roman" w:hAnsi="Times New Roman" w:cs="Times New Roman"/>
                <w:color w:val="000000" w:themeColor="text1"/>
                <w:sz w:val="16"/>
                <w:szCs w:val="16"/>
                <w:lang w:val="en-US"/>
              </w:rPr>
              <w:t>ing</w:t>
            </w:r>
            <w:proofErr w:type="spellEnd"/>
            <w:r w:rsidRPr="00113EB2">
              <w:rPr>
                <w:rFonts w:ascii="Times New Roman" w:hAnsi="Times New Roman" w:cs="Times New Roman"/>
                <w:color w:val="000000" w:themeColor="text1"/>
                <w:sz w:val="16"/>
                <w:szCs w:val="16"/>
              </w:rPr>
              <w:t xml:space="preserve"> state each indicat</w:t>
            </w:r>
            <w:proofErr w:type="spellStart"/>
            <w:r w:rsidR="009407FB">
              <w:rPr>
                <w:rFonts w:ascii="Times New Roman" w:hAnsi="Times New Roman" w:cs="Times New Roman"/>
                <w:color w:val="000000" w:themeColor="text1"/>
                <w:sz w:val="16"/>
                <w:szCs w:val="16"/>
                <w:lang w:val="en-US"/>
              </w:rPr>
              <w:t>ing</w:t>
            </w:r>
            <w:proofErr w:type="spellEnd"/>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lastRenderedPageBreak/>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w:t>
            </w:r>
            <w:proofErr w:type="gramStart"/>
            <w:r>
              <w:rPr>
                <w:lang w:eastAsia="ko-KR"/>
              </w:rPr>
              <w:t>either option</w:t>
            </w:r>
            <w:proofErr w:type="gramEnd"/>
            <w:r>
              <w:rPr>
                <w:lang w:eastAsia="ko-KR"/>
              </w:rPr>
              <w:t xml:space="preserve">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lastRenderedPageBreak/>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2"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3" w:author="Runhua Chen" w:date="2021-08-18T12:12:00Z">
        <w:r w:rsidR="001E3432">
          <w:t xml:space="preserve"> (e.g., by UE capability reporting or within </w:t>
        </w:r>
        <w:proofErr w:type="gramStart"/>
        <w:r w:rsidR="001E3432">
          <w:t>group based</w:t>
        </w:r>
        <w:proofErr w:type="gramEnd"/>
        <w:r w:rsidR="001E3432">
          <w:t xml:space="preserve">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4" w:author="Runhua Chen" w:date="2021-08-18T13:47:00Z">
        <w:r w:rsidRPr="00BF585E" w:rsidDel="00F225EC">
          <w:rPr>
            <w:rFonts w:ascii="Times New Roman" w:hAnsi="Times New Roman" w:cs="Times New Roman"/>
            <w:sz w:val="20"/>
            <w:szCs w:val="20"/>
            <w:lang w:val="en-US"/>
          </w:rPr>
          <w:delText xml:space="preserve">with </w:delText>
        </w:r>
      </w:del>
      <w:ins w:id="25"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ins w:id="26"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ins w:id="27"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 xml:space="preserve">Support: apple, Xiaomi, vivo, </w:t>
      </w:r>
      <w:proofErr w:type="spellStart"/>
      <w:r>
        <w:rPr>
          <w:szCs w:val="20"/>
          <w:lang w:val="en-US"/>
        </w:rPr>
        <w:t>mediatek</w:t>
      </w:r>
      <w:proofErr w:type="spellEnd"/>
      <w:r>
        <w:rPr>
          <w:szCs w:val="20"/>
          <w:lang w:val="en-US"/>
        </w:rPr>
        <w:t>, CMCC</w:t>
      </w:r>
      <w:r w:rsidR="008F144D">
        <w:rPr>
          <w:szCs w:val="20"/>
          <w:lang w:val="en-US"/>
        </w:rPr>
        <w:t>, CATT</w:t>
      </w:r>
      <w:ins w:id="28"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29"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0"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w:t>
      </w:r>
      <w:proofErr w:type="spellStart"/>
      <w:r>
        <w:t>MotM</w:t>
      </w:r>
      <w:proofErr w:type="spellEnd"/>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1" w:author="Runhua Chen" w:date="2021-08-17T10:50:00Z"/>
        </w:trPr>
        <w:tc>
          <w:tcPr>
            <w:tcW w:w="1494" w:type="dxa"/>
          </w:tcPr>
          <w:p w14:paraId="50F4A948" w14:textId="77777777" w:rsidR="00A04904" w:rsidRDefault="00A04904" w:rsidP="00C22B03">
            <w:pPr>
              <w:snapToGrid w:val="0"/>
              <w:spacing w:line="264" w:lineRule="auto"/>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6" w:author="Yushu Zhang" w:date="2021-08-18T09:04:00Z"/>
        </w:trPr>
        <w:tc>
          <w:tcPr>
            <w:tcW w:w="1494" w:type="dxa"/>
          </w:tcPr>
          <w:p w14:paraId="49B1B4C2" w14:textId="0B261103" w:rsidR="00DB6AE6" w:rsidRDefault="00DB6AE6" w:rsidP="00C22B03">
            <w:pPr>
              <w:snapToGrid w:val="0"/>
              <w:spacing w:line="264" w:lineRule="auto"/>
              <w:rPr>
                <w:ins w:id="37" w:author="Yushu Zhang" w:date="2021-08-18T09:04:00Z"/>
                <w:rFonts w:eastAsiaTheme="minorEastAsia"/>
                <w:sz w:val="18"/>
                <w:szCs w:val="18"/>
                <w:lang w:eastAsia="zh-CN"/>
              </w:rPr>
            </w:pPr>
            <w:ins w:id="3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1"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42"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3" w:author="ZTE-Bo" w:date="2021-08-18T17:53:00Z">
              <w:r>
                <w:t xml:space="preserve">(e.g., by UE capability reporting or within </w:t>
              </w:r>
            </w:ins>
            <w:proofErr w:type="gramStart"/>
            <w:ins w:id="44" w:author="ZTE-Bo" w:date="2021-08-18T17:54:00Z">
              <w:r>
                <w:t>group based</w:t>
              </w:r>
              <w:proofErr w:type="gramEnd"/>
              <w:r>
                <w:t xml:space="preserve"> reporting option 2</w:t>
              </w:r>
            </w:ins>
            <w:ins w:id="45" w:author="ZTE-Bo" w:date="2021-08-18T17:53:00Z">
              <w:r>
                <w:t>)</w:t>
              </w:r>
            </w:ins>
            <w:ins w:id="46"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7" w:author="Runhua Chen" w:date="2021-08-18T12:17:00Z"/>
        </w:trPr>
        <w:tc>
          <w:tcPr>
            <w:tcW w:w="1494" w:type="dxa"/>
          </w:tcPr>
          <w:p w14:paraId="3AE2F07E" w14:textId="03754B63" w:rsidR="00810557" w:rsidRDefault="00810557" w:rsidP="001276D9">
            <w:pPr>
              <w:snapToGrid w:val="0"/>
              <w:spacing w:line="264" w:lineRule="auto"/>
              <w:rPr>
                <w:ins w:id="48" w:author="Runhua Chen" w:date="2021-08-18T12:17:00Z"/>
                <w:rFonts w:eastAsia="Malgun Gothic"/>
                <w:sz w:val="18"/>
                <w:szCs w:val="18"/>
                <w:lang w:eastAsia="ko-KR"/>
              </w:rPr>
            </w:pPr>
            <w:ins w:id="49"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0" w:author="Runhua Chen" w:date="2021-08-18T12:17:00Z"/>
                <w:rFonts w:eastAsia="Malgun Gothic"/>
                <w:sz w:val="18"/>
                <w:szCs w:val="18"/>
                <w:lang w:eastAsia="ko-KR"/>
              </w:rPr>
            </w:pPr>
            <w:ins w:id="51" w:author="Runhua Chen" w:date="2021-08-18T12:17:00Z">
              <w:r>
                <w:rPr>
                  <w:rFonts w:eastAsia="Malgun Gothic"/>
                  <w:sz w:val="18"/>
                  <w:szCs w:val="18"/>
                  <w:lang w:eastAsia="ko-KR"/>
                </w:rPr>
                <w:t xml:space="preserve">Updated per ZTE comment. </w:t>
              </w:r>
            </w:ins>
            <w:ins w:id="52" w:author="Runhua Chen" w:date="2021-08-18T12:23:00Z">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lastRenderedPageBreak/>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del w:id="53" w:author="Runhua Chen" w:date="2021-08-18T13:32:00Z">
        <w:r w:rsidRPr="00BF585E" w:rsidDel="00E14897">
          <w:rPr>
            <w:rFonts w:ascii="Times New Roman" w:hAnsi="Times New Roman" w:cs="Times New Roman"/>
            <w:sz w:val="20"/>
            <w:szCs w:val="20"/>
            <w:lang w:val="en-US"/>
          </w:rPr>
          <w:delText xml:space="preserve">with </w:delText>
        </w:r>
      </w:del>
      <w:ins w:id="54"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rPr>
          <w:ins w:id="55" w:author="Runhua Chen" w:date="2021-08-18T12:30:00Z"/>
        </w:rPr>
      </w:pPr>
      <w:ins w:id="56"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7" w:author="Runhua Chen" w:date="2021-08-17T10:50:00Z"/>
        </w:trPr>
        <w:tc>
          <w:tcPr>
            <w:tcW w:w="1494" w:type="dxa"/>
          </w:tcPr>
          <w:p w14:paraId="5A43CDD4" w14:textId="77777777" w:rsidR="00A04904" w:rsidRDefault="00A04904" w:rsidP="00C22B03">
            <w:pPr>
              <w:snapToGrid w:val="0"/>
              <w:spacing w:line="264" w:lineRule="auto"/>
              <w:jc w:val="center"/>
              <w:rPr>
                <w:ins w:id="58" w:author="Runhua Chen" w:date="2021-08-17T10:50:00Z"/>
                <w:rFonts w:eastAsiaTheme="minorEastAsia"/>
                <w:sz w:val="18"/>
                <w:szCs w:val="18"/>
                <w:lang w:eastAsia="zh-CN"/>
              </w:rPr>
            </w:pPr>
            <w:ins w:id="59"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2" w:author="Yan Zhou" w:date="2021-08-17T15:46:00Z"/>
        </w:trPr>
        <w:tc>
          <w:tcPr>
            <w:tcW w:w="1494" w:type="dxa"/>
          </w:tcPr>
          <w:p w14:paraId="55F27F28" w14:textId="3A008B89" w:rsidR="00EC284D" w:rsidRDefault="00EC284D" w:rsidP="00C22B03">
            <w:pPr>
              <w:snapToGrid w:val="0"/>
              <w:spacing w:line="264" w:lineRule="auto"/>
              <w:jc w:val="center"/>
              <w:rPr>
                <w:ins w:id="63" w:author="Yan Zhou" w:date="2021-08-17T15:46:00Z"/>
                <w:rFonts w:eastAsiaTheme="minorEastAsia"/>
                <w:sz w:val="18"/>
                <w:szCs w:val="18"/>
                <w:lang w:eastAsia="zh-CN"/>
              </w:rPr>
            </w:pPr>
            <w:ins w:id="64"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5" w:author="Yan Zhou" w:date="2021-08-17T15:50:00Z"/>
                <w:rFonts w:eastAsiaTheme="minorEastAsia"/>
                <w:sz w:val="18"/>
                <w:szCs w:val="18"/>
                <w:lang w:eastAsia="zh-CN"/>
              </w:rPr>
            </w:pPr>
            <w:ins w:id="66" w:author="Yan Zhou" w:date="2021-08-17T15:46:00Z">
              <w:r>
                <w:rPr>
                  <w:rFonts w:eastAsiaTheme="minorEastAsia"/>
                  <w:sz w:val="18"/>
                  <w:szCs w:val="18"/>
                  <w:lang w:eastAsia="zh-CN"/>
                </w:rPr>
                <w:t xml:space="preserve">We are fine for either Alt-2.1 or Alt-2.2. For Alt-2.3, </w:t>
              </w:r>
            </w:ins>
            <w:ins w:id="67"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8"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69" w:author="Yan Zhou" w:date="2021-08-17T15:50:00Z"/>
                <w:rFonts w:eastAsiaTheme="minorEastAsia"/>
                <w:sz w:val="18"/>
                <w:szCs w:val="18"/>
                <w:lang w:eastAsia="zh-CN"/>
              </w:rPr>
            </w:pPr>
            <w:ins w:id="70"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71" w:author="Yan Zhou" w:date="2021-08-17T15:51:00Z">
              <w:r>
                <w:rPr>
                  <w:rFonts w:eastAsiaTheme="minorEastAsia"/>
                  <w:sz w:val="18"/>
                  <w:szCs w:val="18"/>
                  <w:lang w:eastAsia="zh-CN"/>
                </w:rPr>
                <w:t>by “for”, since to our understanding, the usage is recommended for future use</w:t>
              </w:r>
            </w:ins>
            <w:ins w:id="72" w:author="Yan Zhou" w:date="2021-08-17T15:52:00Z">
              <w:r>
                <w:rPr>
                  <w:rFonts w:eastAsiaTheme="minorEastAsia"/>
                  <w:sz w:val="18"/>
                  <w:szCs w:val="18"/>
                  <w:lang w:eastAsia="zh-CN"/>
                </w:rPr>
                <w:t xml:space="preserve"> after the beam report</w:t>
              </w:r>
            </w:ins>
            <w:ins w:id="73"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4"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75" w:author="Yan Zhou" w:date="2021-08-17T15:46:00Z"/>
                <w:rFonts w:ascii="Times New Roman" w:hAnsi="Times New Roman" w:cs="Times New Roman"/>
                <w:sz w:val="20"/>
                <w:szCs w:val="20"/>
              </w:rPr>
            </w:pPr>
            <w:ins w:id="76"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7" w:author="Yushu Zhang" w:date="2021-08-18T09:05:00Z"/>
        </w:trPr>
        <w:tc>
          <w:tcPr>
            <w:tcW w:w="1494" w:type="dxa"/>
          </w:tcPr>
          <w:p w14:paraId="0CB4FCCE" w14:textId="32202BC7" w:rsidR="00DB6AE6" w:rsidRDefault="00DB6AE6" w:rsidP="00C22B03">
            <w:pPr>
              <w:snapToGrid w:val="0"/>
              <w:spacing w:line="264" w:lineRule="auto"/>
              <w:jc w:val="center"/>
              <w:rPr>
                <w:ins w:id="78" w:author="Yushu Zhang" w:date="2021-08-18T09:05:00Z"/>
                <w:rFonts w:eastAsiaTheme="minorEastAsia"/>
                <w:sz w:val="18"/>
                <w:szCs w:val="18"/>
                <w:lang w:eastAsia="zh-CN"/>
              </w:rPr>
            </w:pPr>
            <w:ins w:id="79"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32B148E2"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ListParagraph"/>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2"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3" w:author="Runhua Chen" w:date="2021-08-18T12:34:00Z">
        <w:r w:rsidR="001E273B" w:rsidRPr="001E273B">
          <w:rPr>
            <w:rFonts w:ascii="Times New Roman" w:hAnsi="Times New Roman" w:cs="Times New Roman"/>
            <w:sz w:val="20"/>
            <w:szCs w:val="20"/>
            <w:lang w:val="en-US"/>
          </w:rPr>
          <w:t>Intel, LGE, ZTE</w:t>
        </w:r>
      </w:ins>
      <w:ins w:id="84" w:author="Runhua Chen" w:date="2021-08-18T13:33:00Z">
        <w:r w:rsidR="00710149">
          <w:rPr>
            <w:rFonts w:ascii="Times New Roman" w:hAnsi="Times New Roman" w:cs="Times New Roman"/>
            <w:sz w:val="20"/>
            <w:szCs w:val="20"/>
            <w:lang w:val="en-US"/>
          </w:rPr>
          <w:t>, Qualcomm, Lenovo/</w:t>
        </w:r>
        <w:proofErr w:type="spellStart"/>
        <w:r w:rsidR="00710149">
          <w:rPr>
            <w:rFonts w:ascii="Times New Roman" w:hAnsi="Times New Roman" w:cs="Times New Roman"/>
            <w:sz w:val="20"/>
            <w:szCs w:val="20"/>
            <w:lang w:val="en-US"/>
          </w:rPr>
          <w:t>MotM</w:t>
        </w:r>
      </w:ins>
      <w:proofErr w:type="spellEnd"/>
    </w:p>
    <w:p w14:paraId="12DF94F7" w14:textId="27C61BCF"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 xml:space="preserve">1-SINR report with interference calculated between the reported beam pair, where the CMR of one beam in the beam group is regarded directly as interference for the CMR of the other beam in </w:t>
            </w:r>
            <w:r w:rsidRPr="00143C90">
              <w:rPr>
                <w:rFonts w:eastAsiaTheme="minorEastAsia"/>
                <w:sz w:val="18"/>
                <w:szCs w:val="18"/>
                <w:lang w:eastAsia="zh-CN"/>
              </w:rPr>
              <w:lastRenderedPageBreak/>
              <w:t>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5" w:author="Runhua Chen" w:date="2021-08-17T10:51:00Z"/>
        </w:trPr>
        <w:tc>
          <w:tcPr>
            <w:tcW w:w="1494" w:type="dxa"/>
          </w:tcPr>
          <w:p w14:paraId="48BE64A3" w14:textId="77777777" w:rsidR="00A04904" w:rsidRDefault="00A04904" w:rsidP="00C22B03">
            <w:pPr>
              <w:snapToGrid w:val="0"/>
              <w:spacing w:line="264" w:lineRule="auto"/>
              <w:jc w:val="center"/>
              <w:rPr>
                <w:ins w:id="86" w:author="Runhua Chen" w:date="2021-08-17T10:51:00Z"/>
                <w:rFonts w:eastAsiaTheme="minorEastAsia"/>
                <w:sz w:val="18"/>
                <w:szCs w:val="18"/>
                <w:lang w:eastAsia="zh-CN"/>
              </w:rPr>
            </w:pPr>
            <w:ins w:id="8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0" w:author="Yan Zhou" w:date="2021-08-17T15:53:00Z"/>
        </w:trPr>
        <w:tc>
          <w:tcPr>
            <w:tcW w:w="1494" w:type="dxa"/>
          </w:tcPr>
          <w:p w14:paraId="40BA2251" w14:textId="4710899C" w:rsidR="00012841" w:rsidRDefault="00012841" w:rsidP="00C22B03">
            <w:pPr>
              <w:snapToGrid w:val="0"/>
              <w:spacing w:line="264" w:lineRule="auto"/>
              <w:jc w:val="center"/>
              <w:rPr>
                <w:ins w:id="91" w:author="Yan Zhou" w:date="2021-08-17T15:53:00Z"/>
                <w:rFonts w:eastAsiaTheme="minorEastAsia"/>
                <w:sz w:val="18"/>
                <w:szCs w:val="18"/>
                <w:lang w:eastAsia="zh-CN"/>
              </w:rPr>
            </w:pPr>
            <w:ins w:id="9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Support Option 2. We are not clear how Option 1 works.</w:t>
              </w:r>
            </w:ins>
            <w:ins w:id="9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6" w:author="Yan Zhou" w:date="2021-08-17T15:55:00Z">
              <w:r>
                <w:rPr>
                  <w:rFonts w:eastAsiaTheme="minorEastAsia"/>
                  <w:sz w:val="18"/>
                  <w:szCs w:val="18"/>
                  <w:lang w:eastAsia="zh-CN"/>
                </w:rPr>
                <w:t xml:space="preserve">nt time. </w:t>
              </w:r>
            </w:ins>
          </w:p>
        </w:tc>
      </w:tr>
      <w:tr w:rsidR="00DB6AE6" w14:paraId="371352E1" w14:textId="77777777" w:rsidTr="00A04904">
        <w:trPr>
          <w:ins w:id="97" w:author="Yushu Zhang" w:date="2021-08-18T09:06:00Z"/>
        </w:trPr>
        <w:tc>
          <w:tcPr>
            <w:tcW w:w="1494" w:type="dxa"/>
          </w:tcPr>
          <w:p w14:paraId="7D40D42C" w14:textId="595ECB19" w:rsidR="00DB6AE6" w:rsidRDefault="00DB6AE6" w:rsidP="00C22B03">
            <w:pPr>
              <w:snapToGrid w:val="0"/>
              <w:spacing w:line="264" w:lineRule="auto"/>
              <w:jc w:val="center"/>
              <w:rPr>
                <w:ins w:id="98" w:author="Yushu Zhang" w:date="2021-08-18T09:06:00Z"/>
                <w:rFonts w:eastAsiaTheme="minorEastAsia"/>
                <w:sz w:val="18"/>
                <w:szCs w:val="18"/>
                <w:lang w:eastAsia="zh-CN"/>
              </w:rPr>
            </w:pPr>
            <w:ins w:id="9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3" w:author="Runhua Chen" w:date="2021-08-17T10:27:00Z"/>
                <w:sz w:val="16"/>
                <w:szCs w:val="16"/>
              </w:rPr>
            </w:pPr>
          </w:p>
          <w:p w14:paraId="6423FB42" w14:textId="77777777" w:rsidR="00C37CC4" w:rsidRDefault="00C37CC4" w:rsidP="00556037">
            <w:pPr>
              <w:snapToGrid w:val="0"/>
              <w:jc w:val="both"/>
              <w:rPr>
                <w:ins w:id="104" w:author="Runhua Chen" w:date="2021-08-17T10:27:00Z"/>
                <w:sz w:val="16"/>
                <w:szCs w:val="16"/>
              </w:rPr>
            </w:pPr>
          </w:p>
          <w:p w14:paraId="536AEDB7" w14:textId="6937B8CF" w:rsidR="00C37CC4" w:rsidRDefault="00C37CC4" w:rsidP="00556037">
            <w:pPr>
              <w:snapToGrid w:val="0"/>
              <w:jc w:val="both"/>
              <w:rPr>
                <w:sz w:val="16"/>
                <w:szCs w:val="16"/>
              </w:rPr>
            </w:pPr>
            <w:ins w:id="105" w:author="Runhua Chen" w:date="2021-08-17T10:27:00Z">
              <w:r>
                <w:rPr>
                  <w:sz w:val="16"/>
                  <w:szCs w:val="16"/>
                </w:rPr>
                <w:t xml:space="preserve">Q2: how many BFD-RS sets can be configured per </w:t>
              </w:r>
            </w:ins>
            <w:ins w:id="106" w:author="Runhua Chen" w:date="2021-08-17T10:28:00Z">
              <w:r w:rsidR="003335A3">
                <w:rPr>
                  <w:sz w:val="16"/>
                  <w:szCs w:val="16"/>
                </w:rPr>
                <w:t xml:space="preserve">at least </w:t>
              </w:r>
            </w:ins>
            <w:ins w:id="107"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08" w:author="Runhua Chen" w:date="2021-08-17T10:28:00Z"/>
                <w:sz w:val="16"/>
                <w:szCs w:val="16"/>
              </w:rPr>
            </w:pPr>
            <w:ins w:id="109"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10" w:author="Runhua Chen" w:date="2021-08-17T10:28:00Z"/>
                <w:sz w:val="16"/>
                <w:szCs w:val="16"/>
              </w:rPr>
            </w:pPr>
            <w:ins w:id="111" w:author="Runhua Chen" w:date="2021-08-17T10:28:00Z">
              <w:r>
                <w:rPr>
                  <w:sz w:val="16"/>
                  <w:szCs w:val="16"/>
                  <w:lang w:val="en-US"/>
                </w:rPr>
                <w:t>Alt-2: 2</w:t>
              </w:r>
            </w:ins>
            <w:del w:id="11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3" w:author="Runhua Chen" w:date="2021-08-17T10:28:00Z"/>
                <w:sz w:val="16"/>
                <w:szCs w:val="16"/>
              </w:rPr>
            </w:pPr>
            <w:ins w:id="11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16" w:author="Runhua Chen" w:date="2021-08-17T10:28:00Z"/>
                <w:sz w:val="16"/>
                <w:szCs w:val="16"/>
              </w:rPr>
            </w:pPr>
          </w:p>
          <w:p w14:paraId="635B7D44" w14:textId="77777777" w:rsidR="003335A3" w:rsidRDefault="003335A3" w:rsidP="00377557">
            <w:pPr>
              <w:snapToGrid w:val="0"/>
              <w:jc w:val="both"/>
              <w:rPr>
                <w:ins w:id="117" w:author="Runhua Chen" w:date="2021-08-17T10:28:00Z"/>
                <w:sz w:val="16"/>
                <w:szCs w:val="16"/>
              </w:rPr>
            </w:pPr>
          </w:p>
          <w:p w14:paraId="71563861" w14:textId="77777777" w:rsidR="003335A3" w:rsidRDefault="003335A3" w:rsidP="003335A3">
            <w:pPr>
              <w:snapToGrid w:val="0"/>
              <w:jc w:val="both"/>
              <w:rPr>
                <w:ins w:id="118" w:author="Runhua Chen" w:date="2021-08-17T10:28:00Z"/>
                <w:sz w:val="16"/>
                <w:szCs w:val="16"/>
              </w:rPr>
            </w:pPr>
            <w:ins w:id="119" w:author="Runhua Chen" w:date="2021-08-17T10:28:00Z">
              <w:r>
                <w:rPr>
                  <w:sz w:val="16"/>
                  <w:szCs w:val="16"/>
                </w:rPr>
                <w:t xml:space="preserve">Q2: </w:t>
              </w:r>
            </w:ins>
          </w:p>
          <w:p w14:paraId="74CB382B" w14:textId="7DD4BE53" w:rsidR="003335A3" w:rsidRPr="003335A3" w:rsidRDefault="003335A3" w:rsidP="003335A3">
            <w:pPr>
              <w:snapToGrid w:val="0"/>
              <w:rPr>
                <w:ins w:id="120" w:author="Runhua Chen" w:date="2021-08-17T10:28:00Z"/>
                <w:sz w:val="16"/>
                <w:szCs w:val="16"/>
              </w:rPr>
            </w:pPr>
            <w:ins w:id="121" w:author="Runhua Chen" w:date="2021-08-17T10:28:00Z">
              <w:r w:rsidRPr="003335A3">
                <w:rPr>
                  <w:sz w:val="16"/>
                  <w:szCs w:val="16"/>
                </w:rPr>
                <w:t>Alt-1</w:t>
              </w:r>
            </w:ins>
            <w:ins w:id="122" w:author="Runhua Chen" w:date="2021-08-17T10:29:00Z">
              <w:r w:rsidR="00AD62AE">
                <w:rPr>
                  <w:sz w:val="16"/>
                  <w:szCs w:val="16"/>
                </w:rPr>
                <w:t xml:space="preserve"> (3)</w:t>
              </w:r>
            </w:ins>
            <w:ins w:id="123" w:author="Runhua Chen" w:date="2021-08-17T10:28:00Z">
              <w:r w:rsidRPr="003335A3">
                <w:rPr>
                  <w:sz w:val="16"/>
                  <w:szCs w:val="16"/>
                </w:rPr>
                <w:t xml:space="preserve">: </w:t>
              </w:r>
            </w:ins>
            <w:ins w:id="124" w:author="Runhua Chen" w:date="2021-08-17T10:29:00Z">
              <w:r>
                <w:rPr>
                  <w:sz w:val="16"/>
                  <w:szCs w:val="16"/>
                </w:rPr>
                <w:t xml:space="preserve"> </w:t>
              </w:r>
            </w:ins>
            <w:ins w:id="125" w:author="Runhua Chen" w:date="2021-08-17T10:28:00Z">
              <w:r w:rsidRPr="003335A3">
                <w:rPr>
                  <w:sz w:val="16"/>
                  <w:szCs w:val="16"/>
                </w:rPr>
                <w:t>Sony, ZTE, TCL</w:t>
              </w:r>
            </w:ins>
          </w:p>
          <w:p w14:paraId="3336C87A" w14:textId="59F39F76" w:rsidR="003335A3" w:rsidRDefault="003335A3" w:rsidP="003335A3">
            <w:pPr>
              <w:snapToGrid w:val="0"/>
              <w:rPr>
                <w:ins w:id="126" w:author="Runhua Chen" w:date="2021-08-17T10:28:00Z"/>
                <w:szCs w:val="20"/>
              </w:rPr>
            </w:pPr>
            <w:ins w:id="12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8"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gramStart"/>
              <w:r w:rsidRPr="003335A3">
                <w:rPr>
                  <w:sz w:val="16"/>
                  <w:szCs w:val="16"/>
                </w:rPr>
                <w:t>HiSilicon,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29" w:author="Runhua Chen" w:date="2021-08-17T10:29:00Z">
              <w:r w:rsidR="00AD62AE">
                <w:rPr>
                  <w:sz w:val="16"/>
                  <w:szCs w:val="16"/>
                </w:rPr>
                <w:t>, CATT</w:t>
              </w:r>
            </w:ins>
          </w:p>
          <w:p w14:paraId="47E18E24" w14:textId="77777777" w:rsidR="003335A3" w:rsidRDefault="003335A3" w:rsidP="00377557">
            <w:pPr>
              <w:snapToGrid w:val="0"/>
              <w:jc w:val="both"/>
              <w:rPr>
                <w:ins w:id="13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lastRenderedPageBreak/>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lastRenderedPageBreak/>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lastRenderedPageBreak/>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lastRenderedPageBreak/>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 xml:space="preserve">Revert the past agreement on supporting configuration of up to 2 PUCCH-SR </w:t>
            </w:r>
            <w:r w:rsidRPr="0052107D">
              <w:rPr>
                <w:rFonts w:ascii="Times New Roman" w:hAnsi="Times New Roman"/>
                <w:iCs/>
                <w:sz w:val="16"/>
                <w:szCs w:val="16"/>
              </w:rPr>
              <w:lastRenderedPageBreak/>
              <w:t>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3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 xml:space="preserve">Qualcomm, DOCOMO, Lenovo/MotM,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32"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3"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ins w:id="134" w:author="Runhua Chen" w:date="2021-08-18T12:40:00Z"/>
          <w:rFonts w:ascii="Times New Roman" w:hAnsi="Times New Roman" w:cs="Times New Roman"/>
          <w:sz w:val="20"/>
          <w:szCs w:val="20"/>
        </w:rPr>
      </w:pPr>
      <w:ins w:id="135" w:author="Runhua Chen" w:date="2021-08-18T13:35:00Z">
        <w:r>
          <w:rPr>
            <w:rFonts w:ascii="Times New Roman" w:hAnsi="Times New Roman" w:cs="Times New Roman"/>
            <w:sz w:val="20"/>
            <w:szCs w:val="20"/>
            <w:lang w:val="en-US"/>
          </w:rPr>
          <w:t>A</w:t>
        </w:r>
      </w:ins>
      <w:ins w:id="136"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7" w:author="Runhua Chen" w:date="2021-08-18T13:51:00Z">
        <w:r w:rsidR="00B93E2E">
          <w:rPr>
            <w:rFonts w:ascii="Times New Roman" w:hAnsi="Times New Roman" w:cs="Times New Roman"/>
            <w:sz w:val="20"/>
            <w:szCs w:val="20"/>
            <w:lang w:val="en-US"/>
          </w:rPr>
          <w:t>in</w:t>
        </w:r>
      </w:ins>
      <w:ins w:id="138" w:author="Runhua Chen" w:date="2021-08-18T12:38:00Z">
        <w:r>
          <w:rPr>
            <w:rFonts w:ascii="Times New Roman" w:hAnsi="Times New Roman" w:cs="Times New Roman"/>
            <w:sz w:val="20"/>
            <w:szCs w:val="20"/>
            <w:lang w:val="en-US"/>
          </w:rPr>
          <w:t xml:space="preserve"> </w:t>
        </w:r>
      </w:ins>
      <w:ins w:id="139" w:author="Runhua Chen" w:date="2021-08-18T13:35:00Z">
        <w:r>
          <w:rPr>
            <w:rFonts w:ascii="Times New Roman" w:hAnsi="Times New Roman" w:cs="Times New Roman"/>
            <w:sz w:val="20"/>
            <w:szCs w:val="20"/>
            <w:lang w:val="en-US"/>
          </w:rPr>
          <w:t>each DL CC</w:t>
        </w:r>
      </w:ins>
      <w:ins w:id="140" w:author="Runhua Chen" w:date="2021-08-18T13:51:00Z">
        <w:r w:rsidR="00B93E2E">
          <w:rPr>
            <w:rFonts w:ascii="Times New Roman" w:hAnsi="Times New Roman" w:cs="Times New Roman"/>
            <w:sz w:val="20"/>
            <w:szCs w:val="20"/>
            <w:lang w:val="en-US"/>
          </w:rPr>
          <w:t>/BWP</w:t>
        </w:r>
      </w:ins>
      <w:ins w:id="141" w:author="Runhua Chen" w:date="2021-08-18T13:35:00Z">
        <w:r>
          <w:rPr>
            <w:rFonts w:ascii="Times New Roman" w:hAnsi="Times New Roman" w:cs="Times New Roman"/>
            <w:sz w:val="20"/>
            <w:szCs w:val="20"/>
            <w:lang w:val="en-US"/>
          </w:rPr>
          <w:t xml:space="preserve"> (including SCell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ins>
    </w:p>
    <w:p w14:paraId="11F5FC94" w14:textId="697AF015" w:rsidR="000F71E7" w:rsidRPr="000F71E7" w:rsidRDefault="000F71E7" w:rsidP="000F71E7">
      <w:pPr>
        <w:pStyle w:val="ListParagraph"/>
        <w:numPr>
          <w:ilvl w:val="1"/>
          <w:numId w:val="99"/>
        </w:numPr>
        <w:snapToGrid w:val="0"/>
        <w:jc w:val="both"/>
        <w:rPr>
          <w:rFonts w:ascii="Times New Roman" w:hAnsi="Times New Roman" w:cs="Times New Roman"/>
          <w:sz w:val="20"/>
          <w:szCs w:val="20"/>
        </w:rPr>
      </w:pPr>
      <w:ins w:id="142" w:author="Runhua Chen" w:date="2021-08-18T12:40:00Z">
        <w:r>
          <w:rPr>
            <w:rFonts w:ascii="Times New Roman" w:hAnsi="Times New Roman" w:cs="Times New Roman"/>
            <w:sz w:val="20"/>
            <w:szCs w:val="20"/>
            <w:lang w:val="en-US"/>
          </w:rPr>
          <w:t xml:space="preserve">NOTE: this does not include resources for RACH-based BFR.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w:t>
            </w:r>
            <w:r>
              <w:rPr>
                <w:rFonts w:eastAsia="Malgun Gothic"/>
                <w:sz w:val="18"/>
                <w:szCs w:val="18"/>
                <w:lang w:eastAsia="ko-KR"/>
              </w:rPr>
              <w:lastRenderedPageBreak/>
              <w:t xml:space="preserve">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w:t>
            </w:r>
            <w:r>
              <w:rPr>
                <w:rFonts w:eastAsiaTheme="minorEastAsia"/>
                <w:sz w:val="18"/>
                <w:szCs w:val="18"/>
                <w:lang w:eastAsia="zh-CN"/>
              </w:rPr>
              <w:lastRenderedPageBreak/>
              <w:t>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lastRenderedPageBreak/>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3" w:author="Runhua Chen" w:date="2021-08-17T10:56:00Z"/>
        </w:trPr>
        <w:tc>
          <w:tcPr>
            <w:tcW w:w="1494" w:type="dxa"/>
          </w:tcPr>
          <w:p w14:paraId="7D763A32" w14:textId="77777777" w:rsidR="00E67D40" w:rsidRPr="00B04342" w:rsidRDefault="00E67D40" w:rsidP="00C22B03">
            <w:pPr>
              <w:snapToGrid w:val="0"/>
              <w:spacing w:line="264" w:lineRule="auto"/>
              <w:rPr>
                <w:ins w:id="144" w:author="Runhua Chen" w:date="2021-08-17T10:56:00Z"/>
              </w:rPr>
            </w:pPr>
            <w:ins w:id="14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6" w:author="Runhua Chen" w:date="2021-08-17T10:56:00Z"/>
              </w:rPr>
            </w:pPr>
            <w:ins w:id="147" w:author="Runhua Chen" w:date="2021-08-17T10:56:00Z">
              <w:r>
                <w:t xml:space="preserve">Please see issue 2 and provide your views. </w:t>
              </w:r>
            </w:ins>
          </w:p>
        </w:tc>
      </w:tr>
      <w:tr w:rsidR="00C85FDE" w14:paraId="62EFE4CD" w14:textId="77777777" w:rsidTr="00E67D40">
        <w:trPr>
          <w:ins w:id="148" w:author="Yan Zhou" w:date="2021-08-17T15:56:00Z"/>
        </w:trPr>
        <w:tc>
          <w:tcPr>
            <w:tcW w:w="1494" w:type="dxa"/>
          </w:tcPr>
          <w:p w14:paraId="75EEF70A" w14:textId="0027BF85" w:rsidR="00C85FDE" w:rsidRDefault="00C85FDE" w:rsidP="00C22B03">
            <w:pPr>
              <w:snapToGrid w:val="0"/>
              <w:spacing w:line="264" w:lineRule="auto"/>
              <w:rPr>
                <w:ins w:id="149" w:author="Yan Zhou" w:date="2021-08-17T15:56:00Z"/>
              </w:rPr>
            </w:pPr>
            <w:ins w:id="150" w:author="Yan Zhou" w:date="2021-08-17T15:56:00Z">
              <w:r>
                <w:t>Qualcomm</w:t>
              </w:r>
            </w:ins>
          </w:p>
        </w:tc>
        <w:tc>
          <w:tcPr>
            <w:tcW w:w="8144" w:type="dxa"/>
          </w:tcPr>
          <w:p w14:paraId="6B8831EB" w14:textId="793FEDB3" w:rsidR="00C85FDE" w:rsidRDefault="00C85FDE" w:rsidP="00C22B03">
            <w:pPr>
              <w:snapToGrid w:val="0"/>
              <w:spacing w:line="264" w:lineRule="auto"/>
              <w:rPr>
                <w:ins w:id="151" w:author="Yan Zhou" w:date="2021-08-17T15:56:00Z"/>
              </w:rPr>
            </w:pPr>
            <w:ins w:id="152" w:author="Yan Zhou" w:date="2021-08-17T15:59:00Z">
              <w:r>
                <w:t>S</w:t>
              </w:r>
            </w:ins>
            <w:ins w:id="153" w:author="Yan Zhou" w:date="2021-08-17T15:57:00Z">
              <w:r>
                <w:t>upport Alt-2</w:t>
              </w:r>
            </w:ins>
            <w:ins w:id="154" w:author="Yan Zhou" w:date="2021-08-17T15:59:00Z">
              <w:r>
                <w:t xml:space="preserve"> for both issues</w:t>
              </w:r>
            </w:ins>
            <w:ins w:id="155" w:author="Yan Zhou" w:date="2021-08-17T15:57:00Z">
              <w:r>
                <w:t>. TRP-specific BFR can achieve cell</w:t>
              </w:r>
            </w:ins>
            <w:ins w:id="15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 xml:space="preserve">SCell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 xml:space="preserve">SCell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hint="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w:t>
            </w:r>
            <w:proofErr w:type="gramStart"/>
            <w:r>
              <w:rPr>
                <w:rFonts w:eastAsiaTheme="minorEastAsia"/>
                <w:lang w:eastAsia="zh-CN"/>
              </w:rPr>
              <w:t>First of all</w:t>
            </w:r>
            <w:proofErr w:type="gramEnd"/>
            <w:r>
              <w:rPr>
                <w:rFonts w:eastAsiaTheme="minorEastAsia"/>
                <w:lang w:eastAsia="zh-CN"/>
              </w:rPr>
              <w:t xml:space="preserve">,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w:t>
            </w:r>
            <w:proofErr w:type="gramStart"/>
            <w:r>
              <w:rPr>
                <w:rFonts w:eastAsiaTheme="minorEastAsia"/>
                <w:lang w:eastAsia="zh-CN"/>
              </w:rPr>
              <w:t>similar to</w:t>
            </w:r>
            <w:proofErr w:type="gramEnd"/>
            <w:r>
              <w:rPr>
                <w:rFonts w:eastAsiaTheme="minorEastAsia"/>
                <w:lang w:eastAsia="zh-CN"/>
              </w:rPr>
              <w:t xml:space="preserve">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 xml:space="preserve">of </w:t>
            </w:r>
            <w:r>
              <w:rPr>
                <w:rFonts w:eastAsiaTheme="minorEastAsia"/>
                <w:lang w:eastAsia="zh-CN"/>
              </w:rPr>
              <w:t xml:space="preserve"> </w:t>
            </w:r>
            <w:r>
              <w:rPr>
                <w:rFonts w:eastAsiaTheme="minorEastAsia"/>
                <w:lang w:eastAsia="zh-CN"/>
              </w:rPr>
              <w:t>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w:t>
            </w:r>
            <w:r>
              <w:rPr>
                <w:rFonts w:eastAsiaTheme="minorEastAsia"/>
                <w:lang w:eastAsia="zh-CN"/>
              </w:rPr>
              <w:lastRenderedPageBreak/>
              <w:t xml:space="preserve">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57" w:author="Claes Tidestav" w:date="2021-08-19T09:47:00Z">
              <w:r>
                <w:rPr>
                  <w:szCs w:val="20"/>
                </w:rPr>
                <w:t xml:space="preserve">Support a UE feature on the maximum number of </w:t>
              </w:r>
            </w:ins>
            <w:ins w:id="158" w:author="Runhua Chen" w:date="2021-08-18T13:35:00Z">
              <w:del w:id="159" w:author="Claes Tidestav" w:date="2021-08-19T09:47:00Z">
                <w:r w:rsidDel="00525827">
                  <w:rPr>
                    <w:szCs w:val="20"/>
                  </w:rPr>
                  <w:delText>A</w:delText>
                </w:r>
              </w:del>
            </w:ins>
            <w:ins w:id="160" w:author="Runhua Chen" w:date="2021-08-18T12:38:00Z">
              <w:del w:id="161" w:author="Claes Tidestav" w:date="2021-08-19T09:47:00Z">
                <w:r w:rsidRPr="000F71E7" w:rsidDel="00525827">
                  <w:rPr>
                    <w:szCs w:val="20"/>
                  </w:rPr>
                  <w:delText xml:space="preserve">t most 2 </w:delText>
                </w:r>
              </w:del>
              <w:r w:rsidRPr="000F71E7">
                <w:rPr>
                  <w:szCs w:val="20"/>
                </w:rPr>
                <w:t>BFD-RS set</w:t>
              </w:r>
              <w:r>
                <w:rPr>
                  <w:szCs w:val="20"/>
                </w:rPr>
                <w:t xml:space="preserve">s </w:t>
              </w:r>
              <w:del w:id="162" w:author="Claes Tidestav" w:date="2021-08-19T09:47:00Z">
                <w:r w:rsidDel="00525827">
                  <w:rPr>
                    <w:szCs w:val="20"/>
                  </w:rPr>
                  <w:delText xml:space="preserve">can be configured </w:delText>
                </w:r>
              </w:del>
            </w:ins>
            <w:ins w:id="163" w:author="Runhua Chen" w:date="2021-08-18T13:51:00Z">
              <w:r>
                <w:rPr>
                  <w:szCs w:val="20"/>
                </w:rPr>
                <w:t>in</w:t>
              </w:r>
            </w:ins>
            <w:ins w:id="164" w:author="Runhua Chen" w:date="2021-08-18T12:38:00Z">
              <w:r>
                <w:rPr>
                  <w:szCs w:val="20"/>
                </w:rPr>
                <w:t xml:space="preserve"> </w:t>
              </w:r>
            </w:ins>
            <w:ins w:id="165" w:author="Runhua Chen" w:date="2021-08-18T13:35:00Z">
              <w:r>
                <w:rPr>
                  <w:szCs w:val="20"/>
                </w:rPr>
                <w:t>each DL CC</w:t>
              </w:r>
            </w:ins>
            <w:ins w:id="166" w:author="Runhua Chen" w:date="2021-08-18T13:51:00Z">
              <w:r>
                <w:rPr>
                  <w:szCs w:val="20"/>
                </w:rPr>
                <w:t>/BWP</w:t>
              </w:r>
            </w:ins>
            <w:ins w:id="167" w:author="Runhua Chen" w:date="2021-08-18T13:35:00Z">
              <w:r>
                <w:rPr>
                  <w:szCs w:val="20"/>
                </w:rPr>
                <w:t xml:space="preserve"> </w:t>
              </w:r>
              <w:del w:id="168" w:author="Claes Tidestav" w:date="2021-08-19T09:47:00Z">
                <w:r w:rsidDel="00525827">
                  <w:rPr>
                    <w:szCs w:val="20"/>
                  </w:rPr>
                  <w:delText>(including SCell and SpCell)</w:delText>
                </w:r>
              </w:del>
            </w:ins>
            <w:ins w:id="169" w:author="Claes Tidestav" w:date="2021-08-19T09:47:00Z">
              <w:r>
                <w:rPr>
                  <w:szCs w:val="20"/>
                </w:rPr>
                <w:t>, where the candid</w:t>
              </w:r>
            </w:ins>
            <w:ins w:id="170" w:author="Claes Tidestav" w:date="2021-08-19T09:48:00Z">
              <w:r>
                <w:rPr>
                  <w:szCs w:val="20"/>
                </w:rPr>
                <w:t>ate values include 2.</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1"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2"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73" w:author="Yushu Zhang" w:date="2021-08-18T09:09:00Z">
        <w:r w:rsidR="00DB6AE6">
          <w:rPr>
            <w:rFonts w:ascii="Times New Roman" w:hAnsi="Times New Roman" w:cs="Times New Roman"/>
            <w:sz w:val="20"/>
            <w:szCs w:val="20"/>
            <w:lang w:val="fr-FR"/>
          </w:rPr>
          <w:t>BFD-RS</w:t>
        </w:r>
        <w:proofErr w:type="gramStart"/>
        <w:r w:rsidR="00DB6AE6">
          <w:rPr>
            <w:rFonts w:ascii="Times New Roman" w:hAnsi="Times New Roman" w:cs="Times New Roman"/>
            <w:sz w:val="20"/>
            <w:szCs w:val="20"/>
            <w:lang w:val="fr-FR"/>
          </w:rPr>
          <w:t>)</w:t>
        </w:r>
      </w:ins>
      <w:ins w:id="174"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gramStart"/>
      <w:r w:rsidRPr="00874759">
        <w:rPr>
          <w:rFonts w:ascii="Times New Roman" w:hAnsi="Times New Roman" w:cs="Times New Roman"/>
          <w:sz w:val="20"/>
          <w:szCs w:val="20"/>
        </w:rPr>
        <w:t>DOCOMO,Spreadtrum</w:t>
      </w:r>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lastRenderedPageBreak/>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 xml:space="preserve">HW/HiSilicon,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75"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6" w:author="Yushu Zhang" w:date="2021-08-18T09:10:00Z">
        <w:r w:rsidR="00DB6AE6">
          <w:rPr>
            <w:rFonts w:ascii="Times New Roman" w:hAnsi="Times New Roman" w:cs="Times New Roman"/>
            <w:sz w:val="20"/>
            <w:szCs w:val="20"/>
            <w:lang w:val="en-US"/>
          </w:rPr>
          <w:t>, Apple</w:t>
        </w:r>
      </w:ins>
      <w:ins w:id="177" w:author="Convida Wireless" w:date="2021-08-18T14:26:00Z">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ins>
      <w:proofErr w:type="spellEnd"/>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lastRenderedPageBreak/>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w:t>
            </w:r>
            <w:proofErr w:type="gramStart"/>
            <w:r>
              <w:rPr>
                <w:sz w:val="18"/>
                <w:szCs w:val="18"/>
                <w:lang w:eastAsia="ko-KR"/>
              </w:rPr>
              <w:t>in order to</w:t>
            </w:r>
            <w:proofErr w:type="gramEnd"/>
            <w:r>
              <w:rPr>
                <w:sz w:val="18"/>
                <w:szCs w:val="18"/>
                <w:lang w:eastAsia="ko-KR"/>
              </w:rPr>
              <w:t xml:space="preserve"> avoid any misunderstanding between gNB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w:t>
            </w:r>
            <w:r>
              <w:rPr>
                <w:sz w:val="18"/>
                <w:szCs w:val="18"/>
                <w:lang w:eastAsia="ko-KR"/>
              </w:rPr>
              <w:t xml:space="preserve">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w:t>
            </w:r>
            <w:proofErr w:type="gramStart"/>
            <w:r>
              <w:rPr>
                <w:sz w:val="18"/>
                <w:szCs w:val="18"/>
                <w:lang w:eastAsia="ko-KR"/>
              </w:rPr>
              <w:t>actually means</w:t>
            </w:r>
            <w:proofErr w:type="gramEnd"/>
            <w:r>
              <w:rPr>
                <w:sz w:val="18"/>
                <w:szCs w:val="18"/>
                <w:lang w:eastAsia="ko-KR"/>
              </w:rPr>
              <w:t xml:space="preserve">.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w:t>
            </w:r>
            <w:proofErr w:type="gramStart"/>
            <w:r>
              <w:rPr>
                <w:sz w:val="18"/>
                <w:szCs w:val="18"/>
                <w:lang w:eastAsia="ko-KR"/>
              </w:rPr>
              <w:t>scheme, since</w:t>
            </w:r>
            <w:proofErr w:type="gramEnd"/>
            <w:r>
              <w:rPr>
                <w:sz w:val="18"/>
                <w:szCs w:val="18"/>
                <w:lang w:eastAsia="ko-KR"/>
              </w:rPr>
              <w:t xml:space="preserve"> it must be separately maintained.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lastRenderedPageBreak/>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lastRenderedPageBreak/>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78" w:author="Runhua Chen" w:date="2021-08-18T12:43:00Z"/>
        </w:trPr>
        <w:tc>
          <w:tcPr>
            <w:tcW w:w="1494" w:type="dxa"/>
          </w:tcPr>
          <w:p w14:paraId="68C47AF2" w14:textId="45C08CF8" w:rsidR="00694462" w:rsidRDefault="00694462" w:rsidP="00A20C3D">
            <w:pPr>
              <w:snapToGrid w:val="0"/>
              <w:spacing w:line="264" w:lineRule="auto"/>
              <w:rPr>
                <w:ins w:id="179" w:author="Runhua Chen" w:date="2021-08-18T12:43:00Z"/>
                <w:rFonts w:eastAsiaTheme="minorEastAsia"/>
                <w:sz w:val="18"/>
                <w:szCs w:val="18"/>
                <w:lang w:eastAsia="zh-CN"/>
              </w:rPr>
            </w:pPr>
            <w:ins w:id="180" w:author="Runhua Chen" w:date="2021-08-18T12:43:00Z">
              <w:r>
                <w:rPr>
                  <w:rFonts w:eastAsiaTheme="minorEastAsia"/>
                  <w:sz w:val="18"/>
                  <w:szCs w:val="18"/>
                  <w:lang w:eastAsia="zh-CN"/>
                </w:rPr>
                <w:lastRenderedPageBreak/>
                <w:t>Mod</w:t>
              </w:r>
            </w:ins>
          </w:p>
        </w:tc>
        <w:tc>
          <w:tcPr>
            <w:tcW w:w="8144" w:type="dxa"/>
          </w:tcPr>
          <w:p w14:paraId="339C0312" w14:textId="3C152686" w:rsidR="00694462" w:rsidRDefault="00694462" w:rsidP="00A20C3D">
            <w:pPr>
              <w:snapToGrid w:val="0"/>
              <w:spacing w:line="264" w:lineRule="auto"/>
              <w:jc w:val="both"/>
              <w:rPr>
                <w:ins w:id="181" w:author="Runhua Chen" w:date="2021-08-18T12:44:00Z"/>
                <w:rFonts w:eastAsiaTheme="minorEastAsia"/>
                <w:sz w:val="18"/>
                <w:szCs w:val="18"/>
                <w:lang w:eastAsia="zh-CN"/>
              </w:rPr>
            </w:pPr>
            <w:ins w:id="182" w:author="Runhua Chen" w:date="2021-08-18T12:44:00Z">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ins>
          </w:p>
          <w:p w14:paraId="1273C178" w14:textId="77777777" w:rsidR="00694462" w:rsidRDefault="00694462" w:rsidP="00A20C3D">
            <w:pPr>
              <w:snapToGrid w:val="0"/>
              <w:spacing w:line="264" w:lineRule="auto"/>
              <w:jc w:val="both"/>
              <w:rPr>
                <w:ins w:id="183"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84" w:author="Runhua Chen" w:date="2021-08-18T12:43:00Z"/>
                <w:rFonts w:eastAsiaTheme="minorEastAsia"/>
                <w:sz w:val="18"/>
                <w:szCs w:val="18"/>
                <w:lang w:eastAsia="zh-CN"/>
              </w:rPr>
            </w:pPr>
            <w:ins w:id="185" w:author="Runhua Chen" w:date="2021-08-18T12:44:00Z">
              <w:r>
                <w:rPr>
                  <w:rFonts w:eastAsiaTheme="minorEastAsia"/>
                  <w:sz w:val="18"/>
                  <w:szCs w:val="18"/>
                  <w:lang w:eastAsia="zh-CN"/>
                </w:rPr>
                <w:t xml:space="preserve">@Convida: </w:t>
              </w:r>
            </w:ins>
            <w:ins w:id="186" w:author="Runhua Chen" w:date="2021-08-18T12:43:00Z">
              <w:r>
                <w:rPr>
                  <w:rFonts w:eastAsiaTheme="minorEastAsia"/>
                  <w:sz w:val="18"/>
                  <w:szCs w:val="18"/>
                  <w:lang w:eastAsia="zh-CN"/>
                </w:rPr>
                <w:t xml:space="preserve">Given the previous agreement that </w:t>
              </w:r>
            </w:ins>
            <w:ins w:id="187" w:author="Runhua Chen" w:date="2021-08-18T12:44:00Z">
              <w:r>
                <w:rPr>
                  <w:rFonts w:eastAsiaTheme="minorEastAsia"/>
                  <w:sz w:val="18"/>
                  <w:szCs w:val="18"/>
                  <w:lang w:eastAsia="zh-CN"/>
                </w:rPr>
                <w:t xml:space="preserve">“BFD-RS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w:t>
              </w:r>
            </w:ins>
            <w:ins w:id="188" w:author="Runhua Chen" w:date="2021-08-18T12:45:00Z">
              <w:r>
                <w:rPr>
                  <w:rFonts w:eastAsiaTheme="minorEastAsia"/>
                  <w:sz w:val="18"/>
                  <w:szCs w:val="18"/>
                  <w:lang w:eastAsia="zh-CN"/>
                </w:rPr>
                <w:t xml:space="preserve">I suspect vivo will have some issue with the explicit added wording. </w:t>
              </w:r>
            </w:ins>
          </w:p>
        </w:tc>
      </w:tr>
      <w:tr w:rsidR="00283F16" w14:paraId="23AC3E22" w14:textId="77777777" w:rsidTr="00F5683A">
        <w:trPr>
          <w:jc w:val="center"/>
        </w:trPr>
        <w:tc>
          <w:tcPr>
            <w:tcW w:w="1494" w:type="dxa"/>
          </w:tcPr>
          <w:p w14:paraId="7E2E3A67" w14:textId="2438B1A6"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EC77685" w14:textId="77777777" w:rsidR="00283F16" w:rsidRDefault="00283F16" w:rsidP="00283F16">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Pr>
                <w:rFonts w:eastAsiaTheme="minorEastAsia"/>
                <w:sz w:val="18"/>
                <w:szCs w:val="18"/>
                <w:lang w:eastAsia="zh-CN"/>
              </w:rPr>
              <w:t>In our understanding, 1-1 association means that the NBI must always be configured – same as for SCell BFR</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lastRenderedPageBreak/>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89" w:author="Yushu Zhang" w:date="2021-08-18T09:14:00Z"/>
        </w:trPr>
        <w:tc>
          <w:tcPr>
            <w:tcW w:w="1494" w:type="dxa"/>
          </w:tcPr>
          <w:p w14:paraId="600EE6CB" w14:textId="156A0AE0" w:rsidR="00811CAA" w:rsidRDefault="00811CAA" w:rsidP="0084570B">
            <w:pPr>
              <w:snapToGrid w:val="0"/>
              <w:spacing w:line="264" w:lineRule="auto"/>
              <w:rPr>
                <w:ins w:id="190" w:author="Yushu Zhang" w:date="2021-08-18T09:14:00Z"/>
                <w:rFonts w:eastAsia="PMingLiU"/>
                <w:sz w:val="18"/>
                <w:szCs w:val="18"/>
                <w:lang w:eastAsia="zh-TW"/>
              </w:rPr>
            </w:pPr>
            <w:ins w:id="191"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2" w:author="Yushu Zhang" w:date="2021-08-18T09:15:00Z"/>
                <w:rFonts w:eastAsia="PMingLiU"/>
                <w:sz w:val="18"/>
                <w:szCs w:val="18"/>
                <w:lang w:eastAsia="zh-TW"/>
              </w:rPr>
            </w:pPr>
            <w:ins w:id="193" w:author="Yushu Zhang" w:date="2021-08-18T09:14:00Z">
              <w:r>
                <w:rPr>
                  <w:rFonts w:eastAsia="PMingLiU"/>
                  <w:sz w:val="18"/>
                  <w:szCs w:val="18"/>
                  <w:lang w:eastAsia="zh-TW"/>
                </w:rPr>
                <w:t xml:space="preserve">We still have concern for this proposal. </w:t>
              </w:r>
            </w:ins>
            <w:ins w:id="194"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5" w:author="Yushu Zhang" w:date="2021-08-18T09:16:00Z"/>
                <w:rFonts w:eastAsia="PMingLiU"/>
                <w:sz w:val="18"/>
                <w:szCs w:val="18"/>
                <w:lang w:eastAsia="zh-TW"/>
              </w:rPr>
            </w:pPr>
            <w:ins w:id="196"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w:t>
              </w:r>
            </w:ins>
            <w:ins w:id="197"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98" w:author="Yushu Zhang" w:date="2021-08-18T09:14:00Z"/>
                <w:rFonts w:eastAsia="PMingLiU"/>
                <w:sz w:val="18"/>
                <w:szCs w:val="18"/>
                <w:lang w:eastAsia="zh-TW"/>
              </w:rPr>
            </w:pPr>
            <w:ins w:id="199"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PCell + </w:t>
            </w:r>
            <w:proofErr w:type="spellStart"/>
            <w:r>
              <w:rPr>
                <w:rFonts w:eastAsiaTheme="minorEastAsia"/>
                <w:sz w:val="18"/>
                <w:szCs w:val="18"/>
                <w:lang w:eastAsia="zh-CN"/>
              </w:rPr>
              <w:t>mTRP</w:t>
            </w:r>
            <w:proofErr w:type="spellEnd"/>
            <w:r>
              <w:rPr>
                <w:rFonts w:eastAsiaTheme="minorEastAsia"/>
                <w:sz w:val="18"/>
                <w:szCs w:val="18"/>
                <w:lang w:eastAsia="zh-CN"/>
              </w:rPr>
              <w:t xml:space="preserve">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lastRenderedPageBreak/>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200" w:author="Runhua Chen" w:date="2021-08-17T10:56:00Z"/>
          <w:u w:val="single"/>
        </w:rPr>
      </w:pPr>
      <w:r w:rsidRPr="007A6C6F">
        <w:rPr>
          <w:u w:val="single"/>
        </w:rPr>
        <w:t>Offline proposal</w:t>
      </w:r>
      <w:r w:rsidR="00CC7C84">
        <w:rPr>
          <w:u w:val="single"/>
        </w:rPr>
        <w:t xml:space="preserve">: after </w:t>
      </w:r>
      <w:ins w:id="201"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ListParagraph"/>
        <w:numPr>
          <w:ilvl w:val="0"/>
          <w:numId w:val="95"/>
        </w:numPr>
        <w:spacing w:after="0" w:line="264" w:lineRule="auto"/>
        <w:rPr>
          <w:rFonts w:ascii="Times New Roman" w:hAnsi="Times New Roman" w:cs="Times New Roman"/>
          <w:sz w:val="20"/>
          <w:szCs w:val="20"/>
        </w:rPr>
      </w:pPr>
      <w:del w:id="202"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203" w:author="Runhua Chen" w:date="2021-08-18T13:38:00Z">
        <w:r w:rsidRPr="00855E87" w:rsidDel="00161B44">
          <w:rPr>
            <w:rFonts w:ascii="Times New Roman" w:hAnsi="Times New Roman" w:cs="Times New Roman"/>
            <w:sz w:val="20"/>
            <w:szCs w:val="20"/>
            <w:lang w:val="en-US"/>
          </w:rPr>
          <w:delText>t</w:delText>
        </w:r>
      </w:del>
      <w:ins w:id="204"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205"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206"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207"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208" w:author="Runhua Chen" w:date="2021-08-18T13:39:00Z">
        <w:r w:rsidRPr="00855E87" w:rsidDel="00161B44">
          <w:rPr>
            <w:rFonts w:ascii="Times New Roman" w:hAnsi="Times New Roman" w:cs="Times New Roman"/>
            <w:sz w:val="20"/>
            <w:szCs w:val="20"/>
            <w:lang w:val="en-US"/>
          </w:rPr>
          <w:delText>that TRP</w:delText>
        </w:r>
      </w:del>
      <w:ins w:id="209"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210"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211"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12"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13"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14"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15" w:author="Runhua Chen" w:date="2021-08-18T12:47:00Z">
        <w:r w:rsidR="005249A4">
          <w:rPr>
            <w:rFonts w:ascii="Times New Roman" w:hAnsi="Times New Roman" w:cs="Times New Roman"/>
            <w:sz w:val="20"/>
            <w:szCs w:val="20"/>
            <w:lang w:val="en-US"/>
          </w:rPr>
          <w:t xml:space="preserve"> </w:t>
        </w:r>
      </w:ins>
      <w:ins w:id="216"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ListParagraph"/>
        <w:numPr>
          <w:ilvl w:val="0"/>
          <w:numId w:val="95"/>
        </w:numPr>
        <w:spacing w:after="0" w:line="264" w:lineRule="auto"/>
        <w:rPr>
          <w:ins w:id="217"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18"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19" w:author="Runhua Chen" w:date="2021-08-18T12:48:00Z">
        <w:r w:rsidR="005249A4">
          <w:rPr>
            <w:rFonts w:ascii="Times New Roman" w:hAnsi="Times New Roman" w:cs="Times New Roman"/>
            <w:sz w:val="20"/>
            <w:szCs w:val="20"/>
            <w:lang w:val="en-US"/>
          </w:rPr>
          <w:t xml:space="preserve"> for other DL channels/RSs, </w:t>
        </w:r>
        <w:proofErr w:type="gramStart"/>
        <w:r w:rsidR="005249A4">
          <w:rPr>
            <w:rFonts w:ascii="Times New Roman" w:hAnsi="Times New Roman" w:cs="Times New Roman"/>
            <w:sz w:val="20"/>
            <w:szCs w:val="20"/>
            <w:lang w:val="en-US"/>
          </w:rPr>
          <w:t>e.g.</w:t>
        </w:r>
        <w:proofErr w:type="gramEnd"/>
        <w:r w:rsidR="005249A4">
          <w:rPr>
            <w:rFonts w:ascii="Times New Roman" w:hAnsi="Times New Roman" w:cs="Times New Roman"/>
            <w:sz w:val="20"/>
            <w:szCs w:val="20"/>
            <w:lang w:val="en-US"/>
          </w:rPr>
          <w:t xml:space="preserve"> PDSCH, and </w:t>
        </w:r>
      </w:ins>
      <w:del w:id="220"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21"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ins w:id="222"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23" w:author="Runhua Chen" w:date="2021-08-17T10:46:00Z"/>
        </w:trPr>
        <w:tc>
          <w:tcPr>
            <w:tcW w:w="1494" w:type="dxa"/>
          </w:tcPr>
          <w:p w14:paraId="3D177A10" w14:textId="7D85E86F" w:rsidR="00217A44" w:rsidRDefault="00217A44" w:rsidP="00EB22EE">
            <w:pPr>
              <w:snapToGrid w:val="0"/>
              <w:spacing w:line="264" w:lineRule="auto"/>
              <w:rPr>
                <w:ins w:id="224" w:author="Runhua Chen" w:date="2021-08-17T10:46:00Z"/>
                <w:rFonts w:eastAsia="PMingLiU"/>
                <w:sz w:val="18"/>
                <w:szCs w:val="18"/>
                <w:lang w:eastAsia="zh-TW"/>
              </w:rPr>
            </w:pPr>
            <w:ins w:id="225"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26" w:author="Runhua Chen" w:date="2021-08-17T10:46:00Z"/>
                <w:rFonts w:eastAsia="PMingLiU"/>
                <w:sz w:val="18"/>
                <w:szCs w:val="18"/>
                <w:lang w:eastAsia="zh-TW"/>
              </w:rPr>
            </w:pPr>
            <w:ins w:id="227" w:author="Runhua Chen" w:date="2021-08-17T10:46:00Z">
              <w:r>
                <w:rPr>
                  <w:rFonts w:eastAsia="PMingLiU"/>
                  <w:sz w:val="18"/>
                  <w:szCs w:val="18"/>
                  <w:lang w:eastAsia="zh-TW"/>
                </w:rPr>
                <w:t xml:space="preserve">Please share your views on the </w:t>
              </w:r>
            </w:ins>
            <w:ins w:id="228"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29" w:author="Yan Zhou" w:date="2021-08-17T16:02:00Z"/>
        </w:trPr>
        <w:tc>
          <w:tcPr>
            <w:tcW w:w="1494" w:type="dxa"/>
          </w:tcPr>
          <w:p w14:paraId="64125D99" w14:textId="40C40BC3" w:rsidR="00033439" w:rsidRDefault="00033439" w:rsidP="00EB22EE">
            <w:pPr>
              <w:snapToGrid w:val="0"/>
              <w:spacing w:line="264" w:lineRule="auto"/>
              <w:rPr>
                <w:ins w:id="230" w:author="Yan Zhou" w:date="2021-08-17T16:02:00Z"/>
                <w:rFonts w:eastAsia="PMingLiU"/>
                <w:sz w:val="18"/>
                <w:szCs w:val="18"/>
                <w:lang w:eastAsia="zh-TW"/>
              </w:rPr>
            </w:pPr>
            <w:ins w:id="231"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32" w:author="Yan Zhou" w:date="2021-08-17T16:02:00Z"/>
                <w:rFonts w:eastAsia="PMingLiU"/>
                <w:sz w:val="18"/>
                <w:szCs w:val="18"/>
                <w:lang w:eastAsia="zh-TW"/>
              </w:rPr>
            </w:pPr>
            <w:ins w:id="233" w:author="Yan Zhou" w:date="2021-08-17T16:03:00Z">
              <w:r>
                <w:rPr>
                  <w:rFonts w:eastAsia="PMingLiU"/>
                  <w:sz w:val="18"/>
                  <w:szCs w:val="18"/>
                  <w:lang w:eastAsia="zh-TW"/>
                </w:rPr>
                <w:t>Support the offline proposal.</w:t>
              </w:r>
            </w:ins>
          </w:p>
        </w:tc>
      </w:tr>
      <w:tr w:rsidR="00811CAA" w14:paraId="670B3220" w14:textId="77777777" w:rsidTr="00EB22EE">
        <w:trPr>
          <w:jc w:val="center"/>
          <w:ins w:id="234" w:author="Yushu Zhang" w:date="2021-08-18T09:18:00Z"/>
        </w:trPr>
        <w:tc>
          <w:tcPr>
            <w:tcW w:w="1494" w:type="dxa"/>
          </w:tcPr>
          <w:p w14:paraId="6D7F4B49" w14:textId="4C342C33" w:rsidR="00811CAA" w:rsidRDefault="00811CAA" w:rsidP="00EB22EE">
            <w:pPr>
              <w:snapToGrid w:val="0"/>
              <w:spacing w:line="264" w:lineRule="auto"/>
              <w:rPr>
                <w:ins w:id="235" w:author="Yushu Zhang" w:date="2021-08-18T09:18:00Z"/>
                <w:rFonts w:eastAsia="PMingLiU"/>
                <w:sz w:val="18"/>
                <w:szCs w:val="18"/>
                <w:lang w:eastAsia="zh-TW"/>
              </w:rPr>
            </w:pPr>
            <w:ins w:id="236" w:author="Yushu Zhang" w:date="2021-08-18T09:18:00Z">
              <w:r>
                <w:rPr>
                  <w:rFonts w:eastAsia="PMingLiU"/>
                  <w:sz w:val="18"/>
                  <w:szCs w:val="18"/>
                  <w:lang w:eastAsia="zh-TW"/>
                </w:rPr>
                <w:lastRenderedPageBreak/>
                <w:t>Apple</w:t>
              </w:r>
            </w:ins>
          </w:p>
        </w:tc>
        <w:tc>
          <w:tcPr>
            <w:tcW w:w="8144" w:type="dxa"/>
          </w:tcPr>
          <w:p w14:paraId="6BEB11EF" w14:textId="5CAB20D5" w:rsidR="00811CAA" w:rsidRDefault="00811CAA" w:rsidP="00EB22EE">
            <w:pPr>
              <w:spacing w:after="200" w:line="276" w:lineRule="auto"/>
              <w:rPr>
                <w:ins w:id="237" w:author="Yushu Zhang" w:date="2021-08-18T09:18:00Z"/>
                <w:rFonts w:eastAsia="PMingLiU"/>
                <w:sz w:val="18"/>
                <w:szCs w:val="18"/>
                <w:lang w:eastAsia="zh-TW"/>
              </w:rPr>
            </w:pPr>
            <w:ins w:id="238" w:author="Yushu Zhang" w:date="2021-08-18T09:18:00Z">
              <w:r>
                <w:rPr>
                  <w:rFonts w:eastAsia="PMingLiU"/>
                  <w:sz w:val="18"/>
                  <w:szCs w:val="18"/>
                  <w:lang w:eastAsia="zh-TW"/>
                </w:rPr>
                <w:t>Suggest some revision as follows</w:t>
              </w:r>
            </w:ins>
            <w:ins w:id="239" w:author="Yushu Zhang" w:date="2021-08-18T09:24:00Z">
              <w:r w:rsidR="003F748F">
                <w:rPr>
                  <w:rFonts w:eastAsia="PMingLiU"/>
                  <w:sz w:val="18"/>
                  <w:szCs w:val="18"/>
                  <w:lang w:eastAsia="zh-TW"/>
                </w:rPr>
                <w:t xml:space="preserve">. </w:t>
              </w:r>
            </w:ins>
            <w:ins w:id="240"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41" w:author="Yushu Zhang" w:date="2021-08-18T09:19:00Z">
              <w:r>
                <w:rPr>
                  <w:u w:val="single"/>
                </w:rPr>
                <w:t xml:space="preserve">after X symbols </w:t>
              </w:r>
            </w:ins>
            <w:r>
              <w:rPr>
                <w:u w:val="single"/>
              </w:rPr>
              <w:t>after receiving BFR response</w:t>
            </w:r>
            <w:del w:id="242"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43" w:author="Yushu Zhang" w:date="2021-08-18T09:21:00Z">
              <w:r w:rsidRPr="00855E87" w:rsidDel="00811CAA">
                <w:rPr>
                  <w:rFonts w:ascii="Times New Roman" w:hAnsi="Times New Roman" w:cs="Times New Roman"/>
                  <w:sz w:val="20"/>
                  <w:szCs w:val="20"/>
                  <w:lang w:val="en-US"/>
                </w:rPr>
                <w:delText>DL QCL-typeD</w:delText>
              </w:r>
            </w:del>
            <w:ins w:id="244"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45" w:author="Yushu Zhang" w:date="2021-08-18T09:20:00Z">
              <w:r w:rsidRPr="00855E87" w:rsidDel="00811CAA">
                <w:rPr>
                  <w:rFonts w:ascii="Times New Roman" w:hAnsi="Times New Roman" w:cs="Times New Roman"/>
                  <w:sz w:val="20"/>
                  <w:szCs w:val="20"/>
                  <w:lang w:val="en-US"/>
                </w:rPr>
                <w:delText>that TRP</w:delText>
              </w:r>
            </w:del>
            <w:ins w:id="246"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7"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8"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49"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50"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51"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52"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53"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54"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55"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6" w:author="Yushu Zhang" w:date="2021-08-18T09:19:00Z">
              <w:r w:rsidRPr="00D64528">
                <w:rPr>
                  <w:szCs w:val="20"/>
                </w:rPr>
                <w:t xml:space="preserve">fter X symbols </w:t>
              </w:r>
            </w:ins>
            <w:r w:rsidRPr="00D64528">
              <w:rPr>
                <w:szCs w:val="20"/>
              </w:rPr>
              <w:t>after receiving BFR response</w:t>
            </w:r>
            <w:del w:id="257"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8" w:author="Yushu Zhang" w:date="2021-08-18T09:21:00Z">
              <w:r w:rsidRPr="00C42B90" w:rsidDel="00811CAA">
                <w:rPr>
                  <w:szCs w:val="20"/>
                </w:rPr>
                <w:delText>DL QCL-typeD</w:delText>
              </w:r>
            </w:del>
            <w:ins w:id="259"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60" w:author="Darcy Tsai" w:date="2021-08-18T11:08:00Z">
              <w:r>
                <w:rPr>
                  <w:szCs w:val="20"/>
                </w:rPr>
                <w:t>per CORESET</w:t>
              </w:r>
            </w:ins>
            <w:r w:rsidRPr="00C42B90">
              <w:rPr>
                <w:szCs w:val="20"/>
              </w:rPr>
              <w:t xml:space="preserve"> associated with </w:t>
            </w:r>
            <w:del w:id="261" w:author="Yushu Zhang" w:date="2021-08-18T09:20:00Z">
              <w:r w:rsidRPr="00C42B90" w:rsidDel="00811CAA">
                <w:rPr>
                  <w:szCs w:val="20"/>
                </w:rPr>
                <w:delText>that TRP</w:delText>
              </w:r>
            </w:del>
            <w:ins w:id="262" w:author="Yushu Zhang" w:date="2021-08-18T09:20:00Z">
              <w:r w:rsidRPr="00C42B90">
                <w:rPr>
                  <w:szCs w:val="20"/>
                </w:rPr>
                <w:t>failed BFD RS set reported in the MAC CE for TRP-specific BFR</w:t>
              </w:r>
            </w:ins>
            <w:r w:rsidRPr="00C42B90">
              <w:rPr>
                <w:szCs w:val="20"/>
              </w:rPr>
              <w:t xml:space="preserve"> is updated by the </w:t>
            </w:r>
            <w:ins w:id="263"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4"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5"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6"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7"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6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6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72" w:author="Yushu Zhang" w:date="2021-08-18T09:19:00Z">
              <w:r w:rsidRPr="00D64528">
                <w:rPr>
                  <w:szCs w:val="20"/>
                </w:rPr>
                <w:t>fter X</w:t>
              </w:r>
            </w:ins>
            <w:ins w:id="273" w:author="ZTE-Bo" w:date="2021-08-18T18:13:00Z">
              <w:r>
                <w:rPr>
                  <w:szCs w:val="20"/>
                </w:rPr>
                <w:t>=28</w:t>
              </w:r>
            </w:ins>
            <w:ins w:id="274" w:author="Yushu Zhang" w:date="2021-08-18T09:19:00Z">
              <w:r w:rsidRPr="00D64528">
                <w:rPr>
                  <w:szCs w:val="20"/>
                </w:rPr>
                <w:t xml:space="preserve"> symbols </w:t>
              </w:r>
            </w:ins>
            <w:r w:rsidRPr="00D64528">
              <w:rPr>
                <w:szCs w:val="20"/>
              </w:rPr>
              <w:t>after receiving BFR response</w:t>
            </w:r>
            <w:del w:id="275"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6" w:author="Yushu Zhang" w:date="2021-08-18T09:21:00Z">
              <w:r w:rsidRPr="00C42B90" w:rsidDel="00811CAA">
                <w:rPr>
                  <w:szCs w:val="20"/>
                </w:rPr>
                <w:delText>DL QCL-typeD</w:delText>
              </w:r>
            </w:del>
            <w:ins w:id="277" w:author="Yushu Zhang" w:date="2021-08-18T09:21:00Z">
              <w:r w:rsidRPr="00C42B90">
                <w:rPr>
                  <w:szCs w:val="20"/>
                </w:rPr>
                <w:t>QCL</w:t>
              </w:r>
            </w:ins>
            <w:r w:rsidRPr="00C42B90">
              <w:rPr>
                <w:szCs w:val="20"/>
              </w:rPr>
              <w:t xml:space="preserve"> assumption of all CORESETs </w:t>
            </w:r>
            <w:del w:id="278" w:author="ZTE-Bo" w:date="2021-08-18T18:09:00Z">
              <w:r w:rsidRPr="00C42B90" w:rsidDel="00C579F9">
                <w:rPr>
                  <w:szCs w:val="20"/>
                </w:rPr>
                <w:delText>with 1 activated TCI state</w:delText>
              </w:r>
              <w:r w:rsidDel="00C579F9">
                <w:rPr>
                  <w:szCs w:val="20"/>
                </w:rPr>
                <w:delText xml:space="preserve"> </w:delText>
              </w:r>
            </w:del>
            <w:ins w:id="279" w:author="Darcy Tsai" w:date="2021-08-18T11:08:00Z">
              <w:del w:id="280" w:author="ZTE-Bo" w:date="2021-08-18T18:10:00Z">
                <w:r w:rsidDel="00C579F9">
                  <w:rPr>
                    <w:szCs w:val="20"/>
                  </w:rPr>
                  <w:delText>per CORESET</w:delText>
                </w:r>
              </w:del>
            </w:ins>
            <w:del w:id="281" w:author="ZTE-Bo" w:date="2021-08-18T18:10:00Z">
              <w:r w:rsidRPr="00C42B90" w:rsidDel="00C579F9">
                <w:rPr>
                  <w:szCs w:val="20"/>
                </w:rPr>
                <w:delText xml:space="preserve"> </w:delText>
              </w:r>
            </w:del>
            <w:r w:rsidRPr="00C42B90">
              <w:rPr>
                <w:szCs w:val="20"/>
              </w:rPr>
              <w:t xml:space="preserve">associated with </w:t>
            </w:r>
            <w:del w:id="282" w:author="Yushu Zhang" w:date="2021-08-18T09:20:00Z">
              <w:r w:rsidRPr="00C42B90" w:rsidDel="00811CAA">
                <w:rPr>
                  <w:szCs w:val="20"/>
                </w:rPr>
                <w:delText>that TRP</w:delText>
              </w:r>
            </w:del>
            <w:ins w:id="283" w:author="Yushu Zhang" w:date="2021-08-18T09:20:00Z">
              <w:r w:rsidRPr="00C42B90">
                <w:rPr>
                  <w:szCs w:val="20"/>
                </w:rPr>
                <w:t>failed BFD RS set reported in the MAC CE for TRP-specific BFR</w:t>
              </w:r>
            </w:ins>
            <w:r w:rsidRPr="00C42B90">
              <w:rPr>
                <w:szCs w:val="20"/>
              </w:rPr>
              <w:t xml:space="preserve"> is updated by the </w:t>
            </w:r>
            <w:ins w:id="284"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6"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7"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8" w:author="ZTE-Bo" w:date="2021-08-18T18:13:00Z">
              <w:r w:rsidRPr="00C42B90" w:rsidDel="00C579F9">
                <w:rPr>
                  <w:rFonts w:ascii="Times New Roman" w:hAnsi="Times New Roman" w:cs="Times New Roman"/>
                  <w:sz w:val="20"/>
                  <w:szCs w:val="20"/>
                  <w:lang w:val="en-US"/>
                </w:rPr>
                <w:delText>response</w:delText>
              </w:r>
            </w:del>
            <w:ins w:id="289" w:author="Yushu Zhang" w:date="2021-08-18T09:19:00Z">
              <w:del w:id="290" w:author="ZTE-Bo" w:date="2021-08-18T18:13:00Z">
                <w:r w:rsidRPr="00C42B90" w:rsidDel="00C579F9">
                  <w:rPr>
                    <w:rFonts w:ascii="Times New Roman" w:hAnsi="Times New Roman" w:cs="Times New Roman"/>
                    <w:sz w:val="20"/>
                    <w:szCs w:val="20"/>
                    <w:lang w:val="en-US"/>
                  </w:rPr>
                  <w:delText>details of X</w:delText>
                </w:r>
              </w:del>
            </w:ins>
            <w:ins w:id="291"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92"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9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97"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hint="eastAsia"/>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hint="eastAsia"/>
                <w:sz w:val="18"/>
                <w:szCs w:val="18"/>
                <w:lang w:eastAsia="zh-TW"/>
              </w:rPr>
            </w:pPr>
            <w:r>
              <w:rPr>
                <w:rFonts w:eastAsiaTheme="minorEastAsia"/>
                <w:sz w:val="18"/>
                <w:szCs w:val="18"/>
                <w:lang w:eastAsia="zh-CN"/>
              </w:rPr>
              <w:t xml:space="preserve">Support the latest offline proposal. We agree with Apple that </w:t>
            </w:r>
            <w:proofErr w:type="spellStart"/>
            <w:r>
              <w:rPr>
                <w:rFonts w:eastAsiaTheme="minorEastAsia"/>
                <w:sz w:val="18"/>
                <w:szCs w:val="18"/>
                <w:lang w:eastAsia="zh-CN"/>
              </w:rPr>
              <w:t>SpCell</w:t>
            </w:r>
            <w:proofErr w:type="spellEnd"/>
            <w:r>
              <w:rPr>
                <w:rFonts w:eastAsiaTheme="minorEastAsia"/>
                <w:sz w:val="18"/>
                <w:szCs w:val="18"/>
                <w:lang w:eastAsia="zh-CN"/>
              </w:rPr>
              <w:t xml:space="preserve"> should be included – overall, this feature is more useful for the </w:t>
            </w:r>
            <w:proofErr w:type="spellStart"/>
            <w:r>
              <w:rPr>
                <w:rFonts w:eastAsiaTheme="minorEastAsia"/>
                <w:sz w:val="18"/>
                <w:szCs w:val="18"/>
                <w:lang w:eastAsia="zh-CN"/>
              </w:rPr>
              <w:t>SpCell</w:t>
            </w:r>
            <w:proofErr w:type="spellEnd"/>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8" w:author="Runhua Chen" w:date="2021-08-17T10:48:00Z"/>
          <w:lang w:val="en-US"/>
        </w:rPr>
      </w:pPr>
      <w:del w:id="299"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300" w:author="Runhua Chen" w:date="2021-08-17T10:49:00Z"/>
          <w:rFonts w:ascii="Times New Roman" w:hAnsi="Times New Roman" w:cs="Times New Roman"/>
          <w:i/>
          <w:sz w:val="20"/>
          <w:szCs w:val="20"/>
        </w:rPr>
      </w:pPr>
      <w:ins w:id="301"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302" w:author="Runhua Chen" w:date="2021-08-17T10:48:00Z"/>
          <w:rFonts w:ascii="Times New Roman" w:hAnsi="Times New Roman" w:cs="Times New Roman"/>
          <w:i/>
          <w:sz w:val="20"/>
          <w:szCs w:val="20"/>
        </w:rPr>
      </w:pPr>
      <w:ins w:id="303"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ListParagraph"/>
        <w:numPr>
          <w:ilvl w:val="1"/>
          <w:numId w:val="65"/>
        </w:numPr>
        <w:spacing w:after="0" w:line="240" w:lineRule="auto"/>
        <w:rPr>
          <w:ins w:id="304" w:author="Runhua Chen" w:date="2021-08-17T10:48:00Z"/>
          <w:rFonts w:ascii="Times New Roman" w:hAnsi="Times New Roman" w:cs="Times New Roman"/>
          <w:i/>
          <w:sz w:val="20"/>
          <w:szCs w:val="20"/>
        </w:rPr>
      </w:pPr>
      <w:ins w:id="305"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ListParagraph"/>
        <w:numPr>
          <w:ilvl w:val="1"/>
          <w:numId w:val="65"/>
        </w:numPr>
        <w:spacing w:after="0" w:line="240" w:lineRule="auto"/>
        <w:rPr>
          <w:ins w:id="306" w:author="Runhua Chen" w:date="2021-08-17T10:48:00Z"/>
          <w:rFonts w:ascii="Times New Roman" w:hAnsi="Times New Roman" w:cs="Times New Roman"/>
          <w:i/>
          <w:sz w:val="20"/>
          <w:szCs w:val="20"/>
        </w:rPr>
      </w:pPr>
      <w:ins w:id="307"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ListParagraph"/>
        <w:numPr>
          <w:ilvl w:val="1"/>
          <w:numId w:val="65"/>
        </w:numPr>
        <w:spacing w:after="0" w:line="240" w:lineRule="auto"/>
        <w:rPr>
          <w:ins w:id="308" w:author="Runhua Chen" w:date="2021-08-17T10:48:00Z"/>
          <w:rFonts w:ascii="Times New Roman" w:hAnsi="Times New Roman" w:cs="Times New Roman"/>
          <w:i/>
          <w:sz w:val="20"/>
          <w:szCs w:val="20"/>
        </w:rPr>
      </w:pPr>
      <w:ins w:id="309"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310" w:author="Runhua Chen" w:date="2021-08-17T10:48:00Z"/>
          <w:rFonts w:ascii="Times New Roman" w:hAnsi="Times New Roman" w:cs="Times New Roman"/>
          <w:i/>
          <w:sz w:val="20"/>
          <w:szCs w:val="20"/>
        </w:rPr>
      </w:pPr>
      <w:ins w:id="311"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312" w:author="Runhua Chen" w:date="2021-08-17T10:48:00Z"/>
          <w:rFonts w:ascii="Times New Roman" w:hAnsi="Times New Roman" w:cs="Times New Roman"/>
          <w:i/>
          <w:sz w:val="20"/>
          <w:szCs w:val="20"/>
        </w:rPr>
      </w:pPr>
      <w:ins w:id="313"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14" w:author="Runhua Chen" w:date="2021-08-17T10:49:00Z"/>
        </w:trPr>
        <w:tc>
          <w:tcPr>
            <w:tcW w:w="1494" w:type="dxa"/>
          </w:tcPr>
          <w:p w14:paraId="54DBD578" w14:textId="270B66DA" w:rsidR="007A5C5E" w:rsidRDefault="007A5C5E" w:rsidP="00954FBD">
            <w:pPr>
              <w:snapToGrid w:val="0"/>
              <w:spacing w:line="264" w:lineRule="auto"/>
              <w:rPr>
                <w:ins w:id="315" w:author="Runhua Chen" w:date="2021-08-17T10:49:00Z"/>
                <w:rFonts w:eastAsia="PMingLiU"/>
                <w:sz w:val="18"/>
                <w:szCs w:val="18"/>
                <w:lang w:eastAsia="zh-TW"/>
              </w:rPr>
            </w:pPr>
            <w:ins w:id="316"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17" w:author="Runhua Chen" w:date="2021-08-17T10:49:00Z"/>
                <w:rFonts w:eastAsia="PMingLiU"/>
                <w:sz w:val="18"/>
                <w:szCs w:val="18"/>
                <w:lang w:eastAsia="zh-TW"/>
              </w:rPr>
            </w:pPr>
            <w:ins w:id="318"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19"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20" w:author="Yan Zhou" w:date="2021-08-17T16:03:00Z"/>
        </w:trPr>
        <w:tc>
          <w:tcPr>
            <w:tcW w:w="1494" w:type="dxa"/>
          </w:tcPr>
          <w:p w14:paraId="63F840D6" w14:textId="402F52F0" w:rsidR="00BB6AB1" w:rsidRDefault="00BB6AB1" w:rsidP="00954FBD">
            <w:pPr>
              <w:snapToGrid w:val="0"/>
              <w:spacing w:line="264" w:lineRule="auto"/>
              <w:rPr>
                <w:ins w:id="321" w:author="Yan Zhou" w:date="2021-08-17T16:03:00Z"/>
                <w:rFonts w:eastAsia="PMingLiU"/>
                <w:sz w:val="18"/>
                <w:szCs w:val="18"/>
                <w:lang w:eastAsia="zh-TW"/>
              </w:rPr>
            </w:pPr>
            <w:ins w:id="322"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23" w:author="Yan Zhou" w:date="2021-08-17T16:03:00Z"/>
                <w:rFonts w:eastAsia="PMingLiU"/>
                <w:sz w:val="18"/>
                <w:szCs w:val="18"/>
                <w:lang w:eastAsia="zh-TW"/>
              </w:rPr>
            </w:pPr>
            <w:ins w:id="324" w:author="Yan Zhou" w:date="2021-08-17T16:06:00Z">
              <w:r>
                <w:rPr>
                  <w:rFonts w:eastAsia="PMingLiU"/>
                  <w:sz w:val="18"/>
                  <w:szCs w:val="18"/>
                  <w:lang w:eastAsia="zh-TW"/>
                </w:rPr>
                <w:t>Su</w:t>
              </w:r>
            </w:ins>
            <w:ins w:id="325"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26" w:author="Yushu Zhang" w:date="2021-08-18T09:26:00Z"/>
        </w:trPr>
        <w:tc>
          <w:tcPr>
            <w:tcW w:w="1494" w:type="dxa"/>
          </w:tcPr>
          <w:p w14:paraId="15C1EBD0" w14:textId="743EE6F2" w:rsidR="003F748F" w:rsidRDefault="003F748F" w:rsidP="00954FBD">
            <w:pPr>
              <w:snapToGrid w:val="0"/>
              <w:spacing w:line="264" w:lineRule="auto"/>
              <w:rPr>
                <w:ins w:id="327" w:author="Yushu Zhang" w:date="2021-08-18T09:26:00Z"/>
                <w:rFonts w:eastAsia="PMingLiU"/>
                <w:sz w:val="18"/>
                <w:szCs w:val="18"/>
                <w:lang w:eastAsia="zh-TW"/>
              </w:rPr>
            </w:pPr>
            <w:ins w:id="328"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29" w:author="Yushu Zhang" w:date="2021-08-18T09:26:00Z"/>
                <w:rFonts w:eastAsia="PMingLiU"/>
                <w:sz w:val="18"/>
                <w:szCs w:val="18"/>
                <w:lang w:eastAsia="zh-TW"/>
              </w:rPr>
            </w:pPr>
            <w:ins w:id="330"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31" w:author="Yan Zhou" w:date="2021-08-17T16:06:00Z">
              <w:r>
                <w:rPr>
                  <w:rFonts w:eastAsia="PMingLiU"/>
                  <w:sz w:val="18"/>
                  <w:szCs w:val="18"/>
                  <w:lang w:eastAsia="zh-TW"/>
                </w:rPr>
                <w:t>Su</w:t>
              </w:r>
            </w:ins>
            <w:ins w:id="332"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lastRenderedPageBreak/>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ins w:id="333" w:author="Runhua Chen" w:date="2021-08-18T13:41:00Z"/>
        </w:trPr>
        <w:tc>
          <w:tcPr>
            <w:tcW w:w="1494" w:type="dxa"/>
          </w:tcPr>
          <w:p w14:paraId="5EC35FA7" w14:textId="0A3159E3" w:rsidR="00585FDE" w:rsidRDefault="00585FDE" w:rsidP="00A20C3D">
            <w:pPr>
              <w:snapToGrid w:val="0"/>
              <w:spacing w:line="264" w:lineRule="auto"/>
              <w:rPr>
                <w:ins w:id="334" w:author="Runhua Chen" w:date="2021-08-18T13:41:00Z"/>
                <w:rFonts w:eastAsia="Malgun Gothic"/>
                <w:sz w:val="18"/>
                <w:szCs w:val="18"/>
                <w:lang w:eastAsia="ko-KR"/>
              </w:rPr>
            </w:pPr>
            <w:ins w:id="335" w:author="Runhua Chen" w:date="2021-08-18T13:41:00Z">
              <w:r>
                <w:rPr>
                  <w:rFonts w:eastAsia="Malgun Gothic"/>
                  <w:sz w:val="18"/>
                  <w:szCs w:val="18"/>
                  <w:lang w:eastAsia="ko-KR"/>
                </w:rPr>
                <w:lastRenderedPageBreak/>
                <w:t>Mod</w:t>
              </w:r>
            </w:ins>
          </w:p>
        </w:tc>
        <w:tc>
          <w:tcPr>
            <w:tcW w:w="8144" w:type="dxa"/>
          </w:tcPr>
          <w:p w14:paraId="083981B5" w14:textId="2251FEDB" w:rsidR="00585FDE" w:rsidRDefault="00585FDE" w:rsidP="00A20C3D">
            <w:pPr>
              <w:snapToGrid w:val="0"/>
              <w:spacing w:line="264" w:lineRule="auto"/>
              <w:rPr>
                <w:ins w:id="336" w:author="Runhua Chen" w:date="2021-08-18T13:41:00Z"/>
                <w:rFonts w:eastAsia="Malgun Gothic"/>
                <w:sz w:val="18"/>
                <w:szCs w:val="18"/>
                <w:lang w:eastAsia="ko-KR"/>
              </w:rPr>
            </w:pPr>
            <w:ins w:id="337"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hint="eastAsia"/>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hint="eastAsia"/>
                <w:sz w:val="18"/>
                <w:szCs w:val="18"/>
                <w:lang w:eastAsia="zh-TW"/>
              </w:rPr>
            </w:pPr>
            <w:r>
              <w:rPr>
                <w:rFonts w:eastAsia="PMingLiU"/>
                <w:sz w:val="18"/>
                <w:szCs w:val="18"/>
                <w:lang w:eastAsia="zh-TW"/>
              </w:rPr>
              <w:t>Do not support. Scenario 1 looks like duplication of Rel-15/16, where functionality can be separately configured.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3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38"/>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B59A0"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B59A0"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B59A0"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B59A0"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B59A0"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B59A0"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B59A0"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B59A0"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B59A0"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B59A0"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B59A0"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B59A0"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B59A0"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B59A0"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B59A0"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B59A0"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B59A0"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B59A0"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B59A0"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B59A0"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B59A0"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B59A0"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B59A0"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B59A0"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B3472" w14:textId="77777777" w:rsidR="00FB59A0" w:rsidRDefault="00FB59A0" w:rsidP="005A0FB0">
      <w:r>
        <w:separator/>
      </w:r>
    </w:p>
  </w:endnote>
  <w:endnote w:type="continuationSeparator" w:id="0">
    <w:p w14:paraId="5EE5036B" w14:textId="77777777" w:rsidR="00FB59A0" w:rsidRDefault="00FB59A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588E" w14:textId="77777777" w:rsidR="00FB59A0" w:rsidRDefault="00FB59A0" w:rsidP="005A0FB0">
      <w:r>
        <w:separator/>
      </w:r>
    </w:p>
  </w:footnote>
  <w:footnote w:type="continuationSeparator" w:id="0">
    <w:p w14:paraId="58E29868" w14:textId="77777777" w:rsidR="00FB59A0" w:rsidRDefault="00FB59A0"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8EA7B-83EB-4B40-853E-E4F78B3AB880}">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19071</Words>
  <Characters>101077</Characters>
  <Application>Microsoft Office Word</Application>
  <DocSecurity>0</DocSecurity>
  <Lines>842</Lines>
  <Paragraphs>239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Claes Tidestav</cp:lastModifiedBy>
  <cp:revision>3</cp:revision>
  <dcterms:created xsi:type="dcterms:W3CDTF">2021-08-19T09:48:00Z</dcterms:created>
  <dcterms:modified xsi:type="dcterms:W3CDTF">2021-08-19T09:57:00Z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