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8A0874"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133908">
        <w:rPr>
          <w:rFonts w:ascii="Arial" w:hAnsi="Arial" w:cs="Arial"/>
          <w:b/>
          <w:bCs/>
          <w:sz w:val="28"/>
          <w:szCs w:val="28"/>
        </w:rPr>
        <w:t>8321</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ae"/>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e"/>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ae"/>
        <w:tabs>
          <w:tab w:val="clear" w:pos="4536"/>
          <w:tab w:val="left" w:pos="1800"/>
        </w:tabs>
        <w:ind w:left="1800" w:hanging="1800"/>
        <w:rPr>
          <w:rFonts w:eastAsia="宋体"/>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ae"/>
        <w:tabs>
          <w:tab w:val="left" w:pos="1800"/>
        </w:tabs>
        <w:rPr>
          <w:rFonts w:eastAsia="宋体"/>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e"/>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afe"/>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afe"/>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afe"/>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proofErr w:type="gramStart"/>
            <w:r>
              <w:rPr>
                <w:sz w:val="16"/>
                <w:szCs w:val="16"/>
              </w:rPr>
              <w:t>)</w:t>
            </w:r>
            <w:r w:rsidR="00D62978">
              <w:rPr>
                <w:sz w:val="16"/>
                <w:szCs w:val="16"/>
              </w:rPr>
              <w:t xml:space="preserve"> ,</w:t>
            </w:r>
            <w:proofErr w:type="gramEnd"/>
            <w:r w:rsidR="00D62978">
              <w:rPr>
                <w:sz w:val="16"/>
                <w:szCs w:val="16"/>
              </w:rPr>
              <w:t xml:space="preserve">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afe"/>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Default="007A6926" w:rsidP="005C2C48">
            <w:pPr>
              <w:snapToGrid w:val="0"/>
              <w:rPr>
                <w:sz w:val="16"/>
                <w:szCs w:val="16"/>
              </w:rPr>
            </w:pPr>
            <w:r>
              <w:rPr>
                <w:sz w:val="16"/>
                <w:szCs w:val="16"/>
              </w:rPr>
              <w:t>Alt-1: MediaTek,</w:t>
            </w:r>
            <w:r w:rsidR="00D62978">
              <w:rPr>
                <w:sz w:val="16"/>
                <w:szCs w:val="16"/>
              </w:rPr>
              <w:t xml:space="preserve"> NTT DOCOMO</w:t>
            </w:r>
            <w:r w:rsidR="00C00522">
              <w:rPr>
                <w:sz w:val="16"/>
                <w:szCs w:val="16"/>
              </w:rPr>
              <w:t>, ZTE</w:t>
            </w:r>
          </w:p>
          <w:p w14:paraId="637EFE38" w14:textId="77777777" w:rsidR="007A6926" w:rsidRDefault="007A6926" w:rsidP="005C2C48">
            <w:pPr>
              <w:snapToGrid w:val="0"/>
              <w:rPr>
                <w:sz w:val="16"/>
                <w:szCs w:val="16"/>
              </w:rPr>
            </w:pPr>
            <w:r>
              <w:rPr>
                <w:sz w:val="16"/>
                <w:szCs w:val="16"/>
              </w:rPr>
              <w:t xml:space="preserve">Alt-2: </w:t>
            </w:r>
            <w:proofErr w:type="spellStart"/>
            <w:r>
              <w:rPr>
                <w:sz w:val="16"/>
                <w:szCs w:val="16"/>
              </w:rPr>
              <w:t>MedaiTek</w:t>
            </w:r>
            <w:proofErr w:type="spellEnd"/>
            <w:r>
              <w:rPr>
                <w:sz w:val="16"/>
                <w:szCs w:val="16"/>
              </w:rPr>
              <w:t>,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03B25F06" w14:textId="77777777" w:rsidR="007470FB" w:rsidRPr="007470FB" w:rsidRDefault="007470FB" w:rsidP="007D0C13">
            <w:pPr>
              <w:pStyle w:val="afe"/>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afe"/>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 xml:space="preserve">Alt-4: </w:t>
            </w:r>
            <w:proofErr w:type="spellStart"/>
            <w:proofErr w:type="gramStart"/>
            <w:r>
              <w:rPr>
                <w:sz w:val="16"/>
                <w:szCs w:val="16"/>
              </w:rPr>
              <w:t>Spreadtrum</w:t>
            </w:r>
            <w:r w:rsidR="00EB015F">
              <w:rPr>
                <w:sz w:val="16"/>
                <w:szCs w:val="16"/>
              </w:rPr>
              <w:t>,OPPO</w:t>
            </w:r>
            <w:proofErr w:type="spellEnd"/>
            <w:proofErr w:type="gram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afe"/>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afe"/>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afe"/>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1-bit indicating CMR set with higher RSRP value (</w:t>
            </w: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afe"/>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w:t>
            </w:r>
            <w:proofErr w:type="gramStart"/>
            <w:r w:rsidR="000212E1">
              <w:rPr>
                <w:rFonts w:ascii="Times New Roman" w:hAnsi="Times New Roman" w:cs="Times New Roman"/>
                <w:sz w:val="16"/>
                <w:szCs w:val="16"/>
                <w:lang w:val="en-US"/>
              </w:rPr>
              <w:t>groups;</w:t>
            </w:r>
            <w:proofErr w:type="gramEnd"/>
            <w:r w:rsidR="000212E1">
              <w:rPr>
                <w:rFonts w:ascii="Times New Roman" w:hAnsi="Times New Roman" w:cs="Times New Roman"/>
                <w:sz w:val="16"/>
                <w:szCs w:val="16"/>
                <w:lang w:val="en-US"/>
              </w:rPr>
              <w:t xml:space="preserve"> </w:t>
            </w:r>
          </w:p>
          <w:p w14:paraId="0F876F24" w14:textId="06C67ACF" w:rsidR="00DC3A87" w:rsidRDefault="00DC3A87"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afe"/>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For each group, including </w:t>
            </w:r>
            <w:proofErr w:type="gramStart"/>
            <w:r>
              <w:rPr>
                <w:rFonts w:ascii="Times New Roman" w:hAnsi="Times New Roman" w:cs="Times New Roman"/>
                <w:sz w:val="16"/>
                <w:szCs w:val="16"/>
                <w:lang w:val="en-US"/>
              </w:rPr>
              <w:t>a</w:t>
            </w:r>
            <w:r w:rsidR="00262111">
              <w:rPr>
                <w:rFonts w:ascii="Times New Roman" w:hAnsi="Times New Roman" w:cs="Times New Roman"/>
                <w:sz w:val="16"/>
                <w:szCs w:val="16"/>
                <w:lang w:val="en-US"/>
              </w:rPr>
              <w:t>n</w:t>
            </w:r>
            <w:proofErr w:type="gramEnd"/>
            <w:r w:rsidR="00262111">
              <w:rPr>
                <w:rFonts w:ascii="Times New Roman" w:hAnsi="Times New Roman" w:cs="Times New Roman"/>
                <w:sz w:val="16"/>
                <w:szCs w:val="16"/>
                <w:lang w:val="en-US"/>
              </w:rPr>
              <w:t xml:space="preserve">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afe"/>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w:t>
            </w:r>
            <w:proofErr w:type="spellStart"/>
            <w:r>
              <w:rPr>
                <w:sz w:val="16"/>
                <w:szCs w:val="16"/>
              </w:rPr>
              <w:t>HiSilicon</w:t>
            </w:r>
            <w:proofErr w:type="spellEnd"/>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xml:space="preserve">, </w:t>
            </w:r>
            <w:proofErr w:type="spellStart"/>
            <w:r w:rsidR="00E60746">
              <w:rPr>
                <w:sz w:val="16"/>
                <w:szCs w:val="16"/>
              </w:rPr>
              <w:t>Futurewei</w:t>
            </w:r>
            <w:proofErr w:type="spellEnd"/>
            <w:r w:rsidR="00E60746">
              <w:rPr>
                <w:sz w:val="16"/>
                <w:szCs w:val="16"/>
              </w:rPr>
              <w:t>,</w:t>
            </w:r>
          </w:p>
          <w:p w14:paraId="436C1CEF" w14:textId="0195ED18" w:rsidR="00054D3F" w:rsidRPr="00054D3F" w:rsidRDefault="00054D3F" w:rsidP="007D0C13">
            <w:pPr>
              <w:pStyle w:val="afe"/>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xml:space="preserve">, </w:t>
            </w:r>
            <w:proofErr w:type="gramStart"/>
            <w:r w:rsidR="00C00522">
              <w:rPr>
                <w:rFonts w:ascii="Times New Roman" w:hAnsi="Times New Roman" w:cs="Times New Roman"/>
                <w:sz w:val="16"/>
                <w:szCs w:val="16"/>
                <w:lang w:val="en-US"/>
              </w:rPr>
              <w:t>ZTE(</w:t>
            </w:r>
            <w:proofErr w:type="gramEnd"/>
            <w:r w:rsidR="00C00522">
              <w:rPr>
                <w:rFonts w:ascii="Times New Roman" w:hAnsi="Times New Roman" w:cs="Times New Roman"/>
                <w:sz w:val="16"/>
                <w:szCs w:val="16"/>
                <w:lang w:val="en-US"/>
              </w:rPr>
              <w:t>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afe"/>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afe"/>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w:t>
            </w:r>
            <w:proofErr w:type="gramStart"/>
            <w:r w:rsidR="00193519">
              <w:rPr>
                <w:rFonts w:ascii="Times New Roman" w:hAnsi="Times New Roman" w:cs="Times New Roman"/>
                <w:sz w:val="16"/>
                <w:szCs w:val="16"/>
                <w:lang w:val="en-US"/>
              </w:rPr>
              <w:t>[ ]</w:t>
            </w:r>
            <w:proofErr w:type="gramEnd"/>
            <w:r w:rsidR="00193519">
              <w:rPr>
                <w:rFonts w:ascii="Times New Roman" w:hAnsi="Times New Roman" w:cs="Times New Roman"/>
                <w:sz w:val="16"/>
                <w:szCs w:val="16"/>
                <w:lang w:val="en-US"/>
              </w:rPr>
              <w:t>)</w:t>
            </w:r>
          </w:p>
          <w:p w14:paraId="25BD066B" w14:textId="628C3285" w:rsidR="00C4027D" w:rsidRPr="006C6F7B" w:rsidRDefault="00C4027D"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xml:space="preserve">: maximum number of supported </w:t>
            </w:r>
            <w:proofErr w:type="gramStart"/>
            <w:r>
              <w:rPr>
                <w:rFonts w:ascii="Times New Roman" w:hAnsi="Times New Roman" w:cs="Times New Roman"/>
                <w:sz w:val="16"/>
                <w:szCs w:val="16"/>
                <w:lang w:val="en-US"/>
              </w:rPr>
              <w:t>layer</w:t>
            </w:r>
            <w:proofErr w:type="gramEnd"/>
            <w:r>
              <w:rPr>
                <w:rFonts w:ascii="Times New Roman" w:hAnsi="Times New Roman" w:cs="Times New Roman"/>
                <w:sz w:val="16"/>
                <w:szCs w:val="16"/>
                <w:lang w:val="en-US"/>
              </w:rPr>
              <w:t xml:space="preserve"> per DL RS in a group (MediaTek)</w:t>
            </w:r>
          </w:p>
          <w:p w14:paraId="45C3716C" w14:textId="795C3FC5" w:rsidR="006C6F7B" w:rsidRPr="00DB198F" w:rsidRDefault="00876F52" w:rsidP="001D4D35">
            <w:pPr>
              <w:pStyle w:val="afe"/>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afe"/>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afe"/>
              <w:rPr>
                <w:rFonts w:ascii="Times New Roman" w:hAnsi="Times New Roman" w:cs="Times New Roman"/>
                <w:sz w:val="16"/>
                <w:szCs w:val="16"/>
              </w:rPr>
            </w:pPr>
          </w:p>
          <w:p w14:paraId="6B44CC8D" w14:textId="77777777" w:rsidR="00310002" w:rsidRPr="005C10CA" w:rsidRDefault="00310002" w:rsidP="005C2C48">
            <w:pPr>
              <w:pStyle w:val="afe"/>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Default="00053D1B" w:rsidP="005C2C48">
            <w:pPr>
              <w:snapToGrid w:val="0"/>
              <w:rPr>
                <w:sz w:val="16"/>
                <w:szCs w:val="16"/>
              </w:rPr>
            </w:pPr>
            <w:r>
              <w:rPr>
                <w:sz w:val="16"/>
                <w:szCs w:val="16"/>
              </w:rPr>
              <w:t>Alt-1</w:t>
            </w:r>
            <w:r w:rsidR="00374425">
              <w:rPr>
                <w:sz w:val="16"/>
                <w:szCs w:val="16"/>
              </w:rPr>
              <w:t xml:space="preserve"> (3)</w:t>
            </w:r>
            <w:r>
              <w:rPr>
                <w:sz w:val="16"/>
                <w:szCs w:val="16"/>
              </w:rPr>
              <w:t>: LGE, DOCOMO (BM option 1)</w:t>
            </w:r>
            <w:r w:rsidR="00AD2F60">
              <w:rPr>
                <w:sz w:val="16"/>
                <w:szCs w:val="16"/>
              </w:rPr>
              <w:t xml:space="preserve">, </w:t>
            </w:r>
            <w:proofErr w:type="spellStart"/>
            <w:r w:rsidR="00AD2F60">
              <w:rPr>
                <w:sz w:val="16"/>
                <w:szCs w:val="16"/>
              </w:rPr>
              <w:t>InterDigital</w:t>
            </w:r>
            <w:proofErr w:type="spellEnd"/>
            <w:r w:rsidR="00AD2F60">
              <w:rPr>
                <w:sz w:val="16"/>
                <w:szCs w:val="16"/>
              </w:rPr>
              <w:t xml:space="preserve">, </w:t>
            </w:r>
          </w:p>
          <w:p w14:paraId="190F4814" w14:textId="77777777" w:rsidR="007A5509" w:rsidRDefault="007A5509" w:rsidP="005C2C48">
            <w:pPr>
              <w:snapToGrid w:val="0"/>
              <w:rPr>
                <w:sz w:val="16"/>
                <w:szCs w:val="16"/>
              </w:rPr>
            </w:pPr>
          </w:p>
          <w:p w14:paraId="0527C45E" w14:textId="72D2E6E7"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del w:id="0" w:author="SeongWon Go" w:date="2021-08-18T18:13:00Z">
              <w:r w:rsidR="007A5509" w:rsidDel="00222ABB">
                <w:rPr>
                  <w:sz w:val="16"/>
                  <w:szCs w:val="16"/>
                </w:rPr>
                <w:delText xml:space="preserve">LGE, </w:delText>
              </w:r>
            </w:del>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afe"/>
              <w:snapToGrid w:val="0"/>
              <w:spacing w:after="0" w:line="240" w:lineRule="auto"/>
              <w:ind w:left="0"/>
              <w:rPr>
                <w:rFonts w:ascii="Times New Roman" w:hAnsi="Times New Roman" w:cs="Times New Roman"/>
                <w:sz w:val="16"/>
                <w:szCs w:val="16"/>
                <w:lang w:val="en-US"/>
              </w:rPr>
            </w:pPr>
            <w:proofErr w:type="spellStart"/>
            <w:r w:rsidRPr="005C10CA">
              <w:rPr>
                <w:rFonts w:ascii="Times New Roman" w:hAnsi="Times New Roman" w:cs="Times New Roman"/>
                <w:sz w:val="16"/>
                <w:szCs w:val="16"/>
                <w:lang w:val="en-US"/>
              </w:rPr>
              <w:t>gNB</w:t>
            </w:r>
            <w:proofErr w:type="spellEnd"/>
            <w:r w:rsidRPr="005C10CA">
              <w:rPr>
                <w:rFonts w:ascii="Times New Roman" w:hAnsi="Times New Roman" w:cs="Times New Roman"/>
                <w:sz w:val="16"/>
                <w:szCs w:val="16"/>
                <w:lang w:val="en-US"/>
              </w:rPr>
              <w:t xml:space="preserve">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afe"/>
              <w:numPr>
                <w:ilvl w:val="0"/>
                <w:numId w:val="53"/>
              </w:numPr>
              <w:snapToGrid w:val="0"/>
              <w:spacing w:after="0" w:line="240" w:lineRule="auto"/>
              <w:rPr>
                <w:rFonts w:ascii="Times New Roman" w:hAnsi="Times New Roman" w:cs="Times New Roman"/>
                <w:sz w:val="16"/>
                <w:szCs w:val="16"/>
                <w:lang w:val="en-US"/>
              </w:rPr>
            </w:pP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afe"/>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afe"/>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proofErr w:type="gramStart"/>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afe"/>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reuse CMR of </w:t>
            </w:r>
            <w:proofErr w:type="gramStart"/>
            <w:r>
              <w:rPr>
                <w:rFonts w:ascii="Times New Roman" w:hAnsi="Times New Roman" w:cs="Times New Roman"/>
                <w:sz w:val="16"/>
                <w:szCs w:val="16"/>
                <w:lang w:val="en-US"/>
              </w:rPr>
              <w:t>other</w:t>
            </w:r>
            <w:proofErr w:type="gramEnd"/>
            <w:r>
              <w:rPr>
                <w:rFonts w:ascii="Times New Roman" w:hAnsi="Times New Roman" w:cs="Times New Roman"/>
                <w:sz w:val="16"/>
                <w:szCs w:val="16"/>
                <w:lang w:val="en-US"/>
              </w:rPr>
              <w:t xml:space="preserve">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afe"/>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afe"/>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proofErr w:type="spellStart"/>
            <w:r w:rsidR="006358F9" w:rsidRPr="00374F09">
              <w:rPr>
                <w:rFonts w:ascii="Times New Roman" w:hAnsi="Times New Roman" w:cs="Times New Roman"/>
                <w:sz w:val="16"/>
                <w:szCs w:val="16"/>
              </w:rPr>
              <w:t>Spreadtrum</w:t>
            </w:r>
            <w:proofErr w:type="spellEnd"/>
            <w:r w:rsidR="006358F9" w:rsidRPr="00374F09">
              <w:rPr>
                <w:rFonts w:ascii="Times New Roman" w:hAnsi="Times New Roman" w:cs="Times New Roman"/>
                <w:sz w:val="16"/>
                <w:szCs w:val="16"/>
              </w:rPr>
              <w:t xml:space="preserve">, </w:t>
            </w:r>
            <w:r w:rsidR="00A12A39" w:rsidRPr="00374F09">
              <w:rPr>
                <w:rFonts w:ascii="Times New Roman" w:hAnsi="Times New Roman" w:cs="Times New Roman"/>
                <w:sz w:val="16"/>
                <w:szCs w:val="16"/>
              </w:rPr>
              <w:t xml:space="preserve">Qualcomm, </w:t>
            </w:r>
            <w:proofErr w:type="gramStart"/>
            <w:r w:rsidR="00A12A39" w:rsidRPr="00374F09">
              <w:rPr>
                <w:rFonts w:ascii="Times New Roman" w:hAnsi="Times New Roman" w:cs="Times New Roman"/>
                <w:sz w:val="16"/>
                <w:szCs w:val="16"/>
              </w:rPr>
              <w:t xml:space="preserve">Intel, </w:t>
            </w:r>
            <w:r w:rsidR="007A5509" w:rsidRPr="00374F09">
              <w:rPr>
                <w:rFonts w:ascii="Times New Roman" w:hAnsi="Times New Roman" w:cs="Times New Roman"/>
                <w:sz w:val="16"/>
                <w:szCs w:val="16"/>
              </w:rPr>
              <w:t xml:space="preserve"> LGE</w:t>
            </w:r>
            <w:proofErr w:type="gramEnd"/>
            <w:r w:rsidR="007A5509" w:rsidRPr="00374F09">
              <w:rPr>
                <w:rFonts w:ascii="Times New Roman" w:hAnsi="Times New Roman" w:cs="Times New Roman"/>
                <w:sz w:val="16"/>
                <w:szCs w:val="16"/>
              </w:rPr>
              <w:t xml:space="preserv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 xml:space="preserve">Ericsson, </w:t>
            </w:r>
            <w:proofErr w:type="spellStart"/>
            <w:r w:rsidR="00E844CA">
              <w:rPr>
                <w:rFonts w:ascii="Times New Roman" w:hAnsi="Times New Roman" w:cs="Times New Roman"/>
                <w:sz w:val="16"/>
                <w:szCs w:val="16"/>
                <w:lang w:val="en-US"/>
              </w:rPr>
              <w:t>Futurewei</w:t>
            </w:r>
            <w:proofErr w:type="spellEnd"/>
            <w:r w:rsidR="00E844CA">
              <w:rPr>
                <w:rFonts w:ascii="Times New Roman" w:hAnsi="Times New Roman" w:cs="Times New Roman"/>
                <w:sz w:val="16"/>
                <w:szCs w:val="16"/>
                <w:lang w:val="en-US"/>
              </w:rPr>
              <w:t>, AT&amp;T</w:t>
            </w:r>
          </w:p>
          <w:p w14:paraId="1F7FD21C" w14:textId="0D651514" w:rsidR="002D6536" w:rsidRPr="00374F09" w:rsidRDefault="002D6536" w:rsidP="007D0C13">
            <w:pPr>
              <w:pStyle w:val="afe"/>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afe"/>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a8"/>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a8"/>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In a CSI-report, UE can report N&gt;1 pair/groups and M&gt;=1 </w:t>
            </w:r>
            <w:proofErr w:type="gramStart"/>
            <w:r w:rsidRPr="00BD59A9">
              <w:rPr>
                <w:rFonts w:ascii="Times New Roman" w:hAnsi="Times New Roman" w:cs="Times New Roman"/>
                <w:sz w:val="16"/>
                <w:szCs w:val="16"/>
              </w:rPr>
              <w:t>beams</w:t>
            </w:r>
            <w:proofErr w:type="gramEnd"/>
            <w:r w:rsidRPr="00BD59A9">
              <w:rPr>
                <w:rFonts w:ascii="Times New Roman" w:hAnsi="Times New Roman" w:cs="Times New Roman"/>
                <w:sz w:val="16"/>
                <w:szCs w:val="16"/>
              </w:rPr>
              <w:t xml:space="preserve"> per pair/group, </w:t>
            </w:r>
          </w:p>
          <w:p w14:paraId="127E87B9" w14:textId="31B8C7D7" w:rsidR="00310002" w:rsidRPr="00BD59A9" w:rsidRDefault="00310002" w:rsidP="003875E1">
            <w:pPr>
              <w:pStyle w:val="a8"/>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a8"/>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xml:space="preserve">, </w:t>
            </w:r>
            <w:proofErr w:type="spellStart"/>
            <w:r w:rsidR="00980337">
              <w:rPr>
                <w:rFonts w:ascii="Times New Roman" w:hAnsi="Times New Roman" w:cs="Times New Roman"/>
                <w:sz w:val="16"/>
                <w:szCs w:val="16"/>
                <w:lang w:val="en-US"/>
              </w:rPr>
              <w:t>InterDigital</w:t>
            </w:r>
            <w:proofErr w:type="spellEnd"/>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afe"/>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xml:space="preserve">, </w:t>
            </w:r>
            <w:proofErr w:type="spellStart"/>
            <w:r w:rsidR="0085150E">
              <w:rPr>
                <w:rFonts w:ascii="Times New Roman" w:hAnsi="Times New Roman" w:cs="Times New Roman"/>
                <w:sz w:val="16"/>
                <w:szCs w:val="16"/>
                <w:lang w:val="en-US"/>
              </w:rPr>
              <w:t>InterDigital</w:t>
            </w:r>
            <w:proofErr w:type="spellEnd"/>
          </w:p>
        </w:tc>
      </w:tr>
    </w:tbl>
    <w:p w14:paraId="25147935" w14:textId="1F2EB2F0" w:rsidR="00310002" w:rsidRPr="00310002" w:rsidRDefault="00310002" w:rsidP="00310002">
      <w:pPr>
        <w:pStyle w:val="a0"/>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proofErr w:type="spellStart"/>
      <w:r w:rsidRPr="00A41B3C">
        <w:rPr>
          <w:u w:val="single"/>
        </w:rPr>
        <w:t>Obsevation</w:t>
      </w:r>
      <w:proofErr w:type="spellEnd"/>
      <w:r>
        <w:t xml:space="preserve">: </w:t>
      </w:r>
      <w:r w:rsidRPr="00A41B3C">
        <w:t xml:space="preserve">The following agreement </w:t>
      </w:r>
      <w:r w:rsidR="00DD5C1E">
        <w:t>wa</w:t>
      </w:r>
      <w:r>
        <w:t xml:space="preserve">s made in the first GTW session. One open issue is how to associate RRC parameter </w:t>
      </w:r>
      <w:r w:rsidRPr="00226838">
        <w:rPr>
          <w:i/>
        </w:rPr>
        <w:t>CSI-</w:t>
      </w:r>
      <w:proofErr w:type="spellStart"/>
      <w:r w:rsidRPr="00226838">
        <w:rPr>
          <w:i/>
        </w:rPr>
        <w:t>AssociatedReportConfigInfo</w:t>
      </w:r>
      <w:proofErr w:type="spellEnd"/>
      <w:r w:rsidRPr="00226838">
        <w:t xml:space="preserve"> </w:t>
      </w:r>
      <w:r>
        <w:t xml:space="preserve">with two CMR resource sets, and their corresponding QCL information. </w:t>
      </w:r>
    </w:p>
    <w:p w14:paraId="4B092B91" w14:textId="77777777" w:rsidR="00A41B3C" w:rsidRDefault="00A41B3C" w:rsidP="00313C81">
      <w:pPr>
        <w:pStyle w:val="0Maintext"/>
      </w:pPr>
    </w:p>
    <w:p w14:paraId="006216C3" w14:textId="77777777" w:rsidR="00A41B3C" w:rsidRPr="00226838" w:rsidRDefault="00A41B3C" w:rsidP="00A41B3C">
      <w:pPr>
        <w:rPr>
          <w:b/>
          <w:bCs/>
          <w:highlight w:val="green"/>
          <w:lang w:eastAsia="x-none"/>
        </w:rPr>
      </w:pPr>
      <w:r w:rsidRPr="00226838">
        <w:rPr>
          <w:b/>
          <w:bCs/>
          <w:highlight w:val="green"/>
          <w:lang w:eastAsia="x-none"/>
        </w:rPr>
        <w:t>Agreement</w:t>
      </w:r>
    </w:p>
    <w:p w14:paraId="00B9155F" w14:textId="77777777" w:rsidR="00A41B3C" w:rsidRPr="00A41B3C" w:rsidRDefault="00A41B3C" w:rsidP="00A41B3C">
      <w:pPr>
        <w:pStyle w:val="0Maintext"/>
        <w:rPr>
          <w:i/>
        </w:rPr>
      </w:pPr>
      <w:r w:rsidRPr="00A41B3C">
        <w:rPr>
          <w:i/>
        </w:rPr>
        <w:t xml:space="preserve">For aperiodic report of beam reporting option 2, </w:t>
      </w:r>
    </w:p>
    <w:p w14:paraId="57759AE0" w14:textId="77777777" w:rsidR="00A41B3C" w:rsidRPr="00A41B3C" w:rsidRDefault="00A41B3C" w:rsidP="00A41B3C">
      <w:pPr>
        <w:pStyle w:val="0Maintext"/>
        <w:numPr>
          <w:ilvl w:val="0"/>
          <w:numId w:val="88"/>
        </w:numPr>
        <w:jc w:val="left"/>
        <w:rPr>
          <w:i/>
        </w:rPr>
      </w:pPr>
      <w:r w:rsidRPr="00A41B3C">
        <w:rPr>
          <w:i/>
        </w:rPr>
        <w:t>When associated with aperiodic resource setting, extend the existing RRC parameter CSI-</w:t>
      </w:r>
      <w:proofErr w:type="spellStart"/>
      <w:r w:rsidRPr="00A41B3C">
        <w:rPr>
          <w:i/>
        </w:rPr>
        <w:t>AssociatedReportConfigInfo</w:t>
      </w:r>
      <w:proofErr w:type="spellEnd"/>
      <w:r w:rsidRPr="00A41B3C">
        <w:rPr>
          <w:i/>
        </w:rPr>
        <w:t xml:space="preserve"> to be configured with two CMR resource sets where each may be configured with their corresponding QCL information.</w:t>
      </w:r>
    </w:p>
    <w:p w14:paraId="55C37A83" w14:textId="77777777" w:rsidR="00A41B3C" w:rsidRPr="00A41B3C" w:rsidRDefault="00A41B3C" w:rsidP="00A41B3C">
      <w:pPr>
        <w:pStyle w:val="afe"/>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473FD18D" w14:textId="77777777" w:rsidR="00A41B3C" w:rsidRPr="00226838" w:rsidRDefault="00A41B3C" w:rsidP="00A41B3C">
      <w:pPr>
        <w:pStyle w:val="0Maintext"/>
        <w:numPr>
          <w:ilvl w:val="0"/>
          <w:numId w:val="88"/>
        </w:numPr>
        <w:jc w:val="left"/>
      </w:pPr>
      <w:r w:rsidRPr="00A41B3C">
        <w:rPr>
          <w:i/>
        </w:rPr>
        <w:t xml:space="preserve">When associated with periodic/semi-persist resource setting, the resource setting comprises two CMR resource sets. </w:t>
      </w:r>
    </w:p>
    <w:p w14:paraId="2E5B542D" w14:textId="77777777" w:rsidR="00A41B3C" w:rsidRDefault="00A41B3C" w:rsidP="00313C81">
      <w:pPr>
        <w:pStyle w:val="0Maintext"/>
      </w:pPr>
    </w:p>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5163D0B4" w:rsidR="00D35592" w:rsidRDefault="00D35592" w:rsidP="00813866">
      <w:pPr>
        <w:pStyle w:val="0Maintext"/>
        <w:numPr>
          <w:ilvl w:val="0"/>
          <w:numId w:val="74"/>
        </w:numPr>
        <w:jc w:val="left"/>
      </w:pPr>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aff3"/>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w:t>
            </w:r>
            <w:proofErr w:type="gramStart"/>
            <w:r w:rsidRPr="00535DB8">
              <w:rPr>
                <w:rFonts w:eastAsiaTheme="minorEastAsia"/>
                <w:sz w:val="18"/>
                <w:szCs w:val="18"/>
                <w:lang w:eastAsia="zh-CN"/>
              </w:rPr>
              <w:t>configured</w:t>
            </w:r>
            <w:proofErr w:type="gramEnd"/>
            <w:r w:rsidRPr="00535DB8">
              <w:rPr>
                <w:rFonts w:eastAsiaTheme="minorEastAsia"/>
                <w:sz w:val="18"/>
                <w:szCs w:val="18"/>
                <w:lang w:eastAsia="zh-CN"/>
              </w:rPr>
              <w:t xml:space="preserve">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77777777" w:rsidR="00313C81" w:rsidRDefault="00313C81" w:rsidP="00313C81">
      <w:pPr>
        <w:pStyle w:val="0Maintext"/>
        <w:rPr>
          <w:u w:val="single"/>
        </w:rPr>
      </w:pPr>
      <w:r w:rsidRPr="00813866">
        <w:rPr>
          <w:highlight w:val="yellow"/>
          <w:u w:val="single"/>
        </w:rPr>
        <w:t>Offline proposal</w:t>
      </w:r>
      <w:r w:rsidRPr="00185DC8">
        <w:rPr>
          <w:u w:val="single"/>
        </w:rPr>
        <w:t xml:space="preserve"> </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5A987960" w14:textId="53D5B2FA" w:rsidR="00C33C2B" w:rsidDel="001E3432" w:rsidRDefault="00C33C2B" w:rsidP="00DD5C1E">
      <w:pPr>
        <w:pStyle w:val="0Maintext"/>
        <w:numPr>
          <w:ilvl w:val="1"/>
          <w:numId w:val="75"/>
        </w:numPr>
        <w:jc w:val="left"/>
        <w:rPr>
          <w:del w:id="1" w:author="Runhua Chen" w:date="2021-08-18T12:05:00Z"/>
        </w:rPr>
      </w:pPr>
      <w:del w:id="2" w:author="Runhua Chen" w:date="2021-08-18T12:05:00Z">
        <w:r w:rsidRPr="00E177AC" w:rsidDel="001E3432">
          <w:delText>The 1</w:delText>
        </w:r>
        <w:r w:rsidRPr="00E177AC" w:rsidDel="001E3432">
          <w:rPr>
            <w:vertAlign w:val="superscript"/>
          </w:rPr>
          <w:delText>st</w:delText>
        </w:r>
        <w:r w:rsidRPr="00E177AC" w:rsidDel="001E3432">
          <w:delText xml:space="preserve"> SSBRI/CRI is associated with the 1</w:delText>
        </w:r>
        <w:r w:rsidRPr="00E177AC" w:rsidDel="001E3432">
          <w:rPr>
            <w:vertAlign w:val="superscript"/>
          </w:rPr>
          <w:delText>st</w:delText>
        </w:r>
        <w:r w:rsidRPr="00E177AC" w:rsidDel="001E3432">
          <w:delText xml:space="preserve"> </w:delText>
        </w:r>
        <w:r w:rsidR="00381AAB" w:rsidRPr="00E177AC" w:rsidDel="001E3432">
          <w:rPr>
            <w:b/>
          </w:rPr>
          <w:delText>configured/triggered</w:delText>
        </w:r>
        <w:r w:rsidR="00381AAB" w:rsidRPr="00E177AC" w:rsidDel="001E3432">
          <w:delText xml:space="preserve"> </w:delText>
        </w:r>
        <w:r w:rsidRPr="00E177AC" w:rsidDel="001E3432">
          <w:delText>CMR resource set</w:delText>
        </w:r>
        <w:r w:rsidR="0014462E" w:rsidRPr="00E177AC" w:rsidDel="001E3432">
          <w:delText xml:space="preserve"> in the resource setting</w:delText>
        </w:r>
        <w:r w:rsidRPr="00E177AC" w:rsidDel="001E3432">
          <w:delText>, and the 2</w:delText>
        </w:r>
        <w:r w:rsidRPr="00E177AC" w:rsidDel="001E3432">
          <w:rPr>
            <w:vertAlign w:val="superscript"/>
          </w:rPr>
          <w:delText>nd</w:delText>
        </w:r>
        <w:r w:rsidRPr="00E177AC" w:rsidDel="001E3432">
          <w:delText xml:space="preserve"> SSBRI/CRI is associated with the 2</w:delText>
        </w:r>
        <w:r w:rsidRPr="00E177AC" w:rsidDel="001E3432">
          <w:rPr>
            <w:vertAlign w:val="superscript"/>
          </w:rPr>
          <w:delText>nd</w:delText>
        </w:r>
        <w:r w:rsidRPr="00E177AC" w:rsidDel="001E3432">
          <w:delText xml:space="preserve"> </w:delText>
        </w:r>
        <w:r w:rsidR="00381AAB" w:rsidRPr="00E177AC" w:rsidDel="001E3432">
          <w:delText xml:space="preserve">configured/triggered </w:delText>
        </w:r>
        <w:r w:rsidRPr="00E177AC" w:rsidDel="001E3432">
          <w:delText>CMR resource set</w:delText>
        </w:r>
        <w:r w:rsidR="0014462E" w:rsidRPr="00E177AC" w:rsidDel="001E3432">
          <w:delText xml:space="preserve"> in the resource setting</w:delText>
        </w:r>
        <w:r w:rsidR="00FD3D3E" w:rsidRPr="00E177AC" w:rsidDel="001E3432">
          <w:delText>.</w:delText>
        </w:r>
      </w:del>
    </w:p>
    <w:p w14:paraId="483FF544" w14:textId="3A2206F9" w:rsidR="001E3432" w:rsidRDefault="001E3432" w:rsidP="00DD5C1E">
      <w:pPr>
        <w:pStyle w:val="0Maintext"/>
        <w:numPr>
          <w:ilvl w:val="1"/>
          <w:numId w:val="75"/>
        </w:numPr>
        <w:jc w:val="left"/>
        <w:rPr>
          <w:ins w:id="3" w:author="Runhua Chen" w:date="2021-08-18T12:06:00Z"/>
        </w:rPr>
      </w:pPr>
      <w:ins w:id="4" w:author="Runhua Chen" w:date="2021-08-18T12:05:00Z">
        <w:r>
          <w:t xml:space="preserve">For each </w:t>
        </w:r>
      </w:ins>
      <w:ins w:id="5" w:author="Runhua Chen" w:date="2021-08-18T12:06:00Z">
        <w:r>
          <w:t xml:space="preserve">reported beam </w:t>
        </w:r>
      </w:ins>
      <w:ins w:id="6" w:author="Runhua Chen" w:date="2021-08-18T12:05:00Z">
        <w:r>
          <w:t>group other than the 1</w:t>
        </w:r>
        <w:r w:rsidRPr="001E3432">
          <w:rPr>
            <w:vertAlign w:val="superscript"/>
          </w:rPr>
          <w:t>st</w:t>
        </w:r>
        <w:r>
          <w:t xml:space="preserve"> </w:t>
        </w:r>
      </w:ins>
      <w:ins w:id="7" w:author="Runhua Chen" w:date="2021-08-18T12:06:00Z">
        <w:r>
          <w:t xml:space="preserve">beam </w:t>
        </w:r>
      </w:ins>
      <w:ins w:id="8" w:author="Runhua Chen" w:date="2021-08-18T12:05:00Z">
        <w:r>
          <w:t>group, the same SSBRI/CRI ordering as the 1</w:t>
        </w:r>
        <w:r w:rsidRPr="001E3432">
          <w:rPr>
            <w:vertAlign w:val="superscript"/>
          </w:rPr>
          <w:t>st</w:t>
        </w:r>
        <w:r>
          <w:t xml:space="preserve"> beam group is assumed. </w:t>
        </w:r>
      </w:ins>
    </w:p>
    <w:p w14:paraId="4067DC3C" w14:textId="77777777" w:rsidR="00313C81" w:rsidRDefault="00313C81" w:rsidP="00313C81">
      <w:pPr>
        <w:pStyle w:val="0Maintext"/>
      </w:pPr>
    </w:p>
    <w:tbl>
      <w:tblPr>
        <w:tblStyle w:val="aff3"/>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see no difference in the possible consequences to adopt Alt1 or Alt2. </w:t>
            </w:r>
            <w:proofErr w:type="gramStart"/>
            <w:r>
              <w:rPr>
                <w:rFonts w:eastAsiaTheme="minorEastAsia"/>
                <w:sz w:val="18"/>
                <w:szCs w:val="18"/>
                <w:lang w:eastAsia="zh-CN"/>
              </w:rPr>
              <w:t>Thus</w:t>
            </w:r>
            <w:proofErr w:type="gramEnd"/>
            <w:r>
              <w:rPr>
                <w:rFonts w:eastAsiaTheme="minorEastAsia"/>
                <w:sz w:val="18"/>
                <w:szCs w:val="18"/>
                <w:lang w:eastAsia="zh-CN"/>
              </w:rPr>
              <w:t xml:space="preserve">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the Alt.1 for issue 1.4 in the table provides another alt to identify CMR set, </w:t>
            </w:r>
            <w:proofErr w:type="gramStart"/>
            <w:r>
              <w:rPr>
                <w:rFonts w:eastAsiaTheme="minorEastAsia"/>
                <w:sz w:val="18"/>
                <w:szCs w:val="18"/>
                <w:lang w:eastAsia="zh-CN"/>
              </w:rPr>
              <w:t>copy</w:t>
            </w:r>
            <w:proofErr w:type="gramEnd"/>
            <w:r>
              <w:rPr>
                <w:rFonts w:eastAsiaTheme="minorEastAsia"/>
                <w:sz w:val="18"/>
                <w:szCs w:val="18"/>
                <w:lang w:eastAsia="zh-CN"/>
              </w:rPr>
              <w:t xml:space="preserve"> and paste below:</w:t>
            </w:r>
          </w:p>
          <w:p w14:paraId="667B2437" w14:textId="77777777" w:rsidR="00345DA7" w:rsidRDefault="00345DA7" w:rsidP="00E379F8">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afe"/>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afe"/>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w:t>
            </w:r>
            <w:proofErr w:type="gramStart"/>
            <w:r>
              <w:rPr>
                <w:rFonts w:eastAsiaTheme="minorEastAsia"/>
                <w:sz w:val="18"/>
                <w:szCs w:val="18"/>
                <w:lang w:eastAsia="zh-CN"/>
              </w:rPr>
              <w:t>group,  needs</w:t>
            </w:r>
            <w:proofErr w:type="gramEnd"/>
            <w:r>
              <w:rPr>
                <w:rFonts w:eastAsiaTheme="minorEastAsia"/>
                <w:sz w:val="18"/>
                <w:szCs w:val="18"/>
                <w:lang w:eastAsia="zh-CN"/>
              </w:rPr>
              <w:t xml:space="preserve"> to be explicitly indicated to be </w:t>
            </w:r>
            <w:proofErr w:type="spellStart"/>
            <w:r>
              <w:rPr>
                <w:rFonts w:eastAsiaTheme="minorEastAsia"/>
                <w:sz w:val="18"/>
                <w:szCs w:val="18"/>
                <w:lang w:eastAsia="zh-CN"/>
              </w:rPr>
              <w:t>assocaied</w:t>
            </w:r>
            <w:proofErr w:type="spellEnd"/>
            <w:r>
              <w:rPr>
                <w:rFonts w:eastAsiaTheme="minorEastAsia"/>
                <w:sz w:val="18"/>
                <w:szCs w:val="18"/>
                <w:lang w:eastAsia="zh-CN"/>
              </w:rPr>
              <w:t xml:space="preserve">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w:t>
            </w:r>
            <w:proofErr w:type="gramStart"/>
            <w:r>
              <w:rPr>
                <w:rFonts w:eastAsiaTheme="minorEastAsia"/>
                <w:sz w:val="18"/>
                <w:szCs w:val="18"/>
                <w:lang w:eastAsia="zh-CN"/>
              </w:rPr>
              <w:t xml:space="preserve">to </w:t>
            </w:r>
            <w:r w:rsidRPr="00354E81">
              <w:rPr>
                <w:rFonts w:eastAsiaTheme="minorEastAsia"/>
                <w:sz w:val="18"/>
                <w:szCs w:val="18"/>
                <w:highlight w:val="cyan"/>
                <w:lang w:eastAsia="zh-CN"/>
              </w:rPr>
              <w:t>add</w:t>
            </w:r>
            <w:proofErr w:type="gramEnd"/>
            <w:r w:rsidRPr="00354E81">
              <w:rPr>
                <w:rFonts w:eastAsiaTheme="minorEastAsia"/>
                <w:sz w:val="18"/>
                <w:szCs w:val="18"/>
                <w:highlight w:val="cyan"/>
                <w:lang w:eastAsia="zh-CN"/>
              </w:rPr>
              <w:t xml:space="preserve">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3DD6BEFD" w14:textId="77777777" w:rsidR="00345DA7" w:rsidRPr="00354E81" w:rsidRDefault="00345DA7" w:rsidP="00E379F8">
            <w:pPr>
              <w:pStyle w:val="afe"/>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2A2D8E">
              <w:rPr>
                <w:rFonts w:ascii="Times New Roman" w:hAnsi="Times New Roman" w:cs="Times New Roman"/>
                <w:color w:val="000000" w:themeColor="text1"/>
                <w:sz w:val="16"/>
                <w:szCs w:val="16"/>
                <w:highlight w:val="cyan"/>
                <w:lang w:val="en-US"/>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afe"/>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w:t>
            </w:r>
            <w:proofErr w:type="spellStart"/>
            <w:r>
              <w:rPr>
                <w:rFonts w:eastAsiaTheme="minorEastAsia"/>
                <w:sz w:val="18"/>
                <w:szCs w:val="18"/>
                <w:lang w:eastAsia="zh-CN"/>
              </w:rPr>
              <w:t>facilliated</w:t>
            </w:r>
            <w:proofErr w:type="spellEnd"/>
            <w:r>
              <w:rPr>
                <w:rFonts w:eastAsiaTheme="minorEastAsia"/>
                <w:sz w:val="18"/>
                <w:szCs w:val="18"/>
                <w:lang w:eastAsia="zh-CN"/>
              </w:rPr>
              <w:t xml:space="preserve">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2A2D8E">
              <w:rPr>
                <w:rFonts w:eastAsiaTheme="minorEastAsia"/>
                <w:sz w:val="18"/>
                <w:szCs w:val="18"/>
                <w:vertAlign w:val="superscript"/>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aff3"/>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trPr>
        <w:tc>
          <w:tcPr>
            <w:tcW w:w="1494" w:type="dxa"/>
          </w:tcPr>
          <w:p w14:paraId="64B7BEF1" w14:textId="77777777" w:rsidR="00DB691A" w:rsidRDefault="00DB691A"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8144" w:type="dxa"/>
          </w:tcPr>
          <w:p w14:paraId="7825027B" w14:textId="77777777" w:rsidR="00DB691A" w:rsidRDefault="00DB691A" w:rsidP="00B37D89">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364EF43D" w14:textId="77777777" w:rsidTr="00DB691A">
        <w:trPr>
          <w:trHeight w:val="603"/>
        </w:trPr>
        <w:tc>
          <w:tcPr>
            <w:tcW w:w="1494" w:type="dxa"/>
          </w:tcPr>
          <w:p w14:paraId="7EDEDDAA" w14:textId="1863A7E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46EABC84" w14:textId="422CBE5A"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 xml:space="preserve">Prefer to first decide if differential reporting is used in Option 2 or not, then we can </w:t>
            </w:r>
            <w:proofErr w:type="spellStart"/>
            <w:r>
              <w:rPr>
                <w:rFonts w:eastAsiaTheme="minorEastAsia"/>
                <w:sz w:val="18"/>
                <w:szCs w:val="18"/>
                <w:lang w:eastAsia="zh-CN"/>
              </w:rPr>
              <w:t>dicuss</w:t>
            </w:r>
            <w:proofErr w:type="spellEnd"/>
            <w:r>
              <w:rPr>
                <w:rFonts w:eastAsiaTheme="minorEastAsia"/>
                <w:sz w:val="18"/>
                <w:szCs w:val="18"/>
                <w:lang w:eastAsia="zh-CN"/>
              </w:rPr>
              <w:t xml:space="preserve"> the design of SSBRI/CRI ordering.</w:t>
            </w:r>
          </w:p>
        </w:tc>
      </w:tr>
      <w:tr w:rsidR="00213A5E" w14:paraId="5B4FA833" w14:textId="77777777" w:rsidTr="00DB691A">
        <w:trPr>
          <w:trHeight w:val="603"/>
        </w:trPr>
        <w:tc>
          <w:tcPr>
            <w:tcW w:w="1494" w:type="dxa"/>
          </w:tcPr>
          <w:p w14:paraId="5C3F4206" w14:textId="37F4D193"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D4C9D5" w14:textId="4618C7DF"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w:t>
            </w:r>
            <w:proofErr w:type="spellStart"/>
            <w:r>
              <w:rPr>
                <w:rFonts w:eastAsiaTheme="minorEastAsia"/>
                <w:sz w:val="18"/>
                <w:szCs w:val="18"/>
                <w:lang w:eastAsia="zh-CN"/>
              </w:rPr>
              <w:t>abosolute</w:t>
            </w:r>
            <w:proofErr w:type="spellEnd"/>
            <w:r>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14:paraId="4F9F939C" w14:textId="77777777" w:rsidTr="00DB691A">
        <w:trPr>
          <w:trHeight w:val="603"/>
        </w:trPr>
        <w:tc>
          <w:tcPr>
            <w:tcW w:w="1494" w:type="dxa"/>
          </w:tcPr>
          <w:p w14:paraId="47ED1C5B" w14:textId="34AA217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E65BA0E" w14:textId="7DD1F491"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PMingLiU" w:eastAsia="PMingLiU" w:hAnsi="PMingLiU"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5378EF" w14:paraId="43B99B26" w14:textId="77777777" w:rsidTr="00DB691A">
        <w:trPr>
          <w:trHeight w:val="603"/>
        </w:trPr>
        <w:tc>
          <w:tcPr>
            <w:tcW w:w="1494" w:type="dxa"/>
          </w:tcPr>
          <w:p w14:paraId="78A9E2CE" w14:textId="5FC45572" w:rsidR="005378EF" w:rsidRDefault="005378EF" w:rsidP="005378EF">
            <w:pPr>
              <w:snapToGrid w:val="0"/>
              <w:spacing w:line="264" w:lineRule="auto"/>
              <w:rPr>
                <w:rFonts w:eastAsiaTheme="minorEastAsia"/>
                <w:sz w:val="18"/>
                <w:szCs w:val="18"/>
                <w:lang w:eastAsia="zh-CN"/>
              </w:rPr>
            </w:pPr>
            <w:r>
              <w:rPr>
                <w:rFonts w:eastAsiaTheme="minorEastAsia"/>
                <w:sz w:val="18"/>
                <w:szCs w:val="18"/>
                <w:lang w:eastAsia="zh-CN"/>
              </w:rPr>
              <w:lastRenderedPageBreak/>
              <w:t>ZTE</w:t>
            </w:r>
          </w:p>
        </w:tc>
        <w:tc>
          <w:tcPr>
            <w:tcW w:w="8144" w:type="dxa"/>
          </w:tcPr>
          <w:p w14:paraId="286EF4FF" w14:textId="6628ED68" w:rsidR="005378EF" w:rsidRDefault="005378EF" w:rsidP="005378EF">
            <w:pPr>
              <w:snapToGrid w:val="0"/>
              <w:spacing w:line="264" w:lineRule="auto"/>
              <w:jc w:val="both"/>
              <w:rPr>
                <w:rFonts w:eastAsiaTheme="minorEastAsia"/>
                <w:sz w:val="18"/>
                <w:szCs w:val="18"/>
                <w:lang w:eastAsia="zh-CN"/>
              </w:rPr>
            </w:pPr>
            <w:r>
              <w:rPr>
                <w:rFonts w:eastAsiaTheme="minorEastAsia"/>
                <w:sz w:val="18"/>
                <w:szCs w:val="18"/>
                <w:lang w:eastAsia="zh-CN"/>
              </w:rPr>
              <w:t>The FL proposal is very confusing. Let’s decide whether differential reporting can be supported firstly. Then, we can discuss this issue.</w:t>
            </w:r>
          </w:p>
        </w:tc>
      </w:tr>
      <w:tr w:rsidR="00B36F5F" w14:paraId="35CC5E0B" w14:textId="77777777" w:rsidTr="00DB691A">
        <w:trPr>
          <w:trHeight w:val="603"/>
        </w:trPr>
        <w:tc>
          <w:tcPr>
            <w:tcW w:w="1494" w:type="dxa"/>
          </w:tcPr>
          <w:p w14:paraId="639ABE76" w14:textId="2D790F68" w:rsidR="00B36F5F" w:rsidRDefault="00B36F5F" w:rsidP="005378E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289A6AF" w14:textId="09554F72" w:rsidR="00B36F5F" w:rsidRDefault="00B36F5F" w:rsidP="005378EF">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he offline proposal seems not needed. Let’s decide whether to support </w:t>
            </w:r>
            <w:r w:rsidRPr="00B36F5F">
              <w:rPr>
                <w:rFonts w:eastAsiaTheme="minorEastAsia"/>
                <w:sz w:val="18"/>
                <w:szCs w:val="18"/>
                <w:lang w:eastAsia="zh-CN"/>
              </w:rPr>
              <w:t>differential reporting</w:t>
            </w:r>
            <w:r>
              <w:rPr>
                <w:rFonts w:eastAsiaTheme="minorEastAsia"/>
                <w:sz w:val="18"/>
                <w:szCs w:val="18"/>
                <w:lang w:eastAsia="zh-CN"/>
              </w:rPr>
              <w:t xml:space="preserve"> first.</w:t>
            </w:r>
          </w:p>
        </w:tc>
      </w:tr>
      <w:tr w:rsidR="00EE6C91" w14:paraId="683BF447" w14:textId="77777777" w:rsidTr="00DB691A">
        <w:trPr>
          <w:trHeight w:val="603"/>
        </w:trPr>
        <w:tc>
          <w:tcPr>
            <w:tcW w:w="1494" w:type="dxa"/>
          </w:tcPr>
          <w:p w14:paraId="37C4A8D4" w14:textId="3AA1AD06" w:rsidR="00EE6C91" w:rsidRDefault="00EE6C91" w:rsidP="005378E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0E8D928D" w14:textId="73B75528" w:rsidR="00EE6C91" w:rsidRDefault="00EE6C91" w:rsidP="005378EF">
            <w:pPr>
              <w:snapToGrid w:val="0"/>
              <w:spacing w:line="264" w:lineRule="auto"/>
              <w:jc w:val="both"/>
              <w:rPr>
                <w:rFonts w:eastAsiaTheme="minorEastAsia"/>
                <w:sz w:val="18"/>
                <w:szCs w:val="18"/>
                <w:lang w:eastAsia="zh-CN"/>
              </w:rPr>
            </w:pPr>
            <w:r>
              <w:rPr>
                <w:rFonts w:eastAsiaTheme="minorEastAsia"/>
                <w:sz w:val="18"/>
                <w:szCs w:val="18"/>
                <w:lang w:eastAsia="zh-CN"/>
              </w:rPr>
              <w:t xml:space="preserve">Regarding the offline proposal, we prefer to avoid different solutions for cases without differential reporting and with differential reporting.  </w:t>
            </w:r>
            <w:proofErr w:type="gramStart"/>
            <w:r>
              <w:rPr>
                <w:rFonts w:eastAsiaTheme="minorEastAsia"/>
                <w:sz w:val="18"/>
                <w:szCs w:val="18"/>
                <w:lang w:eastAsia="zh-CN"/>
              </w:rPr>
              <w:t>So</w:t>
            </w:r>
            <w:proofErr w:type="gramEnd"/>
            <w:r>
              <w:rPr>
                <w:rFonts w:eastAsiaTheme="minorEastAsia"/>
                <w:sz w:val="18"/>
                <w:szCs w:val="18"/>
                <w:lang w:eastAsia="zh-CN"/>
              </w:rPr>
              <w:t xml:space="preserve"> it may be better to first decide whether differential reporting should be supported or not.  Then, we can </w:t>
            </w:r>
            <w:proofErr w:type="spellStart"/>
            <w:r>
              <w:rPr>
                <w:rFonts w:eastAsiaTheme="minorEastAsia"/>
                <w:sz w:val="18"/>
                <w:szCs w:val="18"/>
                <w:lang w:eastAsia="zh-CN"/>
              </w:rPr>
              <w:t>downselect</w:t>
            </w:r>
            <w:proofErr w:type="spellEnd"/>
            <w:r>
              <w:rPr>
                <w:rFonts w:eastAsiaTheme="minorEastAsia"/>
                <w:sz w:val="18"/>
                <w:szCs w:val="18"/>
                <w:lang w:eastAsia="zh-CN"/>
              </w:rPr>
              <w:t xml:space="preserve"> one Alternative based on the outcome of that discussion.</w:t>
            </w:r>
          </w:p>
        </w:tc>
      </w:tr>
      <w:tr w:rsidR="0008703D" w14:paraId="324FD442" w14:textId="77777777" w:rsidTr="00DB691A">
        <w:trPr>
          <w:trHeight w:val="603"/>
        </w:trPr>
        <w:tc>
          <w:tcPr>
            <w:tcW w:w="1494" w:type="dxa"/>
          </w:tcPr>
          <w:p w14:paraId="61EAD2AF" w14:textId="4C251241" w:rsidR="0008703D" w:rsidRDefault="0008703D" w:rsidP="0008703D">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8A16296" w14:textId="453A28CC" w:rsidR="0008703D" w:rsidRDefault="0008703D" w:rsidP="0008703D">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316742" w14:paraId="2A19F64F" w14:textId="77777777" w:rsidTr="00DB691A">
        <w:trPr>
          <w:trHeight w:val="603"/>
        </w:trPr>
        <w:tc>
          <w:tcPr>
            <w:tcW w:w="1494" w:type="dxa"/>
          </w:tcPr>
          <w:p w14:paraId="68801C3A" w14:textId="3A12765C" w:rsidR="00316742" w:rsidRDefault="00316742" w:rsidP="000870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15C7B93C" w14:textId="643A38B1" w:rsidR="00316742" w:rsidRDefault="00316742" w:rsidP="0008703D">
            <w:pPr>
              <w:snapToGrid w:val="0"/>
              <w:spacing w:line="264" w:lineRule="auto"/>
              <w:jc w:val="both"/>
              <w:rPr>
                <w:rFonts w:eastAsiaTheme="minorEastAsia"/>
                <w:sz w:val="18"/>
                <w:szCs w:val="18"/>
                <w:lang w:eastAsia="zh-CN"/>
              </w:rPr>
            </w:pPr>
            <w:r>
              <w:rPr>
                <w:rFonts w:eastAsiaTheme="minorEastAsia"/>
                <w:sz w:val="18"/>
                <w:szCs w:val="18"/>
                <w:lang w:eastAsia="zh-CN"/>
              </w:rPr>
              <w:t xml:space="preserve">This can be discussed after 2.4. </w:t>
            </w:r>
          </w:p>
        </w:tc>
      </w:tr>
      <w:tr w:rsidR="001F4BAC" w14:paraId="2AD16D2E" w14:textId="77777777" w:rsidTr="00DB691A">
        <w:trPr>
          <w:trHeight w:val="603"/>
        </w:trPr>
        <w:tc>
          <w:tcPr>
            <w:tcW w:w="1494" w:type="dxa"/>
          </w:tcPr>
          <w:p w14:paraId="2E01157A" w14:textId="2FEAB258" w:rsidR="001F4BAC" w:rsidRDefault="001F4BAC" w:rsidP="001F4BAC">
            <w:pPr>
              <w:snapToGrid w:val="0"/>
              <w:spacing w:line="264" w:lineRule="auto"/>
              <w:rPr>
                <w:rFonts w:eastAsiaTheme="minorEastAsia"/>
                <w:sz w:val="18"/>
                <w:szCs w:val="18"/>
                <w:lang w:eastAsia="zh-CN"/>
              </w:rPr>
            </w:pPr>
            <w:r w:rsidRPr="003055D5">
              <w:t>Qualcomm</w:t>
            </w:r>
          </w:p>
        </w:tc>
        <w:tc>
          <w:tcPr>
            <w:tcW w:w="8144" w:type="dxa"/>
          </w:tcPr>
          <w:p w14:paraId="7AA1C362" w14:textId="59C8A14D" w:rsidR="001F4BAC" w:rsidRDefault="001F4BAC" w:rsidP="001F4BAC">
            <w:pPr>
              <w:snapToGrid w:val="0"/>
              <w:spacing w:line="264" w:lineRule="auto"/>
              <w:jc w:val="both"/>
              <w:rPr>
                <w:rFonts w:eastAsiaTheme="minorEastAsia"/>
                <w:sz w:val="18"/>
                <w:szCs w:val="18"/>
                <w:lang w:eastAsia="zh-CN"/>
              </w:rPr>
            </w:pPr>
            <w:r w:rsidRPr="003055D5">
              <w:t xml:space="preserve">We are fine for the latest offline proposal based on the assumption. </w:t>
            </w:r>
          </w:p>
        </w:tc>
      </w:tr>
      <w:tr w:rsidR="00022E8C" w14:paraId="3521398D" w14:textId="77777777" w:rsidTr="00DB691A">
        <w:trPr>
          <w:trHeight w:val="603"/>
          <w:ins w:id="9" w:author="Yan Zhou" w:date="2021-08-17T15:45:00Z"/>
        </w:trPr>
        <w:tc>
          <w:tcPr>
            <w:tcW w:w="1494" w:type="dxa"/>
          </w:tcPr>
          <w:p w14:paraId="264656E9" w14:textId="617693AE" w:rsidR="00022E8C" w:rsidRPr="003055D5" w:rsidRDefault="00022E8C" w:rsidP="001F4BAC">
            <w:pPr>
              <w:snapToGrid w:val="0"/>
              <w:spacing w:line="264" w:lineRule="auto"/>
              <w:rPr>
                <w:ins w:id="10" w:author="Yan Zhou" w:date="2021-08-17T15:45:00Z"/>
              </w:rPr>
            </w:pPr>
            <w:ins w:id="11" w:author="Yan Zhou" w:date="2021-08-17T15:45:00Z">
              <w:r>
                <w:t>Qualcomm</w:t>
              </w:r>
            </w:ins>
          </w:p>
        </w:tc>
        <w:tc>
          <w:tcPr>
            <w:tcW w:w="8144" w:type="dxa"/>
          </w:tcPr>
          <w:p w14:paraId="7380F418" w14:textId="418C1997" w:rsidR="00022E8C" w:rsidRPr="003055D5" w:rsidRDefault="00022E8C" w:rsidP="001F4BAC">
            <w:pPr>
              <w:snapToGrid w:val="0"/>
              <w:spacing w:line="264" w:lineRule="auto"/>
              <w:jc w:val="both"/>
              <w:rPr>
                <w:ins w:id="12" w:author="Yan Zhou" w:date="2021-08-17T15:45:00Z"/>
              </w:rPr>
            </w:pPr>
            <w:ins w:id="13" w:author="Yan Zhou" w:date="2021-08-17T15:45:00Z">
              <w:r>
                <w:t>Support latest offline proposal</w:t>
              </w:r>
            </w:ins>
          </w:p>
        </w:tc>
      </w:tr>
      <w:tr w:rsidR="00A86962" w14:paraId="7F470F03" w14:textId="77777777" w:rsidTr="00DB691A">
        <w:trPr>
          <w:trHeight w:val="603"/>
        </w:trPr>
        <w:tc>
          <w:tcPr>
            <w:tcW w:w="1494" w:type="dxa"/>
          </w:tcPr>
          <w:p w14:paraId="01FAE092" w14:textId="227E9C8A" w:rsidR="00A86962" w:rsidRDefault="00A86962" w:rsidP="00A86962">
            <w:pPr>
              <w:snapToGrid w:val="0"/>
              <w:spacing w:line="264" w:lineRule="auto"/>
            </w:pPr>
            <w:r>
              <w:rPr>
                <w:rFonts w:eastAsiaTheme="minorEastAsia"/>
                <w:lang w:eastAsia="zh-CN"/>
              </w:rPr>
              <w:t>NEC</w:t>
            </w:r>
          </w:p>
        </w:tc>
        <w:tc>
          <w:tcPr>
            <w:tcW w:w="8144" w:type="dxa"/>
          </w:tcPr>
          <w:p w14:paraId="6E482C67" w14:textId="77777777" w:rsidR="00A86962" w:rsidRDefault="00A86962" w:rsidP="00A86962">
            <w:pPr>
              <w:snapToGrid w:val="0"/>
              <w:spacing w:line="264" w:lineRule="auto"/>
              <w:jc w:val="both"/>
            </w:pPr>
            <w:r>
              <w:t>With the new agreement made in GTW ‘</w:t>
            </w:r>
            <w:r w:rsidRPr="008441C0">
              <w:t>0 indicating 1st SSBRI/CRI from 1st CMR set, 1 indicating 1st SSBRI/CRI from 2nd CMR set</w:t>
            </w:r>
            <w:r>
              <w:t>’, it seems we need to follow that</w:t>
            </w:r>
          </w:p>
          <w:p w14:paraId="61DC5630" w14:textId="77777777" w:rsidR="00A86962" w:rsidRPr="00E177AC" w:rsidRDefault="00A86962" w:rsidP="00A86962">
            <w:pPr>
              <w:pStyle w:val="0Maintext"/>
              <w:numPr>
                <w:ilvl w:val="1"/>
                <w:numId w:val="75"/>
              </w:numPr>
              <w:jc w:val="left"/>
            </w:pPr>
            <w:r w:rsidRPr="008441C0">
              <w:rPr>
                <w:color w:val="FF0000"/>
              </w:rPr>
              <w:t xml:space="preserve">When the 1-bit indicator is set </w:t>
            </w:r>
            <w:r>
              <w:rPr>
                <w:color w:val="FF0000"/>
              </w:rPr>
              <w:t>to</w:t>
            </w:r>
            <w:r w:rsidRPr="008441C0">
              <w:rPr>
                <w:color w:val="FF0000"/>
              </w:rPr>
              <w:t xml:space="preserve"> ‘0’, </w:t>
            </w:r>
            <w:r>
              <w:t>t</w:t>
            </w:r>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1085FCFC" w14:textId="214FD7EE" w:rsidR="00A86962" w:rsidRPr="00A86962" w:rsidRDefault="00A86962" w:rsidP="00A86962">
            <w:pPr>
              <w:pStyle w:val="0Maintext"/>
              <w:numPr>
                <w:ilvl w:val="1"/>
                <w:numId w:val="75"/>
              </w:numPr>
              <w:jc w:val="left"/>
              <w:rPr>
                <w:color w:val="FF0000"/>
              </w:rPr>
            </w:pPr>
            <w:r w:rsidRPr="008441C0">
              <w:rPr>
                <w:color w:val="FF0000"/>
              </w:rPr>
              <w:t xml:space="preserve">When the 1-bit indicator </w:t>
            </w:r>
            <w:r>
              <w:rPr>
                <w:color w:val="FF0000"/>
              </w:rPr>
              <w:t>is set to</w:t>
            </w:r>
            <w:r w:rsidRPr="008441C0">
              <w:rPr>
                <w:color w:val="FF0000"/>
              </w:rPr>
              <w:t xml:space="preserve"> ‘1’, the 1</w:t>
            </w:r>
            <w:r w:rsidRPr="008441C0">
              <w:rPr>
                <w:color w:val="FF0000"/>
                <w:vertAlign w:val="superscript"/>
              </w:rPr>
              <w:t>st</w:t>
            </w:r>
            <w:r w:rsidRPr="008441C0">
              <w:rPr>
                <w:color w:val="FF0000"/>
              </w:rPr>
              <w:t xml:space="preserve"> SSBRI/CRI is associated with the 2</w:t>
            </w:r>
            <w:r w:rsidRPr="008441C0">
              <w:rPr>
                <w:color w:val="FF0000"/>
                <w:vertAlign w:val="superscript"/>
              </w:rPr>
              <w:t>nd</w:t>
            </w:r>
            <w:r w:rsidRPr="008441C0">
              <w:rPr>
                <w:color w:val="FF0000"/>
              </w:rPr>
              <w:t xml:space="preserve"> </w:t>
            </w:r>
            <w:r w:rsidRPr="008441C0">
              <w:rPr>
                <w:b/>
                <w:color w:val="FF0000"/>
              </w:rPr>
              <w:t>configured/triggered</w:t>
            </w:r>
            <w:r w:rsidRPr="008441C0">
              <w:rPr>
                <w:color w:val="FF0000"/>
              </w:rPr>
              <w:t xml:space="preserve"> CMR resource set in the resource setting, and the 2</w:t>
            </w:r>
            <w:proofErr w:type="gramStart"/>
            <w:r w:rsidRPr="008441C0">
              <w:rPr>
                <w:color w:val="FF0000"/>
                <w:vertAlign w:val="superscript"/>
              </w:rPr>
              <w:t>nd</w:t>
            </w:r>
            <w:r w:rsidRPr="008441C0">
              <w:rPr>
                <w:color w:val="FF0000"/>
              </w:rPr>
              <w:t xml:space="preserve">  SSBRI</w:t>
            </w:r>
            <w:proofErr w:type="gramEnd"/>
            <w:r w:rsidRPr="008441C0">
              <w:rPr>
                <w:color w:val="FF0000"/>
              </w:rPr>
              <w:t>/CRI is associated with the 1</w:t>
            </w:r>
            <w:r w:rsidRPr="008441C0">
              <w:rPr>
                <w:color w:val="FF0000"/>
                <w:vertAlign w:val="superscript"/>
              </w:rPr>
              <w:t>st</w:t>
            </w:r>
            <w:r w:rsidRPr="008441C0">
              <w:rPr>
                <w:color w:val="FF0000"/>
              </w:rPr>
              <w:t xml:space="preserve"> configured/triggered CMR resource set in the resource setting.</w:t>
            </w:r>
          </w:p>
        </w:tc>
      </w:tr>
      <w:tr w:rsidR="00D64528" w14:paraId="73249FB9" w14:textId="77777777" w:rsidTr="00DB691A">
        <w:trPr>
          <w:trHeight w:val="603"/>
        </w:trPr>
        <w:tc>
          <w:tcPr>
            <w:tcW w:w="1494" w:type="dxa"/>
          </w:tcPr>
          <w:p w14:paraId="1CDE8C1F" w14:textId="4E17AE53" w:rsidR="00D64528" w:rsidRDefault="00D64528" w:rsidP="00D64528">
            <w:pPr>
              <w:snapToGrid w:val="0"/>
              <w:spacing w:line="264" w:lineRule="auto"/>
              <w:rPr>
                <w:rFonts w:eastAsiaTheme="minorEastAsia"/>
                <w:lang w:eastAsia="zh-CN"/>
              </w:rPr>
            </w:pPr>
            <w:r>
              <w:t>MediaTek</w:t>
            </w:r>
          </w:p>
        </w:tc>
        <w:tc>
          <w:tcPr>
            <w:tcW w:w="8144" w:type="dxa"/>
          </w:tcPr>
          <w:p w14:paraId="7D8795DE" w14:textId="77777777" w:rsidR="00D64528" w:rsidRPr="0014384E" w:rsidRDefault="00D64528" w:rsidP="00D64528">
            <w:pPr>
              <w:pStyle w:val="0Maintext"/>
              <w:rPr>
                <w:b/>
                <w:bCs/>
                <w:sz w:val="18"/>
                <w:szCs w:val="18"/>
                <w:highlight w:val="green"/>
              </w:rPr>
            </w:pPr>
            <w:r w:rsidRPr="0014384E">
              <w:rPr>
                <w:b/>
                <w:bCs/>
                <w:sz w:val="18"/>
                <w:szCs w:val="18"/>
                <w:highlight w:val="green"/>
              </w:rPr>
              <w:t>Agreement</w:t>
            </w:r>
          </w:p>
          <w:p w14:paraId="558D5F2E" w14:textId="77777777" w:rsidR="00D64528" w:rsidRPr="0014384E" w:rsidRDefault="00D64528" w:rsidP="00D64528">
            <w:pPr>
              <w:pStyle w:val="afe"/>
              <w:snapToGrid w:val="0"/>
              <w:spacing w:after="0"/>
              <w:ind w:left="0"/>
              <w:rPr>
                <w:rFonts w:ascii="Times New Roman" w:hAnsi="Times New Roman"/>
                <w:sz w:val="18"/>
                <w:szCs w:val="18"/>
                <w:lang w:val="en-US"/>
              </w:rPr>
            </w:pPr>
            <w:r w:rsidRPr="0014384E">
              <w:rPr>
                <w:rFonts w:ascii="Times New Roman" w:hAnsi="Times New Roman"/>
                <w:sz w:val="18"/>
                <w:szCs w:val="18"/>
                <w:lang w:val="en-US"/>
              </w:rPr>
              <w:t>Differential reporting across all beam groups in a CSI-report</w:t>
            </w:r>
          </w:p>
          <w:p w14:paraId="2B895987" w14:textId="77777777" w:rsidR="00D64528" w:rsidRPr="0014384E" w:rsidRDefault="00D64528" w:rsidP="00D64528">
            <w:pPr>
              <w:numPr>
                <w:ilvl w:val="0"/>
                <w:numId w:val="89"/>
              </w:numPr>
              <w:rPr>
                <w:sz w:val="18"/>
                <w:szCs w:val="18"/>
                <w:lang w:eastAsia="x-none"/>
              </w:rPr>
            </w:pPr>
            <w:r w:rsidRPr="0014384E">
              <w:rPr>
                <w:sz w:val="18"/>
                <w:szCs w:val="18"/>
                <w:lang w:eastAsia="x-none"/>
              </w:rPr>
              <w:t>Including 1-bit indicator of the CMR set associated with the largest RSRP value in all groups</w:t>
            </w:r>
          </w:p>
          <w:p w14:paraId="4F3C6682" w14:textId="77777777" w:rsidR="00D64528" w:rsidRPr="0014384E" w:rsidRDefault="00D64528" w:rsidP="00D64528">
            <w:pPr>
              <w:pStyle w:val="afe"/>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NOTE: best beam is assumed in the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group </w:t>
            </w:r>
          </w:p>
          <w:p w14:paraId="5B357A97" w14:textId="77777777" w:rsidR="00D64528" w:rsidRPr="0014384E" w:rsidRDefault="00D64528" w:rsidP="00D64528">
            <w:pPr>
              <w:pStyle w:val="afe"/>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1-bit indicating CMR set with higher RSRP value (</w:t>
            </w:r>
            <w:proofErr w:type="gramStart"/>
            <w:r w:rsidRPr="0014384E">
              <w:rPr>
                <w:rFonts w:ascii="Times New Roman" w:hAnsi="Times New Roman"/>
                <w:sz w:val="18"/>
                <w:szCs w:val="18"/>
                <w:lang w:val="en-US"/>
              </w:rPr>
              <w:t>e.g.</w:t>
            </w:r>
            <w:proofErr w:type="gramEnd"/>
            <w:r w:rsidRPr="0014384E">
              <w:rPr>
                <w:rFonts w:ascii="Times New Roman" w:hAnsi="Times New Roman"/>
                <w:sz w:val="18"/>
                <w:szCs w:val="18"/>
                <w:lang w:val="en-US"/>
              </w:rPr>
              <w:t xml:space="preserve"> 0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CMR set, 1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CMR set); UCI payload partitioning = 7/4 bits for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SSBRI/CRI in first beam group; 4 bits for all beams in other groups; </w:t>
            </w:r>
          </w:p>
          <w:p w14:paraId="2DACEC3E" w14:textId="77777777" w:rsidR="00D64528" w:rsidRDefault="00D64528" w:rsidP="00D64528">
            <w:pPr>
              <w:snapToGrid w:val="0"/>
              <w:spacing w:line="264" w:lineRule="auto"/>
              <w:jc w:val="both"/>
            </w:pPr>
          </w:p>
          <w:p w14:paraId="5DEFC3E3" w14:textId="77777777" w:rsidR="00D64528" w:rsidRDefault="00D64528" w:rsidP="00D64528">
            <w:pPr>
              <w:snapToGrid w:val="0"/>
              <w:spacing w:line="264" w:lineRule="auto"/>
              <w:jc w:val="both"/>
            </w:pPr>
            <w:proofErr w:type="spellStart"/>
            <w:r>
              <w:t>Suppot</w:t>
            </w:r>
            <w:proofErr w:type="spellEnd"/>
            <w:r>
              <w:t xml:space="preserve"> the offline proposal</w:t>
            </w:r>
            <w:r w:rsidRPr="0014384E">
              <w:rPr>
                <w:rFonts w:hint="eastAsia"/>
              </w:rPr>
              <w:t xml:space="preserve"> for beam</w:t>
            </w:r>
            <w:r w:rsidRPr="0014384E">
              <w:t xml:space="preserve"> group</w:t>
            </w:r>
            <w:r>
              <w:t>s</w:t>
            </w:r>
            <w:r w:rsidRPr="0014384E">
              <w:t xml:space="preserve"> other than the 1st group in a CSI-report</w:t>
            </w:r>
            <w:r>
              <w:t xml:space="preserve"> (how to report the 1</w:t>
            </w:r>
            <w:r w:rsidRPr="0014384E">
              <w:rPr>
                <w:vertAlign w:val="superscript"/>
              </w:rPr>
              <w:t>st</w:t>
            </w:r>
            <w:r>
              <w:t xml:space="preserve"> beam group was agreed in the previous agreement)</w:t>
            </w:r>
            <w:r w:rsidRPr="0014384E">
              <w:t>:</w:t>
            </w:r>
          </w:p>
          <w:p w14:paraId="523AD29A" w14:textId="77777777" w:rsidR="00D64528" w:rsidRDefault="00D64528" w:rsidP="00D64528">
            <w:pPr>
              <w:snapToGrid w:val="0"/>
              <w:spacing w:line="264" w:lineRule="auto"/>
              <w:jc w:val="both"/>
            </w:pPr>
          </w:p>
          <w:p w14:paraId="35AE3071" w14:textId="77777777" w:rsidR="00D64528" w:rsidRDefault="00D64528" w:rsidP="00D64528">
            <w:pPr>
              <w:pStyle w:val="0Maintext"/>
              <w:rPr>
                <w:u w:val="single"/>
              </w:rPr>
            </w:pPr>
            <w:r w:rsidRPr="00813866">
              <w:rPr>
                <w:highlight w:val="yellow"/>
                <w:u w:val="single"/>
              </w:rPr>
              <w:t>Offline proposal</w:t>
            </w:r>
            <w:r w:rsidRPr="00185DC8">
              <w:rPr>
                <w:u w:val="single"/>
              </w:rPr>
              <w:t xml:space="preserve"> </w:t>
            </w:r>
          </w:p>
          <w:p w14:paraId="7685385D" w14:textId="77777777" w:rsidR="00D64528" w:rsidRPr="00E177AC" w:rsidRDefault="00D64528" w:rsidP="00D64528">
            <w:pPr>
              <w:pStyle w:val="0Maintext"/>
              <w:numPr>
                <w:ilvl w:val="0"/>
                <w:numId w:val="75"/>
              </w:numPr>
              <w:jc w:val="left"/>
            </w:pPr>
            <w:r>
              <w:t>For option 2 with differential reporting</w:t>
            </w:r>
            <w:r w:rsidRPr="00E177AC">
              <w:t xml:space="preserve"> </w:t>
            </w:r>
          </w:p>
          <w:p w14:paraId="6FD03567" w14:textId="77777777" w:rsidR="00D64528" w:rsidRPr="00E177AC" w:rsidRDefault="00D64528" w:rsidP="00D64528">
            <w:pPr>
              <w:pStyle w:val="0Maintext"/>
              <w:numPr>
                <w:ilvl w:val="1"/>
                <w:numId w:val="75"/>
              </w:numPr>
              <w:jc w:val="left"/>
            </w:pPr>
            <w:ins w:id="14" w:author="Darcy Tsai" w:date="2021-08-18T10:49:00Z">
              <w:r>
                <w:t xml:space="preserve">In each beam group other than the </w:t>
              </w:r>
            </w:ins>
            <w:ins w:id="15" w:author="Darcy Tsai" w:date="2021-08-18T10:53:00Z">
              <w:r w:rsidRPr="0014384E">
                <w:rPr>
                  <w:rFonts w:hint="eastAsia"/>
                </w:rPr>
                <w:t xml:space="preserve">first beam </w:t>
              </w:r>
            </w:ins>
            <w:ins w:id="16" w:author="Darcy Tsai" w:date="2021-08-18T10:49:00Z">
              <w:r>
                <w:t>group in a CSI-report, t</w:t>
              </w:r>
            </w:ins>
            <w:del w:id="17"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20B24C44" w14:textId="77777777" w:rsidR="00D64528" w:rsidRDefault="00D64528" w:rsidP="00D64528">
            <w:pPr>
              <w:snapToGrid w:val="0"/>
              <w:spacing w:line="264" w:lineRule="auto"/>
              <w:jc w:val="both"/>
            </w:pPr>
          </w:p>
        </w:tc>
      </w:tr>
      <w:tr w:rsidR="009E3660" w14:paraId="5A5C7BB3" w14:textId="77777777" w:rsidTr="00DB691A">
        <w:trPr>
          <w:trHeight w:val="603"/>
        </w:trPr>
        <w:tc>
          <w:tcPr>
            <w:tcW w:w="1494" w:type="dxa"/>
          </w:tcPr>
          <w:p w14:paraId="4290AD69" w14:textId="1461B165" w:rsidR="009E3660" w:rsidRDefault="009E3660" w:rsidP="009E3660">
            <w:pPr>
              <w:snapToGrid w:val="0"/>
              <w:spacing w:line="264" w:lineRule="auto"/>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435977FA" w14:textId="02DF1ADB" w:rsidR="009E3660" w:rsidRPr="0014384E" w:rsidRDefault="009E3660" w:rsidP="009E3660">
            <w:pPr>
              <w:pStyle w:val="0Maintext"/>
              <w:rPr>
                <w:b/>
                <w:bCs/>
                <w:sz w:val="18"/>
                <w:szCs w:val="18"/>
                <w:highlight w:val="green"/>
              </w:rPr>
            </w:pPr>
            <w:r>
              <w:rPr>
                <w:rFonts w:eastAsiaTheme="minorEastAsia" w:hint="eastAsia"/>
                <w:lang w:eastAsia="zh-CN"/>
              </w:rPr>
              <w:t>W</w:t>
            </w:r>
            <w:r>
              <w:rPr>
                <w:rFonts w:eastAsiaTheme="minorEastAsia"/>
                <w:lang w:eastAsia="zh-CN"/>
              </w:rPr>
              <w:t>e are fine to FL’s latest proposal.</w:t>
            </w:r>
          </w:p>
        </w:tc>
      </w:tr>
      <w:tr w:rsidR="00DF3F75" w14:paraId="4F6902F5" w14:textId="77777777" w:rsidTr="00DB691A">
        <w:trPr>
          <w:trHeight w:val="603"/>
        </w:trPr>
        <w:tc>
          <w:tcPr>
            <w:tcW w:w="1494" w:type="dxa"/>
          </w:tcPr>
          <w:p w14:paraId="10444F26" w14:textId="0AA36033" w:rsidR="00DF3F75" w:rsidRDefault="00DF3F75"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2A69277F" w14:textId="4AF44E9B" w:rsidR="00DF3F75" w:rsidRDefault="00C22B03" w:rsidP="009E3660">
            <w:pPr>
              <w:pStyle w:val="0Maintext"/>
              <w:rPr>
                <w:rFonts w:eastAsiaTheme="minorEastAsia"/>
                <w:lang w:eastAsia="zh-CN"/>
              </w:rPr>
            </w:pPr>
            <w:proofErr w:type="gramStart"/>
            <w:r>
              <w:rPr>
                <w:rFonts w:eastAsiaTheme="minorEastAsia"/>
                <w:lang w:eastAsia="zh-CN"/>
              </w:rPr>
              <w:t>F</w:t>
            </w:r>
            <w:r>
              <w:rPr>
                <w:rFonts w:eastAsiaTheme="minorEastAsia" w:hint="eastAsia"/>
                <w:lang w:eastAsia="zh-CN"/>
              </w:rPr>
              <w:t>irst</w:t>
            </w:r>
            <w:proofErr w:type="gramEnd"/>
            <w:r>
              <w:rPr>
                <w:rFonts w:eastAsiaTheme="minorEastAsia" w:hint="eastAsia"/>
                <w:lang w:eastAsia="zh-CN"/>
              </w:rPr>
              <w:t xml:space="preserve"> </w:t>
            </w:r>
            <w:r>
              <w:rPr>
                <w:rFonts w:eastAsiaTheme="minorEastAsia"/>
                <w:lang w:eastAsia="zh-CN"/>
              </w:rPr>
              <w:t xml:space="preserve">we share same view </w:t>
            </w:r>
            <w:r w:rsidR="004C2703">
              <w:rPr>
                <w:rFonts w:eastAsiaTheme="minorEastAsia"/>
                <w:lang w:eastAsia="zh-CN"/>
              </w:rPr>
              <w:t xml:space="preserve">as MTK </w:t>
            </w:r>
            <w:r>
              <w:rPr>
                <w:rFonts w:eastAsiaTheme="minorEastAsia"/>
                <w:lang w:eastAsia="zh-CN"/>
              </w:rPr>
              <w:t>that this proposal should focus on “in each beam group other</w:t>
            </w:r>
            <w:r w:rsidR="004C2703">
              <w:rPr>
                <w:rFonts w:eastAsiaTheme="minorEastAsia"/>
                <w:lang w:eastAsia="zh-CN"/>
              </w:rPr>
              <w:t xml:space="preserve"> than the first beam group in a CSI-report</w:t>
            </w:r>
            <w:r>
              <w:rPr>
                <w:rFonts w:eastAsiaTheme="minorEastAsia"/>
                <w:lang w:eastAsia="zh-CN"/>
              </w:rPr>
              <w:t>”</w:t>
            </w:r>
            <w:r w:rsidR="004C2703">
              <w:rPr>
                <w:rFonts w:eastAsiaTheme="minorEastAsia"/>
                <w:lang w:eastAsia="zh-CN"/>
              </w:rPr>
              <w:t xml:space="preserve">. </w:t>
            </w:r>
            <w:proofErr w:type="gramStart"/>
            <w:r w:rsidR="004C2703">
              <w:rPr>
                <w:rFonts w:eastAsiaTheme="minorEastAsia"/>
                <w:lang w:eastAsia="zh-CN"/>
              </w:rPr>
              <w:t>Second</w:t>
            </w:r>
            <w:proofErr w:type="gramEnd"/>
            <w:r w:rsidR="004C2703">
              <w:rPr>
                <w:rFonts w:eastAsiaTheme="minorEastAsia"/>
                <w:lang w:eastAsia="zh-CN"/>
              </w:rPr>
              <w:t xml:space="preserve"> we think it is better to keep same order</w:t>
            </w:r>
            <w:r w:rsidR="000264BF">
              <w:rPr>
                <w:rFonts w:eastAsiaTheme="minorEastAsia"/>
                <w:lang w:eastAsia="zh-CN"/>
              </w:rPr>
              <w:t>ing</w:t>
            </w:r>
            <w:r w:rsidR="004C2703">
              <w:rPr>
                <w:rFonts w:eastAsiaTheme="minorEastAsia"/>
                <w:lang w:eastAsia="zh-CN"/>
              </w:rPr>
              <w:t xml:space="preserve"> in other beam group as that in the first beam group.</w:t>
            </w:r>
            <w:r w:rsidR="000331A7">
              <w:rPr>
                <w:rFonts w:eastAsiaTheme="minorEastAsia"/>
                <w:lang w:eastAsia="zh-CN"/>
              </w:rPr>
              <w:t xml:space="preserve"> </w:t>
            </w:r>
            <w:proofErr w:type="gramStart"/>
            <w:r w:rsidR="000331A7">
              <w:rPr>
                <w:rFonts w:eastAsiaTheme="minorEastAsia"/>
                <w:lang w:eastAsia="zh-CN"/>
              </w:rPr>
              <w:t>So</w:t>
            </w:r>
            <w:proofErr w:type="gramEnd"/>
            <w:r w:rsidR="000331A7">
              <w:rPr>
                <w:rFonts w:eastAsiaTheme="minorEastAsia"/>
                <w:lang w:eastAsia="zh-CN"/>
              </w:rPr>
              <w:t xml:space="preserve"> </w:t>
            </w:r>
            <w:r w:rsidR="000264BF">
              <w:rPr>
                <w:rFonts w:eastAsiaTheme="minorEastAsia"/>
                <w:lang w:eastAsia="zh-CN"/>
              </w:rPr>
              <w:t xml:space="preserve">we </w:t>
            </w:r>
            <w:r w:rsidR="000331A7">
              <w:rPr>
                <w:rFonts w:eastAsiaTheme="minorEastAsia"/>
                <w:lang w:eastAsia="zh-CN"/>
              </w:rPr>
              <w:t>want to add Alt 2 as below</w:t>
            </w:r>
            <w:r w:rsidR="000264BF">
              <w:rPr>
                <w:rFonts w:eastAsiaTheme="minorEastAsia"/>
                <w:lang w:eastAsia="zh-CN"/>
              </w:rPr>
              <w:t xml:space="preserve"> and we prefer Alt 2</w:t>
            </w:r>
            <w:r w:rsidR="000331A7">
              <w:rPr>
                <w:rFonts w:eastAsiaTheme="minorEastAsia"/>
                <w:lang w:eastAsia="zh-CN"/>
              </w:rPr>
              <w:t>:</w:t>
            </w:r>
          </w:p>
          <w:p w14:paraId="373473C1" w14:textId="77777777" w:rsidR="000331A7" w:rsidRPr="000264BF" w:rsidRDefault="000331A7" w:rsidP="009E3660">
            <w:pPr>
              <w:pStyle w:val="0Maintext"/>
              <w:rPr>
                <w:rFonts w:eastAsiaTheme="minorEastAsia"/>
                <w:lang w:eastAsia="zh-CN"/>
              </w:rPr>
            </w:pPr>
          </w:p>
          <w:p w14:paraId="6D97793B" w14:textId="77777777" w:rsidR="000331A7" w:rsidRDefault="000331A7" w:rsidP="000331A7">
            <w:pPr>
              <w:pStyle w:val="0Maintext"/>
              <w:rPr>
                <w:u w:val="single"/>
              </w:rPr>
            </w:pPr>
            <w:r w:rsidRPr="00813866">
              <w:rPr>
                <w:highlight w:val="yellow"/>
                <w:u w:val="single"/>
              </w:rPr>
              <w:t>Offline proposal</w:t>
            </w:r>
            <w:r w:rsidRPr="00185DC8">
              <w:rPr>
                <w:u w:val="single"/>
              </w:rPr>
              <w:t xml:space="preserve"> </w:t>
            </w:r>
          </w:p>
          <w:p w14:paraId="6712AE37" w14:textId="77777777" w:rsidR="000331A7" w:rsidRPr="00E177AC" w:rsidRDefault="000331A7" w:rsidP="000331A7">
            <w:pPr>
              <w:pStyle w:val="0Maintext"/>
              <w:numPr>
                <w:ilvl w:val="0"/>
                <w:numId w:val="75"/>
              </w:numPr>
              <w:jc w:val="left"/>
            </w:pPr>
            <w:r>
              <w:t>For option 2 with differential reporting</w:t>
            </w:r>
            <w:r w:rsidRPr="00E177AC">
              <w:t xml:space="preserve"> </w:t>
            </w:r>
          </w:p>
          <w:p w14:paraId="52B24F78" w14:textId="1D9F801E" w:rsidR="000331A7" w:rsidRDefault="000331A7" w:rsidP="000331A7">
            <w:pPr>
              <w:pStyle w:val="0Maintext"/>
              <w:numPr>
                <w:ilvl w:val="1"/>
                <w:numId w:val="75"/>
              </w:numPr>
              <w:jc w:val="left"/>
            </w:pPr>
            <w:r>
              <w:lastRenderedPageBreak/>
              <w:t xml:space="preserve">Alt 1: </w:t>
            </w:r>
            <w:ins w:id="18" w:author="Darcy Tsai" w:date="2021-08-18T10:49:00Z">
              <w:r>
                <w:t xml:space="preserve">In each beam group other than the </w:t>
              </w:r>
            </w:ins>
            <w:ins w:id="19" w:author="Darcy Tsai" w:date="2021-08-18T10:53:00Z">
              <w:r w:rsidRPr="0014384E">
                <w:rPr>
                  <w:rFonts w:hint="eastAsia"/>
                </w:rPr>
                <w:t xml:space="preserve">first beam </w:t>
              </w:r>
            </w:ins>
            <w:ins w:id="20" w:author="Darcy Tsai" w:date="2021-08-18T10:49:00Z">
              <w:r>
                <w:t>group in a CSI-report, t</w:t>
              </w:r>
            </w:ins>
            <w:del w:id="21"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0B02CA5B" w14:textId="03E721C1" w:rsidR="000331A7" w:rsidRPr="000264BF" w:rsidRDefault="000331A7" w:rsidP="000331A7">
            <w:pPr>
              <w:pStyle w:val="0Maintext"/>
              <w:numPr>
                <w:ilvl w:val="1"/>
                <w:numId w:val="75"/>
              </w:numPr>
              <w:jc w:val="left"/>
              <w:rPr>
                <w:color w:val="0070C0"/>
              </w:rPr>
            </w:pPr>
            <w:r w:rsidRPr="000264BF">
              <w:rPr>
                <w:color w:val="0070C0"/>
              </w:rPr>
              <w:t xml:space="preserve">Alt 2: in each beam group other than the first beam group in a CSI-report, </w:t>
            </w:r>
            <w:r w:rsidR="003740FE" w:rsidRPr="000264BF">
              <w:rPr>
                <w:color w:val="0070C0"/>
              </w:rPr>
              <w:t xml:space="preserve">same ordering of two beams as that in the first beam group. </w:t>
            </w:r>
          </w:p>
          <w:p w14:paraId="279D0F84" w14:textId="5E8EE161" w:rsidR="000331A7" w:rsidRPr="000331A7" w:rsidRDefault="000331A7" w:rsidP="009E3660">
            <w:pPr>
              <w:pStyle w:val="0Maintext"/>
              <w:rPr>
                <w:rFonts w:eastAsiaTheme="minorEastAsia"/>
                <w:lang w:eastAsia="zh-CN"/>
              </w:rPr>
            </w:pPr>
          </w:p>
        </w:tc>
      </w:tr>
      <w:tr w:rsidR="00191533" w14:paraId="7A145A54" w14:textId="77777777" w:rsidTr="00DB691A">
        <w:trPr>
          <w:trHeight w:val="603"/>
        </w:trPr>
        <w:tc>
          <w:tcPr>
            <w:tcW w:w="1494" w:type="dxa"/>
          </w:tcPr>
          <w:p w14:paraId="33F14D38" w14:textId="121B59C0" w:rsidR="00191533" w:rsidRDefault="00107E90" w:rsidP="00191533">
            <w:pPr>
              <w:snapToGrid w:val="0"/>
              <w:spacing w:line="264" w:lineRule="auto"/>
              <w:rPr>
                <w:rFonts w:eastAsiaTheme="minorEastAsia"/>
                <w:lang w:eastAsia="zh-CN"/>
              </w:rPr>
            </w:pPr>
            <w:r w:rsidRPr="00516BBA">
              <w:rPr>
                <w:rFonts w:eastAsiaTheme="minorEastAsia"/>
                <w:lang w:eastAsia="zh-CN"/>
              </w:rPr>
              <w:lastRenderedPageBreak/>
              <w:t>V</w:t>
            </w:r>
            <w:r w:rsidR="00191533" w:rsidRPr="00516BBA">
              <w:rPr>
                <w:rFonts w:eastAsiaTheme="minorEastAsia" w:hint="eastAsia"/>
                <w:lang w:eastAsia="zh-CN"/>
              </w:rPr>
              <w:t>ivo</w:t>
            </w:r>
          </w:p>
        </w:tc>
        <w:tc>
          <w:tcPr>
            <w:tcW w:w="8144" w:type="dxa"/>
          </w:tcPr>
          <w:p w14:paraId="74CBDA5E" w14:textId="77777777" w:rsidR="00191533" w:rsidRPr="00516BBA" w:rsidRDefault="00191533" w:rsidP="00191533">
            <w:pPr>
              <w:snapToGrid w:val="0"/>
              <w:spacing w:line="264" w:lineRule="auto"/>
              <w:jc w:val="both"/>
              <w:rPr>
                <w:sz w:val="18"/>
                <w:szCs w:val="18"/>
              </w:rPr>
            </w:pPr>
            <w:r w:rsidRPr="00516BBA">
              <w:rPr>
                <w:rFonts w:eastAsiaTheme="minorEastAsia"/>
                <w:sz w:val="18"/>
                <w:szCs w:val="18"/>
                <w:lang w:eastAsia="zh-CN"/>
              </w:rPr>
              <w:t>We think Alt</w:t>
            </w:r>
            <w:r w:rsidRPr="00516BBA">
              <w:rPr>
                <w:rFonts w:eastAsiaTheme="minorEastAsia" w:hint="eastAsia"/>
                <w:sz w:val="18"/>
                <w:szCs w:val="18"/>
                <w:lang w:eastAsia="zh-CN"/>
              </w:rPr>
              <w:t>-4</w:t>
            </w:r>
            <w:r w:rsidRPr="00516BBA">
              <w:rPr>
                <w:rFonts w:eastAsiaTheme="minorEastAsia"/>
                <w:sz w:val="18"/>
                <w:szCs w:val="18"/>
                <w:lang w:eastAsia="zh-CN"/>
              </w:rPr>
              <w:t xml:space="preserve"> </w:t>
            </w:r>
            <w:r w:rsidRPr="00516BBA">
              <w:rPr>
                <w:rFonts w:eastAsiaTheme="minorEastAsia" w:hint="eastAsia"/>
                <w:sz w:val="18"/>
                <w:szCs w:val="18"/>
                <w:lang w:eastAsia="zh-CN"/>
              </w:rPr>
              <w:t>is</w:t>
            </w:r>
            <w:r w:rsidRPr="00516BBA">
              <w:rPr>
                <w:rFonts w:eastAsiaTheme="minorEastAsia"/>
                <w:sz w:val="18"/>
                <w:szCs w:val="18"/>
                <w:lang w:eastAsia="zh-CN"/>
              </w:rPr>
              <w:t xml:space="preserve"> more align with the new agreement </w:t>
            </w:r>
            <w:r w:rsidRPr="00516BBA">
              <w:rPr>
                <w:sz w:val="18"/>
                <w:szCs w:val="18"/>
              </w:rPr>
              <w:t>made in GTW, where the SSBRI/CRI with the largest L1-RSRP value is ranked first in the 1</w:t>
            </w:r>
            <w:r w:rsidRPr="00516BBA">
              <w:rPr>
                <w:sz w:val="18"/>
                <w:szCs w:val="18"/>
                <w:vertAlign w:val="superscript"/>
              </w:rPr>
              <w:t>st</w:t>
            </w:r>
            <w:r w:rsidRPr="00516BBA">
              <w:rPr>
                <w:sz w:val="18"/>
                <w:szCs w:val="18"/>
              </w:rPr>
              <w:t xml:space="preserve"> beam </w:t>
            </w:r>
            <w:proofErr w:type="gramStart"/>
            <w:r w:rsidRPr="00516BBA">
              <w:rPr>
                <w:sz w:val="18"/>
                <w:szCs w:val="18"/>
              </w:rPr>
              <w:t>group(</w:t>
            </w:r>
            <w:proofErr w:type="gramEnd"/>
            <w:r w:rsidRPr="00516BBA">
              <w:rPr>
                <w:sz w:val="18"/>
                <w:szCs w:val="18"/>
              </w:rPr>
              <w:t>e.g. 1</w:t>
            </w:r>
            <w:r w:rsidRPr="00516BBA">
              <w:rPr>
                <w:sz w:val="18"/>
                <w:szCs w:val="18"/>
                <w:vertAlign w:val="superscript"/>
              </w:rPr>
              <w:t>st</w:t>
            </w:r>
            <w:r w:rsidRPr="00516BBA">
              <w:rPr>
                <w:sz w:val="18"/>
                <w:szCs w:val="18"/>
              </w:rPr>
              <w:t xml:space="preserve"> SSBRI/CRI), and 1 bit indicates the CMR set the 1</w:t>
            </w:r>
            <w:r w:rsidRPr="00516BBA">
              <w:rPr>
                <w:sz w:val="18"/>
                <w:szCs w:val="18"/>
                <w:vertAlign w:val="superscript"/>
              </w:rPr>
              <w:t>st</w:t>
            </w:r>
            <w:r w:rsidRPr="00516BBA">
              <w:rPr>
                <w:sz w:val="18"/>
                <w:szCs w:val="18"/>
              </w:rPr>
              <w:t xml:space="preserve"> SSBRI/CRI belongs to. The same CMR set order as 1st beam group can be assumed for all beam groups</w:t>
            </w:r>
          </w:p>
          <w:p w14:paraId="4B85474D" w14:textId="77777777" w:rsidR="00191533" w:rsidRPr="00516BBA" w:rsidRDefault="00191533" w:rsidP="00191533">
            <w:pPr>
              <w:snapToGrid w:val="0"/>
              <w:spacing w:line="264" w:lineRule="auto"/>
              <w:jc w:val="both"/>
              <w:rPr>
                <w:sz w:val="18"/>
                <w:szCs w:val="18"/>
              </w:rPr>
            </w:pPr>
          </w:p>
          <w:p w14:paraId="530D3840" w14:textId="77777777" w:rsidR="00191533" w:rsidRPr="00516BBA" w:rsidRDefault="00191533" w:rsidP="00191533">
            <w:pPr>
              <w:pStyle w:val="0Maintext"/>
              <w:rPr>
                <w:b/>
                <w:bCs/>
                <w:sz w:val="18"/>
                <w:szCs w:val="18"/>
              </w:rPr>
            </w:pPr>
            <w:r w:rsidRPr="00516BBA">
              <w:rPr>
                <w:b/>
                <w:bCs/>
                <w:sz w:val="18"/>
                <w:szCs w:val="18"/>
                <w:highlight w:val="green"/>
              </w:rPr>
              <w:t>Agreement</w:t>
            </w:r>
          </w:p>
          <w:p w14:paraId="3D33E2F1" w14:textId="77777777" w:rsidR="00191533" w:rsidRPr="00516BBA" w:rsidRDefault="00191533" w:rsidP="00191533">
            <w:pPr>
              <w:pStyle w:val="afe"/>
              <w:snapToGrid w:val="0"/>
              <w:spacing w:after="0" w:line="240" w:lineRule="auto"/>
              <w:ind w:left="0"/>
              <w:rPr>
                <w:rFonts w:ascii="Times New Roman" w:hAnsi="Times New Roman"/>
                <w:sz w:val="18"/>
                <w:szCs w:val="18"/>
                <w:lang w:val="en-US"/>
              </w:rPr>
            </w:pPr>
            <w:r w:rsidRPr="00516BBA">
              <w:rPr>
                <w:rFonts w:ascii="Times New Roman" w:hAnsi="Times New Roman"/>
                <w:sz w:val="18"/>
                <w:szCs w:val="18"/>
                <w:lang w:val="en-US"/>
              </w:rPr>
              <w:t>Differential reporting across all beam groups in a CSI-report</w:t>
            </w:r>
          </w:p>
          <w:p w14:paraId="0A95FC6A" w14:textId="77777777" w:rsidR="00191533" w:rsidRPr="00516BBA" w:rsidRDefault="00191533" w:rsidP="00191533">
            <w:pPr>
              <w:numPr>
                <w:ilvl w:val="0"/>
                <w:numId w:val="89"/>
              </w:numPr>
              <w:rPr>
                <w:sz w:val="18"/>
                <w:szCs w:val="18"/>
                <w:lang w:eastAsia="x-none"/>
              </w:rPr>
            </w:pPr>
            <w:r w:rsidRPr="00516BBA">
              <w:rPr>
                <w:sz w:val="18"/>
                <w:szCs w:val="18"/>
                <w:lang w:eastAsia="x-none"/>
              </w:rPr>
              <w:t>Including 1-bit indicator of the CMR set associated with the largest RSRP value in all groups</w:t>
            </w:r>
          </w:p>
          <w:p w14:paraId="37011F36" w14:textId="77777777" w:rsidR="00191533" w:rsidRPr="00516BBA" w:rsidRDefault="00191533" w:rsidP="00191533">
            <w:pPr>
              <w:pStyle w:val="afe"/>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NOTE: best beam is assumed in the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group </w:t>
            </w:r>
          </w:p>
          <w:p w14:paraId="4B2C35AF" w14:textId="757F28C8" w:rsidR="00191533" w:rsidRPr="00191533" w:rsidRDefault="00191533" w:rsidP="00191533">
            <w:pPr>
              <w:pStyle w:val="afe"/>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1-bit indicating CMR set with higher RSRP value (</w:t>
            </w:r>
            <w:proofErr w:type="gramStart"/>
            <w:r w:rsidRPr="00516BBA">
              <w:rPr>
                <w:rFonts w:ascii="Times New Roman" w:hAnsi="Times New Roman"/>
                <w:sz w:val="18"/>
                <w:szCs w:val="18"/>
                <w:lang w:val="en-US"/>
              </w:rPr>
              <w:t>e.g.</w:t>
            </w:r>
            <w:proofErr w:type="gramEnd"/>
            <w:r w:rsidRPr="00516BBA">
              <w:rPr>
                <w:rFonts w:ascii="Times New Roman" w:hAnsi="Times New Roman"/>
                <w:sz w:val="18"/>
                <w:szCs w:val="18"/>
                <w:lang w:val="en-US"/>
              </w:rPr>
              <w:t xml:space="preserve"> 0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CMR set, 1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CMR set); UCI payload partitioning = 7/4 bits for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SSBRI/CRI in first beam group; 4 bits for all beams in other groups; </w:t>
            </w:r>
          </w:p>
        </w:tc>
      </w:tr>
      <w:tr w:rsidR="007E5624" w14:paraId="57B53206" w14:textId="77777777" w:rsidTr="00DB691A">
        <w:trPr>
          <w:trHeight w:val="603"/>
        </w:trPr>
        <w:tc>
          <w:tcPr>
            <w:tcW w:w="1494" w:type="dxa"/>
          </w:tcPr>
          <w:p w14:paraId="098180DD" w14:textId="4D4CBE8A" w:rsidR="007E5624" w:rsidRPr="00516BBA" w:rsidRDefault="007E5624" w:rsidP="00191533">
            <w:pPr>
              <w:snapToGrid w:val="0"/>
              <w:spacing w:line="264" w:lineRule="auto"/>
              <w:rPr>
                <w:rFonts w:eastAsiaTheme="minorEastAsia"/>
                <w:lang w:eastAsia="zh-CN"/>
              </w:rPr>
            </w:pPr>
            <w:r>
              <w:rPr>
                <w:rFonts w:eastAsiaTheme="minorEastAsia" w:hint="eastAsia"/>
                <w:lang w:eastAsia="zh-CN"/>
              </w:rPr>
              <w:t>N</w:t>
            </w:r>
            <w:r>
              <w:rPr>
                <w:rFonts w:eastAsiaTheme="minorEastAsia"/>
                <w:lang w:eastAsia="zh-CN"/>
              </w:rPr>
              <w:t>TT DOCOMO</w:t>
            </w:r>
          </w:p>
        </w:tc>
        <w:tc>
          <w:tcPr>
            <w:tcW w:w="8144" w:type="dxa"/>
          </w:tcPr>
          <w:p w14:paraId="00EACDF3" w14:textId="77777777" w:rsidR="007E5624"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MTK/</w:t>
            </w:r>
            <w:proofErr w:type="spellStart"/>
            <w:r>
              <w:rPr>
                <w:rFonts w:eastAsiaTheme="minorEastAsia"/>
                <w:sz w:val="18"/>
                <w:szCs w:val="18"/>
                <w:lang w:eastAsia="zh-CN"/>
              </w:rPr>
              <w:t>xiaomi</w:t>
            </w:r>
            <w:proofErr w:type="spellEnd"/>
            <w:r>
              <w:rPr>
                <w:rFonts w:eastAsiaTheme="minorEastAsia"/>
                <w:sz w:val="18"/>
                <w:szCs w:val="18"/>
                <w:lang w:eastAsia="zh-CN"/>
              </w:rPr>
              <w:t>/vivo that we should discuss the order in each beam group.</w:t>
            </w:r>
          </w:p>
          <w:p w14:paraId="48394267" w14:textId="6AE01E29" w:rsidR="007E5624" w:rsidRPr="00516BBA"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for all beam groups, the same </w:t>
            </w:r>
            <w:r w:rsidRPr="007E5624">
              <w:rPr>
                <w:rFonts w:eastAsiaTheme="minorEastAsia"/>
                <w:sz w:val="18"/>
                <w:szCs w:val="18"/>
                <w:lang w:eastAsia="zh-CN"/>
              </w:rPr>
              <w:t xml:space="preserve">CMR set order </w:t>
            </w:r>
            <w:r>
              <w:rPr>
                <w:rFonts w:eastAsiaTheme="minorEastAsia"/>
                <w:sz w:val="18"/>
                <w:szCs w:val="18"/>
                <w:lang w:eastAsia="zh-CN"/>
              </w:rPr>
              <w:t xml:space="preserve">is assumed, which is the same </w:t>
            </w:r>
            <w:r w:rsidRPr="007E5624">
              <w:rPr>
                <w:rFonts w:eastAsiaTheme="minorEastAsia"/>
                <w:sz w:val="18"/>
                <w:szCs w:val="18"/>
                <w:lang w:eastAsia="zh-CN"/>
              </w:rPr>
              <w:t>as 1st beam group</w:t>
            </w:r>
            <w:r>
              <w:rPr>
                <w:rFonts w:eastAsiaTheme="minorEastAsia"/>
                <w:sz w:val="18"/>
                <w:szCs w:val="18"/>
                <w:lang w:eastAsia="zh-CN"/>
              </w:rPr>
              <w:t>.</w:t>
            </w:r>
          </w:p>
        </w:tc>
      </w:tr>
      <w:tr w:rsidR="00535DB8" w14:paraId="1B944CA0" w14:textId="77777777" w:rsidTr="00DB691A">
        <w:trPr>
          <w:trHeight w:val="603"/>
        </w:trPr>
        <w:tc>
          <w:tcPr>
            <w:tcW w:w="1494" w:type="dxa"/>
          </w:tcPr>
          <w:p w14:paraId="0BF5B96D" w14:textId="3BAF330A" w:rsidR="00535DB8" w:rsidRDefault="00535DB8" w:rsidP="00535DB8">
            <w:pPr>
              <w:snapToGrid w:val="0"/>
              <w:spacing w:line="264" w:lineRule="auto"/>
              <w:rPr>
                <w:rFonts w:eastAsiaTheme="minorEastAsia"/>
                <w:lang w:eastAsia="zh-CN"/>
              </w:rPr>
            </w:pPr>
            <w:r>
              <w:rPr>
                <w:rFonts w:eastAsia="Malgun Gothic" w:hint="eastAsia"/>
                <w:lang w:eastAsia="ko-KR"/>
              </w:rPr>
              <w:t>LGE</w:t>
            </w:r>
          </w:p>
        </w:tc>
        <w:tc>
          <w:tcPr>
            <w:tcW w:w="8144" w:type="dxa"/>
          </w:tcPr>
          <w:p w14:paraId="6CD752E7" w14:textId="4B45EA96" w:rsidR="00535DB8" w:rsidRDefault="00535DB8" w:rsidP="00535DB8">
            <w:pPr>
              <w:snapToGrid w:val="0"/>
              <w:spacing w:line="264" w:lineRule="auto"/>
              <w:jc w:val="both"/>
              <w:rPr>
                <w:rFonts w:eastAsiaTheme="minorEastAsia"/>
                <w:sz w:val="18"/>
                <w:szCs w:val="18"/>
                <w:lang w:eastAsia="zh-CN"/>
              </w:rPr>
            </w:pPr>
            <w:r>
              <w:rPr>
                <w:lang w:eastAsia="ko-KR"/>
              </w:rPr>
              <w:t>S</w:t>
            </w:r>
            <w:r>
              <w:rPr>
                <w:rFonts w:hint="eastAsia"/>
                <w:lang w:eastAsia="ko-KR"/>
              </w:rPr>
              <w:t xml:space="preserve">upport </w:t>
            </w:r>
            <w:r>
              <w:rPr>
                <w:lang w:eastAsia="ko-KR"/>
              </w:rPr>
              <w:t>the FL proposal.</w:t>
            </w:r>
          </w:p>
        </w:tc>
      </w:tr>
      <w:tr w:rsidR="001276D9" w14:paraId="56CFBCF4" w14:textId="77777777" w:rsidTr="00DB691A">
        <w:trPr>
          <w:trHeight w:val="603"/>
        </w:trPr>
        <w:tc>
          <w:tcPr>
            <w:tcW w:w="1494" w:type="dxa"/>
          </w:tcPr>
          <w:p w14:paraId="52E89865" w14:textId="304E1C82" w:rsidR="001276D9" w:rsidRDefault="001276D9" w:rsidP="001276D9">
            <w:pPr>
              <w:snapToGrid w:val="0"/>
              <w:spacing w:line="264" w:lineRule="auto"/>
              <w:rPr>
                <w:rFonts w:eastAsia="Malgun Gothic"/>
                <w:lang w:eastAsia="ko-KR"/>
              </w:rPr>
            </w:pPr>
            <w:r>
              <w:rPr>
                <w:rFonts w:eastAsia="Malgun Gothic" w:hint="eastAsia"/>
                <w:lang w:eastAsia="ko-KR"/>
              </w:rPr>
              <w:t>ZTE</w:t>
            </w:r>
          </w:p>
        </w:tc>
        <w:tc>
          <w:tcPr>
            <w:tcW w:w="8144" w:type="dxa"/>
          </w:tcPr>
          <w:p w14:paraId="402B43AB" w14:textId="77F23C0E" w:rsidR="001276D9" w:rsidRDefault="001276D9" w:rsidP="001276D9">
            <w:pPr>
              <w:snapToGrid w:val="0"/>
              <w:spacing w:line="264" w:lineRule="auto"/>
              <w:jc w:val="both"/>
              <w:rPr>
                <w:lang w:eastAsia="ko-KR"/>
              </w:rPr>
            </w:pPr>
            <w:r>
              <w:rPr>
                <w:lang w:eastAsia="ko-KR"/>
              </w:rPr>
              <w:t xml:space="preserve">We share the same views with NTT DOCOMO, MTK, Xiaomi and vivo. MTK’s update looks good to us. The current FL proposal is against the already agreement. </w:t>
            </w:r>
          </w:p>
        </w:tc>
      </w:tr>
      <w:tr w:rsidR="00123750" w14:paraId="77CD3385" w14:textId="77777777" w:rsidTr="002061F6">
        <w:trPr>
          <w:trHeight w:val="260"/>
        </w:trPr>
        <w:tc>
          <w:tcPr>
            <w:tcW w:w="1494" w:type="dxa"/>
          </w:tcPr>
          <w:p w14:paraId="072ED4A8" w14:textId="77777777" w:rsidR="00123750" w:rsidRDefault="00123750" w:rsidP="002061F6">
            <w:pPr>
              <w:snapToGrid w:val="0"/>
              <w:spacing w:line="264" w:lineRule="auto"/>
              <w:rPr>
                <w:rFonts w:eastAsia="Malgun Gothic"/>
                <w:lang w:eastAsia="ko-KR"/>
              </w:rPr>
            </w:pPr>
            <w:r>
              <w:rPr>
                <w:rFonts w:eastAsia="Malgun Gothic"/>
                <w:lang w:eastAsia="ko-KR"/>
              </w:rPr>
              <w:t>Qualcomm</w:t>
            </w:r>
          </w:p>
        </w:tc>
        <w:tc>
          <w:tcPr>
            <w:tcW w:w="8144" w:type="dxa"/>
          </w:tcPr>
          <w:p w14:paraId="2AA0D9B8" w14:textId="77777777" w:rsidR="00123750" w:rsidRDefault="00123750" w:rsidP="002061F6">
            <w:pPr>
              <w:snapToGrid w:val="0"/>
              <w:spacing w:line="264" w:lineRule="auto"/>
              <w:jc w:val="both"/>
              <w:rPr>
                <w:lang w:eastAsia="ko-KR"/>
              </w:rPr>
            </w:pPr>
            <w:r>
              <w:rPr>
                <w:lang w:eastAsia="ko-KR"/>
              </w:rPr>
              <w:t xml:space="preserve">We are fine for MTK’s clarification. </w:t>
            </w:r>
          </w:p>
        </w:tc>
      </w:tr>
      <w:tr w:rsidR="001E3432" w14:paraId="27875673" w14:textId="77777777" w:rsidTr="00DB691A">
        <w:trPr>
          <w:trHeight w:val="603"/>
        </w:trPr>
        <w:tc>
          <w:tcPr>
            <w:tcW w:w="1494" w:type="dxa"/>
          </w:tcPr>
          <w:p w14:paraId="70B46B92" w14:textId="0E0C4BC1" w:rsidR="001E3432" w:rsidRDefault="001E3432" w:rsidP="001276D9">
            <w:pPr>
              <w:snapToGrid w:val="0"/>
              <w:spacing w:line="264" w:lineRule="auto"/>
              <w:rPr>
                <w:rFonts w:eastAsia="Malgun Gothic"/>
                <w:lang w:eastAsia="ko-KR"/>
              </w:rPr>
            </w:pPr>
            <w:r>
              <w:rPr>
                <w:rFonts w:eastAsia="Malgun Gothic"/>
                <w:lang w:eastAsia="ko-KR"/>
              </w:rPr>
              <w:t>Mod</w:t>
            </w:r>
          </w:p>
        </w:tc>
        <w:tc>
          <w:tcPr>
            <w:tcW w:w="8144" w:type="dxa"/>
          </w:tcPr>
          <w:p w14:paraId="033BC0B9" w14:textId="4EFA0802" w:rsidR="00123750" w:rsidRDefault="00123750" w:rsidP="001276D9">
            <w:pPr>
              <w:snapToGrid w:val="0"/>
              <w:spacing w:line="264" w:lineRule="auto"/>
              <w:jc w:val="both"/>
              <w:rPr>
                <w:lang w:eastAsia="ko-KR"/>
              </w:rPr>
            </w:pPr>
            <w:r>
              <w:rPr>
                <w:lang w:eastAsia="ko-KR"/>
              </w:rPr>
              <w:t>As Xiaomi pointed out, two possibilities exist:</w:t>
            </w:r>
          </w:p>
          <w:p w14:paraId="697E38D2" w14:textId="77777777" w:rsidR="00123750" w:rsidRDefault="00123750" w:rsidP="001276D9">
            <w:pPr>
              <w:snapToGrid w:val="0"/>
              <w:spacing w:line="264" w:lineRule="auto"/>
              <w:jc w:val="both"/>
              <w:rPr>
                <w:lang w:eastAsia="ko-KR"/>
              </w:rPr>
            </w:pPr>
          </w:p>
          <w:p w14:paraId="6EBC2FEE" w14:textId="77777777" w:rsidR="00123750" w:rsidRPr="00123750" w:rsidRDefault="00123750" w:rsidP="00123750">
            <w:pPr>
              <w:pStyle w:val="afe"/>
              <w:numPr>
                <w:ilvl w:val="0"/>
                <w:numId w:val="75"/>
              </w:numPr>
              <w:snapToGrid w:val="0"/>
              <w:spacing w:line="264" w:lineRule="auto"/>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Option 1: all other groups follow the same SSBRI/CRI ordering as the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group. </w:t>
            </w:r>
          </w:p>
          <w:p w14:paraId="1FD6F418" w14:textId="4487A456" w:rsidR="00123750" w:rsidRPr="00123750" w:rsidRDefault="00123750" w:rsidP="00123750">
            <w:pPr>
              <w:pStyle w:val="afe"/>
              <w:snapToGrid w:val="0"/>
              <w:spacing w:line="264" w:lineRule="auto"/>
              <w:ind w:left="360"/>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Supported by: DOCOMO/vivo/Xiaomi</w:t>
            </w:r>
          </w:p>
          <w:p w14:paraId="05BA438B" w14:textId="77777777" w:rsidR="00123750" w:rsidRPr="00123750" w:rsidRDefault="00123750" w:rsidP="00123750">
            <w:pPr>
              <w:pStyle w:val="afe"/>
              <w:numPr>
                <w:ilvl w:val="0"/>
                <w:numId w:val="75"/>
              </w:numPr>
              <w:snapToGrid w:val="0"/>
              <w:spacing w:line="264" w:lineRule="auto"/>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Option 2: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SSBRI/CRI corresponds to the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configured/triggered CMR set, and vice versa. </w:t>
            </w:r>
          </w:p>
          <w:p w14:paraId="17503C05" w14:textId="55BDE0D8" w:rsidR="00123750" w:rsidRPr="00123750" w:rsidRDefault="00123750" w:rsidP="00123750">
            <w:pPr>
              <w:pStyle w:val="afe"/>
              <w:snapToGrid w:val="0"/>
              <w:spacing w:line="264" w:lineRule="auto"/>
              <w:ind w:left="360"/>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Supported by Qualcomm/MediaTek/MEC</w:t>
            </w:r>
          </w:p>
          <w:p w14:paraId="17A34547" w14:textId="77777777" w:rsidR="00123750" w:rsidRDefault="00123750" w:rsidP="001E3432">
            <w:pPr>
              <w:snapToGrid w:val="0"/>
              <w:spacing w:line="264" w:lineRule="auto"/>
              <w:jc w:val="both"/>
              <w:rPr>
                <w:lang w:eastAsia="ko-KR"/>
              </w:rPr>
            </w:pPr>
          </w:p>
          <w:p w14:paraId="548FB108" w14:textId="09D02869" w:rsidR="001E3432" w:rsidRDefault="00123750" w:rsidP="001E3432">
            <w:pPr>
              <w:snapToGrid w:val="0"/>
              <w:spacing w:line="264" w:lineRule="auto"/>
              <w:jc w:val="both"/>
              <w:rPr>
                <w:lang w:eastAsia="ko-KR"/>
              </w:rPr>
            </w:pPr>
            <w:r>
              <w:rPr>
                <w:lang w:eastAsia="ko-KR"/>
              </w:rPr>
              <w:t xml:space="preserve">In my opinion </w:t>
            </w:r>
            <w:proofErr w:type="gramStart"/>
            <w:r>
              <w:rPr>
                <w:lang w:eastAsia="ko-KR"/>
              </w:rPr>
              <w:t>either option</w:t>
            </w:r>
            <w:proofErr w:type="gramEnd"/>
            <w:r>
              <w:rPr>
                <w:lang w:eastAsia="ko-KR"/>
              </w:rPr>
              <w:t xml:space="preserve"> works. Does anyone have a strong preference? </w:t>
            </w:r>
            <w:r w:rsidR="001E3432">
              <w:rPr>
                <w:lang w:eastAsia="ko-KR"/>
              </w:rPr>
              <w:t xml:space="preserve"> </w:t>
            </w:r>
            <w:r w:rsidR="001C4D9F">
              <w:rPr>
                <w:lang w:eastAsia="ko-KR"/>
              </w:rPr>
              <w:t xml:space="preserve">If </w:t>
            </w:r>
            <w:proofErr w:type="gramStart"/>
            <w:r w:rsidR="001C4D9F">
              <w:rPr>
                <w:lang w:eastAsia="ko-KR"/>
              </w:rPr>
              <w:t>not</w:t>
            </w:r>
            <w:proofErr w:type="gramEnd"/>
            <w:r w:rsidR="001C4D9F">
              <w:rPr>
                <w:lang w:eastAsia="ko-KR"/>
              </w:rPr>
              <w:t xml:space="preserve"> can we take option 1 (in offline proposal)?</w:t>
            </w:r>
          </w:p>
        </w:tc>
      </w:tr>
      <w:tr w:rsidR="00107E90" w14:paraId="55DA00ED" w14:textId="77777777" w:rsidTr="00DB691A">
        <w:trPr>
          <w:trHeight w:val="603"/>
        </w:trPr>
        <w:tc>
          <w:tcPr>
            <w:tcW w:w="1494" w:type="dxa"/>
          </w:tcPr>
          <w:p w14:paraId="06EFCE68" w14:textId="4FC564FA" w:rsidR="00107E90" w:rsidRDefault="00107E90" w:rsidP="001276D9">
            <w:pPr>
              <w:snapToGrid w:val="0"/>
              <w:spacing w:line="264" w:lineRule="auto"/>
              <w:rPr>
                <w:rFonts w:eastAsia="Malgun Gothic"/>
                <w:lang w:eastAsia="ko-KR"/>
              </w:rPr>
            </w:pPr>
            <w:proofErr w:type="spellStart"/>
            <w:r>
              <w:rPr>
                <w:rFonts w:eastAsia="Malgun Gothic"/>
                <w:lang w:eastAsia="ko-KR"/>
              </w:rPr>
              <w:t>Futurewei</w:t>
            </w:r>
            <w:proofErr w:type="spellEnd"/>
          </w:p>
        </w:tc>
        <w:tc>
          <w:tcPr>
            <w:tcW w:w="8144" w:type="dxa"/>
          </w:tcPr>
          <w:p w14:paraId="38CE1A76" w14:textId="64E47886" w:rsidR="00107E90" w:rsidRDefault="00107E90" w:rsidP="001276D9">
            <w:pPr>
              <w:snapToGrid w:val="0"/>
              <w:spacing w:line="264" w:lineRule="auto"/>
              <w:jc w:val="both"/>
              <w:rPr>
                <w:lang w:eastAsia="ko-KR"/>
              </w:rPr>
            </w:pPr>
            <w:r>
              <w:rPr>
                <w:lang w:eastAsia="ko-KR"/>
              </w:rPr>
              <w:t>Support the latest offline proposal.</w:t>
            </w:r>
          </w:p>
        </w:tc>
      </w:tr>
      <w:tr w:rsidR="00C91019" w14:paraId="14C25005" w14:textId="77777777" w:rsidTr="00C91019">
        <w:trPr>
          <w:trHeight w:val="603"/>
        </w:trPr>
        <w:tc>
          <w:tcPr>
            <w:tcW w:w="1494" w:type="dxa"/>
          </w:tcPr>
          <w:p w14:paraId="18C33AC4" w14:textId="77777777" w:rsidR="00C91019" w:rsidRDefault="00C91019" w:rsidP="002061F6">
            <w:pPr>
              <w:snapToGrid w:val="0"/>
              <w:spacing w:line="264" w:lineRule="auto"/>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8144" w:type="dxa"/>
          </w:tcPr>
          <w:p w14:paraId="14B23C5C" w14:textId="77777777" w:rsidR="00C91019" w:rsidRDefault="00C91019" w:rsidP="002061F6">
            <w:pPr>
              <w:snapToGrid w:val="0"/>
              <w:spacing w:line="264" w:lineRule="auto"/>
              <w:jc w:val="both"/>
              <w:rPr>
                <w:lang w:eastAsia="ko-KR"/>
              </w:rPr>
            </w:pPr>
            <w:r>
              <w:rPr>
                <w:lang w:eastAsia="ko-KR"/>
              </w:rPr>
              <w:t>Support Option 2 among the two possibilities listed above.</w:t>
            </w:r>
          </w:p>
        </w:tc>
      </w:tr>
      <w:tr w:rsidR="002061F6" w14:paraId="22AF4E16" w14:textId="77777777" w:rsidTr="00C91019">
        <w:trPr>
          <w:trHeight w:val="603"/>
        </w:trPr>
        <w:tc>
          <w:tcPr>
            <w:tcW w:w="1494" w:type="dxa"/>
          </w:tcPr>
          <w:p w14:paraId="16A9E521" w14:textId="77475106" w:rsidR="002061F6" w:rsidRPr="002061F6" w:rsidRDefault="002061F6" w:rsidP="002061F6">
            <w:pPr>
              <w:snapToGrid w:val="0"/>
              <w:spacing w:line="264" w:lineRule="auto"/>
              <w:rPr>
                <w:rFonts w:eastAsiaTheme="minorEastAsia" w:hint="eastAsia"/>
                <w:lang w:eastAsia="zh-CN"/>
              </w:rPr>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0EC7D126" w14:textId="0AFCB25F" w:rsidR="002061F6" w:rsidRPr="002061F6" w:rsidRDefault="002061F6" w:rsidP="002061F6">
            <w:pPr>
              <w:snapToGrid w:val="0"/>
              <w:spacing w:line="264" w:lineRule="auto"/>
              <w:jc w:val="both"/>
              <w:rPr>
                <w:rFonts w:eastAsiaTheme="minorEastAsia" w:hint="eastAsia"/>
                <w:lang w:eastAsia="zh-CN"/>
              </w:rPr>
            </w:pPr>
            <w:r>
              <w:rPr>
                <w:rFonts w:eastAsiaTheme="minorEastAsia" w:hint="eastAsia"/>
                <w:lang w:eastAsia="zh-CN"/>
              </w:rPr>
              <w:t>S</w:t>
            </w:r>
            <w:r>
              <w:rPr>
                <w:rFonts w:eastAsiaTheme="minorEastAsia"/>
                <w:lang w:eastAsia="zh-CN"/>
              </w:rPr>
              <w:t>upport Option 1.</w:t>
            </w:r>
          </w:p>
        </w:tc>
      </w:tr>
    </w:tbl>
    <w:p w14:paraId="4DBB6C40" w14:textId="145F0EC5"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w:t>
      </w:r>
      <w:proofErr w:type="spellStart"/>
      <w:r w:rsidR="009067BA">
        <w:t>discussioin</w:t>
      </w:r>
      <w:proofErr w:type="spellEnd"/>
      <w:r w:rsidR="009067BA">
        <w:t xml:space="preserve"> in AI 8.1.1. </w:t>
      </w:r>
    </w:p>
    <w:p w14:paraId="69610101" w14:textId="77777777" w:rsidR="001E3432" w:rsidRDefault="001E3432" w:rsidP="003F6BBC">
      <w:pPr>
        <w:pStyle w:val="0Maintext"/>
        <w:rPr>
          <w:ins w:id="22" w:author="Runhua Chen" w:date="2021-08-18T12:14:00Z"/>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7A7D305C" w:rsidR="00B37F04" w:rsidRDefault="00B37F04" w:rsidP="00B37F04">
      <w:pPr>
        <w:pStyle w:val="0Maintext"/>
        <w:numPr>
          <w:ilvl w:val="0"/>
          <w:numId w:val="90"/>
        </w:numPr>
      </w:pPr>
      <w:r>
        <w:t>Discuss whether to support UE panel/antenna related feedback</w:t>
      </w:r>
      <w:ins w:id="23" w:author="Runhua Chen" w:date="2021-08-18T12:12:00Z">
        <w:r w:rsidR="001E3432">
          <w:t xml:space="preserve"> (e.g., by UE capability reporting or within </w:t>
        </w:r>
        <w:proofErr w:type="gramStart"/>
        <w:r w:rsidR="001E3432">
          <w:t>group based</w:t>
        </w:r>
        <w:proofErr w:type="gramEnd"/>
        <w:r w:rsidR="001E3432">
          <w:t xml:space="preserve"> reporting option 2)</w:t>
        </w:r>
      </w:ins>
      <w:r>
        <w:t xml:space="preserve"> for M-TRP beam reporting option 2, and if so, down select from the following three options, by </w:t>
      </w:r>
      <w:r w:rsidRPr="00BF585E">
        <w:rPr>
          <w:highlight w:val="yellow"/>
        </w:rPr>
        <w:t>RAN1#106b-e</w:t>
      </w:r>
      <w:r>
        <w:t xml:space="preserve"> </w:t>
      </w:r>
    </w:p>
    <w:p w14:paraId="4FD8128E" w14:textId="2ED4FD9E" w:rsidR="001E3432" w:rsidRPr="001E3432" w:rsidRDefault="00B37F04" w:rsidP="001E3432">
      <w:pPr>
        <w:pStyle w:val="afe"/>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52A69427" w:rsidR="001E3432" w:rsidRPr="00BF585E" w:rsidRDefault="00B37F04" w:rsidP="001E3432">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del w:id="24" w:author="Runhua Chen" w:date="2021-08-18T13:47:00Z">
        <w:r w:rsidRPr="00BF585E" w:rsidDel="00F225EC">
          <w:rPr>
            <w:rFonts w:ascii="Times New Roman" w:hAnsi="Times New Roman" w:cs="Times New Roman"/>
            <w:sz w:val="20"/>
            <w:szCs w:val="20"/>
            <w:lang w:val="en-US"/>
          </w:rPr>
          <w:delText xml:space="preserve">with </w:delText>
        </w:r>
      </w:del>
      <w:ins w:id="25" w:author="Runhua Chen" w:date="2021-08-18T13:47:00Z">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ins>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afe"/>
        <w:numPr>
          <w:ilvl w:val="1"/>
          <w:numId w:val="90"/>
        </w:numPr>
        <w:spacing w:after="0"/>
        <w:rPr>
          <w:ins w:id="26" w:author="Runhua Chen" w:date="2021-08-18T12:23:00Z"/>
          <w:rFonts w:ascii="Times New Roman" w:hAnsi="Times New Roman" w:cs="Times New Roman"/>
          <w:sz w:val="16"/>
          <w:szCs w:val="16"/>
        </w:rPr>
      </w:pPr>
      <w:r w:rsidRPr="00BF585E">
        <w:rPr>
          <w:rFonts w:ascii="Times New Roman" w:hAnsi="Times New Roman" w:cs="Times New Roman"/>
          <w:sz w:val="20"/>
          <w:szCs w:val="20"/>
          <w:lang w:val="en-US"/>
        </w:rPr>
        <w:t xml:space="preserve">Alt-2.3: maximum number of supported </w:t>
      </w:r>
      <w:proofErr w:type="gramStart"/>
      <w:r w:rsidRPr="00BF585E">
        <w:rPr>
          <w:rFonts w:ascii="Times New Roman" w:hAnsi="Times New Roman" w:cs="Times New Roman"/>
          <w:sz w:val="20"/>
          <w:szCs w:val="20"/>
          <w:lang w:val="en-US"/>
        </w:rPr>
        <w:t>layer</w:t>
      </w:r>
      <w:proofErr w:type="gramEnd"/>
      <w:r w:rsidRPr="00BF585E">
        <w:rPr>
          <w:rFonts w:ascii="Times New Roman" w:hAnsi="Times New Roman" w:cs="Times New Roman"/>
          <w:sz w:val="20"/>
          <w:szCs w:val="20"/>
          <w:lang w:val="en-US"/>
        </w:rPr>
        <w:t xml:space="preserve"> per DL RS in a group</w:t>
      </w:r>
    </w:p>
    <w:p w14:paraId="7509F3C7" w14:textId="19DA06C4" w:rsidR="00C339B9" w:rsidRPr="00813866" w:rsidRDefault="00C339B9" w:rsidP="001E3432">
      <w:pPr>
        <w:pStyle w:val="afe"/>
        <w:numPr>
          <w:ilvl w:val="1"/>
          <w:numId w:val="90"/>
        </w:numPr>
        <w:spacing w:after="0"/>
        <w:rPr>
          <w:rFonts w:ascii="Times New Roman" w:hAnsi="Times New Roman" w:cs="Times New Roman"/>
          <w:sz w:val="16"/>
          <w:szCs w:val="16"/>
        </w:rPr>
      </w:pPr>
      <w:ins w:id="27" w:author="Runhua Chen" w:date="2021-08-18T12:23:00Z">
        <w:r>
          <w:rPr>
            <w:rFonts w:ascii="Times New Roman" w:hAnsi="Times New Roman" w:cs="Times New Roman"/>
            <w:sz w:val="20"/>
            <w:szCs w:val="20"/>
            <w:lang w:val="en-US"/>
          </w:rPr>
          <w:t>Alt-2.4: Not support</w:t>
        </w:r>
      </w:ins>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1E3432">
      <w:pPr>
        <w:pStyle w:val="0Maintext"/>
        <w:numPr>
          <w:ilvl w:val="1"/>
          <w:numId w:val="90"/>
        </w:numPr>
        <w:jc w:val="left"/>
      </w:pPr>
      <w:r>
        <w:t>Alt-2.1:</w:t>
      </w:r>
    </w:p>
    <w:p w14:paraId="5B2E44C5" w14:textId="5B8E7BC6" w:rsidR="001E3432" w:rsidRDefault="001E3432" w:rsidP="001E3432">
      <w:pPr>
        <w:pStyle w:val="0Maintext"/>
        <w:numPr>
          <w:ilvl w:val="2"/>
          <w:numId w:val="90"/>
        </w:numPr>
        <w:jc w:val="left"/>
      </w:pPr>
      <w:r>
        <w:rPr>
          <w:szCs w:val="20"/>
          <w:lang w:val="en-US"/>
        </w:rPr>
        <w:t xml:space="preserve">Support: apple, Xiaomi, vivo, </w:t>
      </w:r>
      <w:proofErr w:type="spellStart"/>
      <w:r>
        <w:rPr>
          <w:szCs w:val="20"/>
          <w:lang w:val="en-US"/>
        </w:rPr>
        <w:t>mediatek</w:t>
      </w:r>
      <w:proofErr w:type="spellEnd"/>
      <w:r>
        <w:rPr>
          <w:szCs w:val="20"/>
          <w:lang w:val="en-US"/>
        </w:rPr>
        <w:t>, CMCC</w:t>
      </w:r>
      <w:r w:rsidR="008F144D">
        <w:rPr>
          <w:szCs w:val="20"/>
          <w:lang w:val="en-US"/>
        </w:rPr>
        <w:t>, CATT</w:t>
      </w:r>
      <w:ins w:id="28" w:author="Runhua Chen" w:date="2021-08-18T13:47:00Z">
        <w:r w:rsidR="00F225EC">
          <w:rPr>
            <w:szCs w:val="20"/>
            <w:lang w:val="en-US"/>
          </w:rPr>
          <w:t>, Qualcomm</w:t>
        </w:r>
      </w:ins>
    </w:p>
    <w:p w14:paraId="191129F6" w14:textId="77777777" w:rsidR="001E3432" w:rsidRDefault="001E3432" w:rsidP="001E3432">
      <w:pPr>
        <w:pStyle w:val="0Maintext"/>
        <w:numPr>
          <w:ilvl w:val="1"/>
          <w:numId w:val="90"/>
        </w:numPr>
        <w:jc w:val="left"/>
      </w:pPr>
      <w:r>
        <w:t>Alt-2.2:</w:t>
      </w:r>
    </w:p>
    <w:p w14:paraId="42838787" w14:textId="042F5272" w:rsidR="001E3432" w:rsidRDefault="001E3432" w:rsidP="001E3432">
      <w:pPr>
        <w:pStyle w:val="0Maintext"/>
        <w:numPr>
          <w:ilvl w:val="2"/>
          <w:numId w:val="90"/>
        </w:numPr>
        <w:jc w:val="left"/>
      </w:pPr>
      <w:r>
        <w:t>Support</w:t>
      </w:r>
      <w:ins w:id="29" w:author="Runhua Chen" w:date="2021-08-18T13:48:00Z">
        <w:r w:rsidR="00F225EC">
          <w:t>: Qualcomm</w:t>
        </w:r>
      </w:ins>
    </w:p>
    <w:p w14:paraId="4AF3129F" w14:textId="77777777" w:rsidR="001E3432" w:rsidRDefault="001E3432" w:rsidP="001E3432">
      <w:pPr>
        <w:pStyle w:val="0Maintext"/>
        <w:numPr>
          <w:ilvl w:val="1"/>
          <w:numId w:val="90"/>
        </w:numPr>
        <w:jc w:val="left"/>
      </w:pPr>
      <w:r>
        <w:t xml:space="preserve">Alt-2.3: </w:t>
      </w:r>
    </w:p>
    <w:p w14:paraId="6A1E29A9" w14:textId="20BE3BBF" w:rsidR="001E3432" w:rsidRDefault="001E3432" w:rsidP="001E3432">
      <w:pPr>
        <w:pStyle w:val="0Maintext"/>
        <w:numPr>
          <w:ilvl w:val="2"/>
          <w:numId w:val="90"/>
        </w:numPr>
        <w:jc w:val="left"/>
      </w:pPr>
      <w:r>
        <w:t>Support</w:t>
      </w:r>
      <w:ins w:id="30" w:author="Runhua Chen" w:date="2021-08-18T13:48:00Z">
        <w:r w:rsidR="00F225EC">
          <w:t>:</w:t>
        </w:r>
      </w:ins>
    </w:p>
    <w:p w14:paraId="1C5C2DCD" w14:textId="77777777" w:rsidR="00C339B9" w:rsidRDefault="00C339B9" w:rsidP="001E3432">
      <w:pPr>
        <w:pStyle w:val="0Maintext"/>
        <w:numPr>
          <w:ilvl w:val="1"/>
          <w:numId w:val="90"/>
        </w:numPr>
      </w:pPr>
      <w:r>
        <w:t xml:space="preserve">Alt-2.4: </w:t>
      </w:r>
    </w:p>
    <w:p w14:paraId="223138AD" w14:textId="5459C2F1" w:rsidR="001E3432" w:rsidRDefault="00C339B9" w:rsidP="00C339B9">
      <w:pPr>
        <w:pStyle w:val="0Maintext"/>
        <w:numPr>
          <w:ilvl w:val="2"/>
          <w:numId w:val="90"/>
        </w:numPr>
      </w:pPr>
      <w:r>
        <w:t>Support: OPPO, Lenovo/</w:t>
      </w:r>
      <w:proofErr w:type="spellStart"/>
      <w:r>
        <w:t>MotM</w:t>
      </w:r>
      <w:proofErr w:type="spellEnd"/>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aff3"/>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Alt2, which does not require any panel ID. </w:t>
            </w:r>
            <w:proofErr w:type="gramStart"/>
            <w:r>
              <w:rPr>
                <w:rFonts w:eastAsiaTheme="minorEastAsia"/>
                <w:sz w:val="18"/>
                <w:szCs w:val="18"/>
                <w:lang w:eastAsia="zh-CN"/>
              </w:rPr>
              <w:t>So</w:t>
            </w:r>
            <w:proofErr w:type="gramEnd"/>
            <w:r>
              <w:rPr>
                <w:rFonts w:eastAsiaTheme="minorEastAsia"/>
                <w:sz w:val="18"/>
                <w:szCs w:val="18"/>
                <w:lang w:eastAsia="zh-CN"/>
              </w:rPr>
              <w:t xml:space="preserve">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w:t>
            </w:r>
            <w:proofErr w:type="gramStart"/>
            <w:r>
              <w:rPr>
                <w:rFonts w:eastAsiaTheme="minorEastAsia"/>
                <w:sz w:val="18"/>
                <w:szCs w:val="18"/>
                <w:lang w:eastAsia="zh-CN"/>
              </w:rPr>
              <w:t>discuss, and</w:t>
            </w:r>
            <w:proofErr w:type="gramEnd"/>
            <w:r>
              <w:rPr>
                <w:rFonts w:eastAsiaTheme="minorEastAsia"/>
                <w:sz w:val="18"/>
                <w:szCs w:val="18"/>
                <w:lang w:eastAsia="zh-CN"/>
              </w:rPr>
              <w:t xml:space="preserve">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0B137161"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proofErr w:type="spellStart"/>
            <w:r>
              <w:rPr>
                <w:sz w:val="18"/>
                <w:szCs w:val="18"/>
                <w:lang w:eastAsia="ko-KR"/>
              </w:rPr>
              <w:t>gNB</w:t>
            </w:r>
            <w:proofErr w:type="spellEnd"/>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proofErr w:type="gramStart"/>
            <w:r>
              <w:rPr>
                <w:rFonts w:eastAsiaTheme="minorEastAsia"/>
                <w:sz w:val="18"/>
                <w:szCs w:val="18"/>
                <w:lang w:eastAsia="zh-CN"/>
              </w:rPr>
              <w:t>So</w:t>
            </w:r>
            <w:proofErr w:type="gramEnd"/>
            <w:r>
              <w:rPr>
                <w:rFonts w:eastAsiaTheme="minorEastAsia"/>
                <w:sz w:val="18"/>
                <w:szCs w:val="18"/>
                <w:lang w:eastAsia="zh-CN"/>
              </w:rPr>
              <w:t xml:space="preserve">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think that this discussion should be treated with high priority, considering that we have no progress for a few </w:t>
            </w:r>
            <w:proofErr w:type="gramStart"/>
            <w:r>
              <w:rPr>
                <w:rFonts w:eastAsiaTheme="minorEastAsia"/>
                <w:sz w:val="18"/>
                <w:szCs w:val="18"/>
                <w:lang w:eastAsia="zh-CN"/>
              </w:rPr>
              <w:t>meeting</w:t>
            </w:r>
            <w:proofErr w:type="gramEnd"/>
            <w:r>
              <w:rPr>
                <w:rFonts w:eastAsiaTheme="minorEastAsia"/>
                <w:sz w:val="18"/>
                <w:szCs w:val="18"/>
                <w:lang w:eastAsia="zh-CN"/>
              </w:rPr>
              <w:t xml:space="preserve">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w:t>
            </w:r>
            <w:proofErr w:type="gramStart"/>
            <w:r>
              <w:rPr>
                <w:rFonts w:eastAsiaTheme="minorEastAsia"/>
                <w:sz w:val="18"/>
                <w:szCs w:val="18"/>
                <w:lang w:eastAsia="zh-CN"/>
              </w:rPr>
              <w:t>seems</w:t>
            </w:r>
            <w:proofErr w:type="gramEnd"/>
            <w:r>
              <w:rPr>
                <w:rFonts w:eastAsiaTheme="minorEastAsia"/>
                <w:sz w:val="18"/>
                <w:szCs w:val="18"/>
                <w:lang w:eastAsia="zh-CN"/>
              </w:rPr>
              <w:t xml:space="preserve">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3DD6DF4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proofErr w:type="spellStart"/>
            <w:r>
              <w:rPr>
                <w:rFonts w:eastAsiaTheme="minorEastAsia"/>
                <w:sz w:val="18"/>
                <w:szCs w:val="18"/>
                <w:lang w:eastAsia="zh-CN"/>
              </w:rPr>
              <w:t>gNB</w:t>
            </w:r>
            <w:proofErr w:type="spellEnd"/>
            <w:r>
              <w:rPr>
                <w:rFonts w:eastAsiaTheme="minorEastAsia"/>
                <w:sz w:val="18"/>
                <w:szCs w:val="18"/>
                <w:lang w:eastAsia="zh-CN"/>
              </w:rPr>
              <w:t xml:space="preserve"> can configure a restriction that the reported beam pair to be the same </w:t>
            </w:r>
            <w:r>
              <w:rPr>
                <w:rFonts w:eastAsiaTheme="minorEastAsia"/>
                <w:sz w:val="18"/>
                <w:szCs w:val="18"/>
                <w:lang w:eastAsia="zh-CN"/>
              </w:rPr>
              <w:lastRenderedPageBreak/>
              <w:t>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C</w:t>
            </w:r>
            <w:r>
              <w:rPr>
                <w:rFonts w:eastAsiaTheme="minorEastAsia"/>
                <w:sz w:val="18"/>
                <w:szCs w:val="18"/>
                <w:lang w:eastAsia="zh-CN"/>
              </w:rPr>
              <w:t>MCC</w:t>
            </w:r>
          </w:p>
        </w:tc>
        <w:tc>
          <w:tcPr>
            <w:tcW w:w="8144" w:type="dxa"/>
          </w:tcPr>
          <w:p w14:paraId="7863F727" w14:textId="7777777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proofErr w:type="spellStart"/>
            <w:r w:rsidRPr="00C51AB3">
              <w:rPr>
                <w:rFonts w:eastAsiaTheme="minorEastAsia"/>
                <w:sz w:val="18"/>
                <w:szCs w:val="18"/>
                <w:lang w:eastAsia="zh-CN"/>
              </w:rPr>
              <w:t>gNB</w:t>
            </w:r>
            <w:proofErr w:type="spellEnd"/>
            <w:r w:rsidRPr="00C51AB3">
              <w:rPr>
                <w:rFonts w:eastAsiaTheme="minorEastAsia"/>
                <w:sz w:val="18"/>
                <w:szCs w:val="18"/>
                <w:lang w:eastAsia="zh-CN"/>
              </w:rPr>
              <w:t xml:space="preserve"> schedul</w:t>
            </w:r>
            <w:r>
              <w:rPr>
                <w:rFonts w:eastAsiaTheme="minorEastAsia"/>
                <w:sz w:val="18"/>
                <w:szCs w:val="18"/>
                <w:lang w:eastAsia="zh-CN"/>
              </w:rPr>
              <w:t xml:space="preserve">ing, e.g., </w:t>
            </w:r>
            <w:proofErr w:type="spellStart"/>
            <w:r w:rsidRPr="00C51AB3">
              <w:rPr>
                <w:rFonts w:eastAsiaTheme="minorEastAsia"/>
                <w:sz w:val="18"/>
                <w:szCs w:val="18"/>
                <w:lang w:eastAsia="zh-CN"/>
              </w:rPr>
              <w:t>gNB</w:t>
            </w:r>
            <w:proofErr w:type="spellEnd"/>
            <w:r w:rsidRPr="00C51AB3">
              <w:rPr>
                <w:rFonts w:eastAsiaTheme="minorEastAsia"/>
                <w:sz w:val="18"/>
                <w:szCs w:val="18"/>
                <w:lang w:eastAsia="zh-CN"/>
              </w:rPr>
              <w:t xml:space="preserve"> could schedule the beam pairs with low interference to other UEs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rPr>
          <w:ins w:id="31" w:author="Runhua Chen" w:date="2021-08-17T10:50:00Z"/>
        </w:trPr>
        <w:tc>
          <w:tcPr>
            <w:tcW w:w="1494" w:type="dxa"/>
          </w:tcPr>
          <w:p w14:paraId="50F4A948" w14:textId="77777777" w:rsidR="00A04904" w:rsidRDefault="00A04904" w:rsidP="00C22B03">
            <w:pPr>
              <w:snapToGrid w:val="0"/>
              <w:spacing w:line="264" w:lineRule="auto"/>
              <w:rPr>
                <w:ins w:id="32" w:author="Runhua Chen" w:date="2021-08-17T10:50:00Z"/>
                <w:rFonts w:eastAsiaTheme="minorEastAsia"/>
                <w:sz w:val="18"/>
                <w:szCs w:val="18"/>
                <w:lang w:eastAsia="zh-CN"/>
              </w:rPr>
            </w:pPr>
            <w:ins w:id="33" w:author="Runhua Chen" w:date="2021-08-17T10:50:00Z">
              <w:r>
                <w:rPr>
                  <w:rFonts w:eastAsiaTheme="minorEastAsia"/>
                  <w:sz w:val="18"/>
                  <w:szCs w:val="18"/>
                  <w:lang w:eastAsia="zh-CN"/>
                </w:rPr>
                <w:t>Mod</w:t>
              </w:r>
            </w:ins>
          </w:p>
        </w:tc>
        <w:tc>
          <w:tcPr>
            <w:tcW w:w="8144" w:type="dxa"/>
          </w:tcPr>
          <w:p w14:paraId="550F0267" w14:textId="77777777" w:rsidR="00A04904" w:rsidRDefault="00A04904" w:rsidP="00C22B03">
            <w:pPr>
              <w:snapToGrid w:val="0"/>
              <w:spacing w:line="264" w:lineRule="auto"/>
              <w:rPr>
                <w:ins w:id="34" w:author="Runhua Chen" w:date="2021-08-17T10:50:00Z"/>
                <w:rFonts w:eastAsiaTheme="minorEastAsia"/>
                <w:sz w:val="18"/>
                <w:szCs w:val="18"/>
                <w:lang w:eastAsia="zh-CN"/>
              </w:rPr>
            </w:pPr>
            <w:ins w:id="35" w:author="Runhua Chen" w:date="2021-08-17T10:50:00Z">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DB6AE6" w14:paraId="0F8EE507" w14:textId="77777777" w:rsidTr="00A04904">
        <w:trPr>
          <w:ins w:id="36" w:author="Yushu Zhang" w:date="2021-08-18T09:04:00Z"/>
        </w:trPr>
        <w:tc>
          <w:tcPr>
            <w:tcW w:w="1494" w:type="dxa"/>
          </w:tcPr>
          <w:p w14:paraId="49B1B4C2" w14:textId="0B261103" w:rsidR="00DB6AE6" w:rsidRDefault="00DB6AE6" w:rsidP="00C22B03">
            <w:pPr>
              <w:snapToGrid w:val="0"/>
              <w:spacing w:line="264" w:lineRule="auto"/>
              <w:rPr>
                <w:ins w:id="37" w:author="Yushu Zhang" w:date="2021-08-18T09:04:00Z"/>
                <w:rFonts w:eastAsiaTheme="minorEastAsia"/>
                <w:sz w:val="18"/>
                <w:szCs w:val="18"/>
                <w:lang w:eastAsia="zh-CN"/>
              </w:rPr>
            </w:pPr>
            <w:ins w:id="38" w:author="Yushu Zhang" w:date="2021-08-18T09:04:00Z">
              <w:r>
                <w:rPr>
                  <w:rFonts w:eastAsiaTheme="minorEastAsia"/>
                  <w:sz w:val="18"/>
                  <w:szCs w:val="18"/>
                  <w:lang w:eastAsia="zh-CN"/>
                </w:rPr>
                <w:t>Apple</w:t>
              </w:r>
            </w:ins>
          </w:p>
        </w:tc>
        <w:tc>
          <w:tcPr>
            <w:tcW w:w="8144" w:type="dxa"/>
          </w:tcPr>
          <w:p w14:paraId="417062E6" w14:textId="12C9EDE1" w:rsidR="00DB6AE6" w:rsidRDefault="00DB6AE6" w:rsidP="00C22B03">
            <w:pPr>
              <w:snapToGrid w:val="0"/>
              <w:spacing w:line="264" w:lineRule="auto"/>
              <w:rPr>
                <w:ins w:id="39" w:author="Yushu Zhang" w:date="2021-08-18T09:04:00Z"/>
                <w:rFonts w:eastAsiaTheme="minorEastAsia"/>
                <w:sz w:val="18"/>
                <w:szCs w:val="18"/>
                <w:lang w:eastAsia="zh-CN"/>
              </w:rPr>
            </w:pPr>
            <w:ins w:id="40" w:author="Yushu Zhang" w:date="2021-08-18T09:04:00Z">
              <w:r>
                <w:rPr>
                  <w:rFonts w:eastAsiaTheme="minorEastAsia"/>
                  <w:sz w:val="18"/>
                  <w:szCs w:val="18"/>
                  <w:lang w:eastAsia="zh-CN"/>
                </w:rPr>
                <w:t>Support Alt-2.1</w:t>
              </w:r>
            </w:ins>
          </w:p>
        </w:tc>
      </w:tr>
      <w:tr w:rsidR="005E2F46" w14:paraId="2EEB1D85" w14:textId="77777777" w:rsidTr="00A04904">
        <w:tc>
          <w:tcPr>
            <w:tcW w:w="1494" w:type="dxa"/>
          </w:tcPr>
          <w:p w14:paraId="310BFB90" w14:textId="23EBD6FD"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33BE846D" w14:textId="3B2FF75E"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 xml:space="preserve">Prefer not to report UE panel/antenna related information. </w:t>
            </w:r>
            <w:r w:rsidR="001253ED">
              <w:rPr>
                <w:rFonts w:eastAsiaTheme="minorEastAsia"/>
                <w:sz w:val="18"/>
                <w:szCs w:val="18"/>
                <w:lang w:eastAsia="zh-CN"/>
              </w:rPr>
              <w:t>In beam reporting option 2, t</w:t>
            </w:r>
            <w:r>
              <w:rPr>
                <w:rFonts w:eastAsiaTheme="minorEastAsia"/>
                <w:sz w:val="18"/>
                <w:szCs w:val="18"/>
                <w:lang w:eastAsia="zh-CN"/>
              </w:rPr>
              <w:t xml:space="preserve">he reported beams can be received </w:t>
            </w:r>
            <w:proofErr w:type="spellStart"/>
            <w:r>
              <w:rPr>
                <w:rFonts w:eastAsiaTheme="minorEastAsia"/>
                <w:sz w:val="18"/>
                <w:szCs w:val="18"/>
                <w:lang w:eastAsia="zh-CN"/>
              </w:rPr>
              <w:t>simulatenously</w:t>
            </w:r>
            <w:proofErr w:type="spellEnd"/>
            <w:r w:rsidR="001253ED">
              <w:rPr>
                <w:rFonts w:eastAsiaTheme="minorEastAsia"/>
                <w:sz w:val="18"/>
                <w:szCs w:val="18"/>
                <w:lang w:eastAsia="zh-CN"/>
              </w:rPr>
              <w:t xml:space="preserve">. That is sufficient information. We understand the motivation for reporting UE panel/antenna related information is to </w:t>
            </w:r>
            <w:proofErr w:type="spellStart"/>
            <w:r w:rsidR="001253ED">
              <w:rPr>
                <w:rFonts w:eastAsiaTheme="minorEastAsia"/>
                <w:sz w:val="18"/>
                <w:szCs w:val="18"/>
                <w:lang w:eastAsia="zh-CN"/>
              </w:rPr>
              <w:t>provde</w:t>
            </w:r>
            <w:proofErr w:type="spellEnd"/>
            <w:r w:rsidR="001253ED">
              <w:rPr>
                <w:rFonts w:eastAsiaTheme="minorEastAsia"/>
                <w:sz w:val="18"/>
                <w:szCs w:val="18"/>
                <w:lang w:eastAsia="zh-CN"/>
              </w:rPr>
              <w:t xml:space="preserv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1D9B977" w14:textId="14E49D1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Default="0060730C" w:rsidP="00D64528">
            <w:pPr>
              <w:snapToGrid w:val="0"/>
              <w:spacing w:line="264" w:lineRule="auto"/>
              <w:rPr>
                <w:rFonts w:eastAsiaTheme="minorEastAsia"/>
                <w:sz w:val="18"/>
                <w:szCs w:val="18"/>
                <w:lang w:eastAsia="zh-CN"/>
              </w:rPr>
            </w:pPr>
            <w:r>
              <w:rPr>
                <w:rFonts w:eastAsiaTheme="minorEastAsia"/>
                <w:sz w:val="18"/>
                <w:szCs w:val="18"/>
                <w:lang w:eastAsia="zh-CN"/>
              </w:rPr>
              <w:t xml:space="preserve">Intel </w:t>
            </w:r>
          </w:p>
        </w:tc>
        <w:tc>
          <w:tcPr>
            <w:tcW w:w="8144" w:type="dxa"/>
          </w:tcPr>
          <w:p w14:paraId="794F224F" w14:textId="77777777" w:rsidR="0060730C" w:rsidRDefault="00F0627F" w:rsidP="00D64528">
            <w:pPr>
              <w:snapToGrid w:val="0"/>
              <w:spacing w:line="264" w:lineRule="auto"/>
              <w:rPr>
                <w:ins w:id="41" w:author="Runhua Chen" w:date="2021-08-18T12:11:00Z"/>
                <w:rFonts w:eastAsiaTheme="minorEastAsia"/>
                <w:sz w:val="18"/>
                <w:szCs w:val="18"/>
                <w:lang w:eastAsia="zh-CN"/>
              </w:rPr>
            </w:pPr>
            <w:r>
              <w:rPr>
                <w:rFonts w:eastAsiaTheme="minorEastAsia"/>
                <w:sz w:val="18"/>
                <w:szCs w:val="18"/>
                <w:lang w:eastAsia="zh-CN"/>
              </w:rPr>
              <w:t>we are okay with</w:t>
            </w:r>
            <w:r w:rsidR="0060730C">
              <w:rPr>
                <w:rFonts w:eastAsiaTheme="minorEastAsia"/>
                <w:sz w:val="18"/>
                <w:szCs w:val="18"/>
                <w:lang w:eastAsia="zh-CN"/>
              </w:rPr>
              <w:t xml:space="preserve"> Alt</w:t>
            </w:r>
            <w:r w:rsidR="00B47296">
              <w:rPr>
                <w:rFonts w:eastAsiaTheme="minorEastAsia"/>
                <w:sz w:val="18"/>
                <w:szCs w:val="18"/>
                <w:lang w:eastAsia="zh-CN"/>
              </w:rPr>
              <w:t>-2.1</w:t>
            </w:r>
            <w:r w:rsidR="00B8472C">
              <w:rPr>
                <w:rFonts w:eastAsiaTheme="minorEastAsia"/>
                <w:sz w:val="18"/>
                <w:szCs w:val="18"/>
                <w:lang w:eastAsia="zh-CN"/>
              </w:rPr>
              <w:t xml:space="preserve">, </w:t>
            </w:r>
            <w:r>
              <w:rPr>
                <w:rFonts w:eastAsiaTheme="minorEastAsia"/>
                <w:sz w:val="18"/>
                <w:szCs w:val="18"/>
                <w:lang w:eastAsia="zh-CN"/>
              </w:rPr>
              <w:t xml:space="preserve">just to clarify </w:t>
            </w:r>
            <w:r w:rsidR="00F348C8">
              <w:rPr>
                <w:rFonts w:eastAsiaTheme="minorEastAsia"/>
                <w:sz w:val="18"/>
                <w:szCs w:val="18"/>
                <w:lang w:eastAsia="zh-CN"/>
              </w:rPr>
              <w:t>“</w:t>
            </w:r>
            <w:r w:rsidR="00704766">
              <w:rPr>
                <w:rFonts w:eastAsiaTheme="minorEastAsia"/>
                <w:sz w:val="18"/>
                <w:szCs w:val="18"/>
                <w:lang w:eastAsia="zh-CN"/>
              </w:rPr>
              <w:t>different Rx filters/panels</w:t>
            </w:r>
            <w:r w:rsidR="00F348C8">
              <w:rPr>
                <w:rFonts w:eastAsiaTheme="minorEastAsia"/>
                <w:sz w:val="18"/>
                <w:szCs w:val="18"/>
                <w:lang w:eastAsia="zh-CN"/>
              </w:rPr>
              <w:t xml:space="preserve">” </w:t>
            </w:r>
            <w:r w:rsidR="009C1E7E">
              <w:rPr>
                <w:rFonts w:eastAsiaTheme="minorEastAsia"/>
                <w:sz w:val="18"/>
                <w:szCs w:val="18"/>
                <w:lang w:eastAsia="zh-CN"/>
              </w:rPr>
              <w:t xml:space="preserve">means they can be received simultaneously by the UE </w:t>
            </w:r>
            <w:r w:rsidR="00C53E30">
              <w:rPr>
                <w:rFonts w:eastAsiaTheme="minorEastAsia"/>
                <w:sz w:val="18"/>
                <w:szCs w:val="18"/>
                <w:lang w:eastAsia="zh-CN"/>
              </w:rPr>
              <w:t xml:space="preserve">- </w:t>
            </w:r>
            <w:proofErr w:type="gramStart"/>
            <w:r w:rsidR="00C53E30">
              <w:rPr>
                <w:rFonts w:eastAsiaTheme="minorEastAsia"/>
                <w:sz w:val="18"/>
                <w:szCs w:val="18"/>
                <w:lang w:eastAsia="zh-CN"/>
              </w:rPr>
              <w:t>right</w:t>
            </w:r>
            <w:r w:rsidR="009C1E7E">
              <w:rPr>
                <w:rFonts w:eastAsiaTheme="minorEastAsia"/>
                <w:sz w:val="18"/>
                <w:szCs w:val="18"/>
                <w:lang w:eastAsia="zh-CN"/>
              </w:rPr>
              <w:t xml:space="preserve"> ?</w:t>
            </w:r>
            <w:proofErr w:type="gramEnd"/>
          </w:p>
          <w:p w14:paraId="4BBD1473" w14:textId="23722B4F" w:rsidR="001E3432" w:rsidRDefault="001E3432" w:rsidP="00D64528">
            <w:pPr>
              <w:snapToGrid w:val="0"/>
              <w:spacing w:line="264" w:lineRule="auto"/>
              <w:rPr>
                <w:rFonts w:eastAsiaTheme="minorEastAsia"/>
                <w:sz w:val="18"/>
                <w:szCs w:val="18"/>
                <w:lang w:eastAsia="zh-CN"/>
              </w:rPr>
            </w:pPr>
            <w:ins w:id="42" w:author="Runhua Chen" w:date="2021-08-18T12:11:00Z">
              <w:r>
                <w:rPr>
                  <w:rFonts w:eastAsiaTheme="minorEastAsia"/>
                  <w:sz w:val="18"/>
                  <w:szCs w:val="18"/>
                  <w:lang w:eastAsia="zh-CN"/>
                </w:rPr>
                <w:t>[mod]: yes</w:t>
              </w:r>
            </w:ins>
          </w:p>
        </w:tc>
      </w:tr>
      <w:tr w:rsidR="009E3660" w14:paraId="15A1CF53" w14:textId="77777777" w:rsidTr="00A04904">
        <w:tc>
          <w:tcPr>
            <w:tcW w:w="1494" w:type="dxa"/>
          </w:tcPr>
          <w:p w14:paraId="51AEA0C0" w14:textId="0C987569"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59C330" w14:textId="4FDCEA2D"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Default="00DE2A9A"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4CE5E872" w14:textId="26B5C0EE" w:rsidR="00DE2A9A" w:rsidRDefault="00DE2A9A"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50DA7AFB" w14:textId="7C9FFE30"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6146CFB" w14:textId="715435CD"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r w:rsidRPr="007E5624">
              <w:rPr>
                <w:rFonts w:eastAsiaTheme="minorEastAsia"/>
                <w:sz w:val="18"/>
                <w:szCs w:val="18"/>
                <w:lang w:eastAsia="zh-CN"/>
              </w:rPr>
              <w:t>Alt-2.2</w:t>
            </w:r>
            <w:r>
              <w:rPr>
                <w:rFonts w:eastAsiaTheme="minorEastAsia"/>
                <w:sz w:val="18"/>
                <w:szCs w:val="18"/>
                <w:lang w:eastAsia="zh-CN"/>
              </w:rPr>
              <w:t xml:space="preserve"> can be configured by NW, instead of reporting by UE.</w:t>
            </w:r>
          </w:p>
        </w:tc>
      </w:tr>
      <w:tr w:rsidR="00535DB8" w14:paraId="5710E965" w14:textId="77777777" w:rsidTr="00A04904">
        <w:tc>
          <w:tcPr>
            <w:tcW w:w="1494" w:type="dxa"/>
          </w:tcPr>
          <w:p w14:paraId="52E27156" w14:textId="3D533860" w:rsidR="00535DB8" w:rsidRDefault="00535DB8" w:rsidP="00535DB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422D34C" w14:textId="3CA67FBC" w:rsidR="00535DB8" w:rsidRDefault="00535DB8" w:rsidP="00535DB8">
            <w:pPr>
              <w:snapToGrid w:val="0"/>
              <w:spacing w:line="264" w:lineRule="auto"/>
              <w:rPr>
                <w:rFonts w:eastAsiaTheme="minorEastAsia"/>
                <w:sz w:val="18"/>
                <w:szCs w:val="18"/>
                <w:lang w:eastAsia="zh-CN"/>
              </w:rPr>
            </w:pPr>
            <w:r>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2DC82C6" w14:textId="1954A314" w:rsidR="00C72605" w:rsidRDefault="00C72605" w:rsidP="00C72605">
            <w:pPr>
              <w:tabs>
                <w:tab w:val="left" w:pos="1169"/>
              </w:tabs>
              <w:snapToGrid w:val="0"/>
              <w:spacing w:line="264" w:lineRule="auto"/>
              <w:rPr>
                <w:rFonts w:eastAsia="Malgun Gothic"/>
                <w:sz w:val="18"/>
                <w:szCs w:val="18"/>
                <w:lang w:eastAsia="ko-KR"/>
              </w:rPr>
            </w:pPr>
            <w:r>
              <w:rPr>
                <w:rFonts w:eastAsiaTheme="minorEastAsia" w:hint="eastAsia"/>
                <w:sz w:val="18"/>
                <w:szCs w:val="18"/>
                <w:lang w:eastAsia="zh-CN"/>
              </w:rPr>
              <w:t>W</w:t>
            </w:r>
            <w:r>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13CD7CE0" w14:textId="77777777" w:rsidR="001276D9" w:rsidRDefault="001276D9" w:rsidP="001276D9">
            <w:pPr>
              <w:snapToGrid w:val="0"/>
              <w:spacing w:line="264" w:lineRule="auto"/>
              <w:rPr>
                <w:rFonts w:eastAsia="Malgun Gothic"/>
                <w:sz w:val="18"/>
                <w:szCs w:val="18"/>
                <w:lang w:eastAsia="ko-KR"/>
              </w:rPr>
            </w:pPr>
            <w:r>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Default="001276D9" w:rsidP="001276D9">
            <w:pPr>
              <w:snapToGrid w:val="0"/>
              <w:spacing w:line="264" w:lineRule="auto"/>
              <w:rPr>
                <w:rFonts w:eastAsia="Malgun Gothic"/>
                <w:sz w:val="18"/>
                <w:szCs w:val="18"/>
                <w:lang w:eastAsia="ko-KR"/>
              </w:rPr>
            </w:pPr>
          </w:p>
          <w:p w14:paraId="1EEDC1BF" w14:textId="77777777" w:rsidR="001276D9" w:rsidRDefault="001276D9" w:rsidP="001276D9">
            <w:pPr>
              <w:pStyle w:val="0Maintext"/>
              <w:rPr>
                <w:u w:val="single"/>
              </w:rPr>
            </w:pPr>
            <w:r w:rsidRPr="00813866">
              <w:rPr>
                <w:highlight w:val="yellow"/>
                <w:u w:val="single"/>
              </w:rPr>
              <w:t>Offline proposal</w:t>
            </w:r>
            <w:r w:rsidRPr="007A6C6F">
              <w:rPr>
                <w:u w:val="single"/>
              </w:rPr>
              <w:t xml:space="preserve"> </w:t>
            </w:r>
          </w:p>
          <w:p w14:paraId="222E8CA3" w14:textId="4AA57AB0" w:rsidR="001276D9" w:rsidRDefault="001276D9" w:rsidP="001276D9">
            <w:pPr>
              <w:pStyle w:val="0Maintext"/>
              <w:numPr>
                <w:ilvl w:val="0"/>
                <w:numId w:val="90"/>
              </w:numPr>
            </w:pPr>
            <w:r>
              <w:t xml:space="preserve">Discuss whether to support UE panel/antenna related feedback </w:t>
            </w:r>
            <w:ins w:id="43" w:author="ZTE-Bo" w:date="2021-08-18T17:53:00Z">
              <w:r>
                <w:t xml:space="preserve">(e.g., by UE capability reporting or within </w:t>
              </w:r>
            </w:ins>
            <w:proofErr w:type="gramStart"/>
            <w:ins w:id="44" w:author="ZTE-Bo" w:date="2021-08-18T17:54:00Z">
              <w:r>
                <w:t>group based</w:t>
              </w:r>
              <w:proofErr w:type="gramEnd"/>
              <w:r>
                <w:t xml:space="preserve"> reporting option 2</w:t>
              </w:r>
            </w:ins>
            <w:ins w:id="45" w:author="ZTE-Bo" w:date="2021-08-18T17:53:00Z">
              <w:r>
                <w:t>)</w:t>
              </w:r>
            </w:ins>
            <w:ins w:id="46" w:author="ZTE-Bo" w:date="2021-08-18T17:54:00Z">
              <w:r>
                <w:t xml:space="preserve"> </w:t>
              </w:r>
            </w:ins>
            <w:r>
              <w:t xml:space="preserve">for M-TRP beam reporting option 2, and if so, down select from the following three options, by </w:t>
            </w:r>
            <w:r w:rsidRPr="00BF585E">
              <w:rPr>
                <w:highlight w:val="yellow"/>
              </w:rPr>
              <w:t>RAN1#106b-e</w:t>
            </w:r>
            <w:r>
              <w:t xml:space="preserve"> </w:t>
            </w:r>
          </w:p>
          <w:p w14:paraId="6ED6114B" w14:textId="77777777" w:rsidR="001276D9" w:rsidRPr="00BF585E" w:rsidRDefault="001276D9" w:rsidP="001276D9">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25626069" w14:textId="77777777" w:rsidR="001276D9" w:rsidRPr="00BF585E" w:rsidRDefault="001276D9" w:rsidP="001276D9">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with spatial multiplexing or diversity </w:t>
            </w:r>
          </w:p>
          <w:p w14:paraId="4A1960DA" w14:textId="77777777" w:rsidR="001276D9" w:rsidRPr="00813866" w:rsidRDefault="001276D9" w:rsidP="001276D9">
            <w:pPr>
              <w:pStyle w:val="afe"/>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 xml:space="preserve">Alt-2.3: maximum number of supported </w:t>
            </w:r>
            <w:proofErr w:type="gramStart"/>
            <w:r w:rsidRPr="00BF585E">
              <w:rPr>
                <w:rFonts w:ascii="Times New Roman" w:hAnsi="Times New Roman" w:cs="Times New Roman"/>
                <w:sz w:val="20"/>
                <w:szCs w:val="20"/>
                <w:lang w:val="en-US"/>
              </w:rPr>
              <w:t>layer</w:t>
            </w:r>
            <w:proofErr w:type="gramEnd"/>
            <w:r w:rsidRPr="00BF585E">
              <w:rPr>
                <w:rFonts w:ascii="Times New Roman" w:hAnsi="Times New Roman" w:cs="Times New Roman"/>
                <w:sz w:val="20"/>
                <w:szCs w:val="20"/>
                <w:lang w:val="en-US"/>
              </w:rPr>
              <w:t xml:space="preserve"> per DL RS in a group</w:t>
            </w:r>
          </w:p>
          <w:p w14:paraId="2EC2FE80" w14:textId="77777777" w:rsidR="001276D9"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Default="00F225EC" w:rsidP="002061F6">
            <w:pPr>
              <w:snapToGrid w:val="0"/>
              <w:spacing w:line="264" w:lineRule="auto"/>
              <w:rPr>
                <w:rFonts w:eastAsia="Malgun Gothic"/>
                <w:sz w:val="18"/>
                <w:szCs w:val="18"/>
                <w:lang w:eastAsia="ko-KR"/>
              </w:rPr>
            </w:pPr>
            <w:r>
              <w:rPr>
                <w:rFonts w:eastAsia="Malgun Gothic"/>
                <w:sz w:val="18"/>
                <w:szCs w:val="18"/>
                <w:lang w:eastAsia="ko-KR"/>
              </w:rPr>
              <w:t>Qualcomm</w:t>
            </w:r>
          </w:p>
        </w:tc>
        <w:tc>
          <w:tcPr>
            <w:tcW w:w="8144" w:type="dxa"/>
          </w:tcPr>
          <w:p w14:paraId="12CF01B1" w14:textId="77777777" w:rsidR="00F225EC" w:rsidRDefault="00F225EC" w:rsidP="002061F6">
            <w:pPr>
              <w:snapToGrid w:val="0"/>
              <w:spacing w:line="264" w:lineRule="auto"/>
              <w:rPr>
                <w:rFonts w:eastAsiaTheme="minorEastAsia"/>
                <w:sz w:val="18"/>
                <w:szCs w:val="18"/>
                <w:lang w:eastAsia="zh-CN"/>
              </w:rPr>
            </w:pPr>
            <w:r>
              <w:rPr>
                <w:rFonts w:eastAsiaTheme="minorEastAsia"/>
                <w:sz w:val="18"/>
                <w:szCs w:val="18"/>
                <w:lang w:eastAsia="zh-CN"/>
              </w:rPr>
              <w:t>We are fine for either Alt-2.1 or Alt-2.2. For Alt-2.3, layer # may not be determined by CSI-RS for BM to our understanding.</w:t>
            </w:r>
          </w:p>
          <w:p w14:paraId="2A80A863" w14:textId="77777777" w:rsidR="00F225EC" w:rsidRDefault="00F225EC" w:rsidP="002061F6">
            <w:pPr>
              <w:snapToGrid w:val="0"/>
              <w:spacing w:line="264" w:lineRule="auto"/>
              <w:rPr>
                <w:rFonts w:eastAsiaTheme="minorEastAsia"/>
                <w:sz w:val="18"/>
                <w:szCs w:val="18"/>
                <w:lang w:eastAsia="zh-CN"/>
              </w:rPr>
            </w:pPr>
          </w:p>
          <w:p w14:paraId="24C8A393" w14:textId="77777777" w:rsidR="00F225EC" w:rsidRDefault="00F225EC" w:rsidP="002061F6">
            <w:pPr>
              <w:snapToGrid w:val="0"/>
              <w:spacing w:line="264" w:lineRule="auto"/>
              <w:rPr>
                <w:rFonts w:eastAsiaTheme="minorEastAsia"/>
                <w:sz w:val="18"/>
                <w:szCs w:val="18"/>
                <w:lang w:eastAsia="zh-CN"/>
              </w:rPr>
            </w:pPr>
            <w:r>
              <w:rPr>
                <w:rFonts w:eastAsiaTheme="minorEastAsia"/>
                <w:sz w:val="18"/>
                <w:szCs w:val="18"/>
                <w:lang w:eastAsia="zh-CN"/>
              </w:rPr>
              <w:t xml:space="preserve">For Alt-2.2, suggest </w:t>
            </w:r>
            <w:proofErr w:type="gramStart"/>
            <w:r>
              <w:rPr>
                <w:rFonts w:eastAsiaTheme="minorEastAsia"/>
                <w:sz w:val="18"/>
                <w:szCs w:val="18"/>
                <w:lang w:eastAsia="zh-CN"/>
              </w:rPr>
              <w:t>to replace</w:t>
            </w:r>
            <w:proofErr w:type="gramEnd"/>
            <w:r>
              <w:rPr>
                <w:rFonts w:eastAsiaTheme="minorEastAsia"/>
                <w:sz w:val="18"/>
                <w:szCs w:val="18"/>
                <w:lang w:eastAsia="zh-CN"/>
              </w:rPr>
              <w:t xml:space="preserve"> “with” by “for”, since to our understanding, the usage is recommended for future use after the beam report, not used during beam measurement.</w:t>
            </w:r>
          </w:p>
          <w:p w14:paraId="40380E6D" w14:textId="77777777" w:rsidR="00F225EC" w:rsidRDefault="00F225EC" w:rsidP="002061F6">
            <w:pPr>
              <w:snapToGrid w:val="0"/>
              <w:spacing w:line="264" w:lineRule="auto"/>
              <w:rPr>
                <w:rFonts w:eastAsiaTheme="minorEastAsia"/>
                <w:sz w:val="18"/>
                <w:szCs w:val="18"/>
                <w:lang w:eastAsia="zh-CN"/>
              </w:rPr>
            </w:pPr>
          </w:p>
          <w:p w14:paraId="418E4523" w14:textId="77777777" w:rsidR="00F225EC" w:rsidRDefault="00F225EC" w:rsidP="002061F6">
            <w:pPr>
              <w:snapToGrid w:val="0"/>
              <w:spacing w:line="264" w:lineRule="auto"/>
              <w:rPr>
                <w:rFonts w:eastAsia="Malgun Gothic"/>
                <w:sz w:val="18"/>
                <w:szCs w:val="18"/>
                <w:lang w:eastAsia="ko-KR"/>
              </w:rPr>
            </w:pPr>
            <w:r w:rsidRPr="00D174DE">
              <w:rPr>
                <w:sz w:val="18"/>
                <w:szCs w:val="18"/>
              </w:rPr>
              <w:t xml:space="preserve">Alt-2.2: whether beams are received </w:t>
            </w:r>
            <w:r w:rsidRPr="00D174DE">
              <w:rPr>
                <w:color w:val="FF0000"/>
                <w:sz w:val="18"/>
                <w:szCs w:val="18"/>
              </w:rPr>
              <w:t xml:space="preserve">for </w:t>
            </w:r>
            <w:r w:rsidRPr="00D174DE">
              <w:rPr>
                <w:strike/>
                <w:color w:val="FF0000"/>
                <w:sz w:val="18"/>
                <w:szCs w:val="18"/>
              </w:rPr>
              <w:t>with</w:t>
            </w:r>
            <w:r w:rsidRPr="00D174DE">
              <w:rPr>
                <w:color w:val="FF0000"/>
                <w:sz w:val="18"/>
                <w:szCs w:val="18"/>
              </w:rPr>
              <w:t xml:space="preserve"> </w:t>
            </w:r>
            <w:r w:rsidRPr="00D174DE">
              <w:rPr>
                <w:sz w:val="18"/>
                <w:szCs w:val="18"/>
              </w:rPr>
              <w:t>spatial multiplexing or diversity</w:t>
            </w:r>
          </w:p>
        </w:tc>
      </w:tr>
      <w:tr w:rsidR="00810557" w14:paraId="044FC641" w14:textId="77777777" w:rsidTr="00A04904">
        <w:trPr>
          <w:ins w:id="47" w:author="Runhua Chen" w:date="2021-08-18T12:17:00Z"/>
        </w:trPr>
        <w:tc>
          <w:tcPr>
            <w:tcW w:w="1494" w:type="dxa"/>
          </w:tcPr>
          <w:p w14:paraId="3AE2F07E" w14:textId="03754B63" w:rsidR="00810557" w:rsidRDefault="00810557" w:rsidP="001276D9">
            <w:pPr>
              <w:snapToGrid w:val="0"/>
              <w:spacing w:line="264" w:lineRule="auto"/>
              <w:rPr>
                <w:ins w:id="48" w:author="Runhua Chen" w:date="2021-08-18T12:17:00Z"/>
                <w:rFonts w:eastAsia="Malgun Gothic"/>
                <w:sz w:val="18"/>
                <w:szCs w:val="18"/>
                <w:lang w:eastAsia="ko-KR"/>
              </w:rPr>
            </w:pPr>
            <w:ins w:id="49" w:author="Runhua Chen" w:date="2021-08-18T12:17:00Z">
              <w:r>
                <w:rPr>
                  <w:rFonts w:eastAsia="Malgun Gothic"/>
                  <w:sz w:val="18"/>
                  <w:szCs w:val="18"/>
                  <w:lang w:eastAsia="ko-KR"/>
                </w:rPr>
                <w:t>Mod</w:t>
              </w:r>
            </w:ins>
          </w:p>
        </w:tc>
        <w:tc>
          <w:tcPr>
            <w:tcW w:w="8144" w:type="dxa"/>
          </w:tcPr>
          <w:p w14:paraId="2F30F5BB" w14:textId="30562D05" w:rsidR="00810557" w:rsidRDefault="00810557" w:rsidP="00810557">
            <w:pPr>
              <w:snapToGrid w:val="0"/>
              <w:spacing w:line="264" w:lineRule="auto"/>
              <w:rPr>
                <w:ins w:id="50" w:author="Runhua Chen" w:date="2021-08-18T12:17:00Z"/>
                <w:rFonts w:eastAsia="Malgun Gothic"/>
                <w:sz w:val="18"/>
                <w:szCs w:val="18"/>
                <w:lang w:eastAsia="ko-KR"/>
              </w:rPr>
            </w:pPr>
            <w:ins w:id="51" w:author="Runhua Chen" w:date="2021-08-18T12:17:00Z">
              <w:r>
                <w:rPr>
                  <w:rFonts w:eastAsia="Malgun Gothic"/>
                  <w:sz w:val="18"/>
                  <w:szCs w:val="18"/>
                  <w:lang w:eastAsia="ko-KR"/>
                </w:rPr>
                <w:t xml:space="preserve">Updated per ZTE comment. </w:t>
              </w:r>
            </w:ins>
            <w:ins w:id="52" w:author="Runhua Chen" w:date="2021-08-18T12:23:00Z">
              <w:r w:rsidR="00C339B9">
                <w:rPr>
                  <w:rFonts w:eastAsia="Malgun Gothic"/>
                  <w:sz w:val="18"/>
                  <w:szCs w:val="18"/>
                  <w:lang w:eastAsia="ko-KR"/>
                </w:rPr>
                <w:t xml:space="preserve">It seems there are different views on the </w:t>
              </w:r>
              <w:proofErr w:type="spellStart"/>
              <w:r w:rsidR="00C339B9">
                <w:rPr>
                  <w:rFonts w:eastAsia="Malgun Gothic"/>
                  <w:sz w:val="18"/>
                  <w:szCs w:val="18"/>
                  <w:lang w:eastAsia="ko-KR"/>
                </w:rPr>
                <w:t>alterantives</w:t>
              </w:r>
              <w:proofErr w:type="spellEnd"/>
              <w:r w:rsidR="00C339B9">
                <w:rPr>
                  <w:rFonts w:eastAsia="Malgun Gothic"/>
                  <w:sz w:val="18"/>
                  <w:szCs w:val="18"/>
                  <w:lang w:eastAsia="ko-KR"/>
                </w:rPr>
                <w:t xml:space="preserve">. </w:t>
              </w:r>
            </w:ins>
          </w:p>
        </w:tc>
      </w:tr>
      <w:tr w:rsidR="00FC52B0" w14:paraId="5F40D389" w14:textId="77777777" w:rsidTr="00FC52B0">
        <w:tc>
          <w:tcPr>
            <w:tcW w:w="1494" w:type="dxa"/>
          </w:tcPr>
          <w:p w14:paraId="3B417F81"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5AC55453"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Alt-2.1 and Alt-2.2</w:t>
            </w:r>
          </w:p>
        </w:tc>
      </w:tr>
      <w:tr w:rsidR="002061F6" w14:paraId="7DB90C42" w14:textId="77777777" w:rsidTr="00FC52B0">
        <w:tc>
          <w:tcPr>
            <w:tcW w:w="1494" w:type="dxa"/>
          </w:tcPr>
          <w:p w14:paraId="35E099C3" w14:textId="5F1DB667" w:rsidR="002061F6" w:rsidRPr="002061F6" w:rsidRDefault="002061F6" w:rsidP="002061F6">
            <w:pPr>
              <w:snapToGrid w:val="0"/>
              <w:spacing w:line="264" w:lineRule="auto"/>
              <w:rPr>
                <w:rFonts w:eastAsiaTheme="minorEastAsia" w:hint="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477A9C8" w14:textId="2DACFEA3" w:rsidR="002061F6" w:rsidRPr="002061F6" w:rsidRDefault="002061F6" w:rsidP="002061F6">
            <w:pPr>
              <w:snapToGrid w:val="0"/>
              <w:spacing w:line="264" w:lineRule="auto"/>
              <w:rPr>
                <w:rFonts w:eastAsiaTheme="minorEastAsia" w:hint="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bl>
    <w:p w14:paraId="2DE65B04" w14:textId="77777777" w:rsidR="003F6BBC" w:rsidRPr="00A04904" w:rsidRDefault="003F6BBC" w:rsidP="00517F71">
      <w:pPr>
        <w:pStyle w:val="0Maintext"/>
        <w:rPr>
          <w:lang w:val="en-US"/>
        </w:rPr>
      </w:pPr>
    </w:p>
    <w:p w14:paraId="0DEE950F" w14:textId="76AD556F" w:rsidR="00F42992" w:rsidRPr="00F42992" w:rsidRDefault="00F42992" w:rsidP="005C199E">
      <w:pPr>
        <w:pStyle w:val="issue11"/>
      </w:pPr>
      <w:proofErr w:type="spellStart"/>
      <w:r>
        <w:t>gNB</w:t>
      </w:r>
      <w:proofErr w:type="spellEnd"/>
      <w:r>
        <w:t xml:space="preserve">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xml:space="preserve">, it is possible that </w:t>
      </w:r>
      <w:proofErr w:type="spellStart"/>
      <w:r w:rsidR="00F42992">
        <w:t>gNB</w:t>
      </w:r>
      <w:proofErr w:type="spellEnd"/>
      <w:r w:rsidR="00F42992">
        <w:t xml:space="preserve"> provides indication/configuration of such</w:t>
      </w:r>
      <w:r w:rsidR="001B33B1">
        <w:t xml:space="preserve"> panel-related </w:t>
      </w:r>
      <w:proofErr w:type="spellStart"/>
      <w:r w:rsidR="001B33B1">
        <w:t>hypotheis</w:t>
      </w:r>
      <w:proofErr w:type="spellEnd"/>
      <w:r w:rsidR="001B33B1">
        <w:t xml:space="preserve">.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w:t>
      </w:r>
      <w:proofErr w:type="spellStart"/>
      <w:r>
        <w:t>gNB</w:t>
      </w:r>
      <w:proofErr w:type="spellEnd"/>
      <w:r>
        <w:t xml:space="preserve">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lastRenderedPageBreak/>
        <w:t>Offline proposal</w:t>
      </w:r>
      <w:r w:rsidRPr="007A6C6F">
        <w:rPr>
          <w:u w:val="single"/>
        </w:rPr>
        <w:t xml:space="preserve"> </w:t>
      </w:r>
    </w:p>
    <w:p w14:paraId="6CA9581F" w14:textId="77777777" w:rsidR="00DB1F30" w:rsidRDefault="00DB1F30" w:rsidP="00DB1F30">
      <w:pPr>
        <w:pStyle w:val="0Maintext"/>
        <w:numPr>
          <w:ilvl w:val="0"/>
          <w:numId w:val="90"/>
        </w:numPr>
      </w:pPr>
      <w:r>
        <w:t xml:space="preserve">Discuss whether to support </w:t>
      </w:r>
      <w:proofErr w:type="spellStart"/>
      <w:r>
        <w:t>gNB</w:t>
      </w:r>
      <w:proofErr w:type="spellEnd"/>
      <w:r>
        <w:t xml:space="preserve"> indication/configuration of Rx panel/antenna related hypothesis for beam reporting option 2, and if so, down select from the following three options, by </w:t>
      </w:r>
      <w:r w:rsidRPr="00BF585E">
        <w:rPr>
          <w:highlight w:val="yellow"/>
        </w:rPr>
        <w:t>RAN1#106b-e</w:t>
      </w:r>
      <w:r>
        <w:t xml:space="preserve"> </w:t>
      </w:r>
    </w:p>
    <w:p w14:paraId="37A67CCC" w14:textId="77777777" w:rsidR="00DB1F30" w:rsidRPr="00BF585E" w:rsidRDefault="00DB1F30" w:rsidP="00DB1F30">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2583C96" w:rsidR="00DB1F30" w:rsidRPr="00BF585E" w:rsidRDefault="00DB1F30" w:rsidP="00DB1F30">
      <w:pPr>
        <w:pStyle w:val="afe"/>
        <w:numPr>
          <w:ilvl w:val="1"/>
          <w:numId w:val="90"/>
        </w:numPr>
        <w:spacing w:after="0"/>
      </w:pPr>
      <w:r w:rsidRPr="00BF585E">
        <w:rPr>
          <w:rFonts w:ascii="Times New Roman" w:hAnsi="Times New Roman" w:cs="Times New Roman"/>
          <w:sz w:val="20"/>
          <w:szCs w:val="20"/>
          <w:lang w:val="en-US"/>
        </w:rPr>
        <w:t xml:space="preserve">Alt-2.2: whether beams are received </w:t>
      </w:r>
      <w:del w:id="53" w:author="Runhua Chen" w:date="2021-08-18T13:32:00Z">
        <w:r w:rsidRPr="00BF585E" w:rsidDel="00E14897">
          <w:rPr>
            <w:rFonts w:ascii="Times New Roman" w:hAnsi="Times New Roman" w:cs="Times New Roman"/>
            <w:sz w:val="20"/>
            <w:szCs w:val="20"/>
            <w:lang w:val="en-US"/>
          </w:rPr>
          <w:delText xml:space="preserve">with </w:delText>
        </w:r>
      </w:del>
      <w:ins w:id="54" w:author="Runhua Chen" w:date="2021-08-18T13:32:00Z">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ins>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afe"/>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afe"/>
        <w:numPr>
          <w:ilvl w:val="1"/>
          <w:numId w:val="90"/>
        </w:numPr>
        <w:spacing w:after="0"/>
        <w:rPr>
          <w:ins w:id="55" w:author="Runhua Chen" w:date="2021-08-18T12:30:00Z"/>
        </w:rPr>
      </w:pPr>
      <w:ins w:id="56" w:author="Runhua Chen" w:date="2021-08-18T12:30:00Z">
        <w:r>
          <w:rPr>
            <w:rFonts w:ascii="Times New Roman" w:hAnsi="Times New Roman" w:cs="Times New Roman"/>
            <w:sz w:val="20"/>
            <w:szCs w:val="20"/>
            <w:lang w:val="en-US"/>
          </w:rPr>
          <w:t>Alt-2.4: Not support</w:t>
        </w:r>
      </w:ins>
    </w:p>
    <w:p w14:paraId="44573E5D" w14:textId="77777777" w:rsidR="00BF585E" w:rsidRDefault="00BF585E" w:rsidP="00BF585E">
      <w:pPr>
        <w:pStyle w:val="afe"/>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7EE5C813" w:rsidR="00C339B9"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 (?)</w:t>
      </w:r>
      <w:r>
        <w:rPr>
          <w:rFonts w:ascii="Times New Roman" w:hAnsi="Times New Roman" w:cs="Times New Roman"/>
          <w:sz w:val="20"/>
          <w:szCs w:val="20"/>
          <w:lang w:val="en-US"/>
        </w:rPr>
        <w:t xml:space="preserve"> </w:t>
      </w:r>
    </w:p>
    <w:p w14:paraId="0F0FAAD4" w14:textId="77777777" w:rsidR="001B3D5C" w:rsidRPr="001B3D5C" w:rsidRDefault="00C339B9" w:rsidP="001B3D5C">
      <w:pPr>
        <w:rPr>
          <w:szCs w:val="20"/>
        </w:rPr>
      </w:pPr>
      <w:r w:rsidRPr="001B3D5C">
        <w:rPr>
          <w:szCs w:val="20"/>
        </w:rPr>
        <w:t xml:space="preserve">Alt-2.2: </w:t>
      </w:r>
    </w:p>
    <w:p w14:paraId="7115624A" w14:textId="50396D79" w:rsidR="00C339B9"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 (?)</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4382507D" w:rsidR="00C339B9"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w:t>
      </w:r>
      <w:proofErr w:type="spellStart"/>
      <w:r w:rsidR="007522F5">
        <w:rPr>
          <w:rFonts w:ascii="Times New Roman" w:hAnsi="Times New Roman" w:cs="Times New Roman"/>
          <w:sz w:val="20"/>
          <w:szCs w:val="20"/>
          <w:lang w:val="en-US"/>
        </w:rPr>
        <w:t>MotM</w:t>
      </w:r>
      <w:proofErr w:type="spellEnd"/>
    </w:p>
    <w:p w14:paraId="53E60C28" w14:textId="77777777" w:rsidR="001B3D5C" w:rsidRPr="00C339B9" w:rsidRDefault="001B3D5C" w:rsidP="00C339B9"/>
    <w:tbl>
      <w:tblPr>
        <w:tblStyle w:val="aff3"/>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support the proposal. The intention from </w:t>
            </w:r>
            <w:proofErr w:type="spellStart"/>
            <w:r>
              <w:rPr>
                <w:rFonts w:eastAsiaTheme="minorEastAsia"/>
                <w:sz w:val="18"/>
                <w:szCs w:val="18"/>
                <w:lang w:eastAsia="zh-CN"/>
              </w:rPr>
              <w:t>gNB</w:t>
            </w:r>
            <w:proofErr w:type="spellEnd"/>
            <w:r>
              <w:rPr>
                <w:rFonts w:eastAsiaTheme="minorEastAsia"/>
                <w:sz w:val="18"/>
                <w:szCs w:val="18"/>
                <w:lang w:eastAsia="zh-CN"/>
              </w:rPr>
              <w:t xml:space="preserve"> is an important input for UE to select the beam(s)</w:t>
            </w:r>
            <w:r w:rsidR="008E2E95">
              <w:rPr>
                <w:rFonts w:eastAsiaTheme="minorEastAsia"/>
                <w:sz w:val="18"/>
                <w:szCs w:val="18"/>
                <w:lang w:eastAsia="zh-CN"/>
              </w:rPr>
              <w:t xml:space="preserve">, </w:t>
            </w:r>
            <w:proofErr w:type="gramStart"/>
            <w:r w:rsidR="008E2E95">
              <w:rPr>
                <w:rFonts w:eastAsiaTheme="minorEastAsia"/>
                <w:sz w:val="18"/>
                <w:szCs w:val="18"/>
                <w:lang w:eastAsia="zh-CN"/>
              </w:rPr>
              <w:t>e.g.</w:t>
            </w:r>
            <w:proofErr w:type="gramEnd"/>
            <w:r w:rsidR="008E2E95">
              <w:rPr>
                <w:rFonts w:eastAsiaTheme="minorEastAsia"/>
                <w:sz w:val="18"/>
                <w:szCs w:val="18"/>
                <w:lang w:eastAsia="zh-CN"/>
              </w:rPr>
              <w:t xml:space="preserve"> if the purpose is for diversity, UE may report two </w:t>
            </w:r>
            <w:proofErr w:type="spellStart"/>
            <w:r w:rsidR="008E2E95">
              <w:rPr>
                <w:rFonts w:eastAsiaTheme="minorEastAsia"/>
                <w:sz w:val="18"/>
                <w:szCs w:val="18"/>
                <w:lang w:eastAsia="zh-CN"/>
              </w:rPr>
              <w:t>gNB</w:t>
            </w:r>
            <w:proofErr w:type="spellEnd"/>
            <w:r w:rsidR="008E2E95">
              <w:rPr>
                <w:rFonts w:eastAsiaTheme="minorEastAsia"/>
                <w:sz w:val="18"/>
                <w:szCs w:val="18"/>
                <w:lang w:eastAsia="zh-CN"/>
              </w:rPr>
              <w:t xml:space="preserve">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In our view, this should be something like </w:t>
            </w:r>
            <w:proofErr w:type="spellStart"/>
            <w:r>
              <w:rPr>
                <w:rFonts w:eastAsiaTheme="minorEastAsia"/>
                <w:sz w:val="18"/>
                <w:szCs w:val="18"/>
                <w:lang w:eastAsia="zh-CN"/>
              </w:rPr>
              <w:t>gNB</w:t>
            </w:r>
            <w:proofErr w:type="spellEnd"/>
            <w:r>
              <w:rPr>
                <w:rFonts w:eastAsiaTheme="minorEastAsia"/>
                <w:sz w:val="18"/>
                <w:szCs w:val="18"/>
                <w:lang w:eastAsia="zh-CN"/>
              </w:rPr>
              <w:t xml:space="preserve">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r w:rsidR="00745291" w14:paraId="52FC5AAF" w14:textId="77777777" w:rsidTr="00556037">
        <w:tc>
          <w:tcPr>
            <w:tcW w:w="1494" w:type="dxa"/>
          </w:tcPr>
          <w:p w14:paraId="4BD6CB12" w14:textId="4B92B3CB" w:rsidR="00745291" w:rsidRDefault="00745291" w:rsidP="00745291">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0A394AEF" w14:textId="56083DD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Default="00FE03B3" w:rsidP="00745291">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55F50AF" w14:textId="77777777"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24F6FFC9" w14:textId="4B988A1C"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Y</w:t>
            </w:r>
            <w:r>
              <w:rPr>
                <w:rFonts w:eastAsiaTheme="minorEastAsia"/>
                <w:sz w:val="18"/>
                <w:szCs w:val="18"/>
                <w:lang w:eastAsia="zh-CN"/>
              </w:rPr>
              <w:t xml:space="preserve">es, your observation is correct for DCM. We support such </w:t>
            </w:r>
            <w:proofErr w:type="spellStart"/>
            <w:r>
              <w:rPr>
                <w:rFonts w:eastAsiaTheme="minorEastAsia"/>
                <w:sz w:val="18"/>
                <w:szCs w:val="18"/>
                <w:lang w:eastAsia="zh-CN"/>
              </w:rPr>
              <w:t>gNB</w:t>
            </w:r>
            <w:proofErr w:type="spellEnd"/>
            <w:r>
              <w:rPr>
                <w:rFonts w:eastAsiaTheme="minorEastAsia"/>
                <w:sz w:val="18"/>
                <w:szCs w:val="18"/>
                <w:lang w:eastAsia="zh-CN"/>
              </w:rPr>
              <w:t xml:space="preserve"> configuration instead of UE reporting Alt2 in issue 1.5.</w:t>
            </w:r>
          </w:p>
        </w:tc>
      </w:tr>
      <w:tr w:rsidR="00EE6C91" w14:paraId="2663A973" w14:textId="77777777" w:rsidTr="00556037">
        <w:tc>
          <w:tcPr>
            <w:tcW w:w="1494" w:type="dxa"/>
          </w:tcPr>
          <w:p w14:paraId="32A36C94" w14:textId="4BA20AA9" w:rsidR="00EE6C91" w:rsidRDefault="00EE6C91" w:rsidP="00EE6C91">
            <w:pPr>
              <w:snapToGrid w:val="0"/>
              <w:spacing w:line="264" w:lineRule="auto"/>
              <w:jc w:val="center"/>
              <w:rPr>
                <w:rFonts w:eastAsiaTheme="minorEastAsia"/>
                <w:sz w:val="18"/>
                <w:szCs w:val="18"/>
                <w:lang w:eastAsia="zh-CN"/>
              </w:rPr>
            </w:pPr>
            <w:r>
              <w:rPr>
                <w:rFonts w:eastAsiaTheme="minorEastAsia"/>
                <w:sz w:val="18"/>
                <w:szCs w:val="18"/>
                <w:lang w:eastAsia="zh-CN"/>
              </w:rPr>
              <w:t>Ericsson</w:t>
            </w:r>
          </w:p>
        </w:tc>
        <w:tc>
          <w:tcPr>
            <w:tcW w:w="8144" w:type="dxa"/>
          </w:tcPr>
          <w:p w14:paraId="42893FDC" w14:textId="227FC80B"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 xml:space="preserve">We are open to discuss this issue further.  But the current observation is a bit too general.  We need to discuss what specific </w:t>
            </w:r>
            <w:proofErr w:type="spellStart"/>
            <w:r>
              <w:rPr>
                <w:rFonts w:eastAsiaTheme="minorEastAsia"/>
                <w:sz w:val="18"/>
                <w:szCs w:val="18"/>
                <w:lang w:eastAsia="zh-CN"/>
              </w:rPr>
              <w:t>gNB</w:t>
            </w:r>
            <w:proofErr w:type="spellEnd"/>
            <w:r>
              <w:rPr>
                <w:rFonts w:eastAsiaTheme="minorEastAsia"/>
                <w:sz w:val="18"/>
                <w:szCs w:val="18"/>
                <w:lang w:eastAsia="zh-CN"/>
              </w:rPr>
              <w:t xml:space="preserve"> indication is needed.</w:t>
            </w:r>
          </w:p>
        </w:tc>
      </w:tr>
      <w:tr w:rsidR="0066099A" w14:paraId="3BCDB9BF" w14:textId="77777777" w:rsidTr="00556037">
        <w:tc>
          <w:tcPr>
            <w:tcW w:w="1494" w:type="dxa"/>
          </w:tcPr>
          <w:p w14:paraId="2B1F27DC" w14:textId="5E5BA1B6" w:rsidR="0066099A" w:rsidRDefault="0066099A" w:rsidP="00EE6C91">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6548FAE3" w14:textId="7A2AADE1" w:rsidR="0066099A" w:rsidRDefault="0066099A" w:rsidP="0066099A">
            <w:pPr>
              <w:snapToGrid w:val="0"/>
              <w:spacing w:line="264" w:lineRule="auto"/>
              <w:rPr>
                <w:rFonts w:eastAsiaTheme="minorEastAsia"/>
                <w:sz w:val="18"/>
                <w:szCs w:val="18"/>
                <w:lang w:eastAsia="zh-CN"/>
              </w:rPr>
            </w:pPr>
            <w:r>
              <w:rPr>
                <w:rFonts w:eastAsiaTheme="minorEastAsia"/>
                <w:sz w:val="18"/>
                <w:szCs w:val="18"/>
                <w:lang w:eastAsia="zh-CN"/>
              </w:rPr>
              <w:t xml:space="preserve">Based on Ericsson question, copied UE panel related information in issue 1.4 to possible </w:t>
            </w:r>
            <w:proofErr w:type="spellStart"/>
            <w:r>
              <w:rPr>
                <w:rFonts w:eastAsiaTheme="minorEastAsia"/>
                <w:sz w:val="18"/>
                <w:szCs w:val="18"/>
                <w:lang w:eastAsia="zh-CN"/>
              </w:rPr>
              <w:t>gNB</w:t>
            </w:r>
            <w:proofErr w:type="spellEnd"/>
            <w:r>
              <w:rPr>
                <w:rFonts w:eastAsiaTheme="minorEastAsia"/>
                <w:sz w:val="18"/>
                <w:szCs w:val="18"/>
                <w:lang w:eastAsia="zh-CN"/>
              </w:rPr>
              <w:t xml:space="preserve">-indicated/configured UE hypothesis. </w:t>
            </w:r>
          </w:p>
        </w:tc>
      </w:tr>
      <w:tr w:rsidR="00F41288" w14:paraId="3769D654" w14:textId="77777777" w:rsidTr="00556037">
        <w:tc>
          <w:tcPr>
            <w:tcW w:w="1494" w:type="dxa"/>
          </w:tcPr>
          <w:p w14:paraId="173994A6" w14:textId="73452CB1" w:rsidR="00F41288" w:rsidRDefault="00F41288" w:rsidP="00F41288">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1708607A" w14:textId="3FD073E4" w:rsidR="00F41288" w:rsidRDefault="00F41288" w:rsidP="00F41288">
            <w:pPr>
              <w:snapToGrid w:val="0"/>
              <w:spacing w:line="264" w:lineRule="auto"/>
              <w:rPr>
                <w:rFonts w:eastAsiaTheme="minorEastAsia"/>
                <w:sz w:val="18"/>
                <w:szCs w:val="18"/>
                <w:lang w:eastAsia="zh-CN"/>
              </w:rPr>
            </w:pPr>
            <w:r>
              <w:rPr>
                <w:rFonts w:eastAsiaTheme="minorEastAsia"/>
                <w:sz w:val="18"/>
                <w:szCs w:val="18"/>
                <w:lang w:eastAsia="zh-CN"/>
              </w:rPr>
              <w:t xml:space="preserve">yes, we believe </w:t>
            </w:r>
            <w:proofErr w:type="spellStart"/>
            <w:r>
              <w:rPr>
                <w:rFonts w:eastAsiaTheme="minorEastAsia"/>
                <w:sz w:val="18"/>
                <w:szCs w:val="18"/>
                <w:lang w:eastAsia="zh-CN"/>
              </w:rPr>
              <w:t>gNB</w:t>
            </w:r>
            <w:proofErr w:type="spellEnd"/>
            <w:r>
              <w:rPr>
                <w:rFonts w:eastAsiaTheme="minorEastAsia"/>
                <w:sz w:val="18"/>
                <w:szCs w:val="18"/>
                <w:lang w:eastAsia="zh-CN"/>
              </w:rPr>
              <w:t xml:space="preserve"> assistance is needed, otherwise how will the UE know which beam pairs to report, it will likely have all types of beam pairs that it has measured (diversity and spatial multiplexing)</w:t>
            </w:r>
          </w:p>
        </w:tc>
      </w:tr>
      <w:tr w:rsidR="00A04904" w14:paraId="7AE1EFEE" w14:textId="77777777" w:rsidTr="00A04904">
        <w:trPr>
          <w:ins w:id="57" w:author="Runhua Chen" w:date="2021-08-17T10:50:00Z"/>
        </w:trPr>
        <w:tc>
          <w:tcPr>
            <w:tcW w:w="1494" w:type="dxa"/>
          </w:tcPr>
          <w:p w14:paraId="5A43CDD4" w14:textId="77777777" w:rsidR="00A04904" w:rsidRDefault="00A04904" w:rsidP="00C22B03">
            <w:pPr>
              <w:snapToGrid w:val="0"/>
              <w:spacing w:line="264" w:lineRule="auto"/>
              <w:jc w:val="center"/>
              <w:rPr>
                <w:ins w:id="58" w:author="Runhua Chen" w:date="2021-08-17T10:50:00Z"/>
                <w:rFonts w:eastAsiaTheme="minorEastAsia"/>
                <w:sz w:val="18"/>
                <w:szCs w:val="18"/>
                <w:lang w:eastAsia="zh-CN"/>
              </w:rPr>
            </w:pPr>
            <w:ins w:id="59" w:author="Runhua Chen" w:date="2021-08-17T10:50:00Z">
              <w:r>
                <w:rPr>
                  <w:rFonts w:eastAsiaTheme="minorEastAsia"/>
                  <w:sz w:val="18"/>
                  <w:szCs w:val="18"/>
                  <w:lang w:eastAsia="zh-CN"/>
                </w:rPr>
                <w:t>Mod</w:t>
              </w:r>
            </w:ins>
          </w:p>
        </w:tc>
        <w:tc>
          <w:tcPr>
            <w:tcW w:w="8144" w:type="dxa"/>
          </w:tcPr>
          <w:p w14:paraId="763C1AED" w14:textId="77777777" w:rsidR="00A04904" w:rsidRDefault="00A04904" w:rsidP="00C22B03">
            <w:pPr>
              <w:snapToGrid w:val="0"/>
              <w:spacing w:line="264" w:lineRule="auto"/>
              <w:rPr>
                <w:ins w:id="60" w:author="Runhua Chen" w:date="2021-08-17T10:50:00Z"/>
                <w:rFonts w:eastAsiaTheme="minorEastAsia"/>
                <w:sz w:val="18"/>
                <w:szCs w:val="18"/>
                <w:lang w:eastAsia="zh-CN"/>
              </w:rPr>
            </w:pPr>
            <w:ins w:id="61" w:author="Runhua Chen" w:date="2021-08-17T10:50: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EC284D" w14:paraId="0470B78E" w14:textId="77777777" w:rsidTr="00A04904">
        <w:trPr>
          <w:ins w:id="62" w:author="Yan Zhou" w:date="2021-08-17T15:46:00Z"/>
        </w:trPr>
        <w:tc>
          <w:tcPr>
            <w:tcW w:w="1494" w:type="dxa"/>
          </w:tcPr>
          <w:p w14:paraId="55F27F28" w14:textId="3A008B89" w:rsidR="00EC284D" w:rsidRDefault="00EC284D" w:rsidP="00C22B03">
            <w:pPr>
              <w:snapToGrid w:val="0"/>
              <w:spacing w:line="264" w:lineRule="auto"/>
              <w:jc w:val="center"/>
              <w:rPr>
                <w:ins w:id="63" w:author="Yan Zhou" w:date="2021-08-17T15:46:00Z"/>
                <w:rFonts w:eastAsiaTheme="minorEastAsia"/>
                <w:sz w:val="18"/>
                <w:szCs w:val="18"/>
                <w:lang w:eastAsia="zh-CN"/>
              </w:rPr>
            </w:pPr>
            <w:ins w:id="64" w:author="Yan Zhou" w:date="2021-08-17T15:46:00Z">
              <w:r>
                <w:rPr>
                  <w:rFonts w:eastAsiaTheme="minorEastAsia"/>
                  <w:sz w:val="18"/>
                  <w:szCs w:val="18"/>
                  <w:lang w:eastAsia="zh-CN"/>
                </w:rPr>
                <w:t>Qualcomm</w:t>
              </w:r>
            </w:ins>
          </w:p>
        </w:tc>
        <w:tc>
          <w:tcPr>
            <w:tcW w:w="8144" w:type="dxa"/>
          </w:tcPr>
          <w:p w14:paraId="2F08B6C3" w14:textId="3DCED9F4" w:rsidR="00DB50FD" w:rsidRDefault="00EC284D" w:rsidP="00C22B03">
            <w:pPr>
              <w:snapToGrid w:val="0"/>
              <w:spacing w:line="264" w:lineRule="auto"/>
              <w:rPr>
                <w:ins w:id="65" w:author="Yan Zhou" w:date="2021-08-17T15:50:00Z"/>
                <w:rFonts w:eastAsiaTheme="minorEastAsia"/>
                <w:sz w:val="18"/>
                <w:szCs w:val="18"/>
                <w:lang w:eastAsia="zh-CN"/>
              </w:rPr>
            </w:pPr>
            <w:ins w:id="66" w:author="Yan Zhou" w:date="2021-08-17T15:46:00Z">
              <w:r>
                <w:rPr>
                  <w:rFonts w:eastAsiaTheme="minorEastAsia"/>
                  <w:sz w:val="18"/>
                  <w:szCs w:val="18"/>
                  <w:lang w:eastAsia="zh-CN"/>
                </w:rPr>
                <w:t xml:space="preserve">We are fine for either Alt-2.1 or Alt-2.2. For Alt-2.3, </w:t>
              </w:r>
            </w:ins>
            <w:ins w:id="67" w:author="Yan Zhou" w:date="2021-08-17T15:47:00Z">
              <w:r>
                <w:rPr>
                  <w:rFonts w:eastAsiaTheme="minorEastAsia"/>
                  <w:sz w:val="18"/>
                  <w:szCs w:val="18"/>
                  <w:lang w:eastAsia="zh-CN"/>
                </w:rPr>
                <w:t>layer # may not be determined by CSI-RS for BM to our understanding.</w:t>
              </w:r>
            </w:ins>
          </w:p>
          <w:p w14:paraId="438C3F1B" w14:textId="765DC400" w:rsidR="00DB50FD" w:rsidRDefault="00DB50FD" w:rsidP="00C22B03">
            <w:pPr>
              <w:snapToGrid w:val="0"/>
              <w:spacing w:line="264" w:lineRule="auto"/>
              <w:rPr>
                <w:ins w:id="68" w:author="Yan Zhou" w:date="2021-08-17T15:50:00Z"/>
                <w:rFonts w:eastAsiaTheme="minorEastAsia"/>
                <w:sz w:val="18"/>
                <w:szCs w:val="18"/>
                <w:lang w:eastAsia="zh-CN"/>
              </w:rPr>
            </w:pPr>
          </w:p>
          <w:p w14:paraId="06352200" w14:textId="61E17E16" w:rsidR="00DB50FD" w:rsidRDefault="00DB50FD" w:rsidP="00C22B03">
            <w:pPr>
              <w:snapToGrid w:val="0"/>
              <w:spacing w:line="264" w:lineRule="auto"/>
              <w:rPr>
                <w:ins w:id="69" w:author="Yan Zhou" w:date="2021-08-17T15:50:00Z"/>
                <w:rFonts w:eastAsiaTheme="minorEastAsia"/>
                <w:sz w:val="18"/>
                <w:szCs w:val="18"/>
                <w:lang w:eastAsia="zh-CN"/>
              </w:rPr>
            </w:pPr>
            <w:ins w:id="70" w:author="Yan Zhou" w:date="2021-08-17T15:50:00Z">
              <w:r>
                <w:rPr>
                  <w:rFonts w:eastAsiaTheme="minorEastAsia"/>
                  <w:sz w:val="18"/>
                  <w:szCs w:val="18"/>
                  <w:lang w:eastAsia="zh-CN"/>
                </w:rPr>
                <w:t xml:space="preserve">For Alt-2.2, suggest </w:t>
              </w:r>
              <w:proofErr w:type="gramStart"/>
              <w:r>
                <w:rPr>
                  <w:rFonts w:eastAsiaTheme="minorEastAsia"/>
                  <w:sz w:val="18"/>
                  <w:szCs w:val="18"/>
                  <w:lang w:eastAsia="zh-CN"/>
                </w:rPr>
                <w:t>to replace</w:t>
              </w:r>
              <w:proofErr w:type="gramEnd"/>
              <w:r>
                <w:rPr>
                  <w:rFonts w:eastAsiaTheme="minorEastAsia"/>
                  <w:sz w:val="18"/>
                  <w:szCs w:val="18"/>
                  <w:lang w:eastAsia="zh-CN"/>
                </w:rPr>
                <w:t xml:space="preserve"> “with” </w:t>
              </w:r>
            </w:ins>
            <w:ins w:id="71" w:author="Yan Zhou" w:date="2021-08-17T15:51:00Z">
              <w:r>
                <w:rPr>
                  <w:rFonts w:eastAsiaTheme="minorEastAsia"/>
                  <w:sz w:val="18"/>
                  <w:szCs w:val="18"/>
                  <w:lang w:eastAsia="zh-CN"/>
                </w:rPr>
                <w:t>by “for”, since to our understanding, the usage is recommended for future use</w:t>
              </w:r>
            </w:ins>
            <w:ins w:id="72" w:author="Yan Zhou" w:date="2021-08-17T15:52:00Z">
              <w:r>
                <w:rPr>
                  <w:rFonts w:eastAsiaTheme="minorEastAsia"/>
                  <w:sz w:val="18"/>
                  <w:szCs w:val="18"/>
                  <w:lang w:eastAsia="zh-CN"/>
                </w:rPr>
                <w:t xml:space="preserve"> after the beam report</w:t>
              </w:r>
            </w:ins>
            <w:ins w:id="73" w:author="Yan Zhou" w:date="2021-08-17T15:51:00Z">
              <w:r>
                <w:rPr>
                  <w:rFonts w:eastAsiaTheme="minorEastAsia"/>
                  <w:sz w:val="18"/>
                  <w:szCs w:val="18"/>
                  <w:lang w:eastAsia="zh-CN"/>
                </w:rPr>
                <w:t>, not used during beam measurement.</w:t>
              </w:r>
            </w:ins>
          </w:p>
          <w:p w14:paraId="5B7ED558" w14:textId="77777777" w:rsidR="00DB50FD" w:rsidRDefault="00DB50FD" w:rsidP="00C22B03">
            <w:pPr>
              <w:snapToGrid w:val="0"/>
              <w:spacing w:line="264" w:lineRule="auto"/>
              <w:rPr>
                <w:ins w:id="74" w:author="Yan Zhou" w:date="2021-08-17T15:50:00Z"/>
                <w:rFonts w:eastAsiaTheme="minorEastAsia"/>
                <w:sz w:val="18"/>
                <w:szCs w:val="18"/>
                <w:lang w:eastAsia="zh-CN"/>
              </w:rPr>
            </w:pPr>
          </w:p>
          <w:p w14:paraId="5305112C" w14:textId="402C4DC4" w:rsidR="00EC284D" w:rsidRPr="00760091" w:rsidRDefault="00DB50FD" w:rsidP="00760091">
            <w:pPr>
              <w:pStyle w:val="afe"/>
              <w:numPr>
                <w:ilvl w:val="1"/>
                <w:numId w:val="90"/>
              </w:numPr>
              <w:spacing w:after="0"/>
              <w:rPr>
                <w:ins w:id="75" w:author="Yan Zhou" w:date="2021-08-17T15:46:00Z"/>
                <w:rFonts w:ascii="Times New Roman" w:hAnsi="Times New Roman" w:cs="Times New Roman"/>
                <w:sz w:val="20"/>
                <w:szCs w:val="20"/>
              </w:rPr>
            </w:pPr>
            <w:ins w:id="76" w:author="Yan Zhou" w:date="2021-08-17T15:50:00Z">
              <w:r w:rsidRPr="00BF585E">
                <w:rPr>
                  <w:rFonts w:ascii="Times New Roman" w:hAnsi="Times New Roman" w:cs="Times New Roman"/>
                  <w:sz w:val="20"/>
                  <w:szCs w:val="20"/>
                  <w:lang w:val="en-US"/>
                </w:rPr>
                <w:t xml:space="preserve">Alt-2.2: whether beams are received </w:t>
              </w:r>
              <w:r w:rsidRPr="00760091">
                <w:rPr>
                  <w:rFonts w:ascii="Times New Roman" w:hAnsi="Times New Roman" w:cs="Times New Roman"/>
                  <w:color w:val="FF0000"/>
                  <w:sz w:val="20"/>
                  <w:szCs w:val="20"/>
                  <w:lang w:val="en-US"/>
                </w:rPr>
                <w:t xml:space="preserve">for </w:t>
              </w:r>
              <w:r w:rsidRPr="00760091">
                <w:rPr>
                  <w:rFonts w:ascii="Times New Roman" w:hAnsi="Times New Roman" w:cs="Times New Roman"/>
                  <w:strike/>
                  <w:color w:val="FF0000"/>
                  <w:sz w:val="20"/>
                  <w:szCs w:val="20"/>
                  <w:lang w:val="en-US"/>
                </w:rPr>
                <w:t>with</w:t>
              </w:r>
              <w:r w:rsidRPr="00760091">
                <w:rPr>
                  <w:rFonts w:ascii="Times New Roman" w:hAnsi="Times New Roman" w:cs="Times New Roman"/>
                  <w:color w:val="FF0000"/>
                  <w:sz w:val="20"/>
                  <w:szCs w:val="20"/>
                  <w:lang w:val="en-US"/>
                </w:rPr>
                <w:t xml:space="preserve"> </w:t>
              </w:r>
              <w:r w:rsidRPr="00BF585E">
                <w:rPr>
                  <w:rFonts w:ascii="Times New Roman" w:hAnsi="Times New Roman" w:cs="Times New Roman"/>
                  <w:sz w:val="20"/>
                  <w:szCs w:val="20"/>
                  <w:lang w:val="en-US"/>
                </w:rPr>
                <w:t xml:space="preserve">spatial multiplexing or diversity </w:t>
              </w:r>
            </w:ins>
          </w:p>
        </w:tc>
      </w:tr>
      <w:tr w:rsidR="00DB6AE6" w14:paraId="11118E75" w14:textId="77777777" w:rsidTr="00A04904">
        <w:trPr>
          <w:ins w:id="77" w:author="Yushu Zhang" w:date="2021-08-18T09:05:00Z"/>
        </w:trPr>
        <w:tc>
          <w:tcPr>
            <w:tcW w:w="1494" w:type="dxa"/>
          </w:tcPr>
          <w:p w14:paraId="0CB4FCCE" w14:textId="32202BC7" w:rsidR="00DB6AE6" w:rsidRDefault="00DB6AE6" w:rsidP="00C22B03">
            <w:pPr>
              <w:snapToGrid w:val="0"/>
              <w:spacing w:line="264" w:lineRule="auto"/>
              <w:jc w:val="center"/>
              <w:rPr>
                <w:ins w:id="78" w:author="Yushu Zhang" w:date="2021-08-18T09:05:00Z"/>
                <w:rFonts w:eastAsiaTheme="minorEastAsia"/>
                <w:sz w:val="18"/>
                <w:szCs w:val="18"/>
                <w:lang w:eastAsia="zh-CN"/>
              </w:rPr>
            </w:pPr>
            <w:ins w:id="79" w:author="Yushu Zhang" w:date="2021-08-18T09:05:00Z">
              <w:r>
                <w:rPr>
                  <w:rFonts w:eastAsiaTheme="minorEastAsia"/>
                  <w:sz w:val="18"/>
                  <w:szCs w:val="18"/>
                  <w:lang w:eastAsia="zh-CN"/>
                </w:rPr>
                <w:t>Apple</w:t>
              </w:r>
            </w:ins>
          </w:p>
        </w:tc>
        <w:tc>
          <w:tcPr>
            <w:tcW w:w="8144" w:type="dxa"/>
          </w:tcPr>
          <w:p w14:paraId="1653347E" w14:textId="12F96BE4" w:rsidR="00DB6AE6" w:rsidRDefault="00DB6AE6" w:rsidP="00C22B03">
            <w:pPr>
              <w:snapToGrid w:val="0"/>
              <w:spacing w:line="264" w:lineRule="auto"/>
              <w:rPr>
                <w:ins w:id="80" w:author="Yushu Zhang" w:date="2021-08-18T09:05:00Z"/>
                <w:rFonts w:eastAsiaTheme="minorEastAsia"/>
                <w:sz w:val="18"/>
                <w:szCs w:val="18"/>
                <w:lang w:eastAsia="zh-CN"/>
              </w:rPr>
            </w:pPr>
            <w:ins w:id="81" w:author="Yushu Zhang" w:date="2021-08-18T09:05:00Z">
              <w:r>
                <w:rPr>
                  <w:rFonts w:eastAsiaTheme="minorEastAsia"/>
                  <w:sz w:val="18"/>
                  <w:szCs w:val="18"/>
                  <w:lang w:eastAsia="zh-CN"/>
                </w:rPr>
                <w:t xml:space="preserve">We think proposal 2.5 should be sufficient. </w:t>
              </w:r>
            </w:ins>
          </w:p>
        </w:tc>
      </w:tr>
      <w:tr w:rsidR="001253ED" w14:paraId="4BEDA988" w14:textId="77777777" w:rsidTr="00A04904">
        <w:tc>
          <w:tcPr>
            <w:tcW w:w="1494" w:type="dxa"/>
          </w:tcPr>
          <w:p w14:paraId="2A4B2108" w14:textId="25BBF9CF"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3A7B6EF3" w14:textId="77777777"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Do not support that.</w:t>
            </w:r>
          </w:p>
          <w:p w14:paraId="1F3EEBED" w14:textId="3F761D33"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looks like not feasible for the </w:t>
            </w:r>
            <w:proofErr w:type="spellStart"/>
            <w:r>
              <w:rPr>
                <w:rFonts w:eastAsiaTheme="minorEastAsia"/>
                <w:sz w:val="18"/>
                <w:szCs w:val="18"/>
                <w:lang w:eastAsia="zh-CN"/>
              </w:rPr>
              <w:t>gNB</w:t>
            </w:r>
            <w:proofErr w:type="spellEnd"/>
            <w:r>
              <w:rPr>
                <w:rFonts w:eastAsiaTheme="minorEastAsia"/>
                <w:sz w:val="18"/>
                <w:szCs w:val="18"/>
                <w:lang w:eastAsia="zh-CN"/>
              </w:rPr>
              <w:t xml:space="preserve"> to provide such information to the UE. </w:t>
            </w:r>
          </w:p>
        </w:tc>
      </w:tr>
      <w:tr w:rsidR="00D64528" w14:paraId="62228DC7" w14:textId="77777777" w:rsidTr="00A04904">
        <w:tc>
          <w:tcPr>
            <w:tcW w:w="1494" w:type="dxa"/>
          </w:tcPr>
          <w:p w14:paraId="7853D859" w14:textId="2FDB21BF" w:rsidR="00D64528" w:rsidRDefault="00D64528" w:rsidP="00D64528">
            <w:pPr>
              <w:snapToGrid w:val="0"/>
              <w:spacing w:line="264" w:lineRule="auto"/>
              <w:jc w:val="center"/>
              <w:rPr>
                <w:rFonts w:eastAsiaTheme="minorEastAsia"/>
                <w:sz w:val="18"/>
                <w:szCs w:val="18"/>
                <w:lang w:eastAsia="zh-CN"/>
              </w:rPr>
            </w:pPr>
            <w:r>
              <w:rPr>
                <w:rFonts w:eastAsiaTheme="minorEastAsia"/>
                <w:sz w:val="18"/>
                <w:szCs w:val="18"/>
                <w:lang w:eastAsia="zh-CN"/>
              </w:rPr>
              <w:t>MediaTek</w:t>
            </w:r>
          </w:p>
        </w:tc>
        <w:tc>
          <w:tcPr>
            <w:tcW w:w="8144" w:type="dxa"/>
          </w:tcPr>
          <w:p w14:paraId="04AA7614"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Alt-2.1: This should be up to UE implementation instead of NW configuration.</w:t>
            </w:r>
          </w:p>
          <w:p w14:paraId="1A80A101"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 xml:space="preserve">Alt-2.2: </w:t>
            </w:r>
            <w:proofErr w:type="gramStart"/>
            <w:r>
              <w:rPr>
                <w:rFonts w:eastAsiaTheme="minorEastAsia"/>
                <w:sz w:val="18"/>
                <w:szCs w:val="18"/>
                <w:lang w:eastAsia="zh-CN"/>
              </w:rPr>
              <w:t>Similar to</w:t>
            </w:r>
            <w:proofErr w:type="gramEnd"/>
            <w:r>
              <w:rPr>
                <w:rFonts w:eastAsiaTheme="minorEastAsia"/>
                <w:sz w:val="18"/>
                <w:szCs w:val="18"/>
                <w:lang w:eastAsia="zh-CN"/>
              </w:rPr>
              <w:t xml:space="preserve"> Alt-2.1. Whether beam pair can be used for </w:t>
            </w:r>
            <w:r w:rsidRPr="0017443E">
              <w:rPr>
                <w:rFonts w:eastAsiaTheme="minorEastAsia"/>
                <w:sz w:val="18"/>
                <w:szCs w:val="18"/>
                <w:lang w:eastAsia="zh-CN"/>
              </w:rPr>
              <w:t>spatial multiplexing or diversity</w:t>
            </w:r>
            <w:r>
              <w:rPr>
                <w:rFonts w:eastAsiaTheme="minorEastAsia"/>
                <w:sz w:val="18"/>
                <w:szCs w:val="18"/>
                <w:lang w:eastAsia="zh-CN"/>
              </w:rPr>
              <w:t xml:space="preserve"> may depend on the pair of beams</w:t>
            </w:r>
            <w:r w:rsidRPr="0017443E">
              <w:rPr>
                <w:rFonts w:eastAsiaTheme="minorEastAsia"/>
                <w:sz w:val="18"/>
                <w:szCs w:val="18"/>
                <w:lang w:eastAsia="zh-CN"/>
              </w:rPr>
              <w:t xml:space="preserve"> are associated to</w:t>
            </w:r>
            <w:r>
              <w:rPr>
                <w:rFonts w:eastAsiaTheme="minorEastAsia"/>
                <w:sz w:val="18"/>
                <w:szCs w:val="18"/>
                <w:lang w:eastAsia="zh-CN"/>
              </w:rPr>
              <w:t xml:space="preserve"> same of</w:t>
            </w:r>
            <w:r w:rsidRPr="0017443E">
              <w:rPr>
                <w:rFonts w:eastAsiaTheme="minorEastAsia"/>
                <w:sz w:val="18"/>
                <w:szCs w:val="18"/>
                <w:lang w:eastAsia="zh-CN"/>
              </w:rPr>
              <w:t xml:space="preserve"> different Rx filters/panels</w:t>
            </w:r>
            <w:r>
              <w:rPr>
                <w:rFonts w:eastAsiaTheme="minorEastAsia"/>
                <w:sz w:val="18"/>
                <w:szCs w:val="18"/>
                <w:lang w:eastAsia="zh-CN"/>
              </w:rPr>
              <w:t xml:space="preserve">, which can </w:t>
            </w:r>
            <w:proofErr w:type="gramStart"/>
            <w:r>
              <w:rPr>
                <w:rFonts w:eastAsiaTheme="minorEastAsia"/>
                <w:sz w:val="18"/>
                <w:szCs w:val="18"/>
                <w:lang w:eastAsia="zh-CN"/>
              </w:rPr>
              <w:t>reported</w:t>
            </w:r>
            <w:proofErr w:type="gramEnd"/>
            <w:r>
              <w:rPr>
                <w:rFonts w:eastAsiaTheme="minorEastAsia"/>
                <w:sz w:val="18"/>
                <w:szCs w:val="18"/>
                <w:lang w:eastAsia="zh-CN"/>
              </w:rPr>
              <w:t xml:space="preserve"> by UE in proposal 2.5.</w:t>
            </w:r>
          </w:p>
          <w:p w14:paraId="439FBD00" w14:textId="53AD5EA1"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Alt-2.3: This should be determined by CSI</w:t>
            </w:r>
            <w:r w:rsidRPr="0017443E">
              <w:rPr>
                <w:rFonts w:eastAsiaTheme="minorEastAsia" w:hint="eastAsia"/>
                <w:sz w:val="18"/>
                <w:szCs w:val="18"/>
                <w:lang w:eastAsia="zh-CN"/>
              </w:rPr>
              <w:t xml:space="preserve"> </w:t>
            </w:r>
            <w:r w:rsidRPr="0017443E">
              <w:rPr>
                <w:rFonts w:eastAsiaTheme="minorEastAsia"/>
                <w:sz w:val="18"/>
                <w:szCs w:val="18"/>
                <w:lang w:eastAsia="zh-CN"/>
              </w:rPr>
              <w:t>acquisition</w:t>
            </w:r>
            <w:r w:rsidRPr="0017443E">
              <w:rPr>
                <w:rFonts w:eastAsiaTheme="minorEastAsia" w:hint="eastAsia"/>
                <w:sz w:val="18"/>
                <w:szCs w:val="18"/>
                <w:lang w:eastAsia="zh-CN"/>
              </w:rPr>
              <w:t>,</w:t>
            </w:r>
            <w:r w:rsidRPr="0017443E">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Default="00BC05B0" w:rsidP="00D64528">
            <w:pPr>
              <w:snapToGrid w:val="0"/>
              <w:spacing w:line="264" w:lineRule="auto"/>
              <w:jc w:val="center"/>
              <w:rPr>
                <w:rFonts w:eastAsiaTheme="minorEastAsia"/>
                <w:sz w:val="18"/>
                <w:szCs w:val="18"/>
                <w:lang w:eastAsia="zh-CN"/>
              </w:rPr>
            </w:pPr>
            <w:r>
              <w:rPr>
                <w:rFonts w:eastAsiaTheme="minorEastAsia"/>
                <w:sz w:val="18"/>
                <w:szCs w:val="18"/>
                <w:lang w:eastAsia="zh-CN"/>
              </w:rPr>
              <w:t xml:space="preserve">Intel </w:t>
            </w:r>
          </w:p>
        </w:tc>
        <w:tc>
          <w:tcPr>
            <w:tcW w:w="8144" w:type="dxa"/>
          </w:tcPr>
          <w:p w14:paraId="442F52F8" w14:textId="4C875EA2" w:rsidR="00BC05B0" w:rsidRDefault="00042BFA" w:rsidP="00D64528">
            <w:pPr>
              <w:snapToGrid w:val="0"/>
              <w:spacing w:line="264" w:lineRule="auto"/>
              <w:rPr>
                <w:rFonts w:eastAsiaTheme="minorEastAsia"/>
                <w:sz w:val="18"/>
                <w:szCs w:val="18"/>
                <w:lang w:eastAsia="zh-CN"/>
              </w:rPr>
            </w:pPr>
            <w:r>
              <w:rPr>
                <w:rFonts w:eastAsiaTheme="minorEastAsia"/>
                <w:sz w:val="18"/>
                <w:szCs w:val="18"/>
                <w:lang w:eastAsia="zh-CN"/>
              </w:rPr>
              <w:t xml:space="preserve">We support this, if it is </w:t>
            </w:r>
            <w:proofErr w:type="spellStart"/>
            <w:r>
              <w:rPr>
                <w:rFonts w:eastAsiaTheme="minorEastAsia"/>
                <w:sz w:val="18"/>
                <w:szCs w:val="18"/>
                <w:lang w:eastAsia="zh-CN"/>
              </w:rPr>
              <w:t>upto</w:t>
            </w:r>
            <w:proofErr w:type="spellEnd"/>
            <w:r>
              <w:rPr>
                <w:rFonts w:eastAsiaTheme="minorEastAsia"/>
                <w:sz w:val="18"/>
                <w:szCs w:val="18"/>
                <w:lang w:eastAsia="zh-CN"/>
              </w:rPr>
              <w:t xml:space="preserve"> UE implementation – which criteria will UE use for such decision </w:t>
            </w:r>
            <w:proofErr w:type="gramStart"/>
            <w:r>
              <w:rPr>
                <w:rFonts w:eastAsiaTheme="minorEastAsia"/>
                <w:sz w:val="18"/>
                <w:szCs w:val="18"/>
                <w:lang w:eastAsia="zh-CN"/>
              </w:rPr>
              <w:t>making ?</w:t>
            </w:r>
            <w:proofErr w:type="gramEnd"/>
            <w:r w:rsidR="00691AA7">
              <w:rPr>
                <w:rFonts w:eastAsiaTheme="minorEastAsia"/>
                <w:sz w:val="18"/>
                <w:szCs w:val="18"/>
                <w:lang w:eastAsia="zh-CN"/>
              </w:rPr>
              <w:t xml:space="preserve"> </w:t>
            </w:r>
            <w:proofErr w:type="spellStart"/>
            <w:r w:rsidR="00691AA7">
              <w:rPr>
                <w:rFonts w:eastAsiaTheme="minorEastAsia"/>
                <w:sz w:val="18"/>
                <w:szCs w:val="18"/>
                <w:lang w:eastAsia="zh-CN"/>
              </w:rPr>
              <w:t>isnt</w:t>
            </w:r>
            <w:proofErr w:type="spellEnd"/>
            <w:r w:rsidR="00691AA7">
              <w:rPr>
                <w:rFonts w:eastAsiaTheme="minorEastAsia"/>
                <w:sz w:val="18"/>
                <w:szCs w:val="18"/>
                <w:lang w:eastAsia="zh-CN"/>
              </w:rPr>
              <w:t xml:space="preserve"> this a </w:t>
            </w:r>
            <w:proofErr w:type="spellStart"/>
            <w:r w:rsidR="00691AA7">
              <w:rPr>
                <w:rFonts w:eastAsiaTheme="minorEastAsia"/>
                <w:sz w:val="18"/>
                <w:szCs w:val="18"/>
                <w:lang w:eastAsia="zh-CN"/>
              </w:rPr>
              <w:t>gNB</w:t>
            </w:r>
            <w:proofErr w:type="spellEnd"/>
            <w:r w:rsidR="00691AA7">
              <w:rPr>
                <w:rFonts w:eastAsiaTheme="minorEastAsia"/>
                <w:sz w:val="18"/>
                <w:szCs w:val="18"/>
                <w:lang w:eastAsia="zh-CN"/>
              </w:rPr>
              <w:t xml:space="preserve"> influenced choice ?</w:t>
            </w:r>
          </w:p>
        </w:tc>
      </w:tr>
      <w:tr w:rsidR="009E3660" w14:paraId="26530240" w14:textId="77777777" w:rsidTr="00A04904">
        <w:tc>
          <w:tcPr>
            <w:tcW w:w="1494" w:type="dxa"/>
          </w:tcPr>
          <w:p w14:paraId="2CE43545" w14:textId="53631781" w:rsidR="009E3660" w:rsidRDefault="009E3660" w:rsidP="009E3660">
            <w:pPr>
              <w:snapToGrid w:val="0"/>
              <w:spacing w:line="264" w:lineRule="auto"/>
              <w:jc w:val="center"/>
              <w:rPr>
                <w:rFonts w:eastAsiaTheme="minorEastAsia"/>
                <w:sz w:val="18"/>
                <w:szCs w:val="18"/>
                <w:lang w:eastAsia="zh-CN"/>
              </w:rPr>
            </w:pPr>
            <w:r w:rsidRPr="008D3AF5">
              <w:rPr>
                <w:rFonts w:eastAsiaTheme="minorEastAsia" w:hint="eastAsia"/>
                <w:sz w:val="18"/>
                <w:szCs w:val="18"/>
                <w:lang w:eastAsia="zh-CN"/>
              </w:rPr>
              <w:lastRenderedPageBreak/>
              <w:t>L</w:t>
            </w:r>
            <w:r w:rsidRPr="008D3AF5">
              <w:rPr>
                <w:rFonts w:eastAsiaTheme="minorEastAsia"/>
                <w:sz w:val="18"/>
                <w:szCs w:val="18"/>
                <w:lang w:eastAsia="zh-CN"/>
              </w:rPr>
              <w:t>enovo/</w:t>
            </w:r>
            <w:proofErr w:type="spellStart"/>
            <w:r w:rsidRPr="008D3AF5">
              <w:rPr>
                <w:rFonts w:eastAsiaTheme="minorEastAsia"/>
                <w:sz w:val="18"/>
                <w:szCs w:val="18"/>
                <w:lang w:eastAsia="zh-CN"/>
              </w:rPr>
              <w:t>MotM</w:t>
            </w:r>
            <w:proofErr w:type="spellEnd"/>
          </w:p>
        </w:tc>
        <w:tc>
          <w:tcPr>
            <w:tcW w:w="8144" w:type="dxa"/>
          </w:tcPr>
          <w:p w14:paraId="49DC5FC6" w14:textId="1B89A31B" w:rsidR="009E3660" w:rsidRDefault="009E3660" w:rsidP="009E3660">
            <w:pPr>
              <w:snapToGrid w:val="0"/>
              <w:spacing w:line="264" w:lineRule="auto"/>
              <w:rPr>
                <w:rFonts w:eastAsiaTheme="minorEastAsia"/>
                <w:sz w:val="18"/>
                <w:szCs w:val="18"/>
                <w:lang w:eastAsia="zh-CN"/>
              </w:rPr>
            </w:pPr>
            <w:r w:rsidRPr="008D3AF5">
              <w:rPr>
                <w:rFonts w:eastAsiaTheme="minorEastAsia"/>
                <w:sz w:val="18"/>
                <w:szCs w:val="18"/>
                <w:lang w:eastAsia="zh-CN"/>
              </w:rPr>
              <w:t>How to receive DL signals is up to UE implementation, we cannot see strong motivation to introduce such feature</w:t>
            </w:r>
            <w:r>
              <w:rPr>
                <w:rFonts w:eastAsiaTheme="minorEastAsia"/>
                <w:sz w:val="18"/>
                <w:szCs w:val="18"/>
                <w:lang w:eastAsia="zh-CN"/>
              </w:rPr>
              <w:t>.</w:t>
            </w:r>
            <w:r w:rsidRPr="008D3AF5">
              <w:rPr>
                <w:rFonts w:eastAsiaTheme="minorEastAsia"/>
                <w:sz w:val="18"/>
                <w:szCs w:val="18"/>
                <w:lang w:eastAsia="zh-CN"/>
              </w:rPr>
              <w:t xml:space="preserve"> </w:t>
            </w:r>
            <w:r>
              <w:rPr>
                <w:rFonts w:eastAsiaTheme="minorEastAsia"/>
                <w:sz w:val="18"/>
                <w:szCs w:val="18"/>
                <w:lang w:eastAsia="zh-CN"/>
              </w:rPr>
              <w:t>I</w:t>
            </w:r>
            <w:r w:rsidRPr="008D3AF5">
              <w:rPr>
                <w:rFonts w:eastAsiaTheme="minorEastAsia"/>
                <w:sz w:val="18"/>
                <w:szCs w:val="18"/>
                <w:lang w:eastAsia="zh-CN"/>
              </w:rPr>
              <w:t>t can be handled by CSI h</w:t>
            </w:r>
            <w:r w:rsidRPr="008D3AF5">
              <w:rPr>
                <w:sz w:val="18"/>
                <w:szCs w:val="18"/>
              </w:rPr>
              <w:t>ypothesis</w:t>
            </w:r>
            <w:r>
              <w:rPr>
                <w:sz w:val="18"/>
                <w:szCs w:val="18"/>
              </w:rPr>
              <w:t>.</w:t>
            </w:r>
          </w:p>
        </w:tc>
      </w:tr>
      <w:tr w:rsidR="00191533" w14:paraId="2DC9A9E2" w14:textId="77777777" w:rsidTr="00A04904">
        <w:tc>
          <w:tcPr>
            <w:tcW w:w="1494" w:type="dxa"/>
          </w:tcPr>
          <w:p w14:paraId="7DDBEF93" w14:textId="620B4C2A" w:rsidR="00191533" w:rsidRPr="008D3AF5" w:rsidRDefault="00DC2EAC" w:rsidP="00191533">
            <w:pPr>
              <w:snapToGrid w:val="0"/>
              <w:spacing w:line="264" w:lineRule="auto"/>
              <w:jc w:val="center"/>
              <w:rPr>
                <w:rFonts w:eastAsiaTheme="minorEastAsia"/>
                <w:sz w:val="18"/>
                <w:szCs w:val="18"/>
                <w:lang w:eastAsia="zh-CN"/>
              </w:rPr>
            </w:pPr>
            <w:r w:rsidRPr="00516BBA">
              <w:rPr>
                <w:rFonts w:eastAsiaTheme="minorEastAsia"/>
                <w:sz w:val="18"/>
                <w:szCs w:val="18"/>
                <w:lang w:eastAsia="zh-CN"/>
              </w:rPr>
              <w:t>V</w:t>
            </w:r>
            <w:r w:rsidR="00191533" w:rsidRPr="00516BBA">
              <w:rPr>
                <w:rFonts w:eastAsiaTheme="minorEastAsia"/>
                <w:sz w:val="18"/>
                <w:szCs w:val="18"/>
                <w:lang w:eastAsia="zh-CN"/>
              </w:rPr>
              <w:t>ivo</w:t>
            </w:r>
          </w:p>
        </w:tc>
        <w:tc>
          <w:tcPr>
            <w:tcW w:w="8144" w:type="dxa"/>
          </w:tcPr>
          <w:p w14:paraId="7982E64A" w14:textId="54AA542F" w:rsidR="00191533" w:rsidRPr="008D3AF5"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We think proposal 2.5 and proposal 2.6 aim to solve the same issue from the UE side and the </w:t>
            </w:r>
            <w:proofErr w:type="spellStart"/>
            <w:r w:rsidRPr="00516BBA">
              <w:rPr>
                <w:rFonts w:eastAsiaTheme="minorEastAsia" w:hint="eastAsia"/>
                <w:sz w:val="18"/>
                <w:szCs w:val="18"/>
                <w:lang w:eastAsia="zh-CN"/>
              </w:rPr>
              <w:t>g</w:t>
            </w:r>
            <w:r w:rsidRPr="00516BBA">
              <w:rPr>
                <w:rFonts w:eastAsiaTheme="minorEastAsia"/>
                <w:sz w:val="18"/>
                <w:szCs w:val="18"/>
                <w:lang w:eastAsia="zh-CN"/>
              </w:rPr>
              <w:t>NB</w:t>
            </w:r>
            <w:proofErr w:type="spellEnd"/>
            <w:r w:rsidRPr="00516BBA">
              <w:rPr>
                <w:rFonts w:eastAsiaTheme="minorEastAsia"/>
                <w:sz w:val="18"/>
                <w:szCs w:val="18"/>
                <w:lang w:eastAsia="zh-CN"/>
              </w:rPr>
              <w:t xml:space="preserve"> </w:t>
            </w:r>
            <w:r w:rsidRPr="00516BBA">
              <w:rPr>
                <w:rFonts w:eastAsiaTheme="minorEastAsia" w:hint="eastAsia"/>
                <w:sz w:val="18"/>
                <w:szCs w:val="18"/>
                <w:lang w:eastAsia="zh-CN"/>
              </w:rPr>
              <w:t>side</w:t>
            </w:r>
            <w:r w:rsidRPr="00516BBA">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B7415BA" w14:textId="0F64A1CC"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56C37DD9" w14:textId="48683451" w:rsidR="00C72605" w:rsidRDefault="00C72605" w:rsidP="00C72605">
            <w:pPr>
              <w:snapToGrid w:val="0"/>
              <w:spacing w:line="264" w:lineRule="auto"/>
              <w:rPr>
                <w:rFonts w:eastAsiaTheme="minorEastAsia"/>
                <w:sz w:val="18"/>
                <w:szCs w:val="18"/>
                <w:lang w:eastAsia="zh-CN"/>
              </w:rPr>
            </w:pPr>
            <w:r>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Default="001276D9" w:rsidP="001276D9">
            <w:pPr>
              <w:snapToGrid w:val="0"/>
              <w:spacing w:line="264" w:lineRule="auto"/>
              <w:jc w:val="center"/>
              <w:rPr>
                <w:rFonts w:eastAsiaTheme="minorEastAsia"/>
                <w:sz w:val="18"/>
                <w:szCs w:val="18"/>
                <w:lang w:eastAsia="zh-CN"/>
              </w:rPr>
            </w:pPr>
            <w:r>
              <w:rPr>
                <w:rFonts w:eastAsiaTheme="minorEastAsia"/>
                <w:sz w:val="18"/>
                <w:szCs w:val="18"/>
                <w:lang w:eastAsia="zh-CN"/>
              </w:rPr>
              <w:t>ZTE</w:t>
            </w:r>
          </w:p>
        </w:tc>
        <w:tc>
          <w:tcPr>
            <w:tcW w:w="8144" w:type="dxa"/>
          </w:tcPr>
          <w:p w14:paraId="792D2486" w14:textId="77777777" w:rsidR="001276D9" w:rsidRDefault="001276D9" w:rsidP="001276D9">
            <w:pPr>
              <w:snapToGrid w:val="0"/>
              <w:spacing w:line="264" w:lineRule="auto"/>
              <w:rPr>
                <w:rFonts w:eastAsia="Malgun Gothic"/>
                <w:sz w:val="18"/>
                <w:szCs w:val="18"/>
                <w:lang w:eastAsia="ko-KR"/>
              </w:rPr>
            </w:pPr>
            <w:r>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 xml:space="preserve">In technical, Alt-2.3 is not relevant to </w:t>
            </w:r>
            <w:proofErr w:type="spellStart"/>
            <w:r>
              <w:rPr>
                <w:rFonts w:eastAsia="Malgun Gothic"/>
                <w:sz w:val="18"/>
                <w:szCs w:val="18"/>
                <w:lang w:eastAsia="ko-KR"/>
              </w:rPr>
              <w:t>gNB</w:t>
            </w:r>
            <w:proofErr w:type="spellEnd"/>
            <w:r>
              <w:rPr>
                <w:rFonts w:eastAsia="Malgun Gothic"/>
                <w:sz w:val="18"/>
                <w:szCs w:val="18"/>
                <w:lang w:eastAsia="ko-KR"/>
              </w:rPr>
              <w:t xml:space="preserve"> configuration, and should be removed, right?</w:t>
            </w:r>
          </w:p>
        </w:tc>
      </w:tr>
      <w:tr w:rsidR="00FA59DE" w14:paraId="42D372E1" w14:textId="77777777" w:rsidTr="00FA59DE">
        <w:tc>
          <w:tcPr>
            <w:tcW w:w="1494" w:type="dxa"/>
          </w:tcPr>
          <w:p w14:paraId="54E48D7E" w14:textId="77777777" w:rsidR="00FA59DE" w:rsidRDefault="00FA59DE" w:rsidP="002061F6">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5F14FA4E" w14:textId="77777777" w:rsidR="00FA59DE" w:rsidRDefault="00FA59DE" w:rsidP="002061F6">
            <w:pPr>
              <w:snapToGrid w:val="0"/>
              <w:spacing w:line="264" w:lineRule="auto"/>
              <w:rPr>
                <w:rFonts w:eastAsia="Malgun Gothic"/>
                <w:sz w:val="18"/>
                <w:szCs w:val="18"/>
                <w:lang w:eastAsia="ko-KR"/>
              </w:rPr>
            </w:pPr>
            <w:r w:rsidRPr="00243A00">
              <w:rPr>
                <w:rFonts w:eastAsia="Malgun Gothic"/>
                <w:sz w:val="18"/>
                <w:szCs w:val="18"/>
                <w:lang w:eastAsia="ko-KR"/>
              </w:rPr>
              <w:t>F</w:t>
            </w:r>
            <w:r>
              <w:rPr>
                <w:rFonts w:eastAsia="Malgun Gothic"/>
                <w:sz w:val="18"/>
                <w:szCs w:val="18"/>
                <w:lang w:eastAsia="ko-KR"/>
              </w:rPr>
              <w:t xml:space="preserve">rom </w:t>
            </w:r>
            <w:proofErr w:type="spellStart"/>
            <w:r>
              <w:rPr>
                <w:rFonts w:eastAsia="Malgun Gothic"/>
                <w:sz w:val="18"/>
                <w:szCs w:val="18"/>
                <w:lang w:eastAsia="ko-KR"/>
              </w:rPr>
              <w:t>gNB</w:t>
            </w:r>
            <w:proofErr w:type="spellEnd"/>
            <w:r>
              <w:rPr>
                <w:rFonts w:eastAsia="Malgun Gothic"/>
                <w:sz w:val="18"/>
                <w:szCs w:val="18"/>
                <w:lang w:eastAsia="ko-KR"/>
              </w:rPr>
              <w:t xml:space="preserve"> side, Alt-2.2 seems a good way to indicate the purpose.</w:t>
            </w:r>
            <w:r w:rsidRPr="00243A00">
              <w:rPr>
                <w:rFonts w:eastAsia="Malgun Gothic"/>
                <w:sz w:val="18"/>
                <w:szCs w:val="18"/>
                <w:lang w:eastAsia="ko-KR"/>
              </w:rPr>
              <w:t xml:space="preserve"> </w:t>
            </w:r>
            <w:r>
              <w:rPr>
                <w:rFonts w:eastAsia="Malgun Gothic"/>
                <w:sz w:val="18"/>
                <w:szCs w:val="18"/>
                <w:lang w:eastAsia="ko-KR"/>
              </w:rPr>
              <w:t>S</w:t>
            </w:r>
            <w:r w:rsidRPr="00243A00">
              <w:rPr>
                <w:rFonts w:eastAsia="Malgun Gothic"/>
                <w:sz w:val="18"/>
                <w:szCs w:val="18"/>
                <w:lang w:eastAsia="ko-KR"/>
              </w:rPr>
              <w:t xml:space="preserve">uggest </w:t>
            </w:r>
            <w:proofErr w:type="gramStart"/>
            <w:r w:rsidRPr="00243A00">
              <w:rPr>
                <w:rFonts w:eastAsia="Malgun Gothic"/>
                <w:sz w:val="18"/>
                <w:szCs w:val="18"/>
                <w:lang w:eastAsia="ko-KR"/>
              </w:rPr>
              <w:t>to replace</w:t>
            </w:r>
            <w:proofErr w:type="gramEnd"/>
            <w:r w:rsidRPr="00243A00">
              <w:rPr>
                <w:rFonts w:eastAsia="Malgun Gothic"/>
                <w:sz w:val="18"/>
                <w:szCs w:val="18"/>
                <w:lang w:eastAsia="ko-KR"/>
              </w:rPr>
              <w:t xml:space="preserve"> “with” by “for”, since</w:t>
            </w:r>
            <w:r>
              <w:rPr>
                <w:rFonts w:eastAsia="Malgun Gothic"/>
                <w:sz w:val="18"/>
                <w:szCs w:val="18"/>
                <w:lang w:eastAsia="ko-KR"/>
              </w:rPr>
              <w:t xml:space="preserve"> </w:t>
            </w:r>
            <w:r w:rsidRPr="00243A00">
              <w:rPr>
                <w:rFonts w:eastAsia="Malgun Gothic"/>
                <w:sz w:val="18"/>
                <w:szCs w:val="18"/>
                <w:lang w:eastAsia="ko-KR"/>
              </w:rPr>
              <w:t>the usage is recommended for future use after the beam report, not used during beam measurement.</w:t>
            </w:r>
          </w:p>
        </w:tc>
      </w:tr>
      <w:tr w:rsidR="00FC52B0" w14:paraId="7E0AC534" w14:textId="77777777" w:rsidTr="00FC52B0">
        <w:tc>
          <w:tcPr>
            <w:tcW w:w="1494" w:type="dxa"/>
          </w:tcPr>
          <w:p w14:paraId="705BEE85"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11DA480D"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Alt-2.1 and Alt-2.2</w:t>
            </w:r>
          </w:p>
        </w:tc>
      </w:tr>
      <w:tr w:rsidR="002061F6" w14:paraId="11A7B232" w14:textId="77777777" w:rsidTr="00FC52B0">
        <w:tc>
          <w:tcPr>
            <w:tcW w:w="1494" w:type="dxa"/>
          </w:tcPr>
          <w:p w14:paraId="2B33587B" w14:textId="2E5E64C9" w:rsidR="002061F6" w:rsidRPr="002061F6" w:rsidRDefault="002061F6" w:rsidP="002061F6">
            <w:pPr>
              <w:snapToGrid w:val="0"/>
              <w:spacing w:line="264" w:lineRule="auto"/>
              <w:rPr>
                <w:rFonts w:eastAsiaTheme="minorEastAsia" w:hint="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D6271F" w14:textId="36B5A252" w:rsidR="002061F6" w:rsidRPr="002061F6" w:rsidRDefault="002061F6" w:rsidP="002061F6">
            <w:pPr>
              <w:snapToGrid w:val="0"/>
              <w:spacing w:line="264" w:lineRule="auto"/>
              <w:rPr>
                <w:rFonts w:eastAsiaTheme="minorEastAsia" w:hint="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B0E2DE7" w14:textId="7A6E47C4" w:rsidR="00DF5163" w:rsidRPr="00DF5163" w:rsidRDefault="00DF5163" w:rsidP="006157D9">
      <w:pPr>
        <w:pStyle w:val="0Maintext"/>
        <w:numPr>
          <w:ilvl w:val="0"/>
          <w:numId w:val="57"/>
        </w:numPr>
        <w:rPr>
          <w:szCs w:val="20"/>
        </w:rPr>
      </w:pPr>
      <w:r w:rsidRPr="00DF5163">
        <w:rPr>
          <w:szCs w:val="20"/>
        </w:rPr>
        <w:t>Support (18): ZTE, CATT, Lenovo</w:t>
      </w:r>
      <w:r w:rsidRPr="00DF5163">
        <w:rPr>
          <w:szCs w:val="20"/>
          <w:lang w:val="en-US"/>
        </w:rPr>
        <w:t>/MoM</w:t>
      </w:r>
      <w:r w:rsidRPr="00DF5163">
        <w:rPr>
          <w:szCs w:val="20"/>
        </w:rPr>
        <w:t xml:space="preserve">, </w:t>
      </w:r>
      <w:proofErr w:type="spellStart"/>
      <w:r w:rsidRPr="00DF5163">
        <w:rPr>
          <w:szCs w:val="20"/>
        </w:rPr>
        <w:t>Spreadtrum</w:t>
      </w:r>
      <w:proofErr w:type="spellEnd"/>
      <w:r w:rsidRPr="00DF5163">
        <w:rPr>
          <w:szCs w:val="20"/>
        </w:rPr>
        <w:t xml:space="preserve">, Qualcomm, </w:t>
      </w:r>
      <w:proofErr w:type="gramStart"/>
      <w:r w:rsidRPr="00DF5163">
        <w:rPr>
          <w:szCs w:val="20"/>
        </w:rPr>
        <w:t>Intel,  LGE</w:t>
      </w:r>
      <w:proofErr w:type="gramEnd"/>
      <w:r w:rsidRPr="00DF5163">
        <w:rPr>
          <w:szCs w:val="20"/>
        </w:rPr>
        <w:t>, Xiaomi, TCL, Nokia/NSB</w:t>
      </w:r>
      <w:r w:rsidRPr="00DF5163">
        <w:rPr>
          <w:szCs w:val="20"/>
          <w:lang w:val="en-US"/>
        </w:rPr>
        <w:t xml:space="preserve">, Sony, ETRI, NTT DOCOMO,  Ericsson, </w:t>
      </w:r>
      <w:proofErr w:type="spellStart"/>
      <w:r w:rsidRPr="00DF5163">
        <w:rPr>
          <w:szCs w:val="20"/>
          <w:lang w:val="en-US"/>
        </w:rPr>
        <w:t>Futurewei</w:t>
      </w:r>
      <w:proofErr w:type="spellEnd"/>
      <w:r w:rsidRPr="00DF5163">
        <w:rPr>
          <w:szCs w:val="20"/>
          <w:lang w:val="en-US"/>
        </w:rPr>
        <w:t>, AT&amp;T</w:t>
      </w:r>
    </w:p>
    <w:p w14:paraId="1D896CA7" w14:textId="340468B5" w:rsidR="00FE67D8" w:rsidRDefault="00FE67D8" w:rsidP="006157D9">
      <w:pPr>
        <w:pStyle w:val="0Maintext"/>
        <w:numPr>
          <w:ilvl w:val="0"/>
          <w:numId w:val="57"/>
        </w:numPr>
      </w:pPr>
      <w:r>
        <w:t>Concern</w:t>
      </w:r>
      <w:r w:rsidR="00AF1221">
        <w:t xml:space="preserve"> (3)</w:t>
      </w:r>
      <w:r>
        <w:t xml:space="preserve">: Apple, vivo, </w:t>
      </w:r>
      <w:r w:rsidR="00F244D9">
        <w:t>OPPO</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2B1DDCBE" w:rsidR="006D1244"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0E7612">
        <w:rPr>
          <w:highlight w:val="yellow"/>
        </w:rPr>
        <w:t>RAN1#106-e</w:t>
      </w:r>
      <w:r w:rsidR="00CD7FA0">
        <w:t>.</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8A52D8">
        <w:rPr>
          <w:szCs w:val="20"/>
          <w:highlight w:val="yellow"/>
        </w:rPr>
        <w:t>RAN1#106b-e</w:t>
      </w:r>
    </w:p>
    <w:p w14:paraId="10B2B408" w14:textId="77777777" w:rsidR="00A04904" w:rsidRPr="00176612" w:rsidRDefault="00A04904" w:rsidP="00A04904">
      <w:pPr>
        <w:pStyle w:val="afe"/>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w:t>
      </w:r>
      <w:proofErr w:type="gramStart"/>
      <w:r w:rsidRPr="00176612">
        <w:rPr>
          <w:rFonts w:ascii="Times New Roman" w:hAnsi="Times New Roman" w:cs="Times New Roman"/>
          <w:sz w:val="20"/>
          <w:szCs w:val="20"/>
          <w:lang w:val="en-US"/>
        </w:rPr>
        <w:t>other</w:t>
      </w:r>
      <w:proofErr w:type="gramEnd"/>
      <w:r w:rsidRPr="00176612">
        <w:rPr>
          <w:rFonts w:ascii="Times New Roman" w:hAnsi="Times New Roman" w:cs="Times New Roman"/>
          <w:sz w:val="20"/>
          <w:szCs w:val="20"/>
          <w:lang w:val="en-US"/>
        </w:rPr>
        <w:t xml:space="preserve"> beam in the beam group </w:t>
      </w:r>
    </w:p>
    <w:p w14:paraId="32B148E2" w14:textId="77777777" w:rsidR="00A04904" w:rsidRPr="00176612" w:rsidRDefault="00A04904" w:rsidP="00A04904">
      <w:pPr>
        <w:pStyle w:val="afe"/>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w:t>
      </w:r>
      <w:proofErr w:type="gramStart"/>
      <w:r w:rsidRPr="00176612">
        <w:rPr>
          <w:rFonts w:ascii="Times New Roman" w:hAnsi="Times New Roman" w:cs="Times New Roman"/>
          <w:sz w:val="20"/>
          <w:szCs w:val="20"/>
          <w:lang w:val="en-US"/>
        </w:rPr>
        <w:t>configuration ,</w:t>
      </w:r>
      <w:proofErr w:type="gramEnd"/>
      <w:r w:rsidRPr="00176612">
        <w:rPr>
          <w:rFonts w:ascii="Times New Roman" w:hAnsi="Times New Roman" w:cs="Times New Roman"/>
          <w:sz w:val="20"/>
          <w:szCs w:val="20"/>
          <w:lang w:val="en-US"/>
        </w:rPr>
        <w:t xml:space="preserve"> including ZP and/or NZP IMR </w:t>
      </w:r>
    </w:p>
    <w:p w14:paraId="0390FF1D" w14:textId="77777777" w:rsidR="00176612" w:rsidRDefault="00176612" w:rsidP="00176612">
      <w:pPr>
        <w:pStyle w:val="afe"/>
        <w:snapToGrid w:val="0"/>
        <w:spacing w:after="0" w:line="240" w:lineRule="auto"/>
        <w:ind w:left="1440"/>
        <w:rPr>
          <w:rFonts w:ascii="Times New Roman" w:hAnsi="Times New Roman" w:cs="Times New Roman"/>
          <w:sz w:val="16"/>
          <w:szCs w:val="16"/>
          <w:lang w:val="en-US"/>
        </w:rPr>
      </w:pPr>
    </w:p>
    <w:p w14:paraId="7CD7AE79" w14:textId="2575C314" w:rsidR="001B3D5C" w:rsidRPr="001E273B" w:rsidRDefault="001B3D5C" w:rsidP="001B3D5C">
      <w:pPr>
        <w:pStyle w:val="afe"/>
        <w:snapToGrid w:val="0"/>
        <w:spacing w:after="0" w:line="240" w:lineRule="auto"/>
        <w:ind w:left="0"/>
        <w:rPr>
          <w:rFonts w:ascii="Times New Roman" w:hAnsi="Times New Roman" w:cs="Times New Roman"/>
          <w:sz w:val="20"/>
          <w:szCs w:val="20"/>
          <w:lang w:val="en-US"/>
        </w:rPr>
      </w:pPr>
      <w:r w:rsidRPr="001E273B">
        <w:rPr>
          <w:rFonts w:ascii="Times New Roman" w:hAnsi="Times New Roman" w:cs="Times New Roman"/>
          <w:sz w:val="20"/>
          <w:szCs w:val="20"/>
          <w:lang w:val="en-US"/>
        </w:rPr>
        <w:t>Company views:</w:t>
      </w:r>
    </w:p>
    <w:p w14:paraId="794D4C51" w14:textId="7EF4D958" w:rsidR="001B3D5C" w:rsidRPr="001E273B" w:rsidRDefault="001B3D5C" w:rsidP="001E273B">
      <w:pPr>
        <w:pStyle w:val="afe"/>
        <w:numPr>
          <w:ilvl w:val="0"/>
          <w:numId w:val="98"/>
        </w:numPr>
        <w:snapToGrid w:val="0"/>
        <w:spacing w:after="0" w:line="240" w:lineRule="auto"/>
        <w:rPr>
          <w:rFonts w:ascii="Times New Roman" w:hAnsi="Times New Roman" w:cs="Times New Roman"/>
          <w:sz w:val="20"/>
          <w:szCs w:val="20"/>
          <w:lang w:val="en-US"/>
        </w:rPr>
      </w:pPr>
      <w:r w:rsidRPr="001E273B">
        <w:rPr>
          <w:rFonts w:ascii="Times New Roman" w:hAnsi="Times New Roman" w:cs="Times New Roman"/>
          <w:sz w:val="20"/>
          <w:szCs w:val="20"/>
          <w:lang w:val="en-US"/>
        </w:rPr>
        <w:t xml:space="preserve">Option 1: </w:t>
      </w:r>
      <w:ins w:id="82" w:author="Runhua Chen" w:date="2021-08-18T13:33:00Z">
        <w:r w:rsidR="00710149">
          <w:rPr>
            <w:rFonts w:ascii="Times New Roman" w:hAnsi="Times New Roman" w:cs="Times New Roman"/>
            <w:sz w:val="20"/>
            <w:szCs w:val="20"/>
            <w:lang w:val="en-US"/>
          </w:rPr>
          <w:t xml:space="preserve">Intel, </w:t>
        </w:r>
      </w:ins>
    </w:p>
    <w:p w14:paraId="31C98F4A" w14:textId="2D41C7B1" w:rsidR="001B3D5C" w:rsidRPr="001E273B" w:rsidRDefault="001B3D5C" w:rsidP="001E273B">
      <w:pPr>
        <w:pStyle w:val="afe"/>
        <w:numPr>
          <w:ilvl w:val="0"/>
          <w:numId w:val="98"/>
        </w:numPr>
        <w:snapToGrid w:val="0"/>
        <w:spacing w:after="0" w:line="240" w:lineRule="auto"/>
        <w:rPr>
          <w:rFonts w:ascii="Times New Roman" w:hAnsi="Times New Roman" w:cs="Times New Roman"/>
          <w:sz w:val="20"/>
          <w:szCs w:val="20"/>
          <w:lang w:val="en-US"/>
        </w:rPr>
      </w:pPr>
      <w:r w:rsidRPr="001E273B">
        <w:rPr>
          <w:rFonts w:ascii="Times New Roman" w:hAnsi="Times New Roman" w:cs="Times New Roman"/>
          <w:sz w:val="20"/>
          <w:szCs w:val="20"/>
          <w:lang w:val="en-US"/>
        </w:rPr>
        <w:t xml:space="preserve">Option 2: </w:t>
      </w:r>
      <w:ins w:id="83" w:author="Runhua Chen" w:date="2021-08-18T12:34:00Z">
        <w:r w:rsidR="001E273B" w:rsidRPr="001E273B">
          <w:rPr>
            <w:rFonts w:ascii="Times New Roman" w:hAnsi="Times New Roman" w:cs="Times New Roman"/>
            <w:sz w:val="20"/>
            <w:szCs w:val="20"/>
            <w:lang w:val="en-US"/>
          </w:rPr>
          <w:t>Intel, LGE, ZTE</w:t>
        </w:r>
      </w:ins>
      <w:ins w:id="84" w:author="Runhua Chen" w:date="2021-08-18T13:33:00Z">
        <w:r w:rsidR="00710149">
          <w:rPr>
            <w:rFonts w:ascii="Times New Roman" w:hAnsi="Times New Roman" w:cs="Times New Roman"/>
            <w:sz w:val="20"/>
            <w:szCs w:val="20"/>
            <w:lang w:val="en-US"/>
          </w:rPr>
          <w:t>, Qualcomm, Lenovo/</w:t>
        </w:r>
        <w:proofErr w:type="spellStart"/>
        <w:r w:rsidR="00710149">
          <w:rPr>
            <w:rFonts w:ascii="Times New Roman" w:hAnsi="Times New Roman" w:cs="Times New Roman"/>
            <w:sz w:val="20"/>
            <w:szCs w:val="20"/>
            <w:lang w:val="en-US"/>
          </w:rPr>
          <w:t>MotM</w:t>
        </w:r>
      </w:ins>
      <w:proofErr w:type="spellEnd"/>
    </w:p>
    <w:p w14:paraId="12DF94F7" w14:textId="27C61BCF" w:rsidR="001B3D5C" w:rsidRPr="001E273B" w:rsidRDefault="001B3D5C" w:rsidP="001E273B">
      <w:pPr>
        <w:pStyle w:val="afe"/>
        <w:numPr>
          <w:ilvl w:val="0"/>
          <w:numId w:val="98"/>
        </w:numPr>
        <w:snapToGrid w:val="0"/>
        <w:spacing w:after="0" w:line="240" w:lineRule="auto"/>
        <w:rPr>
          <w:rFonts w:ascii="Times New Roman" w:hAnsi="Times New Roman" w:cs="Times New Roman"/>
          <w:sz w:val="20"/>
          <w:szCs w:val="20"/>
          <w:lang w:val="en-US"/>
        </w:rPr>
      </w:pPr>
      <w:r w:rsidRPr="001E273B">
        <w:rPr>
          <w:rFonts w:ascii="Times New Roman" w:hAnsi="Times New Roman" w:cs="Times New Roman"/>
          <w:sz w:val="20"/>
          <w:szCs w:val="20"/>
          <w:lang w:val="en-US"/>
        </w:rPr>
        <w:t>No support L1-SINR: vivo, OPPO, Apple</w:t>
      </w:r>
    </w:p>
    <w:p w14:paraId="76259FA6" w14:textId="77777777" w:rsidR="001B3D5C" w:rsidRDefault="001B3D5C" w:rsidP="001B3D5C">
      <w:pPr>
        <w:pStyle w:val="afe"/>
        <w:snapToGrid w:val="0"/>
        <w:spacing w:after="0" w:line="240" w:lineRule="auto"/>
        <w:ind w:left="0"/>
        <w:rPr>
          <w:rFonts w:ascii="Times New Roman" w:hAnsi="Times New Roman" w:cs="Times New Roman"/>
          <w:sz w:val="16"/>
          <w:szCs w:val="16"/>
          <w:lang w:val="en-US"/>
        </w:rPr>
      </w:pPr>
    </w:p>
    <w:tbl>
      <w:tblPr>
        <w:tblStyle w:val="aff3"/>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w:t>
            </w:r>
            <w:proofErr w:type="gramStart"/>
            <w:r>
              <w:rPr>
                <w:rFonts w:eastAsiaTheme="minorEastAsia"/>
                <w:sz w:val="18"/>
                <w:szCs w:val="18"/>
                <w:lang w:eastAsia="zh-CN"/>
              </w:rPr>
              <w:t>cross-beam</w:t>
            </w:r>
            <w:proofErr w:type="gramEnd"/>
            <w:r>
              <w:rPr>
                <w:rFonts w:eastAsiaTheme="minorEastAsia"/>
                <w:sz w:val="18"/>
                <w:szCs w:val="18"/>
                <w:lang w:eastAsia="zh-CN"/>
              </w:rPr>
              <w:t xml:space="preserve">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and 2 in a group. The CMR and IMR to compute L1-SINR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are transmitted by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and 2, respectively, and are received by UE Rx beam corresponding to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Similar configuration is applied for computing L1-SINR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are some </w:t>
            </w:r>
            <w:proofErr w:type="gramStart"/>
            <w:r>
              <w:rPr>
                <w:rFonts w:eastAsiaTheme="minorEastAsia"/>
                <w:sz w:val="18"/>
                <w:szCs w:val="18"/>
                <w:lang w:eastAsia="zh-CN"/>
              </w:rPr>
              <w:t>enhancement</w:t>
            </w:r>
            <w:proofErr w:type="gramEnd"/>
            <w:r>
              <w:rPr>
                <w:rFonts w:eastAsiaTheme="minorEastAsia"/>
                <w:sz w:val="18"/>
                <w:szCs w:val="18"/>
                <w:lang w:eastAsia="zh-CN"/>
              </w:rPr>
              <w:t xml:space="preserve">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w:t>
            </w:r>
            <w:proofErr w:type="gramEnd"/>
            <w:r w:rsidRPr="00143C90">
              <w:rPr>
                <w:rFonts w:eastAsiaTheme="minorEastAsia"/>
                <w:sz w:val="18"/>
                <w:szCs w:val="18"/>
                <w:lang w:eastAsia="zh-CN"/>
              </w:rPr>
              <w:t>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 xml:space="preserve">upport the offline proposal on making a decision in 106e. Otherwise, there seems </w:t>
            </w:r>
            <w:proofErr w:type="gramStart"/>
            <w:r>
              <w:rPr>
                <w:rFonts w:eastAsiaTheme="minorEastAsia"/>
                <w:sz w:val="18"/>
                <w:szCs w:val="18"/>
                <w:lang w:eastAsia="zh-CN"/>
              </w:rPr>
              <w:t>no</w:t>
            </w:r>
            <w:proofErr w:type="gramEnd"/>
            <w:r>
              <w:rPr>
                <w:rFonts w:eastAsiaTheme="minorEastAsia"/>
                <w:sz w:val="18"/>
                <w:szCs w:val="18"/>
                <w:lang w:eastAsia="zh-CN"/>
              </w:rPr>
              <w:t xml:space="preserve">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L1-SINR. It should be noticed that L1-SINR report has been supported in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lastRenderedPageBreak/>
              <w:t>HiSilicon</w:t>
            </w:r>
            <w:proofErr w:type="spellEnd"/>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lastRenderedPageBreak/>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 xml:space="preserve">Support L1-SINR reporting, as it can reflect the </w:t>
            </w:r>
            <w:proofErr w:type="gramStart"/>
            <w:r w:rsidRPr="00B76462">
              <w:rPr>
                <w:rFonts w:eastAsiaTheme="minorEastAsia"/>
                <w:sz w:val="18"/>
                <w:szCs w:val="18"/>
                <w:lang w:eastAsia="zh-CN"/>
              </w:rPr>
              <w:t>cross-beam</w:t>
            </w:r>
            <w:proofErr w:type="gramEnd"/>
            <w:r w:rsidRPr="00B76462">
              <w:rPr>
                <w:rFonts w:eastAsiaTheme="minorEastAsia"/>
                <w:sz w:val="18"/>
                <w:szCs w:val="18"/>
                <w:lang w:eastAsia="zh-CN"/>
              </w:rPr>
              <w:t xml:space="preserve">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 xml:space="preserve">The original manner in Rel-16 SINR for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w:t>
            </w:r>
            <w:proofErr w:type="gramStart"/>
            <w:r w:rsidRPr="00942BFC">
              <w:rPr>
                <w:sz w:val="18"/>
                <w:szCs w:val="18"/>
              </w:rPr>
              <w:t>cross-beam</w:t>
            </w:r>
            <w:proofErr w:type="gramEnd"/>
            <w:r w:rsidRPr="00942BFC">
              <w:rPr>
                <w:sz w:val="18"/>
                <w:szCs w:val="18"/>
              </w:rPr>
              <w:t xml:space="preserve">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rPr>
          <w:ins w:id="85" w:author="Runhua Chen" w:date="2021-08-17T10:51:00Z"/>
        </w:trPr>
        <w:tc>
          <w:tcPr>
            <w:tcW w:w="1494" w:type="dxa"/>
          </w:tcPr>
          <w:p w14:paraId="48BE64A3" w14:textId="77777777" w:rsidR="00A04904" w:rsidRDefault="00A04904" w:rsidP="00C22B03">
            <w:pPr>
              <w:snapToGrid w:val="0"/>
              <w:spacing w:line="264" w:lineRule="auto"/>
              <w:jc w:val="center"/>
              <w:rPr>
                <w:ins w:id="86" w:author="Runhua Chen" w:date="2021-08-17T10:51:00Z"/>
                <w:rFonts w:eastAsiaTheme="minorEastAsia"/>
                <w:sz w:val="18"/>
                <w:szCs w:val="18"/>
                <w:lang w:eastAsia="zh-CN"/>
              </w:rPr>
            </w:pPr>
            <w:ins w:id="87" w:author="Runhua Chen" w:date="2021-08-17T10:51:00Z">
              <w:r>
                <w:rPr>
                  <w:rFonts w:eastAsiaTheme="minorEastAsia"/>
                  <w:sz w:val="18"/>
                  <w:szCs w:val="18"/>
                  <w:lang w:eastAsia="zh-CN"/>
                </w:rPr>
                <w:t>Mod</w:t>
              </w:r>
            </w:ins>
          </w:p>
        </w:tc>
        <w:tc>
          <w:tcPr>
            <w:tcW w:w="8144" w:type="dxa"/>
          </w:tcPr>
          <w:p w14:paraId="4B279FB3" w14:textId="77777777" w:rsidR="00A04904" w:rsidRDefault="00A04904" w:rsidP="00C22B03">
            <w:pPr>
              <w:snapToGrid w:val="0"/>
              <w:spacing w:line="264" w:lineRule="auto"/>
              <w:rPr>
                <w:ins w:id="88" w:author="Runhua Chen" w:date="2021-08-17T10:51:00Z"/>
                <w:rFonts w:eastAsiaTheme="minorEastAsia"/>
                <w:sz w:val="18"/>
                <w:szCs w:val="18"/>
                <w:lang w:eastAsia="zh-CN"/>
              </w:rPr>
            </w:pPr>
            <w:ins w:id="89" w:author="Runhua Chen" w:date="2021-08-17T10:51: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012841" w14:paraId="43176776" w14:textId="77777777" w:rsidTr="00A04904">
        <w:trPr>
          <w:ins w:id="90" w:author="Yan Zhou" w:date="2021-08-17T15:53:00Z"/>
        </w:trPr>
        <w:tc>
          <w:tcPr>
            <w:tcW w:w="1494" w:type="dxa"/>
          </w:tcPr>
          <w:p w14:paraId="40BA2251" w14:textId="4710899C" w:rsidR="00012841" w:rsidRDefault="00012841" w:rsidP="00C22B03">
            <w:pPr>
              <w:snapToGrid w:val="0"/>
              <w:spacing w:line="264" w:lineRule="auto"/>
              <w:jc w:val="center"/>
              <w:rPr>
                <w:ins w:id="91" w:author="Yan Zhou" w:date="2021-08-17T15:53:00Z"/>
                <w:rFonts w:eastAsiaTheme="minorEastAsia"/>
                <w:sz w:val="18"/>
                <w:szCs w:val="18"/>
                <w:lang w:eastAsia="zh-CN"/>
              </w:rPr>
            </w:pPr>
            <w:ins w:id="92" w:author="Yan Zhou" w:date="2021-08-17T15:53:00Z">
              <w:r>
                <w:rPr>
                  <w:rFonts w:eastAsiaTheme="minorEastAsia"/>
                  <w:sz w:val="18"/>
                  <w:szCs w:val="18"/>
                  <w:lang w:eastAsia="zh-CN"/>
                </w:rPr>
                <w:t>Qualcomm</w:t>
              </w:r>
            </w:ins>
          </w:p>
        </w:tc>
        <w:tc>
          <w:tcPr>
            <w:tcW w:w="8144" w:type="dxa"/>
          </w:tcPr>
          <w:p w14:paraId="3FC3516C" w14:textId="09E823A0" w:rsidR="00012841" w:rsidRDefault="00012841" w:rsidP="00C22B03">
            <w:pPr>
              <w:snapToGrid w:val="0"/>
              <w:spacing w:line="264" w:lineRule="auto"/>
              <w:rPr>
                <w:ins w:id="93" w:author="Yan Zhou" w:date="2021-08-17T15:53:00Z"/>
                <w:rFonts w:eastAsiaTheme="minorEastAsia"/>
                <w:sz w:val="18"/>
                <w:szCs w:val="18"/>
                <w:lang w:eastAsia="zh-CN"/>
              </w:rPr>
            </w:pPr>
            <w:ins w:id="94" w:author="Yan Zhou" w:date="2021-08-17T15:53:00Z">
              <w:r>
                <w:rPr>
                  <w:rFonts w:eastAsiaTheme="minorEastAsia"/>
                  <w:sz w:val="18"/>
                  <w:szCs w:val="18"/>
                  <w:lang w:eastAsia="zh-CN"/>
                </w:rPr>
                <w:t>Support Option 2. We are not clear how Option 1 works.</w:t>
              </w:r>
            </w:ins>
            <w:ins w:id="95" w:author="Yan Zhou" w:date="2021-08-17T15:54:00Z">
              <w:r>
                <w:rPr>
                  <w:rFonts w:eastAsiaTheme="minorEastAsia"/>
                  <w:sz w:val="18"/>
                  <w:szCs w:val="18"/>
                  <w:lang w:eastAsia="zh-CN"/>
                </w:rPr>
                <w:t xml:space="preserve"> CMR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2 cannot serve as IMR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Because they are supposed to be received with corresponding Rx beams at differe</w:t>
              </w:r>
            </w:ins>
            <w:ins w:id="96" w:author="Yan Zhou" w:date="2021-08-17T15:55:00Z">
              <w:r>
                <w:rPr>
                  <w:rFonts w:eastAsiaTheme="minorEastAsia"/>
                  <w:sz w:val="18"/>
                  <w:szCs w:val="18"/>
                  <w:lang w:eastAsia="zh-CN"/>
                </w:rPr>
                <w:t xml:space="preserve">nt time. </w:t>
              </w:r>
            </w:ins>
          </w:p>
        </w:tc>
      </w:tr>
      <w:tr w:rsidR="00DB6AE6" w14:paraId="371352E1" w14:textId="77777777" w:rsidTr="00A04904">
        <w:trPr>
          <w:ins w:id="97" w:author="Yushu Zhang" w:date="2021-08-18T09:06:00Z"/>
        </w:trPr>
        <w:tc>
          <w:tcPr>
            <w:tcW w:w="1494" w:type="dxa"/>
          </w:tcPr>
          <w:p w14:paraId="7D40D42C" w14:textId="595ECB19" w:rsidR="00DB6AE6" w:rsidRDefault="00DB6AE6" w:rsidP="00C22B03">
            <w:pPr>
              <w:snapToGrid w:val="0"/>
              <w:spacing w:line="264" w:lineRule="auto"/>
              <w:jc w:val="center"/>
              <w:rPr>
                <w:ins w:id="98" w:author="Yushu Zhang" w:date="2021-08-18T09:06:00Z"/>
                <w:rFonts w:eastAsiaTheme="minorEastAsia"/>
                <w:sz w:val="18"/>
                <w:szCs w:val="18"/>
                <w:lang w:eastAsia="zh-CN"/>
              </w:rPr>
            </w:pPr>
            <w:ins w:id="99" w:author="Yushu Zhang" w:date="2021-08-18T09:06:00Z">
              <w:r>
                <w:rPr>
                  <w:rFonts w:eastAsiaTheme="minorEastAsia"/>
                  <w:sz w:val="18"/>
                  <w:szCs w:val="18"/>
                  <w:lang w:eastAsia="zh-CN"/>
                </w:rPr>
                <w:t>Apple</w:t>
              </w:r>
            </w:ins>
          </w:p>
        </w:tc>
        <w:tc>
          <w:tcPr>
            <w:tcW w:w="8144" w:type="dxa"/>
          </w:tcPr>
          <w:p w14:paraId="3B188782" w14:textId="1503727A" w:rsidR="00DB6AE6" w:rsidRDefault="00DB6AE6" w:rsidP="00C22B03">
            <w:pPr>
              <w:snapToGrid w:val="0"/>
              <w:spacing w:line="264" w:lineRule="auto"/>
              <w:rPr>
                <w:ins w:id="100" w:author="Yushu Zhang" w:date="2021-08-18T09:06:00Z"/>
                <w:rFonts w:eastAsiaTheme="minorEastAsia"/>
                <w:sz w:val="18"/>
                <w:szCs w:val="18"/>
                <w:lang w:eastAsia="zh-CN"/>
              </w:rPr>
            </w:pPr>
            <w:ins w:id="101" w:author="Yushu Zhang" w:date="2021-08-18T09:06:00Z">
              <w:r>
                <w:rPr>
                  <w:rFonts w:eastAsiaTheme="minorEastAsia"/>
                  <w:sz w:val="18"/>
                  <w:szCs w:val="18"/>
                  <w:lang w:eastAsia="zh-CN"/>
                </w:rPr>
                <w:t>We still failed to see performance gain from L1-SINR.</w:t>
              </w:r>
            </w:ins>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seems measuring L1-SNR would cause trouble for the UE to find beam pair.  </w:t>
            </w:r>
            <w:proofErr w:type="gramStart"/>
            <w:r>
              <w:rPr>
                <w:rFonts w:eastAsiaTheme="minorEastAsia"/>
                <w:sz w:val="18"/>
                <w:szCs w:val="18"/>
                <w:lang w:eastAsia="zh-CN"/>
              </w:rPr>
              <w:t>An</w:t>
            </w:r>
            <w:proofErr w:type="gramEnd"/>
            <w:r>
              <w:rPr>
                <w:rFonts w:eastAsiaTheme="minorEastAsia"/>
                <w:sz w:val="18"/>
                <w:szCs w:val="18"/>
                <w:lang w:eastAsia="zh-CN"/>
              </w:rPr>
              <w:t xml:space="preserve">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717C6EDD"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 xml:space="preserve">Support L1-SINR for option 2. </w:t>
            </w:r>
            <w:proofErr w:type="gramStart"/>
            <w:r>
              <w:rPr>
                <w:rFonts w:eastAsia="Malgun Gothic"/>
                <w:sz w:val="18"/>
                <w:szCs w:val="18"/>
                <w:lang w:eastAsia="ko-KR"/>
              </w:rPr>
              <w:t>And,</w:t>
            </w:r>
            <w:proofErr w:type="gramEnd"/>
            <w:r>
              <w:rPr>
                <w:rFonts w:eastAsia="Malgun Gothic"/>
                <w:sz w:val="18"/>
                <w:szCs w:val="18"/>
                <w:lang w:eastAsia="ko-KR"/>
              </w:rPr>
              <w:t xml:space="preserve"> p</w:t>
            </w:r>
            <w:r w:rsidR="00535DB8">
              <w:rPr>
                <w:rFonts w:eastAsia="Malgun Gothic" w:hint="eastAsia"/>
                <w:sz w:val="18"/>
                <w:szCs w:val="18"/>
                <w:lang w:eastAsia="ko-KR"/>
              </w:rPr>
              <w:t xml:space="preserve">refer </w:t>
            </w:r>
            <w:r w:rsidR="00535DB8">
              <w:rPr>
                <w:rFonts w:eastAsia="Malgun Gothic"/>
                <w:sz w:val="18"/>
                <w:szCs w:val="18"/>
                <w:lang w:eastAsia="ko-KR"/>
              </w:rPr>
              <w:t>to agree on the introduction of L1-SINR reporting for option 2</w:t>
            </w:r>
            <w:r>
              <w:rPr>
                <w:rFonts w:eastAsia="Malgun Gothic"/>
                <w:sz w:val="18"/>
                <w:szCs w:val="18"/>
                <w:lang w:eastAsia="ko-KR"/>
              </w:rPr>
              <w:t xml:space="preserve"> 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 xml:space="preserve">For option 1: all of CMR in the other CMR resource </w:t>
            </w:r>
            <w:proofErr w:type="gramStart"/>
            <w:r>
              <w:rPr>
                <w:rFonts w:eastAsia="Malgun Gothic"/>
                <w:sz w:val="18"/>
                <w:szCs w:val="18"/>
                <w:lang w:eastAsia="ko-KR"/>
              </w:rPr>
              <w:t>set(</w:t>
            </w:r>
            <w:proofErr w:type="gramEnd"/>
            <w:r>
              <w:rPr>
                <w:rFonts w:eastAsia="Malgun Gothic"/>
                <w:sz w:val="18"/>
                <w:szCs w:val="18"/>
                <w:lang w:eastAsia="ko-KR"/>
              </w:rPr>
              <w:t xml:space="preserve">set #2) can be IMR for a CMR in CMR resource set(set #1)? Or, specific linkage between CMRs in set #1 and CMRs in set #2 is defined/configured on CSI resource </w:t>
            </w:r>
            <w:proofErr w:type="gramStart"/>
            <w:r>
              <w:rPr>
                <w:rFonts w:eastAsia="Malgun Gothic"/>
                <w:sz w:val="18"/>
                <w:szCs w:val="18"/>
                <w:lang w:eastAsia="ko-KR"/>
              </w:rPr>
              <w:t>setting?(</w:t>
            </w:r>
            <w:proofErr w:type="gramEnd"/>
            <w:r>
              <w:rPr>
                <w:rFonts w:eastAsia="Malgun Gothic"/>
                <w:sz w:val="18"/>
                <w:szCs w:val="18"/>
                <w:lang w:eastAsia="ko-KR"/>
              </w:rPr>
              <w:t>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Malgun Gothic"/>
                <w:sz w:val="18"/>
                <w:szCs w:val="18"/>
                <w:lang w:eastAsia="ko-KR"/>
              </w:rPr>
            </w:pPr>
            <w:proofErr w:type="spellStart"/>
            <w:r>
              <w:rPr>
                <w:rFonts w:eastAsia="Malgun Gothic"/>
                <w:sz w:val="18"/>
                <w:szCs w:val="18"/>
                <w:lang w:eastAsia="ko-KR"/>
              </w:rPr>
              <w:t>Futurewei</w:t>
            </w:r>
            <w:proofErr w:type="spellEnd"/>
          </w:p>
        </w:tc>
        <w:tc>
          <w:tcPr>
            <w:tcW w:w="8144" w:type="dxa"/>
          </w:tcPr>
          <w:p w14:paraId="1473F70E" w14:textId="7FA46891" w:rsidR="00DC2EAC" w:rsidRDefault="00DC2EAC" w:rsidP="001276D9">
            <w:pPr>
              <w:snapToGrid w:val="0"/>
              <w:spacing w:line="264" w:lineRule="auto"/>
              <w:rPr>
                <w:rFonts w:eastAsia="Malgun Gothic"/>
                <w:sz w:val="18"/>
                <w:szCs w:val="18"/>
                <w:lang w:eastAsia="ko-KR"/>
              </w:rPr>
            </w:pPr>
            <w:r>
              <w:rPr>
                <w:rFonts w:eastAsia="Malgun Gothic"/>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1B66DB9E"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hint="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41D8E2" w14:textId="3D60A707" w:rsidR="002061F6" w:rsidRPr="002061F6" w:rsidRDefault="002061F6" w:rsidP="002061F6">
            <w:pPr>
              <w:snapToGrid w:val="0"/>
              <w:spacing w:line="264" w:lineRule="auto"/>
              <w:rPr>
                <w:rFonts w:eastAsiaTheme="minorEastAsia" w:hint="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DC2EAC">
      <w:pPr>
        <w:pStyle w:val="Style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lastRenderedPageBreak/>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xml:space="preserve">, Huawei, </w:t>
      </w:r>
      <w:proofErr w:type="spellStart"/>
      <w:r w:rsidR="00C228C2">
        <w:t>HiSilicon</w:t>
      </w:r>
      <w:proofErr w:type="spellEnd"/>
      <w:r w:rsidR="0085146E">
        <w:t>, Nokia/NSB</w:t>
      </w:r>
    </w:p>
    <w:p w14:paraId="618AFE48" w14:textId="77777777" w:rsidR="00377D9A" w:rsidRDefault="00377D9A" w:rsidP="00A62A1B">
      <w:pPr>
        <w:snapToGrid w:val="0"/>
        <w:jc w:val="both"/>
        <w:rPr>
          <w:szCs w:val="20"/>
        </w:rPr>
      </w:pPr>
    </w:p>
    <w:tbl>
      <w:tblPr>
        <w:tblStyle w:val="aff3"/>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489D1F21" w:rsidR="00026E60" w:rsidRDefault="00F27AEE"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c>
          <w:tcPr>
            <w:tcW w:w="1494" w:type="dxa"/>
          </w:tcPr>
          <w:p w14:paraId="7D1D4795" w14:textId="3A5841BD"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675021BA" w14:textId="79DAE2BE"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Support Option 3 for non-ideal backhaul case. </w:t>
            </w:r>
          </w:p>
        </w:tc>
      </w:tr>
      <w:tr w:rsidR="00745291" w14:paraId="633C4E9C" w14:textId="77777777" w:rsidTr="00E53F0D">
        <w:tc>
          <w:tcPr>
            <w:tcW w:w="1494" w:type="dxa"/>
          </w:tcPr>
          <w:p w14:paraId="7B1FAB97" w14:textId="2B583FB5" w:rsidR="00745291" w:rsidRDefault="00745291" w:rsidP="00745291">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7390D240"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still see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for option 3, but we don’t see need for option 1 because it is alternative for option 2.</w:t>
            </w:r>
          </w:p>
          <w:p w14:paraId="15DED6BE"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Proponent for option 1 shall clarify what new functionality is supported by option 1 over option 2. </w:t>
            </w:r>
          </w:p>
          <w:p w14:paraId="0906C18F" w14:textId="20E0E34F" w:rsidR="00745291" w:rsidRDefault="00745291" w:rsidP="00745291">
            <w:pPr>
              <w:snapToGrid w:val="0"/>
              <w:spacing w:line="264" w:lineRule="auto"/>
              <w:rPr>
                <w:rFonts w:eastAsia="Malgun Gothic"/>
                <w:sz w:val="18"/>
                <w:szCs w:val="18"/>
                <w:lang w:eastAsia="ko-KR"/>
              </w:rPr>
            </w:pPr>
            <w:r>
              <w:rPr>
                <w:rFonts w:eastAsiaTheme="minorEastAsia"/>
                <w:sz w:val="18"/>
                <w:szCs w:val="18"/>
                <w:lang w:eastAsia="zh-CN"/>
              </w:rPr>
              <w:t xml:space="preserve">At least option 3 has different </w:t>
            </w:r>
            <w:proofErr w:type="spellStart"/>
            <w:r>
              <w:rPr>
                <w:rFonts w:eastAsiaTheme="minorEastAsia"/>
                <w:sz w:val="18"/>
                <w:szCs w:val="18"/>
                <w:lang w:eastAsia="zh-CN"/>
              </w:rPr>
              <w:t>usecase</w:t>
            </w:r>
            <w:proofErr w:type="spellEnd"/>
            <w:r>
              <w:rPr>
                <w:rFonts w:eastAsiaTheme="minorEastAsia"/>
                <w:sz w:val="18"/>
                <w:szCs w:val="18"/>
                <w:lang w:eastAsia="zh-CN"/>
              </w:rPr>
              <w:t xml:space="preserve"> than option 2, if time is allowed, we can further discuss supporting of option 3 especially for inter-cell M-TRP.</w:t>
            </w:r>
          </w:p>
        </w:tc>
      </w:tr>
      <w:tr w:rsidR="00EE6C91" w14:paraId="36B539DD" w14:textId="77777777" w:rsidTr="00E53F0D">
        <w:tc>
          <w:tcPr>
            <w:tcW w:w="1494" w:type="dxa"/>
          </w:tcPr>
          <w:p w14:paraId="6E0837AC" w14:textId="0913A500" w:rsidR="00EE6C91" w:rsidRDefault="00EE6C91" w:rsidP="00EE6C91">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4C4CBB2B" w14:textId="51AD9C88"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think supporting Option 2 in Rel-17 is enough.  No further need for agreeing additional options.</w:t>
            </w:r>
          </w:p>
        </w:tc>
      </w:tr>
      <w:tr w:rsidR="00B72945" w14:paraId="6D6EED03" w14:textId="77777777" w:rsidTr="002A2D8E">
        <w:tc>
          <w:tcPr>
            <w:tcW w:w="1494" w:type="dxa"/>
          </w:tcPr>
          <w:p w14:paraId="31DD2EED" w14:textId="77777777" w:rsidR="00B72945" w:rsidRDefault="00B72945" w:rsidP="002A2D8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0D5E1597" w14:textId="77777777" w:rsidR="00B72945" w:rsidRDefault="00B72945" w:rsidP="002A2D8E">
            <w:pPr>
              <w:snapToGrid w:val="0"/>
              <w:spacing w:line="264" w:lineRule="auto"/>
              <w:rPr>
                <w:rFonts w:eastAsiaTheme="minorEastAsia"/>
                <w:sz w:val="18"/>
                <w:szCs w:val="18"/>
                <w:lang w:eastAsia="zh-CN"/>
              </w:rPr>
            </w:pPr>
            <w:r>
              <w:rPr>
                <w:rFonts w:eastAsiaTheme="minorEastAsia"/>
                <w:sz w:val="18"/>
                <w:szCs w:val="18"/>
                <w:lang w:eastAsia="zh-CN"/>
              </w:rPr>
              <w:t>Ok with the FL proposal</w:t>
            </w:r>
          </w:p>
        </w:tc>
      </w:tr>
      <w:tr w:rsidR="0018377E" w14:paraId="313DBC66" w14:textId="77777777" w:rsidTr="002A2D8E">
        <w:tc>
          <w:tcPr>
            <w:tcW w:w="1494" w:type="dxa"/>
          </w:tcPr>
          <w:p w14:paraId="123F40F9" w14:textId="2D01E20C" w:rsidR="0018377E" w:rsidRDefault="0018377E" w:rsidP="0018377E">
            <w:pPr>
              <w:snapToGrid w:val="0"/>
              <w:spacing w:line="264" w:lineRule="auto"/>
              <w:rPr>
                <w:rFonts w:eastAsia="Malgun Gothic"/>
                <w:sz w:val="18"/>
                <w:szCs w:val="18"/>
                <w:lang w:eastAsia="ko-KR"/>
              </w:rPr>
            </w:pPr>
            <w:r w:rsidRPr="007C67D1">
              <w:t>Qualcomm</w:t>
            </w:r>
          </w:p>
        </w:tc>
        <w:tc>
          <w:tcPr>
            <w:tcW w:w="8144" w:type="dxa"/>
          </w:tcPr>
          <w:p w14:paraId="1FAC54CB" w14:textId="3C49A124" w:rsidR="0018377E" w:rsidRDefault="0018377E" w:rsidP="0018377E">
            <w:pPr>
              <w:snapToGrid w:val="0"/>
              <w:spacing w:line="264" w:lineRule="auto"/>
              <w:rPr>
                <w:rFonts w:eastAsiaTheme="minorEastAsia"/>
                <w:sz w:val="18"/>
                <w:szCs w:val="18"/>
                <w:lang w:eastAsia="zh-CN"/>
              </w:rPr>
            </w:pPr>
            <w:r w:rsidRPr="007C67D1">
              <w:t xml:space="preserve">Support the offline proposal. </w:t>
            </w:r>
          </w:p>
        </w:tc>
      </w:tr>
      <w:tr w:rsidR="00404894" w14:paraId="73B0940D" w14:textId="77777777" w:rsidTr="002A2D8E">
        <w:tc>
          <w:tcPr>
            <w:tcW w:w="1494" w:type="dxa"/>
          </w:tcPr>
          <w:p w14:paraId="782CAF1E" w14:textId="11F87F73" w:rsidR="00404894" w:rsidRPr="007C67D1" w:rsidRDefault="00404894" w:rsidP="00404894">
            <w:pPr>
              <w:snapToGrid w:val="0"/>
              <w:spacing w:line="264" w:lineRule="auto"/>
            </w:pPr>
            <w:r>
              <w:rPr>
                <w:rFonts w:eastAsia="Malgun Gothic"/>
                <w:sz w:val="18"/>
                <w:szCs w:val="18"/>
                <w:lang w:eastAsia="ko-KR"/>
              </w:rPr>
              <w:t>Intel</w:t>
            </w:r>
          </w:p>
        </w:tc>
        <w:tc>
          <w:tcPr>
            <w:tcW w:w="8144" w:type="dxa"/>
          </w:tcPr>
          <w:p w14:paraId="654719AB" w14:textId="053E2224" w:rsidR="00404894" w:rsidRPr="007C67D1" w:rsidRDefault="00404894" w:rsidP="00404894">
            <w:pPr>
              <w:snapToGrid w:val="0"/>
              <w:spacing w:line="264" w:lineRule="auto"/>
            </w:pPr>
            <w:r>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ins w:id="102" w:author="Runhua Chen" w:date="2021-08-17T10:27:00Z"/>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ins w:id="103" w:author="Runhua Chen" w:date="2021-08-17T10:27:00Z"/>
                <w:sz w:val="16"/>
                <w:szCs w:val="16"/>
              </w:rPr>
            </w:pPr>
          </w:p>
          <w:p w14:paraId="6423FB42" w14:textId="77777777" w:rsidR="00C37CC4" w:rsidRDefault="00C37CC4" w:rsidP="00556037">
            <w:pPr>
              <w:snapToGrid w:val="0"/>
              <w:jc w:val="both"/>
              <w:rPr>
                <w:ins w:id="104" w:author="Runhua Chen" w:date="2021-08-17T10:27:00Z"/>
                <w:sz w:val="16"/>
                <w:szCs w:val="16"/>
              </w:rPr>
            </w:pPr>
          </w:p>
          <w:p w14:paraId="536AEDB7" w14:textId="6937B8CF" w:rsidR="00C37CC4" w:rsidRDefault="00C37CC4" w:rsidP="00556037">
            <w:pPr>
              <w:snapToGrid w:val="0"/>
              <w:jc w:val="both"/>
              <w:rPr>
                <w:sz w:val="16"/>
                <w:szCs w:val="16"/>
              </w:rPr>
            </w:pPr>
            <w:ins w:id="105" w:author="Runhua Chen" w:date="2021-08-17T10:27:00Z">
              <w:r>
                <w:rPr>
                  <w:sz w:val="16"/>
                  <w:szCs w:val="16"/>
                </w:rPr>
                <w:t xml:space="preserve">Q2: how many BFD-RS sets can be configured per </w:t>
              </w:r>
            </w:ins>
            <w:ins w:id="106" w:author="Runhua Chen" w:date="2021-08-17T10:28:00Z">
              <w:r w:rsidR="003335A3">
                <w:rPr>
                  <w:sz w:val="16"/>
                  <w:szCs w:val="16"/>
                </w:rPr>
                <w:t xml:space="preserve">at least </w:t>
              </w:r>
            </w:ins>
            <w:proofErr w:type="spellStart"/>
            <w:ins w:id="107" w:author="Runhua Chen" w:date="2021-08-17T10:27:00Z">
              <w:r w:rsidR="003335A3">
                <w:rPr>
                  <w:sz w:val="16"/>
                  <w:szCs w:val="16"/>
                </w:rPr>
                <w:t>SCell</w:t>
              </w:r>
              <w:proofErr w:type="spellEnd"/>
              <w:r w:rsidR="003335A3">
                <w:rPr>
                  <w:sz w:val="16"/>
                  <w:szCs w:val="16"/>
                </w:rPr>
                <w:t xml:space="preserve"> </w:t>
              </w:r>
            </w:ins>
          </w:p>
          <w:p w14:paraId="06280B69" w14:textId="77777777" w:rsidR="003335A3" w:rsidRPr="003335A3" w:rsidRDefault="003335A3" w:rsidP="003335A3">
            <w:pPr>
              <w:pStyle w:val="afe"/>
              <w:numPr>
                <w:ilvl w:val="0"/>
                <w:numId w:val="93"/>
              </w:numPr>
              <w:snapToGrid w:val="0"/>
              <w:jc w:val="both"/>
              <w:rPr>
                <w:ins w:id="108" w:author="Runhua Chen" w:date="2021-08-17T10:28:00Z"/>
                <w:sz w:val="16"/>
                <w:szCs w:val="16"/>
              </w:rPr>
            </w:pPr>
            <w:ins w:id="109" w:author="Runhua Chen" w:date="2021-08-17T10:28:00Z">
              <w:r>
                <w:rPr>
                  <w:sz w:val="16"/>
                  <w:szCs w:val="16"/>
                  <w:lang w:val="en-US"/>
                </w:rPr>
                <w:t>Alt-1: 3</w:t>
              </w:r>
            </w:ins>
          </w:p>
          <w:p w14:paraId="19B9D6A9" w14:textId="4973E50F" w:rsidR="008D12DB" w:rsidRPr="003335A3" w:rsidRDefault="003335A3" w:rsidP="003335A3">
            <w:pPr>
              <w:pStyle w:val="afe"/>
              <w:numPr>
                <w:ilvl w:val="0"/>
                <w:numId w:val="93"/>
              </w:numPr>
              <w:snapToGrid w:val="0"/>
              <w:jc w:val="both"/>
              <w:rPr>
                <w:ins w:id="110" w:author="Runhua Chen" w:date="2021-08-17T10:28:00Z"/>
                <w:sz w:val="16"/>
                <w:szCs w:val="16"/>
              </w:rPr>
            </w:pPr>
            <w:ins w:id="111" w:author="Runhua Chen" w:date="2021-08-17T10:28:00Z">
              <w:r>
                <w:rPr>
                  <w:sz w:val="16"/>
                  <w:szCs w:val="16"/>
                  <w:lang w:val="en-US"/>
                </w:rPr>
                <w:t>Alt-2: 2</w:t>
              </w:r>
            </w:ins>
            <w:del w:id="112" w:author="Runhua Chen" w:date="2021-08-17T10:28:00Z">
              <w:r w:rsidR="008D12DB" w:rsidRPr="003335A3" w:rsidDel="003335A3">
                <w:rPr>
                  <w:sz w:val="16"/>
                  <w:szCs w:val="16"/>
                </w:rPr>
                <w:delText xml:space="preserve"> </w:delText>
              </w:r>
            </w:del>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ins w:id="113" w:author="Runhua Chen" w:date="2021-08-17T10:28:00Z"/>
                <w:sz w:val="16"/>
                <w:szCs w:val="16"/>
              </w:rPr>
            </w:pPr>
            <w:ins w:id="114" w:author="Runhua Chen" w:date="2021-08-17T10:28:00Z">
              <w:r>
                <w:rPr>
                  <w:sz w:val="16"/>
                  <w:szCs w:val="16"/>
                </w:rPr>
                <w:t xml:space="preserve">Q1: </w:t>
              </w:r>
            </w:ins>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ins w:id="115" w:author="Runhua Chen" w:date="2021-08-17T10:28:00Z"/>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xml:space="preserve">, </w:t>
            </w:r>
            <w:proofErr w:type="spellStart"/>
            <w:proofErr w:type="gramStart"/>
            <w:r w:rsidR="00C9245E">
              <w:rPr>
                <w:sz w:val="16"/>
                <w:szCs w:val="16"/>
              </w:rPr>
              <w:t>MediaTek</w:t>
            </w:r>
            <w:r w:rsidR="00EB015F">
              <w:rPr>
                <w:sz w:val="16"/>
                <w:szCs w:val="16"/>
              </w:rPr>
              <w:t>,OPPO</w:t>
            </w:r>
            <w:proofErr w:type="spellEnd"/>
            <w:proofErr w:type="gramEnd"/>
            <w:r w:rsidR="00377557">
              <w:rPr>
                <w:sz w:val="16"/>
                <w:szCs w:val="16"/>
              </w:rPr>
              <w:t>, FGI/APT</w:t>
            </w:r>
          </w:p>
          <w:p w14:paraId="4C293177" w14:textId="77777777" w:rsidR="003335A3" w:rsidRDefault="003335A3" w:rsidP="00377557">
            <w:pPr>
              <w:snapToGrid w:val="0"/>
              <w:jc w:val="both"/>
              <w:rPr>
                <w:ins w:id="116" w:author="Runhua Chen" w:date="2021-08-17T10:28:00Z"/>
                <w:sz w:val="16"/>
                <w:szCs w:val="16"/>
              </w:rPr>
            </w:pPr>
          </w:p>
          <w:p w14:paraId="635B7D44" w14:textId="77777777" w:rsidR="003335A3" w:rsidRDefault="003335A3" w:rsidP="00377557">
            <w:pPr>
              <w:snapToGrid w:val="0"/>
              <w:jc w:val="both"/>
              <w:rPr>
                <w:ins w:id="117" w:author="Runhua Chen" w:date="2021-08-17T10:28:00Z"/>
                <w:sz w:val="16"/>
                <w:szCs w:val="16"/>
              </w:rPr>
            </w:pPr>
          </w:p>
          <w:p w14:paraId="71563861" w14:textId="77777777" w:rsidR="003335A3" w:rsidRDefault="003335A3" w:rsidP="003335A3">
            <w:pPr>
              <w:snapToGrid w:val="0"/>
              <w:jc w:val="both"/>
              <w:rPr>
                <w:ins w:id="118" w:author="Runhua Chen" w:date="2021-08-17T10:28:00Z"/>
                <w:sz w:val="16"/>
                <w:szCs w:val="16"/>
              </w:rPr>
            </w:pPr>
            <w:ins w:id="119" w:author="Runhua Chen" w:date="2021-08-17T10:28:00Z">
              <w:r>
                <w:rPr>
                  <w:sz w:val="16"/>
                  <w:szCs w:val="16"/>
                </w:rPr>
                <w:t xml:space="preserve">Q2: </w:t>
              </w:r>
            </w:ins>
          </w:p>
          <w:p w14:paraId="74CB382B" w14:textId="7DD4BE53" w:rsidR="003335A3" w:rsidRPr="003335A3" w:rsidRDefault="003335A3" w:rsidP="003335A3">
            <w:pPr>
              <w:snapToGrid w:val="0"/>
              <w:rPr>
                <w:ins w:id="120" w:author="Runhua Chen" w:date="2021-08-17T10:28:00Z"/>
                <w:sz w:val="16"/>
                <w:szCs w:val="16"/>
              </w:rPr>
            </w:pPr>
            <w:ins w:id="121" w:author="Runhua Chen" w:date="2021-08-17T10:28:00Z">
              <w:r w:rsidRPr="003335A3">
                <w:rPr>
                  <w:sz w:val="16"/>
                  <w:szCs w:val="16"/>
                </w:rPr>
                <w:t>Alt-1</w:t>
              </w:r>
            </w:ins>
            <w:ins w:id="122" w:author="Runhua Chen" w:date="2021-08-17T10:29:00Z">
              <w:r w:rsidR="00AD62AE">
                <w:rPr>
                  <w:sz w:val="16"/>
                  <w:szCs w:val="16"/>
                </w:rPr>
                <w:t xml:space="preserve"> (3)</w:t>
              </w:r>
            </w:ins>
            <w:ins w:id="123" w:author="Runhua Chen" w:date="2021-08-17T10:28:00Z">
              <w:r w:rsidRPr="003335A3">
                <w:rPr>
                  <w:sz w:val="16"/>
                  <w:szCs w:val="16"/>
                </w:rPr>
                <w:t xml:space="preserve">: </w:t>
              </w:r>
            </w:ins>
            <w:ins w:id="124" w:author="Runhua Chen" w:date="2021-08-17T10:29:00Z">
              <w:r>
                <w:rPr>
                  <w:sz w:val="16"/>
                  <w:szCs w:val="16"/>
                </w:rPr>
                <w:t xml:space="preserve"> </w:t>
              </w:r>
            </w:ins>
            <w:ins w:id="125" w:author="Runhua Chen" w:date="2021-08-17T10:28:00Z">
              <w:r w:rsidRPr="003335A3">
                <w:rPr>
                  <w:sz w:val="16"/>
                  <w:szCs w:val="16"/>
                </w:rPr>
                <w:t>Sony, ZTE, TCL</w:t>
              </w:r>
            </w:ins>
          </w:p>
          <w:p w14:paraId="3336C87A" w14:textId="59F39F76" w:rsidR="003335A3" w:rsidRDefault="003335A3" w:rsidP="003335A3">
            <w:pPr>
              <w:snapToGrid w:val="0"/>
              <w:rPr>
                <w:ins w:id="126" w:author="Runhua Chen" w:date="2021-08-17T10:28:00Z"/>
                <w:szCs w:val="20"/>
              </w:rPr>
            </w:pPr>
            <w:ins w:id="127" w:author="Runhua Chen" w:date="2021-08-17T10:29:00Z">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ins>
            <w:ins w:id="128" w:author="Runhua Chen" w:date="2021-08-17T10:28:00Z">
              <w:r w:rsidRPr="003335A3">
                <w:rPr>
                  <w:sz w:val="16"/>
                  <w:szCs w:val="16"/>
                </w:rPr>
                <w:t>Qualcomm, DOCOMO, Lenovo/</w:t>
              </w:r>
              <w:proofErr w:type="spellStart"/>
              <w:r w:rsidRPr="003335A3">
                <w:rPr>
                  <w:sz w:val="16"/>
                  <w:szCs w:val="16"/>
                </w:rPr>
                <w:t>MotM</w:t>
              </w:r>
              <w:proofErr w:type="spellEnd"/>
              <w:r w:rsidRPr="003335A3">
                <w:rPr>
                  <w:sz w:val="16"/>
                  <w:szCs w:val="16"/>
                </w:rPr>
                <w:t xml:space="preserve">, </w:t>
              </w:r>
              <w:proofErr w:type="spellStart"/>
              <w:r w:rsidRPr="003335A3">
                <w:rPr>
                  <w:sz w:val="16"/>
                  <w:szCs w:val="16"/>
                </w:rPr>
                <w:t>Spreadtrum</w:t>
              </w:r>
              <w:proofErr w:type="spellEnd"/>
              <w:r w:rsidRPr="003335A3">
                <w:rPr>
                  <w:sz w:val="16"/>
                  <w:szCs w:val="16"/>
                </w:rPr>
                <w:t xml:space="preserve">, LGE, MediaTek, Huawei, </w:t>
              </w:r>
              <w:proofErr w:type="spellStart"/>
              <w:proofErr w:type="gramStart"/>
              <w:r w:rsidRPr="003335A3">
                <w:rPr>
                  <w:sz w:val="16"/>
                  <w:szCs w:val="16"/>
                </w:rPr>
                <w:t>HiSilicon</w:t>
              </w:r>
              <w:proofErr w:type="spellEnd"/>
              <w:r w:rsidRPr="003335A3">
                <w:rPr>
                  <w:sz w:val="16"/>
                  <w:szCs w:val="16"/>
                </w:rPr>
                <w:t>,  OPPO</w:t>
              </w:r>
              <w:proofErr w:type="gramEnd"/>
              <w:r w:rsidRPr="003335A3">
                <w:rPr>
                  <w:sz w:val="16"/>
                  <w:szCs w:val="16"/>
                </w:rPr>
                <w:t xml:space="preserve">, Xiaomi, </w:t>
              </w:r>
              <w:proofErr w:type="spellStart"/>
              <w:r w:rsidRPr="003335A3">
                <w:rPr>
                  <w:sz w:val="16"/>
                  <w:szCs w:val="16"/>
                </w:rPr>
                <w:t>Convida</w:t>
              </w:r>
              <w:proofErr w:type="spellEnd"/>
              <w:r w:rsidRPr="003335A3">
                <w:rPr>
                  <w:sz w:val="16"/>
                  <w:szCs w:val="16"/>
                </w:rPr>
                <w:t xml:space="preserve">, </w:t>
              </w:r>
              <w:proofErr w:type="spellStart"/>
              <w:r w:rsidRPr="003335A3">
                <w:rPr>
                  <w:sz w:val="16"/>
                  <w:szCs w:val="16"/>
                </w:rPr>
                <w:t>Futurewei</w:t>
              </w:r>
              <w:proofErr w:type="spellEnd"/>
              <w:r w:rsidRPr="003335A3">
                <w:rPr>
                  <w:sz w:val="16"/>
                  <w:szCs w:val="16"/>
                </w:rPr>
                <w:t>, FGI/APT</w:t>
              </w:r>
            </w:ins>
            <w:ins w:id="129" w:author="Runhua Chen" w:date="2021-08-17T10:29:00Z">
              <w:r w:rsidR="00AD62AE">
                <w:rPr>
                  <w:sz w:val="16"/>
                  <w:szCs w:val="16"/>
                </w:rPr>
                <w:t>, CATT</w:t>
              </w:r>
            </w:ins>
          </w:p>
          <w:p w14:paraId="47E18E24" w14:textId="77777777" w:rsidR="003335A3" w:rsidRDefault="003335A3" w:rsidP="00377557">
            <w:pPr>
              <w:snapToGrid w:val="0"/>
              <w:jc w:val="both"/>
              <w:rPr>
                <w:ins w:id="130" w:author="Runhua Chen" w:date="2021-08-17T10:28:00Z"/>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proofErr w:type="spellStart"/>
            <w:r w:rsidR="000248AF">
              <w:rPr>
                <w:rFonts w:ascii="Times New Roman" w:hAnsi="Times New Roman" w:cs="Times New Roman"/>
                <w:sz w:val="16"/>
                <w:szCs w:val="16"/>
                <w:lang w:val="en-US"/>
              </w:rPr>
              <w:t>Convida</w:t>
            </w:r>
            <w:proofErr w:type="spellEnd"/>
            <w:r w:rsidR="000248AF">
              <w:rPr>
                <w:rFonts w:ascii="Times New Roman" w:hAnsi="Times New Roman" w:cs="Times New Roman"/>
                <w:sz w:val="16"/>
                <w:szCs w:val="16"/>
                <w:lang w:val="en-US"/>
              </w:rPr>
              <w:t xml:space="preserve">, </w:t>
            </w:r>
          </w:p>
          <w:p w14:paraId="0EF6240D" w14:textId="0CC3E7E0" w:rsidR="000D75B9" w:rsidRPr="005E472F" w:rsidRDefault="000D75B9"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w:t>
            </w:r>
            <w:r>
              <w:rPr>
                <w:sz w:val="16"/>
                <w:szCs w:val="16"/>
              </w:rPr>
              <w:lastRenderedPageBreak/>
              <w:t>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lastRenderedPageBreak/>
              <w:t xml:space="preserve">Explicit vs. </w:t>
            </w:r>
            <w:proofErr w:type="spellStart"/>
            <w:r w:rsidR="00F27AEE" w:rsidRPr="006907FF">
              <w:rPr>
                <w:rFonts w:ascii="Times New Roman" w:hAnsi="Times New Roman"/>
                <w:sz w:val="16"/>
                <w:szCs w:val="16"/>
                <w:lang w:val="fr-FR"/>
              </w:rPr>
              <w:t>I</w:t>
            </w:r>
            <w:r w:rsidRPr="006907FF">
              <w:rPr>
                <w:rFonts w:ascii="Times New Roman" w:hAnsi="Times New Roman"/>
                <w:sz w:val="16"/>
                <w:szCs w:val="16"/>
                <w:lang w:val="fr-FR"/>
              </w:rPr>
              <w:t>mplicit</w:t>
            </w:r>
            <w:proofErr w:type="spell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lastRenderedPageBreak/>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afe"/>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 xml:space="preserve">TCI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w:t>
            </w:r>
          </w:p>
          <w:p w14:paraId="66105E0F" w14:textId="6E8DB4E0" w:rsidR="000D75B9" w:rsidRDefault="000D75B9"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 exceeds X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reuse RLM RS selection rule) </w:t>
            </w:r>
          </w:p>
          <w:p w14:paraId="6AF16791"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afe"/>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 xml:space="preserve">Based on TCI of CORESETs with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 k</w:t>
            </w:r>
            <w:r>
              <w:rPr>
                <w:rFonts w:ascii="Times New Roman" w:hAnsi="Times New Roman"/>
                <w:sz w:val="16"/>
                <w:szCs w:val="16"/>
                <w:lang w:val="en-US"/>
              </w:rPr>
              <w:t xml:space="preserve">; </w:t>
            </w:r>
            <w:r w:rsidR="00D72ABA" w:rsidRPr="00A25A10">
              <w:rPr>
                <w:rFonts w:ascii="Times New Roman" w:hAnsi="Times New Roman"/>
                <w:sz w:val="16"/>
                <w:szCs w:val="16"/>
                <w:lang w:val="en-US"/>
              </w:rPr>
              <w:t xml:space="preserve">Extend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to S-</w:t>
            </w:r>
            <w:proofErr w:type="gramStart"/>
            <w:r w:rsidR="00D72ABA" w:rsidRPr="00A25A10">
              <w:rPr>
                <w:rFonts w:ascii="Times New Roman" w:hAnsi="Times New Roman"/>
                <w:sz w:val="16"/>
                <w:szCs w:val="16"/>
                <w:lang w:val="en-US"/>
              </w:rPr>
              <w:t>DCI  (</w:t>
            </w:r>
            <w:proofErr w:type="gramEnd"/>
            <w:r w:rsidR="00D72ABA" w:rsidRPr="00A25A10">
              <w:rPr>
                <w:rFonts w:ascii="Times New Roman" w:hAnsi="Times New Roman"/>
                <w:sz w:val="16"/>
                <w:szCs w:val="16"/>
                <w:lang w:val="en-US"/>
              </w:rPr>
              <w:t>for BFD-RS set generation)</w:t>
            </w:r>
          </w:p>
          <w:p w14:paraId="763C47A2" w14:textId="033E158B" w:rsidR="00A25A10" w:rsidRPr="00A25A10" w:rsidRDefault="00A25A10"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 xml:space="preserve">Q4: Support 1-to-1 association between BFD-RS set with </w:t>
            </w:r>
            <w:proofErr w:type="spellStart"/>
            <w:r>
              <w:rPr>
                <w:sz w:val="16"/>
                <w:szCs w:val="16"/>
              </w:rPr>
              <w:t>CORESETPoolIndex</w:t>
            </w:r>
            <w:proofErr w:type="spellEnd"/>
          </w:p>
          <w:p w14:paraId="591E73C5" w14:textId="77777777" w:rsidR="00D72ABA"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Samsung, Fujitsu,</w:t>
            </w:r>
            <w:r w:rsidR="002A7962">
              <w:rPr>
                <w:sz w:val="16"/>
                <w:szCs w:val="16"/>
              </w:rPr>
              <w:t xml:space="preserve"> </w:t>
            </w:r>
            <w:r w:rsidR="002A7962">
              <w:rPr>
                <w:sz w:val="16"/>
                <w:szCs w:val="16"/>
              </w:rPr>
              <w:lastRenderedPageBreak/>
              <w:t>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w:t>
            </w:r>
            <w:proofErr w:type="spellStart"/>
            <w:r w:rsidR="000248AF">
              <w:rPr>
                <w:sz w:val="16"/>
                <w:szCs w:val="16"/>
              </w:rPr>
              <w:t>Convida</w:t>
            </w:r>
            <w:proofErr w:type="spellEnd"/>
            <w:r w:rsidR="000248AF">
              <w:rPr>
                <w:sz w:val="16"/>
                <w:szCs w:val="16"/>
              </w:rPr>
              <w:t xml:space="preserve">,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 xml:space="preserve">ITRI, </w:t>
            </w:r>
            <w:proofErr w:type="spellStart"/>
            <w:r w:rsidR="000248AF">
              <w:rPr>
                <w:sz w:val="16"/>
                <w:szCs w:val="16"/>
              </w:rPr>
              <w:t>Convida</w:t>
            </w:r>
            <w:proofErr w:type="spellEnd"/>
            <w:r w:rsidR="000248AF">
              <w:rPr>
                <w:sz w:val="16"/>
                <w:szCs w:val="16"/>
              </w:rPr>
              <w:t>,</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xml:space="preserve">, NTT </w:t>
            </w:r>
            <w:proofErr w:type="spellStart"/>
            <w:proofErr w:type="gramStart"/>
            <w:r w:rsidR="00D62978" w:rsidRPr="00D62978">
              <w:rPr>
                <w:sz w:val="16"/>
                <w:szCs w:val="16"/>
              </w:rPr>
              <w:t>DOCOMO</w:t>
            </w:r>
            <w:r w:rsidR="00345DA7">
              <w:rPr>
                <w:sz w:val="16"/>
                <w:szCs w:val="16"/>
              </w:rPr>
              <w:t>,Spreadtrum</w:t>
            </w:r>
            <w:proofErr w:type="spellEnd"/>
            <w:proofErr w:type="gram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w:t>
            </w:r>
            <w:proofErr w:type="spellStart"/>
            <w:r>
              <w:rPr>
                <w:sz w:val="16"/>
                <w:szCs w:val="16"/>
              </w:rPr>
              <w:t>HiSilicon</w:t>
            </w:r>
            <w:proofErr w:type="spellEnd"/>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proofErr w:type="gramStart"/>
            <w:r w:rsidR="007848EE">
              <w:rPr>
                <w:sz w:val="16"/>
                <w:szCs w:val="16"/>
              </w:rPr>
              <w:t>MediaTek,  CATT</w:t>
            </w:r>
            <w:proofErr w:type="gramEnd"/>
            <w:r w:rsidR="007848EE">
              <w:rPr>
                <w:sz w:val="16"/>
                <w:szCs w:val="16"/>
              </w:rPr>
              <w:t xml:space="preserve">,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proofErr w:type="spellStart"/>
            <w:r w:rsidR="00345DA7">
              <w:rPr>
                <w:sz w:val="16"/>
                <w:szCs w:val="16"/>
              </w:rPr>
              <w:t>Spreadtrum</w:t>
            </w:r>
            <w:proofErr w:type="spellEnd"/>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lastRenderedPageBreak/>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afe"/>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proofErr w:type="gramStart"/>
            <w:r w:rsidR="00A12A39">
              <w:rPr>
                <w:sz w:val="16"/>
                <w:szCs w:val="16"/>
              </w:rPr>
              <w:t xml:space="preserve">Intel, </w:t>
            </w:r>
            <w:r w:rsidR="00D57381">
              <w:rPr>
                <w:sz w:val="16"/>
                <w:szCs w:val="16"/>
              </w:rPr>
              <w:t xml:space="preserve"> Apple</w:t>
            </w:r>
            <w:proofErr w:type="gramEnd"/>
            <w:r w:rsidR="00D57381">
              <w:rPr>
                <w:sz w:val="16"/>
                <w:szCs w:val="16"/>
              </w:rPr>
              <w:t xml:space="preserve">, </w:t>
            </w:r>
            <w:r w:rsidR="000248AF">
              <w:rPr>
                <w:sz w:val="16"/>
                <w:szCs w:val="16"/>
              </w:rPr>
              <w:t xml:space="preserve">ITRI, </w:t>
            </w:r>
            <w:r w:rsidR="00375801">
              <w:rPr>
                <w:sz w:val="16"/>
                <w:szCs w:val="16"/>
              </w:rPr>
              <w:t>ETRI,</w:t>
            </w:r>
            <w:r w:rsidR="00F808B1">
              <w:rPr>
                <w:sz w:val="16"/>
                <w:szCs w:val="16"/>
              </w:rPr>
              <w:t xml:space="preserve"> DOCOMO, Lenovo/MoM, LGE, </w:t>
            </w:r>
            <w:proofErr w:type="spellStart"/>
            <w:r w:rsidR="00F808B1">
              <w:rPr>
                <w:sz w:val="16"/>
                <w:szCs w:val="16"/>
              </w:rPr>
              <w:t>Spreadtrum</w:t>
            </w:r>
            <w:proofErr w:type="spellEnd"/>
            <w:r w:rsidR="00E04EC8">
              <w:rPr>
                <w:sz w:val="16"/>
                <w:szCs w:val="16"/>
              </w:rPr>
              <w:t xml:space="preserve">, </w:t>
            </w:r>
            <w:proofErr w:type="spellStart"/>
            <w:r w:rsidR="00E04EC8">
              <w:rPr>
                <w:sz w:val="16"/>
                <w:szCs w:val="16"/>
              </w:rPr>
              <w:t>Convida</w:t>
            </w:r>
            <w:proofErr w:type="spellEnd"/>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w:t>
            </w:r>
            <w:proofErr w:type="spellStart"/>
            <w:r w:rsidR="00373554">
              <w:rPr>
                <w:sz w:val="16"/>
                <w:szCs w:val="16"/>
              </w:rPr>
              <w:t>CORESETPoolindex</w:t>
            </w:r>
            <w:proofErr w:type="spellEnd"/>
            <w:r w:rsidR="00373554">
              <w:rPr>
                <w:sz w:val="16"/>
                <w:szCs w:val="16"/>
              </w:rPr>
              <w:t xml:space="preserve">), </w:t>
            </w:r>
            <w:r w:rsidR="000D75B9">
              <w:rPr>
                <w:sz w:val="16"/>
                <w:szCs w:val="16"/>
              </w:rPr>
              <w:t xml:space="preserve">Qualcomm, CMCC (via </w:t>
            </w:r>
            <w:proofErr w:type="spellStart"/>
            <w:r w:rsidR="000D75B9">
              <w:rPr>
                <w:sz w:val="16"/>
                <w:szCs w:val="16"/>
              </w:rPr>
              <w:t>CORESETPoolIndex</w:t>
            </w:r>
            <w:proofErr w:type="spellEnd"/>
            <w:proofErr w:type="gramStart"/>
            <w:r w:rsidR="000D75B9">
              <w:rPr>
                <w:sz w:val="16"/>
                <w:szCs w:val="16"/>
              </w:rPr>
              <w:t xml:space="preserve">), </w:t>
            </w:r>
            <w:r w:rsidR="000248AF">
              <w:rPr>
                <w:sz w:val="16"/>
                <w:szCs w:val="16"/>
              </w:rPr>
              <w:t xml:space="preserve"> </w:t>
            </w:r>
            <w:r w:rsidR="00461AB2">
              <w:rPr>
                <w:sz w:val="16"/>
                <w:szCs w:val="16"/>
              </w:rPr>
              <w:t>Sony</w:t>
            </w:r>
            <w:proofErr w:type="gramEnd"/>
            <w:r w:rsidR="00461AB2">
              <w:rPr>
                <w:sz w:val="16"/>
                <w:szCs w:val="16"/>
              </w:rPr>
              <w:t xml:space="preserve"> (via </w:t>
            </w:r>
            <w:proofErr w:type="spellStart"/>
            <w:r w:rsidR="00461AB2">
              <w:rPr>
                <w:sz w:val="16"/>
                <w:szCs w:val="16"/>
              </w:rPr>
              <w:t>CORESETPoolindex</w:t>
            </w:r>
            <w:proofErr w:type="spellEnd"/>
            <w:r w:rsidR="00461AB2">
              <w:rPr>
                <w:sz w:val="16"/>
                <w:szCs w:val="16"/>
              </w:rPr>
              <w:t>)</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 xml:space="preserve">Alt-3: </w:t>
            </w:r>
            <w:proofErr w:type="spellStart"/>
            <w:r>
              <w:rPr>
                <w:sz w:val="16"/>
                <w:szCs w:val="16"/>
              </w:rPr>
              <w:t>Convida</w:t>
            </w:r>
            <w:proofErr w:type="spellEnd"/>
            <w:r w:rsidR="00A25A10">
              <w:rPr>
                <w:sz w:val="16"/>
                <w:szCs w:val="16"/>
              </w:rPr>
              <w:t xml:space="preserve">, Nokia/NSB, </w:t>
            </w:r>
            <w:r w:rsidR="00F808B1">
              <w:rPr>
                <w:sz w:val="16"/>
                <w:szCs w:val="16"/>
              </w:rPr>
              <w:t xml:space="preserve">Lenovo/MoM, LGE, </w:t>
            </w:r>
            <w:proofErr w:type="spellStart"/>
            <w:r w:rsidR="00F808B1">
              <w:rPr>
                <w:sz w:val="16"/>
                <w:szCs w:val="16"/>
              </w:rPr>
              <w:t>Spreadtrum</w:t>
            </w:r>
            <w:proofErr w:type="spellEnd"/>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afe"/>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afe"/>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w:t>
            </w:r>
            <w:proofErr w:type="spellStart"/>
            <w:r w:rsidR="00414E4F">
              <w:rPr>
                <w:sz w:val="16"/>
                <w:szCs w:val="16"/>
              </w:rPr>
              <w:t>S</w:t>
            </w:r>
            <w:r w:rsidR="00F27AEE">
              <w:rPr>
                <w:sz w:val="16"/>
                <w:szCs w:val="16"/>
              </w:rPr>
              <w:t>c</w:t>
            </w:r>
            <w:r w:rsidR="00414E4F">
              <w:rPr>
                <w:sz w:val="16"/>
                <w:szCs w:val="16"/>
              </w:rPr>
              <w:t>ell</w:t>
            </w:r>
            <w:proofErr w:type="spellEnd"/>
            <w:r w:rsidR="00414E4F">
              <w:rPr>
                <w:sz w:val="16"/>
                <w:szCs w:val="16"/>
              </w:rPr>
              <w:t>)</w:t>
            </w:r>
            <w:r w:rsidR="002034C0">
              <w:rPr>
                <w:sz w:val="16"/>
                <w:szCs w:val="16"/>
              </w:rPr>
              <w:t xml:space="preserve">, </w:t>
            </w:r>
            <w:proofErr w:type="spellStart"/>
            <w:r w:rsidR="002034C0">
              <w:rPr>
                <w:sz w:val="16"/>
                <w:szCs w:val="16"/>
              </w:rPr>
              <w:t>InterDigital</w:t>
            </w:r>
            <w:proofErr w:type="spellEnd"/>
            <w:r w:rsidR="006358F9">
              <w:rPr>
                <w:sz w:val="16"/>
                <w:szCs w:val="16"/>
              </w:rPr>
              <w:t xml:space="preserve">, </w:t>
            </w:r>
            <w:proofErr w:type="spellStart"/>
            <w:r w:rsidR="006358F9">
              <w:rPr>
                <w:sz w:val="16"/>
                <w:szCs w:val="16"/>
              </w:rPr>
              <w:t>Spreadtrum</w:t>
            </w:r>
            <w:proofErr w:type="spellEnd"/>
            <w:r w:rsidR="006358F9">
              <w:rPr>
                <w:sz w:val="16"/>
                <w:szCs w:val="16"/>
              </w:rPr>
              <w:t xml:space="preserve">,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w:t>
            </w:r>
            <w:proofErr w:type="spellStart"/>
            <w:r w:rsidR="006358F9" w:rsidRPr="006358F9">
              <w:rPr>
                <w:sz w:val="16"/>
                <w:szCs w:val="16"/>
                <w:highlight w:val="yellow"/>
              </w:rPr>
              <w:t>SpCell</w:t>
            </w:r>
            <w:proofErr w:type="spellEnd"/>
            <w:r w:rsidR="006358F9" w:rsidRPr="006358F9">
              <w:rPr>
                <w:sz w:val="16"/>
                <w:szCs w:val="16"/>
                <w:highlight w:val="yellow"/>
              </w:rPr>
              <w:t>)</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w:t>
            </w:r>
            <w:proofErr w:type="spellStart"/>
            <w:r w:rsidR="0064170E">
              <w:rPr>
                <w:sz w:val="16"/>
                <w:szCs w:val="16"/>
              </w:rPr>
              <w:t>Convida</w:t>
            </w:r>
            <w:proofErr w:type="spellEnd"/>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 xml:space="preserve">PUCCH-SR </w:t>
            </w:r>
            <w:r w:rsidRPr="005E0380">
              <w:rPr>
                <w:sz w:val="16"/>
                <w:szCs w:val="16"/>
              </w:rPr>
              <w:lastRenderedPageBreak/>
              <w:t>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lastRenderedPageBreak/>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lastRenderedPageBreak/>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w:t>
            </w:r>
            <w:proofErr w:type="spellStart"/>
            <w:r>
              <w:rPr>
                <w:sz w:val="16"/>
                <w:szCs w:val="16"/>
              </w:rPr>
              <w:t>Spreadtrum</w:t>
            </w:r>
            <w:proofErr w:type="spellEnd"/>
            <w:r>
              <w:rPr>
                <w:sz w:val="16"/>
                <w:szCs w:val="16"/>
              </w:rPr>
              <w:t xml:space="preserve">, </w:t>
            </w:r>
          </w:p>
          <w:p w14:paraId="74592B07" w14:textId="77777777" w:rsidR="006F1B7C" w:rsidRDefault="006F1B7C" w:rsidP="005C2C48">
            <w:pPr>
              <w:snapToGrid w:val="0"/>
              <w:rPr>
                <w:sz w:val="16"/>
                <w:szCs w:val="16"/>
              </w:rPr>
            </w:pPr>
          </w:p>
          <w:p w14:paraId="1BD4B20B" w14:textId="5EA3FA84" w:rsidR="006F1B7C" w:rsidRDefault="006F1B7C" w:rsidP="005C2C48">
            <w:pPr>
              <w:snapToGrid w:val="0"/>
              <w:rPr>
                <w:sz w:val="16"/>
                <w:szCs w:val="16"/>
              </w:rPr>
            </w:pPr>
            <w:r>
              <w:rPr>
                <w:sz w:val="16"/>
                <w:szCs w:val="16"/>
              </w:rPr>
              <w:t xml:space="preserve">Alt.2: </w:t>
            </w:r>
            <w:r w:rsidR="00573218">
              <w:rPr>
                <w:sz w:val="16"/>
                <w:szCs w:val="16"/>
              </w:rPr>
              <w:t>CATT</w:t>
            </w:r>
            <w:r w:rsidR="00D62978" w:rsidRPr="00D62978">
              <w:rPr>
                <w:sz w:val="16"/>
                <w:szCs w:val="16"/>
              </w:rPr>
              <w:t>, NTT DOCOMO</w:t>
            </w:r>
            <w:r w:rsidR="00C00522">
              <w:rPr>
                <w:sz w:val="16"/>
                <w:szCs w:val="16"/>
              </w:rPr>
              <w:t>, ZTE</w:t>
            </w:r>
          </w:p>
          <w:p w14:paraId="4D60DA61" w14:textId="77777777" w:rsidR="000D75B9" w:rsidRDefault="000D75B9" w:rsidP="005C2C48">
            <w:pPr>
              <w:snapToGrid w:val="0"/>
              <w:rPr>
                <w:sz w:val="16"/>
                <w:szCs w:val="16"/>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w:t>
            </w:r>
            <w:proofErr w:type="gramStart"/>
            <w:r w:rsidR="00A12A39">
              <w:rPr>
                <w:sz w:val="16"/>
                <w:szCs w:val="16"/>
              </w:rPr>
              <w:t xml:space="preserve">Intel, </w:t>
            </w:r>
            <w:r>
              <w:rPr>
                <w:sz w:val="16"/>
                <w:szCs w:val="16"/>
              </w:rPr>
              <w:t xml:space="preserve"> </w:t>
            </w:r>
            <w:r w:rsidR="005E04CA">
              <w:rPr>
                <w:sz w:val="16"/>
                <w:szCs w:val="16"/>
              </w:rPr>
              <w:t>LGE</w:t>
            </w:r>
            <w:proofErr w:type="gramEnd"/>
            <w:r w:rsidR="005E04CA">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w:t>
            </w:r>
            <w:proofErr w:type="spellStart"/>
            <w:r w:rsidR="0064170E">
              <w:rPr>
                <w:sz w:val="16"/>
                <w:szCs w:val="16"/>
              </w:rPr>
              <w:t>Convida</w:t>
            </w:r>
            <w:proofErr w:type="spellEnd"/>
            <w:r w:rsidR="0064170E">
              <w:rPr>
                <w:sz w:val="16"/>
                <w:szCs w:val="16"/>
              </w:rPr>
              <w:t>,</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lastRenderedPageBreak/>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w:t>
            </w:r>
            <w:proofErr w:type="spellStart"/>
            <w:r>
              <w:rPr>
                <w:sz w:val="16"/>
                <w:szCs w:val="16"/>
              </w:rPr>
              <w:t>HiSilicon</w:t>
            </w:r>
            <w:proofErr w:type="spellEnd"/>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461AB2">
              <w:rPr>
                <w:sz w:val="16"/>
                <w:szCs w:val="16"/>
              </w:rPr>
              <w:t xml:space="preserve">, </w:t>
            </w:r>
            <w:proofErr w:type="spellStart"/>
            <w:r w:rsidR="00461AB2">
              <w:rPr>
                <w:sz w:val="16"/>
                <w:szCs w:val="16"/>
              </w:rPr>
              <w:t>Sony</w:t>
            </w:r>
            <w:r w:rsidR="00EB015F">
              <w:rPr>
                <w:sz w:val="16"/>
                <w:szCs w:val="16"/>
              </w:rPr>
              <w:t>,OPPO</w:t>
            </w:r>
            <w:proofErr w:type="spellEnd"/>
            <w:r w:rsidR="005C7361">
              <w:rPr>
                <w:sz w:val="16"/>
                <w:szCs w:val="16"/>
              </w:rPr>
              <w:t>, Xiaomi</w:t>
            </w:r>
            <w:r w:rsidR="00E04EC8">
              <w:rPr>
                <w:sz w:val="16"/>
                <w:szCs w:val="16"/>
              </w:rPr>
              <w:t xml:space="preserve">, </w:t>
            </w:r>
            <w:proofErr w:type="spellStart"/>
            <w:r w:rsidR="00E04EC8">
              <w:rPr>
                <w:sz w:val="16"/>
                <w:szCs w:val="16"/>
              </w:rPr>
              <w:t>Convida</w:t>
            </w:r>
            <w:proofErr w:type="spellEnd"/>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proofErr w:type="spellStart"/>
            <w:r w:rsidRPr="005E0380">
              <w:rPr>
                <w:rFonts w:ascii="Times New Roman" w:hAnsi="Times New Roman"/>
                <w:sz w:val="16"/>
                <w:szCs w:val="16"/>
                <w:lang w:val="en-US"/>
              </w:rPr>
              <w:t>CORESETPoolIndex</w:t>
            </w:r>
            <w:proofErr w:type="spellEnd"/>
          </w:p>
          <w:p w14:paraId="11A80C2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Alt-1: HW/</w:t>
            </w:r>
            <w:proofErr w:type="spellStart"/>
            <w:r>
              <w:rPr>
                <w:sz w:val="16"/>
                <w:szCs w:val="16"/>
              </w:rPr>
              <w:t>HiSilicon</w:t>
            </w:r>
            <w:proofErr w:type="spellEnd"/>
            <w:r>
              <w:rPr>
                <w:sz w:val="16"/>
                <w:szCs w:val="16"/>
              </w:rPr>
              <w:t xml:space="preserve">,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E04EC8">
              <w:rPr>
                <w:sz w:val="16"/>
                <w:szCs w:val="16"/>
              </w:rPr>
              <w:t xml:space="preserve">, </w:t>
            </w:r>
            <w:proofErr w:type="spellStart"/>
            <w:r w:rsidR="00E04EC8">
              <w:rPr>
                <w:sz w:val="16"/>
                <w:szCs w:val="16"/>
              </w:rPr>
              <w:t>Convida</w:t>
            </w:r>
            <w:proofErr w:type="spellEnd"/>
            <w:r w:rsidR="00E04EC8">
              <w:rPr>
                <w:sz w:val="16"/>
                <w:szCs w:val="16"/>
              </w:rPr>
              <w:t xml:space="preserve">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w:t>
            </w:r>
            <w:proofErr w:type="gramStart"/>
            <w:r w:rsidR="00B63EE1">
              <w:rPr>
                <w:sz w:val="16"/>
                <w:szCs w:val="16"/>
              </w:rPr>
              <w:t xml:space="preserve">OPPO, </w:t>
            </w:r>
            <w:r w:rsidR="00640C80">
              <w:rPr>
                <w:sz w:val="16"/>
                <w:szCs w:val="16"/>
              </w:rPr>
              <w:t xml:space="preserve"> Sony</w:t>
            </w:r>
            <w:proofErr w:type="gramEnd"/>
            <w:r w:rsidR="00640C80">
              <w:rPr>
                <w:sz w:val="16"/>
                <w:szCs w:val="16"/>
              </w:rPr>
              <w:t>,</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Q1: Whether 1 or 2 TRP receives new beam report for each </w:t>
            </w:r>
            <w:proofErr w:type="spellStart"/>
            <w:r>
              <w:rPr>
                <w:rFonts w:ascii="Times New Roman" w:hAnsi="Times New Roman"/>
                <w:sz w:val="16"/>
                <w:szCs w:val="16"/>
                <w:lang w:val="en-US"/>
              </w:rPr>
              <w:t>S</w:t>
            </w:r>
            <w:r w:rsidR="00F27AEE">
              <w:rPr>
                <w:rFonts w:ascii="Times New Roman" w:hAnsi="Times New Roman"/>
                <w:sz w:val="16"/>
                <w:szCs w:val="16"/>
                <w:lang w:val="en-US"/>
              </w:rPr>
              <w:t>c</w:t>
            </w:r>
            <w:r>
              <w:rPr>
                <w:rFonts w:ascii="Times New Roman" w:hAnsi="Times New Roman"/>
                <w:sz w:val="16"/>
                <w:szCs w:val="16"/>
                <w:lang w:val="en-US"/>
              </w:rPr>
              <w:t>ell</w:t>
            </w:r>
            <w:proofErr w:type="spellEnd"/>
          </w:p>
          <w:p w14:paraId="13FCB577"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afe"/>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log2(N1) bit for TRP1, log2 (N2) bit for TRP2, where N1/N2 are # NBI-RS resources in set 1 and 2)</w:t>
            </w:r>
          </w:p>
          <w:p w14:paraId="77CF6C50" w14:textId="49387DB2" w:rsidR="00071A12" w:rsidRPr="005E0380" w:rsidRDefault="00071A12" w:rsidP="007A4BB3">
            <w:pPr>
              <w:pStyle w:val="afe"/>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afe"/>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afe"/>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afe"/>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afe"/>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w:t>
            </w:r>
            <w:proofErr w:type="spellStart"/>
            <w:r w:rsidRPr="00845790">
              <w:rPr>
                <w:rFonts w:ascii="Times New Roman" w:hAnsi="Times New Roman" w:cs="Times New Roman"/>
                <w:sz w:val="16"/>
                <w:szCs w:val="16"/>
              </w:rPr>
              <w:t>HiSilicon</w:t>
            </w:r>
            <w:proofErr w:type="spellEnd"/>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w:t>
            </w:r>
            <w:proofErr w:type="spellStart"/>
            <w:r w:rsidR="00345DA7">
              <w:rPr>
                <w:sz w:val="16"/>
                <w:szCs w:val="16"/>
              </w:rPr>
              <w:t>Spreadtrum</w:t>
            </w:r>
            <w:proofErr w:type="spellEnd"/>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xml:space="preserve">, </w:t>
            </w:r>
            <w:proofErr w:type="spellStart"/>
            <w:r w:rsidR="00E04EC8">
              <w:rPr>
                <w:rFonts w:ascii="Times New Roman" w:hAnsi="Times New Roman" w:cs="Times New Roman"/>
                <w:sz w:val="16"/>
                <w:szCs w:val="16"/>
                <w:lang w:val="en-US"/>
              </w:rPr>
              <w:t>Convida</w:t>
            </w:r>
            <w:proofErr w:type="spellEnd"/>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afe"/>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afe"/>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w:t>
            </w:r>
            <w:proofErr w:type="spellStart"/>
            <w:r w:rsidRPr="005E0380">
              <w:rPr>
                <w:rFonts w:ascii="Times New Roman" w:hAnsi="Times New Roman"/>
                <w:sz w:val="16"/>
                <w:szCs w:val="16"/>
                <w:lang w:val="en-US"/>
              </w:rPr>
              <w:t>typeD</w:t>
            </w:r>
            <w:proofErr w:type="spellEnd"/>
            <w:r w:rsidRPr="005E0380">
              <w:rPr>
                <w:rFonts w:ascii="Times New Roman" w:hAnsi="Times New Roman"/>
                <w:sz w:val="16"/>
                <w:szCs w:val="16"/>
                <w:lang w:val="en-US"/>
              </w:rPr>
              <w:t xml:space="preserve"> and UL filter/power control after receiving </w:t>
            </w:r>
            <w:proofErr w:type="spellStart"/>
            <w:r w:rsidRPr="005E0380">
              <w:rPr>
                <w:rFonts w:ascii="Times New Roman" w:hAnsi="Times New Roman"/>
                <w:sz w:val="16"/>
                <w:szCs w:val="16"/>
                <w:lang w:val="en-US"/>
              </w:rPr>
              <w:t>gNB</w:t>
            </w:r>
            <w:proofErr w:type="spellEnd"/>
            <w:r w:rsidRPr="005E0380">
              <w:rPr>
                <w:rFonts w:ascii="Times New Roman" w:hAnsi="Times New Roman"/>
                <w:sz w:val="16"/>
                <w:szCs w:val="16"/>
                <w:lang w:val="en-US"/>
              </w:rPr>
              <w:t xml:space="preserve"> response</w:t>
            </w:r>
          </w:p>
          <w:p w14:paraId="3AC6E0B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afe"/>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afe"/>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xml:space="preserve">, e.g. through BFD-RS set ID, </w:t>
            </w:r>
            <w:proofErr w:type="spellStart"/>
            <w:r w:rsidR="00022F82">
              <w:rPr>
                <w:rFonts w:ascii="Times New Roman" w:hAnsi="Times New Roman" w:cs="Times New Roman"/>
                <w:sz w:val="16"/>
                <w:szCs w:val="16"/>
                <w:lang w:val="en-US"/>
              </w:rPr>
              <w:t>CORESETPoolIndex</w:t>
            </w:r>
            <w:proofErr w:type="spellEnd"/>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proofErr w:type="gramStart"/>
            <w:r>
              <w:rPr>
                <w:sz w:val="16"/>
                <w:szCs w:val="16"/>
              </w:rPr>
              <w:t xml:space="preserve">Apple </w:t>
            </w:r>
            <w:r w:rsidR="00C00522">
              <w:rPr>
                <w:sz w:val="16"/>
                <w:szCs w:val="16"/>
              </w:rPr>
              <w:t>,</w:t>
            </w:r>
            <w:proofErr w:type="gramEnd"/>
            <w:r w:rsidR="00C00522">
              <w:rPr>
                <w:sz w:val="16"/>
                <w:szCs w:val="16"/>
              </w:rPr>
              <w:t xml:space="preserve">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afe"/>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proofErr w:type="spellStart"/>
            <w:r w:rsidR="005C2C48" w:rsidRPr="0064170E">
              <w:rPr>
                <w:rFonts w:ascii="Times New Roman" w:hAnsi="Times New Roman"/>
                <w:sz w:val="16"/>
                <w:szCs w:val="16"/>
                <w:lang w:val="en-US"/>
              </w:rPr>
              <w:t>SpCell</w:t>
            </w:r>
            <w:proofErr w:type="spellEnd"/>
            <w:r w:rsidR="00863C33">
              <w:rPr>
                <w:rFonts w:ascii="Times New Roman" w:hAnsi="Times New Roman"/>
                <w:sz w:val="16"/>
                <w:szCs w:val="16"/>
                <w:lang w:val="en-US"/>
              </w:rPr>
              <w:t xml:space="preserve"> </w:t>
            </w:r>
            <w:proofErr w:type="gramStart"/>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w:t>
            </w:r>
            <w:proofErr w:type="gramEnd"/>
            <w:r w:rsidR="00863C33">
              <w:rPr>
                <w:rFonts w:ascii="Times New Roman" w:hAnsi="Times New Roman"/>
                <w:sz w:val="16"/>
                <w:szCs w:val="16"/>
                <w:lang w:val="en-US"/>
              </w:rPr>
              <w:t xml:space="preserve"> per-TRP beam failure, conditions FFS. </w:t>
            </w:r>
          </w:p>
          <w:p w14:paraId="30BF1BAA" w14:textId="77777777" w:rsidR="000D75B9" w:rsidRDefault="000D75B9" w:rsidP="005C2C48">
            <w:pPr>
              <w:pStyle w:val="afe"/>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w:t>
            </w:r>
            <w:proofErr w:type="spellStart"/>
            <w:r w:rsidR="005C2C48">
              <w:rPr>
                <w:sz w:val="16"/>
                <w:szCs w:val="16"/>
              </w:rPr>
              <w:t>HiSilicon</w:t>
            </w:r>
            <w:proofErr w:type="spellEnd"/>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xml:space="preserve">, </w:t>
            </w:r>
            <w:proofErr w:type="spellStart"/>
            <w:r w:rsidR="00E04EC8">
              <w:rPr>
                <w:sz w:val="16"/>
                <w:szCs w:val="16"/>
              </w:rPr>
              <w:t>Convida</w:t>
            </w:r>
            <w:proofErr w:type="spellEnd"/>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xml:space="preserve">, </w:t>
            </w:r>
            <w:proofErr w:type="spellStart"/>
            <w:r w:rsidR="00745291">
              <w:rPr>
                <w:sz w:val="16"/>
                <w:szCs w:val="16"/>
              </w:rPr>
              <w:t>Nokis</w:t>
            </w:r>
            <w:proofErr w:type="spellEnd"/>
            <w:r w:rsidR="00745291">
              <w:rPr>
                <w:sz w:val="16"/>
                <w:szCs w:val="16"/>
              </w:rPr>
              <w:t>/NSB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lastRenderedPageBreak/>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 xml:space="preserve">Interpretation 1:  refers to RACH-based </w:t>
      </w:r>
      <w:proofErr w:type="gramStart"/>
      <w:r>
        <w:t>fall back</w:t>
      </w:r>
      <w:proofErr w:type="gramEnd"/>
      <w:r>
        <w:t xml:space="preserve"> scheme</w:t>
      </w:r>
      <w:r w:rsidR="000F5499">
        <w:t xml:space="preserve"> (e.g. Rel.15/16)</w:t>
      </w:r>
      <w:r>
        <w:t xml:space="preserve">. </w:t>
      </w:r>
    </w:p>
    <w:p w14:paraId="6B03D0FA" w14:textId="5512D9F9" w:rsidR="007A1154" w:rsidRDefault="00556037" w:rsidP="007A4BB3">
      <w:pPr>
        <w:pStyle w:val="0Maintext"/>
        <w:numPr>
          <w:ilvl w:val="1"/>
          <w:numId w:val="57"/>
        </w:numPr>
      </w:pPr>
      <w:proofErr w:type="spellStart"/>
      <w:r>
        <w:t>Interpratation</w:t>
      </w:r>
      <w:proofErr w:type="spellEnd"/>
      <w:r>
        <w:t xml:space="preserve">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proofErr w:type="spellStart"/>
      <w:r>
        <w:t>Interpration</w:t>
      </w:r>
      <w:proofErr w:type="spellEnd"/>
      <w:r>
        <w:t xml:space="preserve"> 1 (</w:t>
      </w:r>
      <w:proofErr w:type="gramStart"/>
      <w:r>
        <w:t>e.g.</w:t>
      </w:r>
      <w:proofErr w:type="gramEnd"/>
      <w:r>
        <w:t xml:space="preserve">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afe"/>
        <w:rPr>
          <w:u w:val="single"/>
        </w:rPr>
      </w:pPr>
    </w:p>
    <w:p w14:paraId="583312F0" w14:textId="448F1CC8" w:rsidR="00556037" w:rsidRDefault="0003582A" w:rsidP="00556037">
      <w:pPr>
        <w:pStyle w:val="0Maintext"/>
      </w:pPr>
      <w:ins w:id="131" w:author="Runhua Chen" w:date="2021-08-17T10:32:00Z">
        <w:r>
          <w:rPr>
            <w:highlight w:val="yellow"/>
            <w:u w:val="single"/>
          </w:rPr>
          <w:t xml:space="preserve">Issue 1: </w:t>
        </w:r>
      </w:ins>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 xml:space="preserve">Note: The BFD RS should be </w:t>
      </w:r>
      <w:proofErr w:type="spellStart"/>
      <w:r w:rsidRPr="00130D35">
        <w:t>QCLed</w:t>
      </w:r>
      <w:proofErr w:type="spellEnd"/>
      <w:r w:rsidRPr="00130D35">
        <w:t xml:space="preserve">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proofErr w:type="spellStart"/>
      <w:r w:rsidR="00F2209B" w:rsidRPr="00C37CC4">
        <w:rPr>
          <w:i/>
          <w:lang w:eastAsia="zh-CN"/>
        </w:rPr>
        <w:t>BeamFailureRecoveryConfig</w:t>
      </w:r>
      <w:proofErr w:type="spellEnd"/>
      <w:r w:rsidR="00F2209B" w:rsidRPr="00C37CC4">
        <w:rPr>
          <w:lang w:eastAsia="zh-CN"/>
        </w:rPr>
        <w:t xml:space="preserve"> or </w:t>
      </w:r>
      <w:proofErr w:type="spellStart"/>
      <w:r w:rsidR="00F2209B" w:rsidRPr="00C37CC4">
        <w:rPr>
          <w:i/>
          <w:lang w:eastAsia="zh-CN"/>
        </w:rPr>
        <w:t>BeamFailureRecoverySCellConfig</w:t>
      </w:r>
      <w:proofErr w:type="spellEnd"/>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 xml:space="preserve">Support:   Qualcomm, Apple, DOCOMO, </w:t>
      </w:r>
      <w:proofErr w:type="spellStart"/>
      <w:r>
        <w:t>Spreadtrum</w:t>
      </w:r>
      <w:proofErr w:type="spellEnd"/>
      <w:r>
        <w:t xml:space="preserve">, Lenovo, Fujitsu, Sony, MediaTek, </w:t>
      </w:r>
      <w:proofErr w:type="spellStart"/>
      <w:r>
        <w:t>Convida</w:t>
      </w:r>
      <w:proofErr w:type="spellEnd"/>
    </w:p>
    <w:p w14:paraId="6488D4C7" w14:textId="26FBC15D" w:rsidR="001D2887" w:rsidRDefault="001D2887" w:rsidP="001D2887">
      <w:pPr>
        <w:pStyle w:val="0Maintext"/>
        <w:numPr>
          <w:ilvl w:val="0"/>
          <w:numId w:val="17"/>
        </w:numPr>
        <w:jc w:val="left"/>
        <w:rPr>
          <w:lang w:eastAsia="zh-CN"/>
        </w:rPr>
      </w:pPr>
      <w:r>
        <w:t xml:space="preserve">Concern:  Huawei, </w:t>
      </w:r>
      <w:proofErr w:type="spellStart"/>
      <w:r>
        <w:t>HiSilicon</w:t>
      </w:r>
      <w:proofErr w:type="spellEnd"/>
      <w:r w:rsidR="00C37CC4">
        <w:t xml:space="preserve">, </w:t>
      </w:r>
      <w:proofErr w:type="spellStart"/>
      <w:r>
        <w:t>Futurewei</w:t>
      </w:r>
      <w:proofErr w:type="spellEnd"/>
      <w:r>
        <w:t xml:space="preserve">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t>Through the discussion it appears there may be a majority view on the maximum number of BFD-RS sets that can be configured on a cell/BWP</w:t>
      </w:r>
      <w:r w:rsidR="00A92AC4">
        <w:rPr>
          <w:szCs w:val="20"/>
        </w:rPr>
        <w:t xml:space="preserve"> (including for all BFR purposes, </w:t>
      </w:r>
      <w:proofErr w:type="gramStart"/>
      <w:r w:rsidR="00A92AC4">
        <w:rPr>
          <w:szCs w:val="20"/>
        </w:rPr>
        <w:t>e.g.</w:t>
      </w:r>
      <w:proofErr w:type="gramEnd"/>
      <w:r w:rsidR="00A92AC4">
        <w:rPr>
          <w:szCs w:val="20"/>
        </w:rPr>
        <w:t xml:space="preserve"> Rel.15 </w:t>
      </w:r>
      <w:proofErr w:type="spellStart"/>
      <w:r w:rsidR="00A92AC4">
        <w:rPr>
          <w:szCs w:val="20"/>
        </w:rPr>
        <w:t>SpCell</w:t>
      </w:r>
      <w:proofErr w:type="spellEnd"/>
      <w:r w:rsidR="00A92AC4">
        <w:rPr>
          <w:szCs w:val="20"/>
        </w:rPr>
        <w:t xml:space="preserve">, Rel.16 </w:t>
      </w:r>
      <w:proofErr w:type="spellStart"/>
      <w:r w:rsidR="00A92AC4">
        <w:rPr>
          <w:szCs w:val="20"/>
        </w:rPr>
        <w:t>SCell</w:t>
      </w:r>
      <w:proofErr w:type="spellEnd"/>
      <w:r w:rsidR="00A92AC4">
        <w:rPr>
          <w:szCs w:val="20"/>
        </w:rPr>
        <w:t>,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afe"/>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proofErr w:type="spellStart"/>
      <w:r w:rsidRPr="004767B5">
        <w:rPr>
          <w:rFonts w:ascii="Times New Roman" w:hAnsi="Times New Roman" w:cs="Times New Roman"/>
          <w:sz w:val="20"/>
          <w:szCs w:val="20"/>
        </w:rPr>
        <w:t>SCell</w:t>
      </w:r>
      <w:proofErr w:type="spellEnd"/>
      <w:r w:rsidRPr="004767B5">
        <w:rPr>
          <w:rFonts w:ascii="Times New Roman" w:hAnsi="Times New Roman" w:cs="Times New Roman"/>
          <w:sz w:val="20"/>
          <w:szCs w:val="20"/>
        </w:rPr>
        <w:t xml:space="preserve"> </w:t>
      </w:r>
    </w:p>
    <w:p w14:paraId="4313672B" w14:textId="2380492F" w:rsidR="0003582A" w:rsidRPr="004767B5" w:rsidRDefault="0003582A" w:rsidP="0003582A">
      <w:pPr>
        <w:pStyle w:val="afe"/>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afe"/>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afe"/>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afe"/>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w:t>
      </w:r>
      <w:proofErr w:type="spellStart"/>
      <w:r w:rsidRPr="004767B5">
        <w:rPr>
          <w:rFonts w:ascii="Times New Roman" w:hAnsi="Times New Roman" w:cs="Times New Roman"/>
          <w:sz w:val="20"/>
          <w:szCs w:val="20"/>
        </w:rPr>
        <w:t>MotM</w:t>
      </w:r>
      <w:proofErr w:type="spellEnd"/>
      <w:r w:rsidRPr="004767B5">
        <w:rPr>
          <w:rFonts w:ascii="Times New Roman" w:hAnsi="Times New Roman" w:cs="Times New Roman"/>
          <w:sz w:val="20"/>
          <w:szCs w:val="20"/>
        </w:rPr>
        <w:t xml:space="preserve">, </w:t>
      </w:r>
      <w:proofErr w:type="spellStart"/>
      <w:r w:rsidRPr="004767B5">
        <w:rPr>
          <w:rFonts w:ascii="Times New Roman" w:hAnsi="Times New Roman" w:cs="Times New Roman"/>
          <w:sz w:val="20"/>
          <w:szCs w:val="20"/>
        </w:rPr>
        <w:t>Spreadtrum</w:t>
      </w:r>
      <w:proofErr w:type="spellEnd"/>
      <w:r w:rsidRPr="004767B5">
        <w:rPr>
          <w:rFonts w:ascii="Times New Roman" w:hAnsi="Times New Roman" w:cs="Times New Roman"/>
          <w:sz w:val="20"/>
          <w:szCs w:val="20"/>
        </w:rPr>
        <w:t xml:space="preserve">, LGE, MediaTek, Huawei, </w:t>
      </w:r>
      <w:proofErr w:type="spellStart"/>
      <w:proofErr w:type="gramStart"/>
      <w:r w:rsidRPr="004767B5">
        <w:rPr>
          <w:rFonts w:ascii="Times New Roman" w:hAnsi="Times New Roman" w:cs="Times New Roman"/>
          <w:sz w:val="20"/>
          <w:szCs w:val="20"/>
        </w:rPr>
        <w:t>HiSilicon</w:t>
      </w:r>
      <w:proofErr w:type="spellEnd"/>
      <w:r w:rsidRPr="004767B5">
        <w:rPr>
          <w:rFonts w:ascii="Times New Roman" w:hAnsi="Times New Roman" w:cs="Times New Roman"/>
          <w:sz w:val="20"/>
          <w:szCs w:val="20"/>
        </w:rPr>
        <w:t>,  OPPO</w:t>
      </w:r>
      <w:proofErr w:type="gramEnd"/>
      <w:r w:rsidRPr="004767B5">
        <w:rPr>
          <w:rFonts w:ascii="Times New Roman" w:hAnsi="Times New Roman" w:cs="Times New Roman"/>
          <w:sz w:val="20"/>
          <w:szCs w:val="20"/>
        </w:rPr>
        <w:t xml:space="preserve">, Xiaomi, </w:t>
      </w:r>
      <w:proofErr w:type="spellStart"/>
      <w:r w:rsidRPr="004767B5">
        <w:rPr>
          <w:rFonts w:ascii="Times New Roman" w:hAnsi="Times New Roman" w:cs="Times New Roman"/>
          <w:sz w:val="20"/>
          <w:szCs w:val="20"/>
        </w:rPr>
        <w:t>Convida</w:t>
      </w:r>
      <w:proofErr w:type="spellEnd"/>
      <w:r w:rsidRPr="004767B5">
        <w:rPr>
          <w:rFonts w:ascii="Times New Roman" w:hAnsi="Times New Roman" w:cs="Times New Roman"/>
          <w:sz w:val="20"/>
          <w:szCs w:val="20"/>
        </w:rPr>
        <w:t xml:space="preserve">, </w:t>
      </w:r>
      <w:proofErr w:type="spellStart"/>
      <w:r w:rsidRPr="004767B5">
        <w:rPr>
          <w:rFonts w:ascii="Times New Roman" w:hAnsi="Times New Roman" w:cs="Times New Roman"/>
          <w:sz w:val="20"/>
          <w:szCs w:val="20"/>
        </w:rPr>
        <w:t>Futurewei</w:t>
      </w:r>
      <w:proofErr w:type="spellEnd"/>
      <w:r w:rsidRPr="004767B5">
        <w:rPr>
          <w:rFonts w:ascii="Times New Roman" w:hAnsi="Times New Roman" w:cs="Times New Roman"/>
          <w:sz w:val="20"/>
          <w:szCs w:val="20"/>
        </w:rPr>
        <w:t>,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afe"/>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proofErr w:type="spellStart"/>
      <w:r>
        <w:rPr>
          <w:rFonts w:ascii="Times New Roman" w:hAnsi="Times New Roman" w:cs="Times New Roman"/>
          <w:sz w:val="20"/>
          <w:szCs w:val="20"/>
          <w:lang w:val="en-US"/>
        </w:rPr>
        <w:t>SpCell</w:t>
      </w:r>
      <w:proofErr w:type="spellEnd"/>
    </w:p>
    <w:p w14:paraId="2A03ADE2" w14:textId="1A362054" w:rsidR="004767B5" w:rsidRPr="004767B5" w:rsidRDefault="004767B5" w:rsidP="004767B5">
      <w:pPr>
        <w:pStyle w:val="afe"/>
        <w:numPr>
          <w:ilvl w:val="1"/>
          <w:numId w:val="93"/>
        </w:numPr>
        <w:snapToGrid w:val="0"/>
        <w:jc w:val="both"/>
        <w:rPr>
          <w:rFonts w:ascii="Times New Roman" w:hAnsi="Times New Roman" w:cs="Times New Roman"/>
          <w:sz w:val="20"/>
          <w:szCs w:val="20"/>
        </w:rPr>
      </w:pPr>
      <w:proofErr w:type="gramStart"/>
      <w:r>
        <w:rPr>
          <w:rFonts w:ascii="Times New Roman" w:hAnsi="Times New Roman" w:cs="Times New Roman"/>
          <w:sz w:val="20"/>
          <w:szCs w:val="20"/>
          <w:lang w:val="en-US"/>
        </w:rPr>
        <w:t>NOTE;</w:t>
      </w:r>
      <w:proofErr w:type="gramEnd"/>
      <w:r>
        <w:rPr>
          <w:rFonts w:ascii="Times New Roman" w:hAnsi="Times New Roman" w:cs="Times New Roman"/>
          <w:sz w:val="20"/>
          <w:szCs w:val="20"/>
          <w:lang w:val="en-US"/>
        </w:rPr>
        <w:t xml:space="preserve"> resources reserved for RACH-based fallback are not considered </w:t>
      </w:r>
    </w:p>
    <w:p w14:paraId="14564BEC" w14:textId="77777777" w:rsidR="004767B5" w:rsidRPr="00845FFB" w:rsidRDefault="004767B5" w:rsidP="004767B5">
      <w:pPr>
        <w:pStyle w:val="afe"/>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5DE75BE5" w:rsidR="004767B5" w:rsidRPr="00845FFB" w:rsidRDefault="004767B5" w:rsidP="004767B5">
      <w:pPr>
        <w:pStyle w:val="afe"/>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p>
    <w:p w14:paraId="3F67C258" w14:textId="77777777" w:rsidR="004767B5" w:rsidRPr="00845FFB" w:rsidRDefault="004767B5" w:rsidP="004767B5">
      <w:pPr>
        <w:pStyle w:val="afe"/>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afe"/>
        <w:numPr>
          <w:ilvl w:val="2"/>
          <w:numId w:val="93"/>
        </w:numPr>
        <w:snapToGrid w:val="0"/>
        <w:jc w:val="both"/>
        <w:rPr>
          <w:ins w:id="132" w:author="Runhua Chen" w:date="2021-08-17T10:38:00Z"/>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ins w:id="133" w:author="ZTE-Bo" w:date="2021-08-18T18:22:00Z">
        <w:r w:rsidR="001276D9">
          <w:rPr>
            <w:rFonts w:ascii="Times New Roman" w:hAnsi="Times New Roman" w:cs="Times New Roman"/>
            <w:sz w:val="20"/>
            <w:szCs w:val="20"/>
            <w:lang w:val="en-US"/>
          </w:rPr>
          <w:t>, ZTE</w:t>
        </w:r>
      </w:ins>
      <w:r w:rsidR="006C1DCA">
        <w:rPr>
          <w:rFonts w:ascii="Times New Roman" w:hAnsi="Times New Roman" w:cs="Times New Roman"/>
          <w:sz w:val="20"/>
          <w:szCs w:val="20"/>
          <w:lang w:val="en-US"/>
        </w:rPr>
        <w:t xml:space="preserve">, </w:t>
      </w:r>
      <w:proofErr w:type="spellStart"/>
      <w:r w:rsidR="006C1DCA">
        <w:rPr>
          <w:rFonts w:ascii="Times New Roman" w:hAnsi="Times New Roman" w:cs="Times New Roman"/>
          <w:sz w:val="20"/>
          <w:szCs w:val="20"/>
          <w:lang w:val="en-US"/>
        </w:rPr>
        <w:t>Convida</w:t>
      </w:r>
      <w:proofErr w:type="spellEnd"/>
    </w:p>
    <w:p w14:paraId="29EB88DD" w14:textId="4BEE4FB7" w:rsidR="00297B9B" w:rsidRDefault="00297B9B" w:rsidP="00556037">
      <w:pPr>
        <w:snapToGrid w:val="0"/>
        <w:jc w:val="both"/>
        <w:rPr>
          <w:szCs w:val="20"/>
        </w:rPr>
      </w:pPr>
      <w:r w:rsidRPr="00103487">
        <w:rPr>
          <w:szCs w:val="20"/>
          <w:highlight w:val="yellow"/>
          <w:u w:val="single"/>
        </w:rPr>
        <w:t>Offline proposal</w:t>
      </w:r>
      <w:r w:rsidRPr="00103487">
        <w:rPr>
          <w:szCs w:val="20"/>
          <w:highlight w:val="yellow"/>
        </w:rPr>
        <w:t>:</w:t>
      </w:r>
      <w:r>
        <w:rPr>
          <w:szCs w:val="20"/>
        </w:rPr>
        <w:t xml:space="preserve"> </w:t>
      </w:r>
    </w:p>
    <w:p w14:paraId="778177D7" w14:textId="7C2970B6" w:rsidR="00C37CC4" w:rsidRPr="000F71E7" w:rsidRDefault="00632F93" w:rsidP="001E273B">
      <w:pPr>
        <w:pStyle w:val="afe"/>
        <w:numPr>
          <w:ilvl w:val="0"/>
          <w:numId w:val="99"/>
        </w:numPr>
        <w:snapToGrid w:val="0"/>
        <w:jc w:val="both"/>
        <w:rPr>
          <w:ins w:id="134" w:author="Runhua Chen" w:date="2021-08-18T12:40:00Z"/>
          <w:rFonts w:ascii="Times New Roman" w:hAnsi="Times New Roman" w:cs="Times New Roman"/>
          <w:sz w:val="20"/>
          <w:szCs w:val="20"/>
        </w:rPr>
      </w:pPr>
      <w:ins w:id="135" w:author="Runhua Chen" w:date="2021-08-18T13:35:00Z">
        <w:r>
          <w:rPr>
            <w:rFonts w:ascii="Times New Roman" w:hAnsi="Times New Roman" w:cs="Times New Roman"/>
            <w:sz w:val="20"/>
            <w:szCs w:val="20"/>
            <w:lang w:val="en-US"/>
          </w:rPr>
          <w:t>A</w:t>
        </w:r>
      </w:ins>
      <w:ins w:id="136" w:author="Runhua Chen" w:date="2021-08-18T12:38:00Z">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ins>
      <w:ins w:id="137" w:author="Runhua Chen" w:date="2021-08-18T13:51:00Z">
        <w:r w:rsidR="00B93E2E">
          <w:rPr>
            <w:rFonts w:ascii="Times New Roman" w:hAnsi="Times New Roman" w:cs="Times New Roman"/>
            <w:sz w:val="20"/>
            <w:szCs w:val="20"/>
            <w:lang w:val="en-US"/>
          </w:rPr>
          <w:t>in</w:t>
        </w:r>
      </w:ins>
      <w:ins w:id="138" w:author="Runhua Chen" w:date="2021-08-18T12:38:00Z">
        <w:r>
          <w:rPr>
            <w:rFonts w:ascii="Times New Roman" w:hAnsi="Times New Roman" w:cs="Times New Roman"/>
            <w:sz w:val="20"/>
            <w:szCs w:val="20"/>
            <w:lang w:val="en-US"/>
          </w:rPr>
          <w:t xml:space="preserve"> </w:t>
        </w:r>
      </w:ins>
      <w:ins w:id="139" w:author="Runhua Chen" w:date="2021-08-18T13:35:00Z">
        <w:r>
          <w:rPr>
            <w:rFonts w:ascii="Times New Roman" w:hAnsi="Times New Roman" w:cs="Times New Roman"/>
            <w:sz w:val="20"/>
            <w:szCs w:val="20"/>
            <w:lang w:val="en-US"/>
          </w:rPr>
          <w:t>each DL CC</w:t>
        </w:r>
      </w:ins>
      <w:ins w:id="140" w:author="Runhua Chen" w:date="2021-08-18T13:51:00Z">
        <w:r w:rsidR="00B93E2E">
          <w:rPr>
            <w:rFonts w:ascii="Times New Roman" w:hAnsi="Times New Roman" w:cs="Times New Roman"/>
            <w:sz w:val="20"/>
            <w:szCs w:val="20"/>
            <w:lang w:val="en-US"/>
          </w:rPr>
          <w:t>/BWP</w:t>
        </w:r>
      </w:ins>
      <w:ins w:id="141" w:author="Runhua Chen" w:date="2021-08-18T13:35:00Z">
        <w:r>
          <w:rPr>
            <w:rFonts w:ascii="Times New Roman" w:hAnsi="Times New Roman" w:cs="Times New Roman"/>
            <w:sz w:val="20"/>
            <w:szCs w:val="20"/>
            <w:lang w:val="en-US"/>
          </w:rPr>
          <w:t xml:space="preserve"> (including </w:t>
        </w:r>
        <w:proofErr w:type="spellStart"/>
        <w:r>
          <w:rPr>
            <w:rFonts w:ascii="Times New Roman" w:hAnsi="Times New Roman" w:cs="Times New Roman"/>
            <w:sz w:val="20"/>
            <w:szCs w:val="20"/>
            <w:lang w:val="en-US"/>
          </w:rPr>
          <w:t>SCell</w:t>
        </w:r>
        <w:proofErr w:type="spellEnd"/>
        <w:r>
          <w:rPr>
            <w:rFonts w:ascii="Times New Roman" w:hAnsi="Times New Roman" w:cs="Times New Roman"/>
            <w:sz w:val="20"/>
            <w:szCs w:val="20"/>
            <w:lang w:val="en-US"/>
          </w:rPr>
          <w:t xml:space="preserve"> and </w:t>
        </w:r>
        <w:proofErr w:type="spellStart"/>
        <w:r>
          <w:rPr>
            <w:rFonts w:ascii="Times New Roman" w:hAnsi="Times New Roman" w:cs="Times New Roman"/>
            <w:sz w:val="20"/>
            <w:szCs w:val="20"/>
            <w:lang w:val="en-US"/>
          </w:rPr>
          <w:t>SpCell</w:t>
        </w:r>
        <w:proofErr w:type="spellEnd"/>
        <w:r>
          <w:rPr>
            <w:rFonts w:ascii="Times New Roman" w:hAnsi="Times New Roman" w:cs="Times New Roman"/>
            <w:sz w:val="20"/>
            <w:szCs w:val="20"/>
            <w:lang w:val="en-US"/>
          </w:rPr>
          <w:t>)</w:t>
        </w:r>
      </w:ins>
    </w:p>
    <w:p w14:paraId="11F5FC94" w14:textId="697AF015" w:rsidR="000F71E7" w:rsidRPr="000F71E7" w:rsidRDefault="000F71E7" w:rsidP="000F71E7">
      <w:pPr>
        <w:pStyle w:val="afe"/>
        <w:numPr>
          <w:ilvl w:val="1"/>
          <w:numId w:val="99"/>
        </w:numPr>
        <w:snapToGrid w:val="0"/>
        <w:jc w:val="both"/>
        <w:rPr>
          <w:rFonts w:ascii="Times New Roman" w:hAnsi="Times New Roman" w:cs="Times New Roman"/>
          <w:sz w:val="20"/>
          <w:szCs w:val="20"/>
        </w:rPr>
      </w:pPr>
      <w:ins w:id="142" w:author="Runhua Chen" w:date="2021-08-18T12:40:00Z">
        <w:r>
          <w:rPr>
            <w:rFonts w:ascii="Times New Roman" w:hAnsi="Times New Roman" w:cs="Times New Roman"/>
            <w:sz w:val="20"/>
            <w:szCs w:val="20"/>
            <w:lang w:val="en-US"/>
          </w:rPr>
          <w:t xml:space="preserve">NOTE: this does not include resources for RACH-based BFR. </w:t>
        </w:r>
      </w:ins>
    </w:p>
    <w:tbl>
      <w:tblPr>
        <w:tblStyle w:val="aff3"/>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lastRenderedPageBreak/>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afe"/>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afe"/>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 xml:space="preserve">Note: The BFD RS should be </w:t>
            </w:r>
            <w:proofErr w:type="spellStart"/>
            <w:r w:rsidRPr="00C37CC4">
              <w:t>QCLed</w:t>
            </w:r>
            <w:proofErr w:type="spellEnd"/>
            <w:r w:rsidRPr="00C37CC4">
              <w:t xml:space="preserve">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w:t>
            </w:r>
            <w:proofErr w:type="gramStart"/>
            <w:r w:rsidRPr="00143C90">
              <w:rPr>
                <w:rFonts w:eastAsiaTheme="minorEastAsia"/>
                <w:sz w:val="18"/>
                <w:szCs w:val="18"/>
                <w:lang w:eastAsia="zh-CN"/>
              </w:rPr>
              <w:t>configuration,  the</w:t>
            </w:r>
            <w:proofErr w:type="gramEnd"/>
            <w:r w:rsidRPr="00143C90">
              <w:rPr>
                <w:rFonts w:eastAsiaTheme="minorEastAsia"/>
                <w:sz w:val="18"/>
                <w:szCs w:val="18"/>
                <w:lang w:eastAsia="zh-CN"/>
              </w:rPr>
              <w:t xml:space="preserv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afe"/>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w:t>
            </w:r>
            <w:proofErr w:type="spellStart"/>
            <w:r w:rsidRPr="00143C90">
              <w:rPr>
                <w:rFonts w:ascii="Times New Roman" w:eastAsiaTheme="minorEastAsia" w:hAnsi="Times New Roman" w:cs="Times New Roman"/>
                <w:sz w:val="18"/>
                <w:szCs w:val="18"/>
                <w:lang w:eastAsia="zh-CN"/>
              </w:rPr>
              <w:t>CORESETPoolindex</w:t>
            </w:r>
            <w:proofErr w:type="spellEnd"/>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afe"/>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D52AC8">
            <w:pPr>
              <w:pStyle w:val="afe"/>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afe"/>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proofErr w:type="gramStart"/>
            <w:r>
              <w:rPr>
                <w:rFonts w:eastAsia="Malgun Gothic"/>
                <w:sz w:val="18"/>
                <w:szCs w:val="18"/>
                <w:lang w:eastAsia="ko-KR"/>
              </w:rPr>
              <w:t>FL.The</w:t>
            </w:r>
            <w:proofErr w:type="spellEnd"/>
            <w:proofErr w:type="gram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proofErr w:type="spellStart"/>
            <w:r>
              <w:rPr>
                <w:rFonts w:eastAsia="Malgun Gothic"/>
                <w:sz w:val="18"/>
                <w:szCs w:val="18"/>
                <w:lang w:eastAsia="ko-KR"/>
              </w:rPr>
              <w:t>threashold</w:t>
            </w:r>
            <w:proofErr w:type="spellEnd"/>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w:t>
            </w:r>
            <w:proofErr w:type="spellStart"/>
            <w:r>
              <w:rPr>
                <w:rFonts w:eastAsia="Malgun Gothic"/>
                <w:sz w:val="18"/>
                <w:szCs w:val="18"/>
                <w:lang w:eastAsia="ko-KR"/>
              </w:rPr>
              <w:t>SpCell</w:t>
            </w:r>
            <w:proofErr w:type="spellEnd"/>
            <w:r>
              <w:rPr>
                <w:rFonts w:eastAsia="Malgun Gothic"/>
                <w:sz w:val="18"/>
                <w:szCs w:val="18"/>
                <w:lang w:eastAsia="ko-KR"/>
              </w:rPr>
              <w:t xml:space="preserve">, however, we think two separate BFRQ configuration for single TRP failure and for cell-specific </w:t>
            </w:r>
            <w:proofErr w:type="gramStart"/>
            <w:r>
              <w:rPr>
                <w:rFonts w:eastAsia="Malgun Gothic"/>
                <w:sz w:val="18"/>
                <w:szCs w:val="18"/>
                <w:lang w:eastAsia="ko-KR"/>
              </w:rPr>
              <w:t>BF(</w:t>
            </w:r>
            <w:proofErr w:type="gramEnd"/>
            <w:r>
              <w:rPr>
                <w:rFonts w:eastAsia="Malgun Gothic"/>
                <w:sz w:val="18"/>
                <w:szCs w:val="18"/>
                <w:lang w:eastAsia="ko-KR"/>
              </w:rPr>
              <w:t xml:space="preserve">or both TRP BF) are needed. When a single TRP is in failure, UE can use SR PUCCH for BFRQ. But when both TRPs are in failure, SR PUCCH would not work so that fallback to Rel-15 BFRQ, </w:t>
            </w:r>
            <w:proofErr w:type="gramStart"/>
            <w:r>
              <w:rPr>
                <w:rFonts w:eastAsia="Malgun Gothic"/>
                <w:sz w:val="18"/>
                <w:szCs w:val="18"/>
                <w:lang w:eastAsia="ko-KR"/>
              </w:rPr>
              <w:t>i.e.</w:t>
            </w:r>
            <w:proofErr w:type="gramEnd"/>
            <w:r>
              <w:rPr>
                <w:rFonts w:eastAsia="Malgun Gothic"/>
                <w:sz w:val="18"/>
                <w:szCs w:val="18"/>
                <w:lang w:eastAsia="ko-KR"/>
              </w:rPr>
              <w:t xml:space="preserv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w:t>
            </w:r>
            <w:proofErr w:type="spellStart"/>
            <w:r>
              <w:rPr>
                <w:rFonts w:eastAsia="Malgun Gothic"/>
                <w:sz w:val="18"/>
                <w:szCs w:val="18"/>
                <w:lang w:eastAsia="ko-KR"/>
              </w:rPr>
              <w:t>SpCell</w:t>
            </w:r>
            <w:proofErr w:type="spellEnd"/>
            <w:r>
              <w:rPr>
                <w:rFonts w:eastAsia="Malgun Gothic"/>
                <w:sz w:val="18"/>
                <w:szCs w:val="18"/>
                <w:lang w:eastAsia="ko-KR"/>
              </w:rPr>
              <w:t>.</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nterpretation 2 on </w:t>
            </w:r>
            <w:proofErr w:type="gramStart"/>
            <w:r>
              <w:rPr>
                <w:rFonts w:eastAsiaTheme="minorEastAsia"/>
                <w:sz w:val="18"/>
                <w:szCs w:val="18"/>
                <w:lang w:eastAsia="zh-CN"/>
              </w:rPr>
              <w:t>cell-specific</w:t>
            </w:r>
            <w:proofErr w:type="gramEnd"/>
            <w:r>
              <w:rPr>
                <w:rFonts w:eastAsiaTheme="minorEastAsia"/>
                <w:sz w:val="18"/>
                <w:szCs w:val="18"/>
                <w:lang w:eastAsia="zh-CN"/>
              </w:rPr>
              <w:t xml:space="preserve"> BFR looks good to us. We are fine with the possibility that simultaneous </w:t>
            </w:r>
            <w:r>
              <w:rPr>
                <w:rFonts w:eastAsiaTheme="minorEastAsia"/>
                <w:sz w:val="18"/>
                <w:szCs w:val="18"/>
                <w:lang w:eastAsia="zh-CN"/>
              </w:rPr>
              <w:lastRenderedPageBreak/>
              <w:t>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proofErr w:type="spellStart"/>
            <w:r>
              <w:rPr>
                <w:rFonts w:eastAsiaTheme="minorEastAsia"/>
                <w:sz w:val="18"/>
                <w:szCs w:val="18"/>
                <w:lang w:eastAsia="zh-CN"/>
              </w:rPr>
              <w:t>especically</w:t>
            </w:r>
            <w:proofErr w:type="spellEnd"/>
            <w:r>
              <w:rPr>
                <w:rFonts w:eastAsiaTheme="minorEastAsia"/>
                <w:sz w:val="18"/>
                <w:szCs w:val="18"/>
                <w:lang w:eastAsia="zh-CN"/>
              </w:rPr>
              <w:t xml:space="preserve"> for supporting CFRA-BFR procedure as </w:t>
            </w:r>
            <w:proofErr w:type="gramStart"/>
            <w:r>
              <w:rPr>
                <w:rFonts w:eastAsiaTheme="minorEastAsia"/>
                <w:sz w:val="18"/>
                <w:szCs w:val="18"/>
                <w:lang w:eastAsia="zh-CN"/>
              </w:rPr>
              <w:t>fall back</w:t>
            </w:r>
            <w:proofErr w:type="gramEnd"/>
            <w:r>
              <w:rPr>
                <w:rFonts w:eastAsiaTheme="minorEastAsia"/>
                <w:sz w:val="18"/>
                <w:szCs w:val="18"/>
                <w:lang w:eastAsia="zh-CN"/>
              </w:rPr>
              <w:t xml:space="preserve"> mode in </w:t>
            </w:r>
            <w:proofErr w:type="spellStart"/>
            <w:r>
              <w:rPr>
                <w:rFonts w:eastAsiaTheme="minorEastAsia"/>
                <w:sz w:val="18"/>
                <w:szCs w:val="18"/>
                <w:lang w:eastAsia="zh-CN"/>
              </w:rPr>
              <w:t>P</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roofErr w:type="gramStart"/>
            <w:r>
              <w:rPr>
                <w:rFonts w:eastAsiaTheme="minorEastAsia"/>
                <w:sz w:val="18"/>
                <w:szCs w:val="18"/>
                <w:lang w:eastAsia="zh-CN"/>
              </w:rPr>
              <w:t>however</w:t>
            </w:r>
            <w:proofErr w:type="gramEnd"/>
            <w:r>
              <w:rPr>
                <w:rFonts w:eastAsiaTheme="minorEastAsia"/>
                <w:sz w:val="18"/>
                <w:szCs w:val="18"/>
                <w:lang w:eastAsia="zh-CN"/>
              </w:rPr>
              <w:t xml:space="preserve">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However</w:t>
            </w:r>
            <w:proofErr w:type="gramEnd"/>
            <w:r>
              <w:rPr>
                <w:rFonts w:eastAsiaTheme="minorEastAsia"/>
                <w:sz w:val="18"/>
                <w:szCs w:val="18"/>
                <w:lang w:eastAsia="zh-CN"/>
              </w:rPr>
              <w:t xml:space="preserve">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c>
          <w:tcPr>
            <w:tcW w:w="1494" w:type="dxa"/>
          </w:tcPr>
          <w:p w14:paraId="7E46B8FD" w14:textId="116D266B" w:rsidR="00377AFE" w:rsidRDefault="00377AFE"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7A33CDCC" w14:textId="60F2B47D" w:rsidR="00377AFE" w:rsidRDefault="00377AFE" w:rsidP="00D41CF3">
            <w:pPr>
              <w:snapToGrid w:val="0"/>
              <w:spacing w:line="264" w:lineRule="auto"/>
              <w:rPr>
                <w:rFonts w:eastAsiaTheme="minorEastAsia"/>
                <w:sz w:val="18"/>
                <w:szCs w:val="18"/>
                <w:lang w:eastAsia="zh-CN"/>
              </w:rPr>
            </w:pPr>
            <w:r w:rsidRPr="00377AFE">
              <w:rPr>
                <w:rFonts w:eastAsiaTheme="minorEastAsia"/>
                <w:sz w:val="18"/>
                <w:szCs w:val="18"/>
                <w:lang w:eastAsia="zh-CN"/>
              </w:rPr>
              <w:t xml:space="preserve">We are </w:t>
            </w:r>
            <w:r>
              <w:rPr>
                <w:rFonts w:eastAsiaTheme="minorEastAsia"/>
                <w:sz w:val="18"/>
                <w:szCs w:val="18"/>
                <w:lang w:eastAsia="zh-CN"/>
              </w:rPr>
              <w:t xml:space="preserve">open to consider simultaneous operation of </w:t>
            </w:r>
            <w:r w:rsidRPr="00377AFE">
              <w:rPr>
                <w:rFonts w:eastAsiaTheme="minorEastAsia"/>
                <w:sz w:val="18"/>
                <w:szCs w:val="18"/>
                <w:lang w:eastAsia="zh-CN"/>
              </w:rPr>
              <w:t>cell-specific BFR and TRP-specific BFR for one CC. However, we don’t think it is necessary to configure three BFD-RS set</w:t>
            </w:r>
            <w:r>
              <w:rPr>
                <w:rFonts w:eastAsiaTheme="minorEastAsia"/>
                <w:sz w:val="18"/>
                <w:szCs w:val="18"/>
                <w:lang w:eastAsia="zh-CN"/>
              </w:rPr>
              <w:t>s, in terms of UE complexity and system overhead</w:t>
            </w:r>
            <w:r w:rsidRPr="00377AFE">
              <w:rPr>
                <w:rFonts w:eastAsiaTheme="minorEastAsia"/>
                <w:sz w:val="18"/>
                <w:szCs w:val="18"/>
                <w:lang w:eastAsia="zh-CN"/>
              </w:rPr>
              <w:t xml:space="preserve">. </w:t>
            </w:r>
            <w:r>
              <w:rPr>
                <w:rFonts w:eastAsiaTheme="minorEastAsia"/>
                <w:sz w:val="18"/>
                <w:szCs w:val="18"/>
                <w:lang w:eastAsia="zh-CN"/>
              </w:rPr>
              <w:t xml:space="preserve">Instead, we think two BFD-RS sets </w:t>
            </w:r>
            <w:r w:rsidR="00D41CF3">
              <w:rPr>
                <w:rFonts w:eastAsiaTheme="minorEastAsia"/>
                <w:sz w:val="18"/>
                <w:szCs w:val="18"/>
                <w:lang w:eastAsia="zh-CN"/>
              </w:rPr>
              <w:t>should</w:t>
            </w:r>
            <w:r>
              <w:rPr>
                <w:rFonts w:eastAsiaTheme="minorEastAsia"/>
                <w:sz w:val="18"/>
                <w:szCs w:val="18"/>
                <w:lang w:eastAsia="zh-CN"/>
              </w:rPr>
              <w:t xml:space="preserve"> suffice. To be specific</w:t>
            </w:r>
            <w:r w:rsidRPr="00377AFE">
              <w:rPr>
                <w:rFonts w:eastAsiaTheme="minorEastAsia"/>
                <w:sz w:val="18"/>
                <w:szCs w:val="18"/>
                <w:lang w:eastAsia="zh-CN"/>
              </w:rPr>
              <w:t>, when one BFD-RS set is detected with beam failure, TRP-specific BFR is triggered</w:t>
            </w:r>
            <w:r>
              <w:rPr>
                <w:rFonts w:eastAsiaTheme="minorEastAsia"/>
                <w:sz w:val="18"/>
                <w:szCs w:val="18"/>
                <w:lang w:eastAsia="zh-CN"/>
              </w:rPr>
              <w:t>; w</w:t>
            </w:r>
            <w:r w:rsidRPr="00377AFE">
              <w:rPr>
                <w:rFonts w:eastAsiaTheme="minorEastAsia"/>
                <w:sz w:val="18"/>
                <w:szCs w:val="18"/>
                <w:lang w:eastAsia="zh-CN"/>
              </w:rPr>
              <w:t>hen both BFD-RS sets are detected with beam failure, cell-specific BFR is triggered.</w:t>
            </w:r>
          </w:p>
        </w:tc>
      </w:tr>
      <w:tr w:rsidR="00EB015F" w14:paraId="3B3E6065" w14:textId="77777777" w:rsidTr="00556037">
        <w:tc>
          <w:tcPr>
            <w:tcW w:w="1494" w:type="dxa"/>
          </w:tcPr>
          <w:p w14:paraId="56CC8E92" w14:textId="2DC824E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23C7C78"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377AFE"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issue for configuring cell-specific and per-TRP at the same time </w:t>
            </w:r>
            <w:proofErr w:type="gramStart"/>
            <w:r>
              <w:rPr>
                <w:rFonts w:eastAsiaTheme="minorEastAsia"/>
                <w:sz w:val="18"/>
                <w:szCs w:val="18"/>
                <w:lang w:eastAsia="zh-CN"/>
              </w:rPr>
              <w:t>is:</w:t>
            </w:r>
            <w:proofErr w:type="gramEnd"/>
            <w:r>
              <w:rPr>
                <w:rFonts w:eastAsiaTheme="minorEastAsia"/>
                <w:sz w:val="18"/>
                <w:szCs w:val="18"/>
                <w:lang w:eastAsia="zh-CN"/>
              </w:rPr>
              <w:t xml:space="preserve"> the cell-specific TRP is detected only based on two BFD-RS. The following strange scenario could </w:t>
            </w:r>
            <w:proofErr w:type="gramStart"/>
            <w:r>
              <w:rPr>
                <w:rFonts w:eastAsiaTheme="minorEastAsia"/>
                <w:sz w:val="18"/>
                <w:szCs w:val="18"/>
                <w:lang w:eastAsia="zh-CN"/>
              </w:rPr>
              <w:t>happen:</w:t>
            </w:r>
            <w:proofErr w:type="gramEnd"/>
            <w:r>
              <w:rPr>
                <w:rFonts w:eastAsiaTheme="minorEastAsia"/>
                <w:sz w:val="18"/>
                <w:szCs w:val="18"/>
                <w:lang w:eastAsia="zh-CN"/>
              </w:rPr>
              <w:t xml:space="preserve"> cell-</w:t>
            </w:r>
            <w:proofErr w:type="spellStart"/>
            <w:r>
              <w:rPr>
                <w:rFonts w:eastAsiaTheme="minorEastAsia"/>
                <w:sz w:val="18"/>
                <w:szCs w:val="18"/>
                <w:lang w:eastAsia="zh-CN"/>
              </w:rPr>
              <w:t>speific</w:t>
            </w:r>
            <w:proofErr w:type="spellEnd"/>
            <w:r>
              <w:rPr>
                <w:rFonts w:eastAsiaTheme="minorEastAsia"/>
                <w:sz w:val="18"/>
                <w:szCs w:val="18"/>
                <w:lang w:eastAsia="zh-CN"/>
              </w:rPr>
              <w:t xml:space="preserve"> beam </w:t>
            </w:r>
            <w:proofErr w:type="spellStart"/>
            <w:r>
              <w:rPr>
                <w:rFonts w:eastAsiaTheme="minorEastAsia"/>
                <w:sz w:val="18"/>
                <w:szCs w:val="18"/>
                <w:lang w:eastAsia="zh-CN"/>
              </w:rPr>
              <w:t>failiure</w:t>
            </w:r>
            <w:proofErr w:type="spellEnd"/>
            <w:r>
              <w:rPr>
                <w:rFonts w:eastAsiaTheme="minorEastAsia"/>
                <w:sz w:val="18"/>
                <w:szCs w:val="18"/>
                <w:lang w:eastAsia="zh-CN"/>
              </w:rPr>
              <w:t xml:space="preserve"> is declared while per-TRP BF is not claimed. </w:t>
            </w:r>
          </w:p>
        </w:tc>
      </w:tr>
      <w:tr w:rsidR="00AE7618" w14:paraId="59299AB4" w14:textId="77777777" w:rsidTr="00556037">
        <w:tc>
          <w:tcPr>
            <w:tcW w:w="1494" w:type="dxa"/>
          </w:tcPr>
          <w:p w14:paraId="1B15EC85" w14:textId="25F4D547"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331F771E" w14:textId="3CA6D411"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p>
        </w:tc>
      </w:tr>
      <w:tr w:rsidR="00745291" w14:paraId="13D1D37D" w14:textId="77777777" w:rsidTr="00556037">
        <w:tc>
          <w:tcPr>
            <w:tcW w:w="1494" w:type="dxa"/>
          </w:tcPr>
          <w:p w14:paraId="6708B926" w14:textId="155A7F2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w:t>
            </w:r>
            <w:r>
              <w:rPr>
                <w:rFonts w:eastAsia="Malgun Gothic"/>
                <w:szCs w:val="22"/>
                <w:lang w:val="en-GB"/>
              </w:rPr>
              <w:t>NSB</w:t>
            </w:r>
          </w:p>
        </w:tc>
        <w:tc>
          <w:tcPr>
            <w:tcW w:w="8144" w:type="dxa"/>
          </w:tcPr>
          <w:p w14:paraId="54B3E129" w14:textId="4BCDAEF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offline definition</w:t>
            </w:r>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the simultaneous configuration of cell-specific and TRP-specific </w:t>
            </w:r>
            <w:proofErr w:type="gramStart"/>
            <w:r>
              <w:rPr>
                <w:rFonts w:eastAsiaTheme="minorEastAsia"/>
                <w:sz w:val="18"/>
                <w:szCs w:val="18"/>
                <w:lang w:eastAsia="zh-CN"/>
              </w:rPr>
              <w:t>BFR,</w:t>
            </w:r>
            <w:proofErr w:type="gramEnd"/>
            <w:r>
              <w:rPr>
                <w:rFonts w:eastAsiaTheme="minorEastAsia"/>
                <w:sz w:val="18"/>
                <w:szCs w:val="18"/>
                <w:lang w:eastAsia="zh-CN"/>
              </w:rPr>
              <w:t xml:space="preserve"> however, we think it is not necessary to configure 3 BFD-RS sets. Two BFD-RS sets are enough for the case that cell-specific and TRP-specific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proofErr w:type="spellStart"/>
            <w:r w:rsidRPr="003949E1">
              <w:rPr>
                <w:rFonts w:eastAsiaTheme="minorEastAsia"/>
                <w:sz w:val="18"/>
                <w:szCs w:val="18"/>
                <w:lang w:eastAsia="zh-CN"/>
              </w:rPr>
              <w:t>SpCell</w:t>
            </w:r>
            <w:proofErr w:type="spellEnd"/>
            <w:r w:rsidRPr="003949E1">
              <w:rPr>
                <w:rFonts w:eastAsiaTheme="minorEastAsia"/>
                <w:sz w:val="18"/>
                <w:szCs w:val="18"/>
                <w:lang w:eastAsia="zh-CN"/>
              </w:rPr>
              <w:t>.</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 the offline definition.</w:t>
            </w:r>
          </w:p>
        </w:tc>
      </w:tr>
      <w:tr w:rsidR="005E04CA" w14:paraId="1D406910" w14:textId="77777777" w:rsidTr="00556037">
        <w:tc>
          <w:tcPr>
            <w:tcW w:w="1494" w:type="dxa"/>
          </w:tcPr>
          <w:p w14:paraId="18910BE8" w14:textId="4B0B43FC" w:rsidR="005E04CA" w:rsidRPr="005E04CA" w:rsidRDefault="005E04CA" w:rsidP="00464DFE">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11A3D836" w14:textId="77777777" w:rsidR="005E04CA" w:rsidRDefault="005E04CA" w:rsidP="00464DFE">
            <w:pPr>
              <w:snapToGrid w:val="0"/>
              <w:spacing w:line="264" w:lineRule="auto"/>
              <w:rPr>
                <w:rFonts w:eastAsiaTheme="minorEastAsia"/>
                <w:sz w:val="18"/>
                <w:szCs w:val="18"/>
                <w:lang w:eastAsia="zh-CN"/>
              </w:rPr>
            </w:pPr>
            <w:r w:rsidRPr="005E04CA">
              <w:rPr>
                <w:rFonts w:eastAsiaTheme="minorEastAsia"/>
                <w:sz w:val="18"/>
                <w:szCs w:val="18"/>
                <w:lang w:eastAsia="zh-CN"/>
              </w:rPr>
              <w:t>To avoid confusion, we would like to suggest making the note to be more precise, as revised below:</w:t>
            </w:r>
          </w:p>
          <w:p w14:paraId="556036B0" w14:textId="77777777" w:rsidR="005E04CA" w:rsidRPr="008B7C83" w:rsidRDefault="005E04CA" w:rsidP="00464DFE">
            <w:pPr>
              <w:snapToGrid w:val="0"/>
              <w:spacing w:line="264" w:lineRule="auto"/>
              <w:rPr>
                <w:rFonts w:eastAsiaTheme="minorEastAsia"/>
                <w:sz w:val="18"/>
                <w:szCs w:val="18"/>
                <w:lang w:eastAsia="zh-CN"/>
              </w:rPr>
            </w:pPr>
          </w:p>
          <w:p w14:paraId="0F82854C" w14:textId="74D291CC" w:rsidR="005E04CA" w:rsidRPr="008B7C83" w:rsidRDefault="008B7C83" w:rsidP="008B7C83">
            <w:pPr>
              <w:pStyle w:val="0Maintext"/>
              <w:numPr>
                <w:ilvl w:val="1"/>
                <w:numId w:val="17"/>
              </w:numPr>
              <w:rPr>
                <w:lang w:eastAsia="zh-CN"/>
              </w:rPr>
            </w:pPr>
            <w:r w:rsidRPr="008B7C83">
              <w:rPr>
                <w:lang w:eastAsia="zh-CN"/>
              </w:rPr>
              <w:t xml:space="preserve">Note: Other aspects of </w:t>
            </w:r>
            <w:r w:rsidRPr="005E04CA">
              <w:rPr>
                <w:color w:val="0070C0"/>
                <w:lang w:eastAsia="zh-CN"/>
              </w:rPr>
              <w:t>simultaneous configuration of cell-specific and TRP-specifi</w:t>
            </w:r>
            <w:r>
              <w:rPr>
                <w:color w:val="0070C0"/>
                <w:lang w:eastAsia="zh-CN"/>
              </w:rPr>
              <w:t xml:space="preserve">c </w:t>
            </w:r>
            <w:r w:rsidRPr="008B7C83">
              <w:rPr>
                <w:lang w:eastAsia="zh-CN"/>
              </w:rPr>
              <w:t xml:space="preserve">BFR </w:t>
            </w:r>
            <w:r w:rsidRPr="005E04CA">
              <w:rPr>
                <w:color w:val="0070C0"/>
                <w:lang w:eastAsia="zh-CN"/>
              </w:rPr>
              <w:t>such as BFRQ configuration (e.g.</w:t>
            </w:r>
            <w:r>
              <w:rPr>
                <w:color w:val="0070C0"/>
                <w:lang w:eastAsia="zh-CN"/>
              </w:rPr>
              <w:t>,</w:t>
            </w:r>
            <w:r w:rsidRPr="005E04CA">
              <w:rPr>
                <w:color w:val="0070C0"/>
                <w:lang w:eastAsia="zh-CN"/>
              </w:rPr>
              <w:t xml:space="preserve"> information delivered by </w:t>
            </w:r>
            <w:proofErr w:type="spellStart"/>
            <w:r w:rsidRPr="009D4BA7">
              <w:rPr>
                <w:i/>
                <w:color w:val="0070C0"/>
                <w:lang w:eastAsia="zh-CN"/>
              </w:rPr>
              <w:t>BeamFailureRecoveryConfig</w:t>
            </w:r>
            <w:proofErr w:type="spellEnd"/>
            <w:r w:rsidRPr="005E04CA">
              <w:rPr>
                <w:color w:val="0070C0"/>
                <w:lang w:eastAsia="zh-CN"/>
              </w:rPr>
              <w:t xml:space="preserve"> or </w:t>
            </w:r>
            <w:proofErr w:type="spellStart"/>
            <w:r w:rsidRPr="009D4BA7">
              <w:rPr>
                <w:i/>
                <w:color w:val="0070C0"/>
                <w:lang w:eastAsia="zh-CN"/>
              </w:rPr>
              <w:t>BeamFailureRecoverySCellConfig</w:t>
            </w:r>
            <w:proofErr w:type="spellEnd"/>
            <w:r w:rsidRPr="005E04CA">
              <w:rPr>
                <w:color w:val="0070C0"/>
                <w:lang w:eastAsia="zh-CN"/>
              </w:rPr>
              <w:t xml:space="preserve"> in legacy system)</w:t>
            </w:r>
            <w:r>
              <w:rPr>
                <w:color w:val="0070C0"/>
                <w:lang w:eastAsia="zh-CN"/>
              </w:rPr>
              <w:t xml:space="preserve"> </w:t>
            </w:r>
            <w:r w:rsidRPr="008B7C83">
              <w:rPr>
                <w:lang w:eastAsia="zh-CN"/>
              </w:rPr>
              <w:t xml:space="preserve">are for separate discussion. </w:t>
            </w:r>
          </w:p>
        </w:tc>
      </w:tr>
      <w:tr w:rsidR="002D1E14" w14:paraId="31910B54" w14:textId="77777777" w:rsidTr="00556037">
        <w:tc>
          <w:tcPr>
            <w:tcW w:w="1494" w:type="dxa"/>
          </w:tcPr>
          <w:p w14:paraId="5BF2773D" w14:textId="436B9564" w:rsidR="002D1E14" w:rsidRDefault="002D1E14" w:rsidP="002D1E14">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7734D8E7" w14:textId="46F11BF8" w:rsidR="002D1E14" w:rsidRDefault="002D1E14" w:rsidP="002D1E14">
            <w:pPr>
              <w:snapToGrid w:val="0"/>
              <w:spacing w:line="264" w:lineRule="auto"/>
              <w:rPr>
                <w:rFonts w:eastAsiaTheme="minorEastAsia"/>
                <w:sz w:val="18"/>
                <w:szCs w:val="18"/>
                <w:lang w:eastAsia="zh-CN"/>
              </w:rPr>
            </w:pPr>
            <w:r>
              <w:rPr>
                <w:rFonts w:eastAsiaTheme="minorEastAsia"/>
                <w:sz w:val="18"/>
                <w:szCs w:val="18"/>
                <w:lang w:eastAsia="zh-CN"/>
              </w:rPr>
              <w:t xml:space="preserve">We are OK with the definition. Just for clarification: the </w:t>
            </w:r>
            <w:proofErr w:type="gramStart"/>
            <w:r>
              <w:rPr>
                <w:rFonts w:eastAsiaTheme="minorEastAsia"/>
                <w:sz w:val="18"/>
                <w:szCs w:val="18"/>
                <w:lang w:eastAsia="zh-CN"/>
              </w:rPr>
              <w:t>cell-specific</w:t>
            </w:r>
            <w:proofErr w:type="gramEnd"/>
            <w:r>
              <w:rPr>
                <w:rFonts w:eastAsiaTheme="minorEastAsia"/>
                <w:sz w:val="18"/>
                <w:szCs w:val="18"/>
                <w:lang w:eastAsia="zh-CN"/>
              </w:rPr>
              <w:t xml:space="preserve"> BFR is the legacy BFR procedures? </w:t>
            </w:r>
            <w:proofErr w:type="spellStart"/>
            <w:r>
              <w:rPr>
                <w:rFonts w:eastAsiaTheme="minorEastAsia"/>
                <w:sz w:val="18"/>
                <w:szCs w:val="18"/>
                <w:lang w:eastAsia="zh-CN"/>
              </w:rPr>
              <w:t>SpCell</w:t>
            </w:r>
            <w:proofErr w:type="spellEnd"/>
            <w:r>
              <w:rPr>
                <w:rFonts w:eastAsiaTheme="minorEastAsia"/>
                <w:sz w:val="18"/>
                <w:szCs w:val="18"/>
                <w:lang w:eastAsia="zh-CN"/>
              </w:rPr>
              <w:t xml:space="preserve"> in R15 and </w:t>
            </w:r>
            <w:proofErr w:type="spellStart"/>
            <w:r>
              <w:rPr>
                <w:rFonts w:eastAsiaTheme="minorEastAsia"/>
                <w:sz w:val="18"/>
                <w:szCs w:val="18"/>
                <w:lang w:eastAsia="zh-CN"/>
              </w:rPr>
              <w:t>S</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in R16? </w:t>
            </w:r>
          </w:p>
          <w:p w14:paraId="49B49F91" w14:textId="77777777" w:rsidR="00F849DD" w:rsidRDefault="00F849DD" w:rsidP="00F849DD">
            <w:pPr>
              <w:snapToGrid w:val="0"/>
              <w:spacing w:line="264" w:lineRule="auto"/>
              <w:rPr>
                <w:rFonts w:eastAsiaTheme="minorEastAsia"/>
                <w:sz w:val="18"/>
                <w:szCs w:val="18"/>
                <w:lang w:eastAsia="zh-CN"/>
              </w:rPr>
            </w:pPr>
            <w:r>
              <w:rPr>
                <w:rFonts w:eastAsiaTheme="minorEastAsia"/>
                <w:sz w:val="18"/>
                <w:szCs w:val="18"/>
                <w:lang w:eastAsia="zh-CN"/>
              </w:rPr>
              <w:t xml:space="preserve">[mod]: My understanding is that people may have different views. </w:t>
            </w:r>
          </w:p>
          <w:p w14:paraId="7FD5364C" w14:textId="5BC5AE17" w:rsidR="00F849DD" w:rsidRPr="005E04CA" w:rsidRDefault="00F849DD" w:rsidP="00F849DD">
            <w:pPr>
              <w:snapToGrid w:val="0"/>
              <w:spacing w:line="264" w:lineRule="auto"/>
              <w:rPr>
                <w:rFonts w:eastAsiaTheme="minorEastAsia"/>
                <w:sz w:val="18"/>
                <w:szCs w:val="18"/>
                <w:lang w:eastAsia="zh-CN"/>
              </w:rPr>
            </w:pPr>
          </w:p>
        </w:tc>
      </w:tr>
      <w:tr w:rsidR="005B7B4E" w14:paraId="67AF45A2" w14:textId="77777777" w:rsidTr="00556037">
        <w:tc>
          <w:tcPr>
            <w:tcW w:w="1494" w:type="dxa"/>
          </w:tcPr>
          <w:p w14:paraId="6F841994" w14:textId="7AE49F47" w:rsidR="005B7B4E" w:rsidRDefault="005B7B4E" w:rsidP="005B7B4E">
            <w:pPr>
              <w:snapToGrid w:val="0"/>
              <w:spacing w:line="264" w:lineRule="auto"/>
              <w:rPr>
                <w:rFonts w:eastAsiaTheme="minorEastAsia"/>
                <w:sz w:val="18"/>
                <w:szCs w:val="18"/>
                <w:lang w:eastAsia="zh-CN"/>
              </w:rPr>
            </w:pPr>
            <w:proofErr w:type="spellStart"/>
            <w:r>
              <w:rPr>
                <w:rFonts w:eastAsia="Malgun Gothic"/>
                <w:sz w:val="18"/>
                <w:szCs w:val="18"/>
                <w:lang w:eastAsia="ko-KR"/>
              </w:rPr>
              <w:t>Futurewei</w:t>
            </w:r>
            <w:proofErr w:type="spellEnd"/>
          </w:p>
        </w:tc>
        <w:tc>
          <w:tcPr>
            <w:tcW w:w="8144" w:type="dxa"/>
          </w:tcPr>
          <w:p w14:paraId="39D62752" w14:textId="2FBF7396" w:rsidR="005B7B4E" w:rsidRDefault="005B7B4E" w:rsidP="005B7B4E">
            <w:pPr>
              <w:snapToGrid w:val="0"/>
              <w:spacing w:line="264" w:lineRule="auto"/>
              <w:rPr>
                <w:rFonts w:eastAsiaTheme="minorEastAsia"/>
                <w:sz w:val="18"/>
                <w:szCs w:val="18"/>
                <w:lang w:eastAsia="zh-CN"/>
              </w:rPr>
            </w:pPr>
            <w:r>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14:paraId="04231A96" w14:textId="77777777" w:rsidTr="00556037">
        <w:tc>
          <w:tcPr>
            <w:tcW w:w="1494" w:type="dxa"/>
          </w:tcPr>
          <w:p w14:paraId="1CFACE5C" w14:textId="33C314F5" w:rsidR="00B72945" w:rsidRDefault="00B72945" w:rsidP="005B7B4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5CCB73B7" w14:textId="31E7FABC" w:rsidR="00B72945" w:rsidRDefault="00B72945"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offline definition</w:t>
            </w:r>
          </w:p>
        </w:tc>
      </w:tr>
      <w:tr w:rsidR="00642159" w14:paraId="529B0EDA" w14:textId="77777777" w:rsidTr="00556037">
        <w:tc>
          <w:tcPr>
            <w:tcW w:w="1494" w:type="dxa"/>
          </w:tcPr>
          <w:p w14:paraId="704F6394" w14:textId="45D18E7A" w:rsidR="00642159" w:rsidRDefault="00642159" w:rsidP="005B7B4E">
            <w:pPr>
              <w:snapToGrid w:val="0"/>
              <w:spacing w:line="264" w:lineRule="auto"/>
              <w:rPr>
                <w:rFonts w:eastAsia="Malgun Gothic"/>
                <w:sz w:val="18"/>
                <w:szCs w:val="18"/>
                <w:lang w:eastAsia="ko-KR"/>
              </w:rPr>
            </w:pPr>
            <w:r w:rsidRPr="00642159">
              <w:rPr>
                <w:rFonts w:eastAsiaTheme="minorEastAsia"/>
                <w:sz w:val="18"/>
                <w:szCs w:val="18"/>
                <w:lang w:eastAsia="zh-CN"/>
              </w:rPr>
              <w:t>FGI/APT</w:t>
            </w:r>
          </w:p>
        </w:tc>
        <w:tc>
          <w:tcPr>
            <w:tcW w:w="8144" w:type="dxa"/>
          </w:tcPr>
          <w:p w14:paraId="30AC0726" w14:textId="20635B03" w:rsidR="00642159" w:rsidRDefault="00642159" w:rsidP="005B7B4E">
            <w:pPr>
              <w:snapToGrid w:val="0"/>
              <w:spacing w:line="264" w:lineRule="auto"/>
              <w:rPr>
                <w:rFonts w:eastAsiaTheme="minorEastAsia"/>
                <w:sz w:val="18"/>
                <w:szCs w:val="18"/>
                <w:lang w:eastAsia="zh-CN"/>
              </w:rPr>
            </w:pPr>
            <w:r w:rsidRPr="00642159">
              <w:rPr>
                <w:rFonts w:eastAsiaTheme="minorEastAsia"/>
                <w:sz w:val="18"/>
                <w:szCs w:val="18"/>
                <w:lang w:eastAsia="zh-CN"/>
              </w:rPr>
              <w:t xml:space="preserve">We support to clarify the definition of “simultaneous configuration of cell-specific and TRP-specific BFR” here. </w:t>
            </w:r>
            <w:r w:rsidR="003204F7">
              <w:rPr>
                <w:rFonts w:eastAsiaTheme="minorEastAsia"/>
                <w:sz w:val="18"/>
                <w:szCs w:val="18"/>
                <w:lang w:eastAsia="zh-CN"/>
              </w:rPr>
              <w:t>Referring to</w:t>
            </w:r>
            <w:r w:rsidRPr="00642159">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14:paraId="28199014" w14:textId="77777777" w:rsidTr="00556037">
        <w:tc>
          <w:tcPr>
            <w:tcW w:w="1494" w:type="dxa"/>
          </w:tcPr>
          <w:p w14:paraId="2CDB17D1" w14:textId="50BDBD81"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2D7CCC" w14:textId="4A9888A4"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definition.</w:t>
            </w:r>
          </w:p>
        </w:tc>
      </w:tr>
      <w:tr w:rsidR="00D364DA" w14:paraId="45A17119" w14:textId="77777777" w:rsidTr="00556037">
        <w:tc>
          <w:tcPr>
            <w:tcW w:w="1494" w:type="dxa"/>
          </w:tcPr>
          <w:p w14:paraId="3F691D6B" w14:textId="0DFB53D2" w:rsidR="00D364DA" w:rsidRDefault="00D364DA" w:rsidP="00D364DA">
            <w:pPr>
              <w:snapToGrid w:val="0"/>
              <w:spacing w:line="264" w:lineRule="auto"/>
              <w:rPr>
                <w:rFonts w:eastAsiaTheme="minorEastAsia"/>
                <w:sz w:val="18"/>
                <w:szCs w:val="18"/>
                <w:lang w:eastAsia="zh-CN"/>
              </w:rPr>
            </w:pPr>
            <w:r w:rsidRPr="00B04342">
              <w:t>Qualcomm</w:t>
            </w:r>
          </w:p>
        </w:tc>
        <w:tc>
          <w:tcPr>
            <w:tcW w:w="8144" w:type="dxa"/>
          </w:tcPr>
          <w:p w14:paraId="3E9A6F02" w14:textId="7DCB5FB9" w:rsidR="00D364DA" w:rsidRDefault="00D364DA" w:rsidP="00D364DA">
            <w:pPr>
              <w:snapToGrid w:val="0"/>
              <w:spacing w:line="264" w:lineRule="auto"/>
              <w:rPr>
                <w:rFonts w:eastAsiaTheme="minorEastAsia"/>
                <w:sz w:val="18"/>
                <w:szCs w:val="18"/>
                <w:lang w:eastAsia="zh-CN"/>
              </w:rPr>
            </w:pPr>
            <w:r w:rsidRPr="00B04342">
              <w:t xml:space="preserve">Fine with the latest offline definition. Not support simultaneous configuration to avoid </w:t>
            </w:r>
            <w:r w:rsidRPr="00B04342">
              <w:lastRenderedPageBreak/>
              <w:t xml:space="preserve">unnecessary complication. TRP-specific BFR can achieve cell level BFR as well. </w:t>
            </w:r>
          </w:p>
        </w:tc>
      </w:tr>
      <w:tr w:rsidR="00E67D40" w14:paraId="0C50CCDC" w14:textId="77777777" w:rsidTr="00E67D40">
        <w:trPr>
          <w:ins w:id="143" w:author="Runhua Chen" w:date="2021-08-17T10:56:00Z"/>
        </w:trPr>
        <w:tc>
          <w:tcPr>
            <w:tcW w:w="1494" w:type="dxa"/>
          </w:tcPr>
          <w:p w14:paraId="7D763A32" w14:textId="77777777" w:rsidR="00E67D40" w:rsidRPr="00B04342" w:rsidRDefault="00E67D40" w:rsidP="00C22B03">
            <w:pPr>
              <w:snapToGrid w:val="0"/>
              <w:spacing w:line="264" w:lineRule="auto"/>
              <w:rPr>
                <w:ins w:id="144" w:author="Runhua Chen" w:date="2021-08-17T10:56:00Z"/>
              </w:rPr>
            </w:pPr>
            <w:ins w:id="145" w:author="Runhua Chen" w:date="2021-08-17T10:56:00Z">
              <w:r>
                <w:lastRenderedPageBreak/>
                <w:t>Mod</w:t>
              </w:r>
            </w:ins>
          </w:p>
        </w:tc>
        <w:tc>
          <w:tcPr>
            <w:tcW w:w="8144" w:type="dxa"/>
          </w:tcPr>
          <w:p w14:paraId="3BA38C79" w14:textId="77777777" w:rsidR="00E67D40" w:rsidRPr="00B04342" w:rsidRDefault="00E67D40" w:rsidP="00C22B03">
            <w:pPr>
              <w:snapToGrid w:val="0"/>
              <w:spacing w:line="264" w:lineRule="auto"/>
              <w:rPr>
                <w:ins w:id="146" w:author="Runhua Chen" w:date="2021-08-17T10:56:00Z"/>
              </w:rPr>
            </w:pPr>
            <w:ins w:id="147" w:author="Runhua Chen" w:date="2021-08-17T10:56:00Z">
              <w:r>
                <w:t xml:space="preserve">Please see issue 2 and provide your views. </w:t>
              </w:r>
            </w:ins>
          </w:p>
        </w:tc>
      </w:tr>
      <w:tr w:rsidR="00C85FDE" w14:paraId="62EFE4CD" w14:textId="77777777" w:rsidTr="00E67D40">
        <w:trPr>
          <w:ins w:id="148" w:author="Yan Zhou" w:date="2021-08-17T15:56:00Z"/>
        </w:trPr>
        <w:tc>
          <w:tcPr>
            <w:tcW w:w="1494" w:type="dxa"/>
          </w:tcPr>
          <w:p w14:paraId="75EEF70A" w14:textId="0027BF85" w:rsidR="00C85FDE" w:rsidRDefault="00C85FDE" w:rsidP="00C22B03">
            <w:pPr>
              <w:snapToGrid w:val="0"/>
              <w:spacing w:line="264" w:lineRule="auto"/>
              <w:rPr>
                <w:ins w:id="149" w:author="Yan Zhou" w:date="2021-08-17T15:56:00Z"/>
              </w:rPr>
            </w:pPr>
            <w:ins w:id="150" w:author="Yan Zhou" w:date="2021-08-17T15:56:00Z">
              <w:r>
                <w:t>Qualcomm</w:t>
              </w:r>
            </w:ins>
          </w:p>
        </w:tc>
        <w:tc>
          <w:tcPr>
            <w:tcW w:w="8144" w:type="dxa"/>
          </w:tcPr>
          <w:p w14:paraId="6B8831EB" w14:textId="793FEDB3" w:rsidR="00C85FDE" w:rsidRDefault="00C85FDE" w:rsidP="00C22B03">
            <w:pPr>
              <w:snapToGrid w:val="0"/>
              <w:spacing w:line="264" w:lineRule="auto"/>
              <w:rPr>
                <w:ins w:id="151" w:author="Yan Zhou" w:date="2021-08-17T15:56:00Z"/>
              </w:rPr>
            </w:pPr>
            <w:ins w:id="152" w:author="Yan Zhou" w:date="2021-08-17T15:59:00Z">
              <w:r>
                <w:t>S</w:t>
              </w:r>
            </w:ins>
            <w:ins w:id="153" w:author="Yan Zhou" w:date="2021-08-17T15:57:00Z">
              <w:r>
                <w:t>upport Alt-2</w:t>
              </w:r>
            </w:ins>
            <w:ins w:id="154" w:author="Yan Zhou" w:date="2021-08-17T15:59:00Z">
              <w:r>
                <w:t xml:space="preserve"> for both issues</w:t>
              </w:r>
            </w:ins>
            <w:ins w:id="155" w:author="Yan Zhou" w:date="2021-08-17T15:57:00Z">
              <w:r>
                <w:t>. TRP-specific BFR can achieve cell</w:t>
              </w:r>
            </w:ins>
            <w:ins w:id="156" w:author="Yan Zhou" w:date="2021-08-17T15:58:00Z">
              <w:r>
                <w:t xml:space="preserve"> specific BFR functions. Configuring both will unnecessarily complicate the logic/complexity. </w:t>
              </w:r>
            </w:ins>
          </w:p>
        </w:tc>
      </w:tr>
      <w:tr w:rsidR="00A86962" w14:paraId="425AC776" w14:textId="77777777" w:rsidTr="00E67D40">
        <w:tc>
          <w:tcPr>
            <w:tcW w:w="1494" w:type="dxa"/>
          </w:tcPr>
          <w:p w14:paraId="23A177C7" w14:textId="42DE7E54" w:rsidR="00A86962" w:rsidRDefault="00A86962" w:rsidP="00A86962">
            <w:pPr>
              <w:snapToGrid w:val="0"/>
              <w:spacing w:line="264" w:lineRule="auto"/>
            </w:pPr>
            <w:r>
              <w:rPr>
                <w:rFonts w:eastAsiaTheme="minorEastAsia" w:hint="eastAsia"/>
                <w:lang w:eastAsia="zh-CN"/>
              </w:rPr>
              <w:t>NE</w:t>
            </w:r>
            <w:r>
              <w:rPr>
                <w:rFonts w:eastAsiaTheme="minorEastAsia"/>
                <w:lang w:eastAsia="zh-CN"/>
              </w:rPr>
              <w:t>C</w:t>
            </w:r>
          </w:p>
        </w:tc>
        <w:tc>
          <w:tcPr>
            <w:tcW w:w="8144" w:type="dxa"/>
          </w:tcPr>
          <w:p w14:paraId="6CA1312F" w14:textId="77777777" w:rsidR="00A86962" w:rsidRDefault="00A86962" w:rsidP="00A86962">
            <w:pPr>
              <w:snapToGrid w:val="0"/>
              <w:spacing w:line="264" w:lineRule="auto"/>
              <w:rPr>
                <w:rFonts w:eastAsiaTheme="minorEastAsia"/>
                <w:lang w:eastAsia="zh-CN"/>
              </w:rPr>
            </w:pPr>
            <w:r>
              <w:rPr>
                <w:rFonts w:eastAsiaTheme="minorEastAsia"/>
                <w:lang w:eastAsia="zh-CN"/>
              </w:rPr>
              <w:t>Similar view with QC.</w:t>
            </w:r>
          </w:p>
          <w:p w14:paraId="047CC9EA" w14:textId="7EE8BBA7" w:rsidR="00A86962" w:rsidRDefault="00A86962" w:rsidP="00A86962">
            <w:pPr>
              <w:snapToGrid w:val="0"/>
              <w:spacing w:line="264" w:lineRule="auto"/>
            </w:pPr>
            <w:r>
              <w:rPr>
                <w:rFonts w:eastAsiaTheme="minorEastAsia"/>
                <w:lang w:eastAsia="zh-CN"/>
              </w:rPr>
              <w:t xml:space="preserve">Support Alt-2 for both </w:t>
            </w:r>
            <w:proofErr w:type="spellStart"/>
            <w:r>
              <w:rPr>
                <w:rFonts w:eastAsiaTheme="minorEastAsia"/>
                <w:lang w:eastAsia="zh-CN"/>
              </w:rPr>
              <w:t>Scell</w:t>
            </w:r>
            <w:proofErr w:type="spellEnd"/>
            <w:r>
              <w:rPr>
                <w:rFonts w:eastAsiaTheme="minorEastAsia"/>
                <w:lang w:eastAsia="zh-CN"/>
              </w:rPr>
              <w:t xml:space="preserve"> and </w:t>
            </w:r>
            <w:proofErr w:type="spellStart"/>
            <w:r>
              <w:rPr>
                <w:rFonts w:eastAsiaTheme="minorEastAsia"/>
                <w:lang w:eastAsia="zh-CN"/>
              </w:rPr>
              <w:t>Spcell</w:t>
            </w:r>
            <w:proofErr w:type="spellEnd"/>
            <w:r>
              <w:rPr>
                <w:rFonts w:eastAsiaTheme="minorEastAsia"/>
                <w:lang w:eastAsia="zh-CN"/>
              </w:rPr>
              <w:t xml:space="preserve"> in issue 2.</w:t>
            </w:r>
          </w:p>
        </w:tc>
      </w:tr>
      <w:tr w:rsidR="00245436" w14:paraId="14434C4B" w14:textId="77777777" w:rsidTr="00E67D40">
        <w:tc>
          <w:tcPr>
            <w:tcW w:w="1494" w:type="dxa"/>
          </w:tcPr>
          <w:p w14:paraId="2502F736" w14:textId="2164BAC5" w:rsidR="00245436" w:rsidRDefault="00245436" w:rsidP="00A86962">
            <w:pPr>
              <w:snapToGrid w:val="0"/>
              <w:spacing w:line="264" w:lineRule="auto"/>
              <w:rPr>
                <w:rFonts w:eastAsiaTheme="minorEastAsia"/>
                <w:lang w:eastAsia="zh-CN"/>
              </w:rPr>
            </w:pPr>
            <w:r>
              <w:rPr>
                <w:rFonts w:eastAsiaTheme="minorEastAsia"/>
                <w:lang w:eastAsia="zh-CN"/>
              </w:rPr>
              <w:t>Intel</w:t>
            </w:r>
          </w:p>
        </w:tc>
        <w:tc>
          <w:tcPr>
            <w:tcW w:w="8144" w:type="dxa"/>
          </w:tcPr>
          <w:p w14:paraId="7DD29FA4" w14:textId="3C9E7C99" w:rsidR="00245436" w:rsidRDefault="00245436" w:rsidP="00A86962">
            <w:pPr>
              <w:snapToGrid w:val="0"/>
              <w:spacing w:line="264" w:lineRule="auto"/>
              <w:rPr>
                <w:rFonts w:eastAsiaTheme="minorEastAsia"/>
                <w:lang w:eastAsia="zh-CN"/>
              </w:rPr>
            </w:pPr>
            <w:r>
              <w:rPr>
                <w:rFonts w:eastAsiaTheme="minorEastAsia"/>
                <w:lang w:eastAsia="zh-CN"/>
              </w:rPr>
              <w:t>Alt-2 for both – same understanding as QC</w:t>
            </w:r>
          </w:p>
        </w:tc>
      </w:tr>
      <w:tr w:rsidR="00113E4F" w14:paraId="0AE08894" w14:textId="77777777" w:rsidTr="00C22B03">
        <w:tc>
          <w:tcPr>
            <w:tcW w:w="1494" w:type="dxa"/>
          </w:tcPr>
          <w:p w14:paraId="75D2B6C0" w14:textId="77777777" w:rsidR="00113E4F" w:rsidRPr="007C3B38" w:rsidRDefault="00113E4F" w:rsidP="00C22B03">
            <w:pPr>
              <w:snapToGrid w:val="0"/>
              <w:spacing w:line="264" w:lineRule="auto"/>
              <w:rPr>
                <w:rFonts w:eastAsia="PMingLiU"/>
                <w:lang w:eastAsia="zh-TW"/>
              </w:rPr>
            </w:pPr>
            <w:r>
              <w:rPr>
                <w:rFonts w:eastAsia="PMingLiU" w:hint="eastAsia"/>
                <w:lang w:eastAsia="zh-TW"/>
              </w:rPr>
              <w:t>F</w:t>
            </w:r>
            <w:r>
              <w:rPr>
                <w:rFonts w:eastAsia="PMingLiU"/>
                <w:lang w:eastAsia="zh-TW"/>
              </w:rPr>
              <w:t>GI/APT</w:t>
            </w:r>
          </w:p>
        </w:tc>
        <w:tc>
          <w:tcPr>
            <w:tcW w:w="8144" w:type="dxa"/>
          </w:tcPr>
          <w:p w14:paraId="2FB9EDB2" w14:textId="77777777" w:rsidR="00113E4F" w:rsidRPr="00A96BE3" w:rsidRDefault="00113E4F" w:rsidP="00C22B03">
            <w:pPr>
              <w:snapToGrid w:val="0"/>
              <w:spacing w:line="264" w:lineRule="auto"/>
              <w:rPr>
                <w:rFonts w:eastAsia="PMingLiU"/>
                <w:lang w:eastAsia="zh-TW"/>
              </w:rPr>
            </w:pPr>
            <w:r>
              <w:rPr>
                <w:rFonts w:eastAsia="PMingLiU"/>
                <w:lang w:eastAsia="zh-TW"/>
              </w:rPr>
              <w:t xml:space="preserve">We support Alt-2 for both </w:t>
            </w:r>
            <w:proofErr w:type="spellStart"/>
            <w:r>
              <w:rPr>
                <w:rFonts w:eastAsia="PMingLiU"/>
                <w:lang w:eastAsia="zh-TW"/>
              </w:rPr>
              <w:t>SCell</w:t>
            </w:r>
            <w:proofErr w:type="spellEnd"/>
            <w:r>
              <w:rPr>
                <w:rFonts w:eastAsia="PMingLiU"/>
                <w:lang w:eastAsia="zh-TW"/>
              </w:rPr>
              <w:t xml:space="preserve"> and </w:t>
            </w:r>
            <w:proofErr w:type="spellStart"/>
            <w:r>
              <w:rPr>
                <w:rFonts w:eastAsia="PMingLiU"/>
                <w:lang w:eastAsia="zh-TW"/>
              </w:rPr>
              <w:t>SpCell</w:t>
            </w:r>
            <w:proofErr w:type="spellEnd"/>
            <w:r>
              <w:rPr>
                <w:rFonts w:eastAsia="PMingLiU"/>
                <w:lang w:eastAsia="zh-TW"/>
              </w:rPr>
              <w:t xml:space="preserve"> to ease UE complexity. </w:t>
            </w:r>
          </w:p>
        </w:tc>
      </w:tr>
      <w:tr w:rsidR="009E3660" w14:paraId="27EE357E" w14:textId="77777777" w:rsidTr="00C22B03">
        <w:tc>
          <w:tcPr>
            <w:tcW w:w="1494" w:type="dxa"/>
          </w:tcPr>
          <w:p w14:paraId="10AD2DED" w14:textId="2B5E87ED" w:rsidR="009E3660" w:rsidRDefault="009E3660" w:rsidP="009E3660">
            <w:pPr>
              <w:snapToGrid w:val="0"/>
              <w:spacing w:line="264" w:lineRule="auto"/>
              <w:rPr>
                <w:rFonts w:eastAsia="PMingLiU"/>
                <w:lang w:eastAsia="zh-TW"/>
              </w:rPr>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5EC78961" w14:textId="67242738" w:rsidR="009E3660" w:rsidRDefault="009E3660" w:rsidP="009E3660">
            <w:pPr>
              <w:snapToGrid w:val="0"/>
              <w:spacing w:line="264" w:lineRule="auto"/>
              <w:rPr>
                <w:rFonts w:eastAsia="PMingLiU"/>
                <w:lang w:eastAsia="zh-TW"/>
              </w:rPr>
            </w:pPr>
            <w:r>
              <w:rPr>
                <w:rFonts w:eastAsiaTheme="minorEastAsia" w:hint="eastAsia"/>
                <w:lang w:eastAsia="zh-CN"/>
              </w:rPr>
              <w:t>F</w:t>
            </w:r>
            <w:r>
              <w:rPr>
                <w:rFonts w:eastAsiaTheme="minorEastAsia"/>
                <w:lang w:eastAsia="zh-CN"/>
              </w:rPr>
              <w:t xml:space="preserve">or issue 2, we support Alt-2 for both </w:t>
            </w:r>
            <w:proofErr w:type="spellStart"/>
            <w:r>
              <w:rPr>
                <w:rFonts w:eastAsiaTheme="minorEastAsia"/>
                <w:lang w:eastAsia="zh-CN"/>
              </w:rPr>
              <w:t>SCell</w:t>
            </w:r>
            <w:proofErr w:type="spellEnd"/>
            <w:r>
              <w:rPr>
                <w:rFonts w:eastAsiaTheme="minorEastAsia"/>
                <w:lang w:eastAsia="zh-CN"/>
              </w:rPr>
              <w:t xml:space="preserve"> and </w:t>
            </w:r>
            <w:proofErr w:type="spellStart"/>
            <w:r>
              <w:rPr>
                <w:rFonts w:eastAsiaTheme="minorEastAsia"/>
                <w:lang w:eastAsia="zh-CN"/>
              </w:rPr>
              <w:t>SpCell</w:t>
            </w:r>
            <w:proofErr w:type="spellEnd"/>
            <w:r>
              <w:rPr>
                <w:rFonts w:eastAsiaTheme="minorEastAsia"/>
                <w:lang w:eastAsia="zh-CN"/>
              </w:rPr>
              <w:t xml:space="preserve">. It is unnecessary to configured 3 BFD-RS sets, cell-specific BFR can be triggered when both BFD-RS sets are failed. </w:t>
            </w:r>
          </w:p>
        </w:tc>
      </w:tr>
      <w:tr w:rsidR="00D65342" w14:paraId="3B9F3DDC" w14:textId="77777777" w:rsidTr="00C22B03">
        <w:tc>
          <w:tcPr>
            <w:tcW w:w="1494" w:type="dxa"/>
          </w:tcPr>
          <w:p w14:paraId="7D63543F" w14:textId="671500AE" w:rsidR="00D65342" w:rsidRDefault="00D65342"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66A3F948" w14:textId="2CAEE405" w:rsidR="00D65342" w:rsidRDefault="005B4EA4" w:rsidP="009E3660">
            <w:pPr>
              <w:snapToGrid w:val="0"/>
              <w:spacing w:line="264" w:lineRule="auto"/>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support Alt 2 for both </w:t>
            </w:r>
            <w:proofErr w:type="spellStart"/>
            <w:r>
              <w:rPr>
                <w:rFonts w:eastAsiaTheme="minorEastAsia"/>
                <w:lang w:eastAsia="zh-CN"/>
              </w:rPr>
              <w:t>SCell</w:t>
            </w:r>
            <w:proofErr w:type="spellEnd"/>
            <w:r>
              <w:rPr>
                <w:rFonts w:eastAsiaTheme="minorEastAsia"/>
                <w:lang w:eastAsia="zh-CN"/>
              </w:rPr>
              <w:t xml:space="preserve"> and </w:t>
            </w:r>
            <w:proofErr w:type="spellStart"/>
            <w:r>
              <w:rPr>
                <w:rFonts w:eastAsiaTheme="minorEastAsia"/>
                <w:lang w:eastAsia="zh-CN"/>
              </w:rPr>
              <w:t>SpCell</w:t>
            </w:r>
            <w:proofErr w:type="spellEnd"/>
            <w:r>
              <w:rPr>
                <w:rFonts w:eastAsiaTheme="minorEastAsia"/>
                <w:lang w:eastAsia="zh-CN"/>
              </w:rPr>
              <w:t xml:space="preserve">. </w:t>
            </w:r>
          </w:p>
        </w:tc>
      </w:tr>
      <w:tr w:rsidR="00191533" w14:paraId="36E11D71" w14:textId="77777777" w:rsidTr="00C22B03">
        <w:tc>
          <w:tcPr>
            <w:tcW w:w="1494" w:type="dxa"/>
          </w:tcPr>
          <w:p w14:paraId="467074DF" w14:textId="66B69BF8" w:rsidR="00191533" w:rsidRDefault="00191533" w:rsidP="00191533">
            <w:pPr>
              <w:snapToGrid w:val="0"/>
              <w:spacing w:line="264" w:lineRule="auto"/>
              <w:rPr>
                <w:rFonts w:eastAsiaTheme="minorEastAsia"/>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068A5662" w14:textId="77777777" w:rsidR="00191533" w:rsidRPr="00516BBA"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share similar view with QC/NEC.</w:t>
            </w:r>
          </w:p>
          <w:p w14:paraId="63405A9D" w14:textId="0420A68D" w:rsidR="00191533" w:rsidRDefault="00191533" w:rsidP="00191533">
            <w:pPr>
              <w:snapToGrid w:val="0"/>
              <w:spacing w:line="264" w:lineRule="auto"/>
              <w:rPr>
                <w:rFonts w:eastAsiaTheme="minorEastAsia"/>
                <w:lang w:eastAsia="zh-CN"/>
              </w:rPr>
            </w:pPr>
            <w:r w:rsidRPr="00516BBA">
              <w:rPr>
                <w:rFonts w:eastAsiaTheme="minorEastAsia"/>
                <w:sz w:val="18"/>
                <w:szCs w:val="18"/>
                <w:lang w:eastAsia="zh-CN"/>
              </w:rPr>
              <w:t xml:space="preserve">Support Alt-2 for both </w:t>
            </w:r>
            <w:proofErr w:type="spellStart"/>
            <w:r w:rsidRPr="00516BBA">
              <w:rPr>
                <w:rFonts w:eastAsiaTheme="minorEastAsia"/>
                <w:sz w:val="18"/>
                <w:szCs w:val="18"/>
                <w:lang w:eastAsia="zh-CN"/>
              </w:rPr>
              <w:t>Scell</w:t>
            </w:r>
            <w:proofErr w:type="spellEnd"/>
            <w:r w:rsidRPr="00516BBA">
              <w:rPr>
                <w:rFonts w:eastAsiaTheme="minorEastAsia"/>
                <w:sz w:val="18"/>
                <w:szCs w:val="18"/>
                <w:lang w:eastAsia="zh-CN"/>
              </w:rPr>
              <w:t xml:space="preserve"> and </w:t>
            </w:r>
            <w:proofErr w:type="spellStart"/>
            <w:r w:rsidRPr="00516BBA">
              <w:rPr>
                <w:rFonts w:eastAsiaTheme="minorEastAsia"/>
                <w:sz w:val="18"/>
                <w:szCs w:val="18"/>
                <w:lang w:eastAsia="zh-CN"/>
              </w:rPr>
              <w:t>Spcell</w:t>
            </w:r>
            <w:proofErr w:type="spellEnd"/>
            <w:r w:rsidRPr="00516BBA">
              <w:rPr>
                <w:rFonts w:eastAsiaTheme="minorEastAsia"/>
                <w:sz w:val="18"/>
                <w:szCs w:val="18"/>
                <w:lang w:eastAsia="zh-CN"/>
              </w:rPr>
              <w:t>.</w:t>
            </w:r>
          </w:p>
        </w:tc>
      </w:tr>
      <w:tr w:rsidR="007E5624" w14:paraId="5800ED9F" w14:textId="77777777" w:rsidTr="00C22B03">
        <w:tc>
          <w:tcPr>
            <w:tcW w:w="1494" w:type="dxa"/>
          </w:tcPr>
          <w:p w14:paraId="2C0F2332" w14:textId="28AAA727"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6F071D" w14:textId="77777777" w:rsidR="007E5624"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ame view as QC/NEC/Intel</w:t>
            </w:r>
            <w:r w:rsidR="00743227">
              <w:rPr>
                <w:rFonts w:eastAsiaTheme="minorEastAsia"/>
                <w:sz w:val="18"/>
                <w:szCs w:val="18"/>
                <w:lang w:eastAsia="zh-CN"/>
              </w:rPr>
              <w:t>/FGI/APT/Lenovo/</w:t>
            </w:r>
            <w:proofErr w:type="spellStart"/>
            <w:r w:rsidR="00743227">
              <w:rPr>
                <w:rFonts w:eastAsiaTheme="minorEastAsia"/>
                <w:sz w:val="18"/>
                <w:szCs w:val="18"/>
                <w:lang w:eastAsia="zh-CN"/>
              </w:rPr>
              <w:t>MotM</w:t>
            </w:r>
            <w:proofErr w:type="spellEnd"/>
            <w:r w:rsidR="00743227">
              <w:rPr>
                <w:rFonts w:eastAsiaTheme="minorEastAsia"/>
                <w:sz w:val="18"/>
                <w:szCs w:val="18"/>
                <w:lang w:eastAsia="zh-CN"/>
              </w:rPr>
              <w:t>/Xiaomi/vivo.</w:t>
            </w:r>
          </w:p>
          <w:p w14:paraId="5BC60D81" w14:textId="4551487E" w:rsidR="00743227" w:rsidRPr="00516BBA" w:rsidRDefault="00743227"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Support Alt-2 for both </w:t>
            </w:r>
            <w:proofErr w:type="spellStart"/>
            <w:r w:rsidRPr="00743227">
              <w:rPr>
                <w:rFonts w:eastAsiaTheme="minorEastAsia"/>
                <w:sz w:val="18"/>
                <w:szCs w:val="18"/>
                <w:lang w:eastAsia="zh-CN"/>
              </w:rPr>
              <w:t>SCell</w:t>
            </w:r>
            <w:proofErr w:type="spellEnd"/>
            <w:r w:rsidRPr="00743227">
              <w:rPr>
                <w:rFonts w:eastAsiaTheme="minorEastAsia"/>
                <w:sz w:val="18"/>
                <w:szCs w:val="18"/>
                <w:lang w:eastAsia="zh-CN"/>
              </w:rPr>
              <w:t xml:space="preserve"> and </w:t>
            </w:r>
            <w:proofErr w:type="spellStart"/>
            <w:r w:rsidRPr="00743227">
              <w:rPr>
                <w:rFonts w:eastAsiaTheme="minorEastAsia"/>
                <w:sz w:val="18"/>
                <w:szCs w:val="18"/>
                <w:lang w:eastAsia="zh-CN"/>
              </w:rPr>
              <w:t>SpCell</w:t>
            </w:r>
            <w:proofErr w:type="spellEnd"/>
            <w:r w:rsidRPr="00516BBA">
              <w:rPr>
                <w:rFonts w:eastAsiaTheme="minorEastAsia"/>
                <w:sz w:val="18"/>
                <w:szCs w:val="18"/>
                <w:lang w:eastAsia="zh-CN"/>
              </w:rPr>
              <w:t>.</w:t>
            </w:r>
          </w:p>
        </w:tc>
      </w:tr>
      <w:tr w:rsidR="00222ABB" w14:paraId="4C9A37DE" w14:textId="77777777" w:rsidTr="00C22B03">
        <w:tc>
          <w:tcPr>
            <w:tcW w:w="1494" w:type="dxa"/>
          </w:tcPr>
          <w:p w14:paraId="351411D5" w14:textId="1F877973" w:rsidR="00222ABB" w:rsidRDefault="00222ABB" w:rsidP="00222ABB">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5DFCF6F0" w14:textId="2B4AE228" w:rsidR="00222ABB" w:rsidRDefault="00222ABB" w:rsidP="00222ABB">
            <w:pPr>
              <w:snapToGrid w:val="0"/>
              <w:spacing w:line="264" w:lineRule="auto"/>
              <w:rPr>
                <w:rFonts w:eastAsiaTheme="minorEastAsia"/>
                <w:sz w:val="18"/>
                <w:szCs w:val="18"/>
                <w:lang w:eastAsia="zh-CN"/>
              </w:rPr>
            </w:pPr>
            <w:r>
              <w:rPr>
                <w:rFonts w:eastAsia="Malgun Gothic"/>
                <w:lang w:eastAsia="ko-KR"/>
              </w:rPr>
              <w:t>O</w:t>
            </w:r>
            <w:r>
              <w:rPr>
                <w:rFonts w:eastAsia="Malgun Gothic" w:hint="eastAsia"/>
                <w:lang w:eastAsia="ko-KR"/>
              </w:rPr>
              <w:t xml:space="preserve">ur </w:t>
            </w:r>
            <w:r>
              <w:rPr>
                <w:rFonts w:eastAsia="Malgun Gothic"/>
                <w:lang w:eastAsia="ko-KR"/>
              </w:rPr>
              <w:t>view is added above.</w:t>
            </w:r>
          </w:p>
        </w:tc>
      </w:tr>
      <w:tr w:rsidR="00C72605" w14:paraId="6271E860" w14:textId="77777777" w:rsidTr="00C22B03">
        <w:tc>
          <w:tcPr>
            <w:tcW w:w="1494" w:type="dxa"/>
          </w:tcPr>
          <w:p w14:paraId="077F7B66" w14:textId="1C813BE6" w:rsidR="00C72605" w:rsidRPr="00C72605" w:rsidRDefault="00C72605" w:rsidP="00C72605">
            <w:pPr>
              <w:snapToGrid w:val="0"/>
              <w:spacing w:line="264" w:lineRule="auto"/>
              <w:rPr>
                <w:rFonts w:eastAsiaTheme="minorEastAsia"/>
                <w:lang w:eastAsia="zh-CN"/>
              </w:rPr>
            </w:pPr>
            <w:r>
              <w:rPr>
                <w:rFonts w:eastAsiaTheme="minorEastAsia" w:hint="eastAsia"/>
                <w:lang w:eastAsia="zh-CN"/>
              </w:rPr>
              <w:t>C</w:t>
            </w:r>
            <w:r>
              <w:rPr>
                <w:rFonts w:eastAsiaTheme="minorEastAsia"/>
                <w:lang w:eastAsia="zh-CN"/>
              </w:rPr>
              <w:t>MCC</w:t>
            </w:r>
          </w:p>
        </w:tc>
        <w:tc>
          <w:tcPr>
            <w:tcW w:w="8144" w:type="dxa"/>
          </w:tcPr>
          <w:p w14:paraId="40ADB126" w14:textId="1C72E6A4" w:rsidR="00C72605" w:rsidRDefault="00C72605" w:rsidP="00C72605">
            <w:pPr>
              <w:snapToGrid w:val="0"/>
              <w:spacing w:line="264" w:lineRule="auto"/>
              <w:rPr>
                <w:rFonts w:eastAsia="Malgun Gothic"/>
                <w:lang w:eastAsia="ko-KR"/>
              </w:rPr>
            </w:pPr>
            <w:r>
              <w:rPr>
                <w:rFonts w:eastAsiaTheme="minorEastAsia"/>
                <w:sz w:val="18"/>
                <w:szCs w:val="18"/>
                <w:lang w:eastAsia="zh-CN"/>
              </w:rPr>
              <w:t xml:space="preserve">We support Alt-2 for both </w:t>
            </w:r>
            <w:proofErr w:type="spellStart"/>
            <w:r w:rsidRPr="0093165A">
              <w:rPr>
                <w:rFonts w:eastAsiaTheme="minorEastAsia"/>
                <w:sz w:val="18"/>
                <w:szCs w:val="18"/>
                <w:lang w:eastAsia="zh-CN"/>
              </w:rPr>
              <w:t>SCell</w:t>
            </w:r>
            <w:proofErr w:type="spellEnd"/>
            <w:r w:rsidRPr="0093165A">
              <w:rPr>
                <w:rFonts w:eastAsiaTheme="minorEastAsia"/>
                <w:sz w:val="18"/>
                <w:szCs w:val="18"/>
                <w:lang w:eastAsia="zh-CN"/>
              </w:rPr>
              <w:t xml:space="preserve"> and </w:t>
            </w:r>
            <w:proofErr w:type="spellStart"/>
            <w:r w:rsidRPr="0093165A">
              <w:rPr>
                <w:rFonts w:eastAsiaTheme="minorEastAsia"/>
                <w:sz w:val="18"/>
                <w:szCs w:val="18"/>
                <w:lang w:eastAsia="zh-CN"/>
              </w:rPr>
              <w:t>SpCell</w:t>
            </w:r>
            <w:proofErr w:type="spellEnd"/>
            <w:r>
              <w:rPr>
                <w:rFonts w:eastAsiaTheme="minorEastAsia"/>
                <w:sz w:val="18"/>
                <w:szCs w:val="18"/>
                <w:lang w:eastAsia="zh-CN"/>
              </w:rPr>
              <w:t>.</w:t>
            </w:r>
          </w:p>
        </w:tc>
      </w:tr>
      <w:tr w:rsidR="001276D9" w14:paraId="1D234A5B" w14:textId="77777777" w:rsidTr="00C22B03">
        <w:tc>
          <w:tcPr>
            <w:tcW w:w="1494" w:type="dxa"/>
          </w:tcPr>
          <w:p w14:paraId="56AA3DF6" w14:textId="46CCA192" w:rsidR="001276D9" w:rsidRDefault="001276D9" w:rsidP="001276D9">
            <w:pPr>
              <w:snapToGrid w:val="0"/>
              <w:spacing w:line="264" w:lineRule="auto"/>
              <w:rPr>
                <w:rFonts w:eastAsiaTheme="minorEastAsia"/>
                <w:lang w:eastAsia="zh-CN"/>
              </w:rPr>
            </w:pPr>
            <w:r>
              <w:rPr>
                <w:rFonts w:eastAsia="Malgun Gothic"/>
                <w:lang w:eastAsia="ko-KR"/>
              </w:rPr>
              <w:t>ZTE</w:t>
            </w:r>
          </w:p>
        </w:tc>
        <w:tc>
          <w:tcPr>
            <w:tcW w:w="8144" w:type="dxa"/>
          </w:tcPr>
          <w:p w14:paraId="5C17EE71" w14:textId="335F345C" w:rsidR="001276D9" w:rsidRDefault="001276D9" w:rsidP="001276D9">
            <w:pPr>
              <w:snapToGrid w:val="0"/>
              <w:spacing w:line="264" w:lineRule="auto"/>
              <w:rPr>
                <w:rFonts w:eastAsiaTheme="minorEastAsia"/>
                <w:sz w:val="18"/>
                <w:szCs w:val="18"/>
                <w:lang w:eastAsia="zh-CN"/>
              </w:rPr>
            </w:pPr>
            <w:r>
              <w:rPr>
                <w:rFonts w:eastAsia="Malgun Gothic"/>
                <w:lang w:eastAsia="ko-KR"/>
              </w:rPr>
              <w:t>It seems our views are not captured correctly. Please review the update.</w:t>
            </w:r>
          </w:p>
        </w:tc>
      </w:tr>
      <w:tr w:rsidR="000F71E7" w14:paraId="3A5790B2" w14:textId="77777777" w:rsidTr="00C22B03">
        <w:tc>
          <w:tcPr>
            <w:tcW w:w="1494" w:type="dxa"/>
          </w:tcPr>
          <w:p w14:paraId="1753EA2F" w14:textId="4C56DCB9" w:rsidR="000F71E7" w:rsidRDefault="000F71E7" w:rsidP="001276D9">
            <w:pPr>
              <w:snapToGrid w:val="0"/>
              <w:spacing w:line="264" w:lineRule="auto"/>
              <w:rPr>
                <w:rFonts w:eastAsia="Malgun Gothic"/>
                <w:lang w:eastAsia="ko-KR"/>
              </w:rPr>
            </w:pPr>
            <w:r>
              <w:rPr>
                <w:rFonts w:eastAsia="Malgun Gothic"/>
                <w:lang w:eastAsia="ko-KR"/>
              </w:rPr>
              <w:t>Mod</w:t>
            </w:r>
          </w:p>
        </w:tc>
        <w:tc>
          <w:tcPr>
            <w:tcW w:w="8144" w:type="dxa"/>
          </w:tcPr>
          <w:p w14:paraId="094BC1D4" w14:textId="6AFC4AC2" w:rsidR="000F71E7" w:rsidRDefault="000F71E7" w:rsidP="001276D9">
            <w:pPr>
              <w:snapToGrid w:val="0"/>
              <w:spacing w:line="264" w:lineRule="auto"/>
              <w:rPr>
                <w:rFonts w:eastAsia="Malgun Gothic"/>
                <w:lang w:eastAsia="ko-KR"/>
              </w:rPr>
            </w:pPr>
            <w:r>
              <w:rPr>
                <w:rFonts w:eastAsia="Malgun Gothic"/>
                <w:lang w:eastAsia="ko-KR"/>
              </w:rPr>
              <w:t xml:space="preserve">Based on majority company views, </w:t>
            </w:r>
            <w:proofErr w:type="spellStart"/>
            <w:r>
              <w:rPr>
                <w:rFonts w:eastAsia="Malgun Gothic"/>
                <w:lang w:eastAsia="ko-KR"/>
              </w:rPr>
              <w:t>adeed</w:t>
            </w:r>
            <w:proofErr w:type="spellEnd"/>
            <w:r>
              <w:rPr>
                <w:rFonts w:eastAsia="Malgun Gothic"/>
                <w:lang w:eastAsia="ko-KR"/>
              </w:rPr>
              <w:t xml:space="preserve"> a</w:t>
            </w:r>
            <w:r w:rsidR="00E31756">
              <w:rPr>
                <w:rFonts w:eastAsia="Malgun Gothic"/>
                <w:lang w:eastAsia="ko-KR"/>
              </w:rPr>
              <w:t xml:space="preserve">n </w:t>
            </w:r>
            <w:proofErr w:type="gramStart"/>
            <w:r w:rsidR="00E31756" w:rsidRPr="00E31756">
              <w:rPr>
                <w:rFonts w:eastAsia="Malgun Gothic"/>
                <w:b/>
                <w:lang w:eastAsia="ko-KR"/>
              </w:rPr>
              <w:t xml:space="preserve">offline </w:t>
            </w:r>
            <w:r w:rsidRPr="00E31756">
              <w:rPr>
                <w:rFonts w:eastAsia="Malgun Gothic"/>
                <w:b/>
                <w:lang w:eastAsia="ko-KR"/>
              </w:rPr>
              <w:t xml:space="preserve"> proposal</w:t>
            </w:r>
            <w:proofErr w:type="gramEnd"/>
            <w:r>
              <w:rPr>
                <w:rFonts w:eastAsia="Malgun Gothic"/>
                <w:lang w:eastAsia="ko-KR"/>
              </w:rPr>
              <w:t xml:space="preserve"> to clarify that a UE can be configured with at most 2 BFD-RS sets per CC (for all BFR purposes). </w:t>
            </w:r>
          </w:p>
        </w:tc>
      </w:tr>
      <w:tr w:rsidR="0063463B" w14:paraId="7623A942" w14:textId="77777777" w:rsidTr="00C22B03">
        <w:tc>
          <w:tcPr>
            <w:tcW w:w="1494" w:type="dxa"/>
          </w:tcPr>
          <w:p w14:paraId="0A1DDEB3" w14:textId="0B8CDDA3" w:rsidR="0063463B" w:rsidRDefault="0063463B" w:rsidP="001276D9">
            <w:pPr>
              <w:snapToGrid w:val="0"/>
              <w:spacing w:line="264" w:lineRule="auto"/>
              <w:rPr>
                <w:rFonts w:eastAsia="Malgun Gothic"/>
                <w:lang w:eastAsia="ko-KR"/>
              </w:rPr>
            </w:pPr>
            <w:proofErr w:type="spellStart"/>
            <w:r>
              <w:rPr>
                <w:rFonts w:eastAsia="Malgun Gothic"/>
                <w:lang w:eastAsia="ko-KR"/>
              </w:rPr>
              <w:t>Futurewei</w:t>
            </w:r>
            <w:proofErr w:type="spellEnd"/>
          </w:p>
        </w:tc>
        <w:tc>
          <w:tcPr>
            <w:tcW w:w="8144" w:type="dxa"/>
          </w:tcPr>
          <w:p w14:paraId="36F5289C" w14:textId="5BE49797" w:rsidR="0063463B" w:rsidRDefault="0063463B" w:rsidP="001276D9">
            <w:pPr>
              <w:snapToGrid w:val="0"/>
              <w:spacing w:line="264" w:lineRule="auto"/>
              <w:rPr>
                <w:rFonts w:eastAsia="Malgun Gothic"/>
                <w:lang w:eastAsia="ko-KR"/>
              </w:rPr>
            </w:pPr>
            <w:r>
              <w:rPr>
                <w:rFonts w:eastAsia="Malgun Gothic"/>
                <w:lang w:eastAsia="ko-KR"/>
              </w:rPr>
              <w:t>Support the latest offline proposal.</w:t>
            </w:r>
          </w:p>
        </w:tc>
      </w:tr>
      <w:tr w:rsidR="00FC52B0" w14:paraId="4643F885" w14:textId="77777777" w:rsidTr="00FC52B0">
        <w:tc>
          <w:tcPr>
            <w:tcW w:w="1494" w:type="dxa"/>
          </w:tcPr>
          <w:p w14:paraId="4AE0C6B1" w14:textId="77777777" w:rsidR="00FC52B0" w:rsidRDefault="00FC52B0" w:rsidP="002061F6">
            <w:pPr>
              <w:snapToGrid w:val="0"/>
              <w:spacing w:line="264" w:lineRule="auto"/>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8144" w:type="dxa"/>
          </w:tcPr>
          <w:p w14:paraId="2C334753" w14:textId="77777777" w:rsidR="00FC52B0" w:rsidRDefault="00FC52B0" w:rsidP="002061F6">
            <w:pPr>
              <w:snapToGrid w:val="0"/>
              <w:spacing w:line="264" w:lineRule="auto"/>
              <w:rPr>
                <w:rFonts w:eastAsia="Malgun Gothic"/>
                <w:lang w:eastAsia="ko-KR"/>
              </w:rPr>
            </w:pPr>
            <w:r>
              <w:rPr>
                <w:rFonts w:eastAsia="Malgun Gothic"/>
                <w:lang w:eastAsia="ko-KR"/>
              </w:rPr>
              <w:t>Support the latest offline proposal</w:t>
            </w:r>
          </w:p>
        </w:tc>
      </w:tr>
      <w:tr w:rsidR="002061F6" w14:paraId="128919DF" w14:textId="77777777" w:rsidTr="00FC52B0">
        <w:tc>
          <w:tcPr>
            <w:tcW w:w="1494" w:type="dxa"/>
          </w:tcPr>
          <w:p w14:paraId="6FD5F43F" w14:textId="7713BED7" w:rsidR="002061F6" w:rsidRPr="002061F6" w:rsidRDefault="002061F6" w:rsidP="002061F6">
            <w:pPr>
              <w:snapToGrid w:val="0"/>
              <w:spacing w:line="264" w:lineRule="auto"/>
              <w:rPr>
                <w:rFonts w:eastAsiaTheme="minorEastAsia" w:hint="eastAsia"/>
                <w:lang w:eastAsia="zh-CN"/>
              </w:rPr>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7E07F684" w14:textId="4757FA9B" w:rsidR="002061F6" w:rsidRPr="002061F6" w:rsidRDefault="002061F6" w:rsidP="002061F6">
            <w:pPr>
              <w:snapToGrid w:val="0"/>
              <w:spacing w:line="264" w:lineRule="auto"/>
              <w:rPr>
                <w:rFonts w:eastAsiaTheme="minorEastAsia" w:hint="eastAsia"/>
                <w:lang w:eastAsia="zh-CN"/>
              </w:rPr>
            </w:pPr>
            <w:r>
              <w:rPr>
                <w:rFonts w:eastAsiaTheme="minorEastAsia"/>
                <w:lang w:eastAsia="zh-CN"/>
              </w:rPr>
              <w:t xml:space="preserve">We can’t accept the note, and we still think dedicated CFRA resources can be configured for cell-specific BFR when two BFD-RS sets are failed. </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w:t>
      </w:r>
      <w:proofErr w:type="gramStart"/>
      <w:r>
        <w:t>the majority of</w:t>
      </w:r>
      <w:proofErr w:type="gramEnd"/>
      <w:r>
        <w:t xml:space="preserve">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w:t>
      </w:r>
      <w:proofErr w:type="gramStart"/>
      <w:r w:rsidR="008A6C4F">
        <w:t>to agree</w:t>
      </w:r>
      <w:proofErr w:type="gramEnd"/>
      <w:r w:rsidR="008A6C4F">
        <w:t xml:space="preserv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aff3"/>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afe"/>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afe"/>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afe"/>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afe"/>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afe"/>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lastRenderedPageBreak/>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c>
          <w:tcPr>
            <w:tcW w:w="1494" w:type="dxa"/>
          </w:tcPr>
          <w:p w14:paraId="4FE9B9E2" w14:textId="3116C67E"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548CFC3A" w14:textId="4CC6B3C5"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Support latest offline proposal</w:t>
            </w:r>
          </w:p>
        </w:tc>
      </w:tr>
      <w:tr w:rsidR="00EB015F" w14:paraId="4D20A1C0" w14:textId="77777777" w:rsidTr="000A1BF1">
        <w:tc>
          <w:tcPr>
            <w:tcW w:w="1494" w:type="dxa"/>
          </w:tcPr>
          <w:p w14:paraId="7C9EBAFB" w14:textId="42377B9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0782B43" w14:textId="77B99336"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AE7618" w14:paraId="3F7BEAF3" w14:textId="77777777" w:rsidTr="000A1BF1">
        <w:tc>
          <w:tcPr>
            <w:tcW w:w="1494" w:type="dxa"/>
          </w:tcPr>
          <w:p w14:paraId="3DB51069" w14:textId="2C2B91FE"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664350B4" w14:textId="1E8C78EB"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p>
        </w:tc>
      </w:tr>
      <w:tr w:rsidR="00745291" w14:paraId="7F60DD66" w14:textId="77777777" w:rsidTr="000A1BF1">
        <w:tc>
          <w:tcPr>
            <w:tcW w:w="1494" w:type="dxa"/>
          </w:tcPr>
          <w:p w14:paraId="0B993E08" w14:textId="26E77DA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0ED6C4F" w14:textId="19CCA28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proposal.</w:t>
            </w:r>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2D1E14" w14:paraId="153EC1D5" w14:textId="77777777" w:rsidTr="000A1BF1">
        <w:tc>
          <w:tcPr>
            <w:tcW w:w="1494" w:type="dxa"/>
          </w:tcPr>
          <w:p w14:paraId="22E7283C" w14:textId="0F1995C9"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8FF4D22" w14:textId="28DF732C"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B2AE7" w14:paraId="7E72A808" w14:textId="77777777" w:rsidTr="000A1BF1">
        <w:tc>
          <w:tcPr>
            <w:tcW w:w="1494" w:type="dxa"/>
          </w:tcPr>
          <w:p w14:paraId="635281F5" w14:textId="3A7368D2" w:rsidR="004B2AE7" w:rsidRDefault="004B2AE7" w:rsidP="004B2AE7">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6F508106" w14:textId="7889219E"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D4669B" w14:paraId="02120FC9" w14:textId="77777777" w:rsidTr="000A1BF1">
        <w:tc>
          <w:tcPr>
            <w:tcW w:w="1494" w:type="dxa"/>
          </w:tcPr>
          <w:p w14:paraId="7913B785" w14:textId="52ED5F41"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047470A5" w14:textId="5A7EB8FF"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972E7B" w14:paraId="63DC907C" w14:textId="77777777" w:rsidTr="000A1BF1">
        <w:tc>
          <w:tcPr>
            <w:tcW w:w="1494" w:type="dxa"/>
          </w:tcPr>
          <w:p w14:paraId="65ADBEBA" w14:textId="4EF726EB" w:rsidR="00972E7B" w:rsidRPr="00972E7B" w:rsidRDefault="00972E7B" w:rsidP="00972E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557AD224" w14:textId="35C7F67F" w:rsidR="00972E7B" w:rsidRDefault="00972E7B" w:rsidP="00972E7B">
            <w:pPr>
              <w:snapToGrid w:val="0"/>
              <w:spacing w:line="264" w:lineRule="auto"/>
              <w:rPr>
                <w:rFonts w:eastAsiaTheme="minorEastAsia"/>
                <w:sz w:val="18"/>
                <w:szCs w:val="18"/>
                <w:lang w:eastAsia="zh-CN"/>
              </w:rPr>
            </w:pPr>
            <w:r>
              <w:rPr>
                <w:rFonts w:eastAsia="PMingLiU"/>
                <w:sz w:val="18"/>
                <w:szCs w:val="18"/>
                <w:lang w:eastAsia="zh-TW"/>
              </w:rPr>
              <w:t xml:space="preserve">Supportive of FL proposal </w:t>
            </w:r>
          </w:p>
        </w:tc>
      </w:tr>
      <w:tr w:rsidR="00F27AEE" w14:paraId="2F09E807" w14:textId="77777777" w:rsidTr="000A1BF1">
        <w:tc>
          <w:tcPr>
            <w:tcW w:w="1494" w:type="dxa"/>
          </w:tcPr>
          <w:p w14:paraId="53BF9B85" w14:textId="61810F12"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Samsung</w:t>
            </w:r>
          </w:p>
        </w:tc>
        <w:tc>
          <w:tcPr>
            <w:tcW w:w="8144" w:type="dxa"/>
          </w:tcPr>
          <w:p w14:paraId="78BE13C8" w14:textId="43B10417"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We support the FL’s proposal</w:t>
            </w:r>
          </w:p>
        </w:tc>
      </w:tr>
      <w:tr w:rsidR="005F6767" w14:paraId="6B17184A" w14:textId="77777777" w:rsidTr="000A1BF1">
        <w:tc>
          <w:tcPr>
            <w:tcW w:w="1494" w:type="dxa"/>
          </w:tcPr>
          <w:p w14:paraId="26AE931D" w14:textId="23532B1C" w:rsidR="005F6767" w:rsidRDefault="005F6767" w:rsidP="005F6767">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124E90D6" w14:textId="00F52164" w:rsidR="005F6767" w:rsidRDefault="005F6767" w:rsidP="005F6767">
            <w:pPr>
              <w:snapToGrid w:val="0"/>
              <w:spacing w:line="264" w:lineRule="auto"/>
              <w:rPr>
                <w:rFonts w:eastAsia="PMingLiU"/>
                <w:sz w:val="18"/>
                <w:szCs w:val="18"/>
                <w:lang w:eastAsia="zh-TW"/>
              </w:rPr>
            </w:pPr>
            <w:r>
              <w:rPr>
                <w:rFonts w:eastAsia="PMingLiU"/>
                <w:sz w:val="18"/>
                <w:szCs w:val="18"/>
                <w:lang w:eastAsia="zh-TW"/>
              </w:rPr>
              <w:t xml:space="preserve">Same view as </w:t>
            </w:r>
            <w:proofErr w:type="spellStart"/>
            <w:r>
              <w:rPr>
                <w:rFonts w:eastAsia="PMingLiU"/>
                <w:sz w:val="18"/>
                <w:szCs w:val="18"/>
                <w:lang w:eastAsia="zh-TW"/>
              </w:rPr>
              <w:t>Convida</w:t>
            </w:r>
            <w:proofErr w:type="spellEnd"/>
          </w:p>
        </w:tc>
      </w:tr>
      <w:tr w:rsidR="008874BA" w14:paraId="18AFD528" w14:textId="77777777" w:rsidTr="000A1BF1">
        <w:tc>
          <w:tcPr>
            <w:tcW w:w="1494" w:type="dxa"/>
          </w:tcPr>
          <w:p w14:paraId="69C2AD98" w14:textId="2C9121D8" w:rsidR="008874BA" w:rsidRDefault="008874BA" w:rsidP="005F6767">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6C8A8226" w14:textId="13113465" w:rsidR="008874BA" w:rsidRDefault="008874BA" w:rsidP="005F6767">
            <w:pPr>
              <w:snapToGrid w:val="0"/>
              <w:spacing w:line="264" w:lineRule="auto"/>
              <w:rPr>
                <w:rFonts w:eastAsia="PMingLiU"/>
                <w:sz w:val="18"/>
                <w:szCs w:val="18"/>
                <w:lang w:eastAsia="zh-TW"/>
              </w:rPr>
            </w:pPr>
            <w:r>
              <w:rPr>
                <w:rFonts w:eastAsia="PMingLiU"/>
                <w:sz w:val="18"/>
                <w:szCs w:val="18"/>
                <w:lang w:eastAsia="zh-TW"/>
              </w:rPr>
              <w:t>This seems stable</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pPr>
      <w:proofErr w:type="gramStart"/>
      <w:r>
        <w:t>the majority of</w:t>
      </w:r>
      <w:proofErr w:type="gramEnd"/>
      <w:r>
        <w:t xml:space="preserve"> companies support this operation, except one company. Given that QCL-</w:t>
      </w:r>
      <w:proofErr w:type="spellStart"/>
      <w:r>
        <w:t>typeD</w:t>
      </w:r>
      <w:proofErr w:type="spellEnd"/>
      <w:r>
        <w:t xml:space="preserve"> of TCI states may correspond to aperi</w:t>
      </w:r>
      <w:r w:rsidR="00B723D7">
        <w:t>o</w:t>
      </w:r>
      <w:r>
        <w:t xml:space="preserve">dic RS, and that beam failure detection should be based on periodic/semi-persistent RS, it appears that </w:t>
      </w:r>
      <w:proofErr w:type="spellStart"/>
      <w:r>
        <w:t>explicition</w:t>
      </w:r>
      <w:proofErr w:type="spellEnd"/>
      <w:r>
        <w:t xml:space="preserve"> configuration is required in Rel.17. </w:t>
      </w:r>
    </w:p>
    <w:p w14:paraId="72EC0613" w14:textId="275A99DF" w:rsidR="002E4855" w:rsidRDefault="002E4855" w:rsidP="00F856D9">
      <w:pPr>
        <w:pStyle w:val="0Maintext"/>
        <w:numPr>
          <w:ilvl w:val="1"/>
          <w:numId w:val="57"/>
        </w:numPr>
      </w:pPr>
      <w:r>
        <w:t xml:space="preserve">Concern: </w:t>
      </w:r>
      <w:r w:rsidR="00B723D7">
        <w:t>OPPO</w:t>
      </w:r>
      <w:r w:rsidR="00761757">
        <w:t xml:space="preserve"> </w:t>
      </w:r>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pPr>
      <w:r>
        <w:t>Majority of companies support this operation,</w:t>
      </w:r>
      <w:r w:rsidR="00AB42DB">
        <w:t xml:space="preserve"> with no concern raised, </w:t>
      </w:r>
      <w:r>
        <w:t xml:space="preserve">where BFD-RS set k (k = 1, 2) is based on CORESETs with </w:t>
      </w:r>
      <w:proofErr w:type="spellStart"/>
      <w:r>
        <w:t>CORESETPoolIndex</w:t>
      </w:r>
      <w:proofErr w:type="spellEnd"/>
      <w:r>
        <w:t xml:space="preserve"> = k. </w:t>
      </w:r>
    </w:p>
    <w:p w14:paraId="3BFEB410" w14:textId="354EAAEC" w:rsidR="002E4855" w:rsidRDefault="002E4855" w:rsidP="00F856D9">
      <w:pPr>
        <w:pStyle w:val="0Maintext"/>
        <w:numPr>
          <w:ilvl w:val="1"/>
          <w:numId w:val="57"/>
        </w:numPr>
      </w:pPr>
      <w:r>
        <w:t>Concern: None</w:t>
      </w:r>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proofErr w:type="gramStart"/>
      <w:r>
        <w:t>A large number of</w:t>
      </w:r>
      <w:proofErr w:type="gramEnd"/>
      <w:r>
        <w:t xml:space="preserve">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59CDD265" w:rsidR="002E4855" w:rsidRDefault="002E4855" w:rsidP="00F856D9">
      <w:pPr>
        <w:pStyle w:val="0Maintext"/>
        <w:numPr>
          <w:ilvl w:val="1"/>
          <w:numId w:val="57"/>
        </w:numPr>
      </w:pPr>
      <w:r>
        <w:t>Concern: vivo</w:t>
      </w:r>
      <w:r w:rsidR="00761757">
        <w:t>, OPPO</w:t>
      </w:r>
    </w:p>
    <w:p w14:paraId="675F8D2A" w14:textId="77777777" w:rsidR="00F75E42" w:rsidRDefault="00F75E42" w:rsidP="00F75E42">
      <w:pPr>
        <w:pStyle w:val="0Maintext"/>
      </w:pPr>
    </w:p>
    <w:p w14:paraId="4A856970" w14:textId="77777777" w:rsidR="00AA724C" w:rsidRDefault="00F75E42" w:rsidP="00F75E42">
      <w:pPr>
        <w:pStyle w:val="0Maintext"/>
        <w:rPr>
          <w:u w:val="single"/>
        </w:rPr>
      </w:pPr>
      <w:r w:rsidRPr="00874759">
        <w:rPr>
          <w:highlight w:val="yellow"/>
          <w:u w:val="single"/>
        </w:rPr>
        <w:t>Offline proposal</w:t>
      </w:r>
      <w:r w:rsidR="006D6E22" w:rsidRPr="00874759">
        <w:rPr>
          <w:highlight w:val="yellow"/>
          <w:u w:val="single"/>
        </w:rPr>
        <w:t>:</w:t>
      </w:r>
      <w:r w:rsidR="006D6E22">
        <w:rPr>
          <w:u w:val="single"/>
        </w:rPr>
        <w:t xml:space="preserve"> </w:t>
      </w:r>
    </w:p>
    <w:p w14:paraId="32089300" w14:textId="484966DC" w:rsidR="00146AB4" w:rsidRPr="00E82AD8" w:rsidRDefault="00146AB4" w:rsidP="00146AB4">
      <w:pPr>
        <w:pStyle w:val="0Maintext"/>
      </w:pPr>
      <w:r w:rsidRPr="00E82AD8">
        <w:t>Support the following BFD-RS configuration</w:t>
      </w:r>
      <w:r>
        <w:t xml:space="preserve">s </w:t>
      </w:r>
      <w:r w:rsidRPr="00E82AD8">
        <w:t xml:space="preserve">in Rel.17 for </w:t>
      </w:r>
      <w:r w:rsidR="006570FF">
        <w:t xml:space="preserve">UEs </w:t>
      </w:r>
      <w:r w:rsidR="0050366B">
        <w:t>with one activated TCI state per CORESET</w:t>
      </w:r>
      <w:r w:rsidR="00E27E01">
        <w:t>:</w:t>
      </w:r>
    </w:p>
    <w:p w14:paraId="40F76D31" w14:textId="77777777" w:rsidR="00CA2DB7" w:rsidRPr="00CA2DB7" w:rsidRDefault="00146AB4" w:rsidP="00F856D9">
      <w:pPr>
        <w:pStyle w:val="0Maintext"/>
        <w:numPr>
          <w:ilvl w:val="0"/>
          <w:numId w:val="57"/>
        </w:numPr>
        <w:snapToGrid w:val="0"/>
        <w:ind w:left="360"/>
        <w:rPr>
          <w:sz w:val="16"/>
          <w:szCs w:val="16"/>
          <w:lang w:val="fr-FR"/>
        </w:rPr>
      </w:pPr>
      <w:r w:rsidRPr="00B25E7D">
        <w:t>Explicit configuration</w:t>
      </w:r>
      <w:r>
        <w:t xml:space="preserve">: </w:t>
      </w:r>
    </w:p>
    <w:p w14:paraId="0DFC2F62" w14:textId="6B24A358" w:rsidR="00146AB4" w:rsidRPr="00E82AD8" w:rsidRDefault="00CA2DB7" w:rsidP="00CA2DB7">
      <w:pPr>
        <w:pStyle w:val="0Maintext"/>
        <w:numPr>
          <w:ilvl w:val="1"/>
          <w:numId w:val="57"/>
        </w:numPr>
        <w:snapToGrid w:val="0"/>
        <w:rPr>
          <w:sz w:val="16"/>
          <w:szCs w:val="16"/>
          <w:lang w:val="fr-FR"/>
        </w:rPr>
      </w:pPr>
      <w:r>
        <w:t>D</w:t>
      </w:r>
      <w:r w:rsidR="00146AB4">
        <w:t>own-select from the following options in RAN1#106-e</w:t>
      </w:r>
    </w:p>
    <w:p w14:paraId="1EB287EA" w14:textId="4CDF563D" w:rsidR="00146AB4" w:rsidRDefault="00146AB4" w:rsidP="00F856D9">
      <w:pPr>
        <w:pStyle w:val="0Maintext"/>
        <w:numPr>
          <w:ilvl w:val="1"/>
          <w:numId w:val="57"/>
        </w:numPr>
        <w:snapToGrid w:val="0"/>
        <w:rPr>
          <w:szCs w:val="20"/>
          <w:lang w:val="fr-FR"/>
        </w:rPr>
      </w:pPr>
      <w:r w:rsidRPr="00E82AD8">
        <w:rPr>
          <w:szCs w:val="20"/>
          <w:lang w:val="fr-FR"/>
        </w:rPr>
        <w:t>Option 1</w:t>
      </w:r>
      <w:r w:rsidR="00F27AEE">
        <w:rPr>
          <w:szCs w:val="20"/>
          <w:lang w:val="fr-FR"/>
        </w:rPr>
        <w:t> </w:t>
      </w:r>
      <w:r w:rsidRPr="00E82AD8">
        <w:rPr>
          <w:szCs w:val="20"/>
          <w:lang w:val="fr-FR"/>
        </w:rPr>
        <w:t xml:space="preserve">: RRC configuration BFD-RS </w:t>
      </w:r>
      <w:proofErr w:type="spellStart"/>
      <w:r w:rsidRPr="00E82AD8">
        <w:rPr>
          <w:szCs w:val="20"/>
          <w:lang w:val="fr-FR"/>
        </w:rPr>
        <w:t>resources</w:t>
      </w:r>
      <w:proofErr w:type="spellEnd"/>
      <w:r w:rsidRPr="00E82AD8">
        <w:rPr>
          <w:szCs w:val="20"/>
          <w:lang w:val="fr-FR"/>
        </w:rPr>
        <w:t xml:space="preserve"> in BFD-RS set k, k = 0, 1,</w:t>
      </w:r>
    </w:p>
    <w:p w14:paraId="6DAA119C" w14:textId="1D5880EC" w:rsidR="00874759" w:rsidRPr="00874759" w:rsidRDefault="00874759" w:rsidP="00874759">
      <w:pPr>
        <w:pStyle w:val="afe"/>
        <w:numPr>
          <w:ilvl w:val="2"/>
          <w:numId w:val="57"/>
        </w:numPr>
        <w:snapToGrid w:val="0"/>
        <w:spacing w:after="0"/>
        <w:rPr>
          <w:rFonts w:ascii="Times New Roman" w:hAnsi="Times New Roman" w:cs="Times New Roman"/>
          <w:sz w:val="20"/>
          <w:szCs w:val="20"/>
          <w:lang w:val="fr-FR"/>
        </w:rPr>
      </w:pPr>
      <w:proofErr w:type="spellStart"/>
      <w:r w:rsidRPr="00CE6F6D">
        <w:rPr>
          <w:rFonts w:ascii="Times New Roman" w:hAnsi="Times New Roman" w:cs="Times New Roman"/>
          <w:sz w:val="20"/>
          <w:szCs w:val="20"/>
          <w:u w:val="single"/>
          <w:lang w:val="fr-FR"/>
        </w:rPr>
        <w:t>Supported</w:t>
      </w:r>
      <w:proofErr w:type="spellEnd"/>
      <w:r w:rsidRPr="00CE6F6D">
        <w:rPr>
          <w:rFonts w:ascii="Times New Roman" w:hAnsi="Times New Roman" w:cs="Times New Roman"/>
          <w:sz w:val="20"/>
          <w:szCs w:val="20"/>
          <w:u w:val="single"/>
          <w:lang w:val="fr-FR"/>
        </w:rPr>
        <w:t xml:space="preserve"> by</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rPr>
        <w:t xml:space="preserve"> ZTE, </w:t>
      </w:r>
      <w:proofErr w:type="spellStart"/>
      <w:r w:rsidRPr="00874759">
        <w:rPr>
          <w:rFonts w:ascii="Times New Roman" w:hAnsi="Times New Roman" w:cs="Times New Roman"/>
          <w:sz w:val="20"/>
          <w:szCs w:val="20"/>
        </w:rPr>
        <w:t>Spreadtrum</w:t>
      </w:r>
      <w:proofErr w:type="spellEnd"/>
      <w:r w:rsidRPr="00874759">
        <w:rPr>
          <w:rFonts w:ascii="Times New Roman" w:hAnsi="Times New Roman" w:cs="Times New Roman"/>
          <w:sz w:val="20"/>
          <w:szCs w:val="20"/>
        </w:rPr>
        <w:t xml:space="preserve">, Samsung, Fujitsu, FGI/APT, Qualcomm, CMCC, MediaTek, LGE, ITRI, </w:t>
      </w:r>
      <w:proofErr w:type="spellStart"/>
      <w:r w:rsidRPr="00874759">
        <w:rPr>
          <w:rFonts w:ascii="Times New Roman" w:hAnsi="Times New Roman" w:cs="Times New Roman"/>
          <w:sz w:val="20"/>
          <w:szCs w:val="20"/>
        </w:rPr>
        <w:t>Convida</w:t>
      </w:r>
      <w:proofErr w:type="spellEnd"/>
      <w:r w:rsidRPr="00874759">
        <w:rPr>
          <w:rFonts w:ascii="Times New Roman" w:hAnsi="Times New Roman" w:cs="Times New Roman"/>
          <w:sz w:val="20"/>
          <w:szCs w:val="20"/>
        </w:rPr>
        <w:t>, Ericsson, Nokia/NSB, vivo, Sony, ETRI, NEC, Xiaomi</w:t>
      </w:r>
      <w:r w:rsidR="00743227">
        <w:rPr>
          <w:rFonts w:ascii="Times New Roman" w:hAnsi="Times New Roman" w:cs="Times New Roman"/>
          <w:sz w:val="20"/>
          <w:szCs w:val="20"/>
        </w:rPr>
        <w:t>, DOCOMO</w:t>
      </w:r>
    </w:p>
    <w:p w14:paraId="0D964545" w14:textId="49545B5F" w:rsidR="00874759" w:rsidRPr="00874759" w:rsidRDefault="00874759" w:rsidP="00874759">
      <w:pPr>
        <w:pStyle w:val="afe"/>
        <w:numPr>
          <w:ilvl w:val="2"/>
          <w:numId w:val="57"/>
        </w:numPr>
        <w:snapToGrid w:val="0"/>
        <w:spacing w:after="0"/>
        <w:rPr>
          <w:rFonts w:ascii="Times New Roman" w:hAnsi="Times New Roman" w:cs="Times New Roman"/>
          <w:sz w:val="20"/>
          <w:szCs w:val="20"/>
          <w:lang w:val="fr-FR"/>
        </w:rPr>
      </w:pPr>
      <w:proofErr w:type="spellStart"/>
      <w:r w:rsidRPr="003C3C9F">
        <w:rPr>
          <w:rFonts w:ascii="Times New Roman" w:hAnsi="Times New Roman" w:cs="Times New Roman"/>
          <w:sz w:val="20"/>
          <w:szCs w:val="20"/>
          <w:highlight w:val="yellow"/>
          <w:u w:val="single"/>
          <w:lang w:val="fr-FR"/>
        </w:rPr>
        <w:lastRenderedPageBreak/>
        <w:t>Concern</w:t>
      </w:r>
      <w:proofErr w:type="spellEnd"/>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OPPO</w:t>
      </w:r>
      <w:ins w:id="157" w:author="Yushu Zhang" w:date="2021-08-18T09:08:00Z">
        <w:r w:rsidR="00DB6AE6">
          <w:rPr>
            <w:rFonts w:ascii="Times New Roman" w:hAnsi="Times New Roman" w:cs="Times New Roman"/>
            <w:sz w:val="20"/>
            <w:szCs w:val="20"/>
          </w:rPr>
          <w:t>, Apple</w:t>
        </w:r>
      </w:ins>
      <w:r w:rsidRPr="00874759">
        <w:rPr>
          <w:rFonts w:ascii="Times New Roman" w:hAnsi="Times New Roman" w:cs="Times New Roman"/>
          <w:sz w:val="20"/>
          <w:szCs w:val="20"/>
          <w:lang w:val="fr-FR"/>
        </w:rPr>
        <w:t xml:space="preserve"> </w:t>
      </w:r>
      <w:ins w:id="158" w:author="Yushu Zhang" w:date="2021-08-18T09:08:00Z">
        <w:r w:rsidR="00DB6AE6">
          <w:rPr>
            <w:rFonts w:ascii="Times New Roman" w:hAnsi="Times New Roman" w:cs="Times New Roman"/>
            <w:sz w:val="20"/>
            <w:szCs w:val="20"/>
            <w:lang w:val="fr-FR"/>
          </w:rPr>
          <w:t xml:space="preserve">(This </w:t>
        </w:r>
        <w:proofErr w:type="spellStart"/>
        <w:r w:rsidR="00DB6AE6">
          <w:rPr>
            <w:rFonts w:ascii="Times New Roman" w:hAnsi="Times New Roman" w:cs="Times New Roman"/>
            <w:sz w:val="20"/>
            <w:szCs w:val="20"/>
            <w:lang w:val="fr-FR"/>
          </w:rPr>
          <w:t>needs</w:t>
        </w:r>
        <w:proofErr w:type="spellEnd"/>
        <w:r w:rsidR="00DB6AE6">
          <w:rPr>
            <w:rFonts w:ascii="Times New Roman" w:hAnsi="Times New Roman" w:cs="Times New Roman"/>
            <w:sz w:val="20"/>
            <w:szCs w:val="20"/>
            <w:lang w:val="fr-FR"/>
          </w:rPr>
          <w:t xml:space="preserve"> RRC reconfiguration to change </w:t>
        </w:r>
      </w:ins>
      <w:ins w:id="159" w:author="Yushu Zhang" w:date="2021-08-18T09:09:00Z">
        <w:r w:rsidR="00DB6AE6">
          <w:rPr>
            <w:rFonts w:ascii="Times New Roman" w:hAnsi="Times New Roman" w:cs="Times New Roman"/>
            <w:sz w:val="20"/>
            <w:szCs w:val="20"/>
            <w:lang w:val="fr-FR"/>
          </w:rPr>
          <w:t>BFD-RS</w:t>
        </w:r>
        <w:proofErr w:type="gramStart"/>
        <w:r w:rsidR="00DB6AE6">
          <w:rPr>
            <w:rFonts w:ascii="Times New Roman" w:hAnsi="Times New Roman" w:cs="Times New Roman"/>
            <w:sz w:val="20"/>
            <w:szCs w:val="20"/>
            <w:lang w:val="fr-FR"/>
          </w:rPr>
          <w:t>)</w:t>
        </w:r>
      </w:ins>
      <w:ins w:id="160" w:author="ZTE-Bo" w:date="2021-08-18T18:23:00Z">
        <w:r w:rsidR="00A20C3D" w:rsidRPr="00A20C3D">
          <w:rPr>
            <w:rFonts w:ascii="Times New Roman" w:hAnsi="Times New Roman" w:cs="Times New Roman"/>
            <w:sz w:val="20"/>
            <w:szCs w:val="20"/>
            <w:lang w:val="fr-FR"/>
          </w:rPr>
          <w:t xml:space="preserve"> </w:t>
        </w:r>
        <w:r w:rsidR="00A20C3D">
          <w:rPr>
            <w:rFonts w:ascii="Times New Roman" w:hAnsi="Times New Roman" w:cs="Times New Roman"/>
            <w:sz w:val="20"/>
            <w:szCs w:val="20"/>
            <w:lang w:val="fr-FR"/>
          </w:rPr>
          <w:t>)</w:t>
        </w:r>
        <w:proofErr w:type="gramEnd"/>
        <w:r w:rsidR="00A20C3D">
          <w:rPr>
            <w:rFonts w:ascii="Times New Roman" w:hAnsi="Times New Roman" w:cs="Times New Roman"/>
            <w:sz w:val="20"/>
            <w:szCs w:val="20"/>
            <w:lang w:val="fr-FR"/>
          </w:rPr>
          <w:t xml:space="preserve">, ZTE (MAC-CE </w:t>
        </w:r>
        <w:proofErr w:type="spellStart"/>
        <w:r w:rsidR="00A20C3D">
          <w:rPr>
            <w:rFonts w:ascii="Times New Roman" w:hAnsi="Times New Roman" w:cs="Times New Roman"/>
            <w:sz w:val="20"/>
            <w:szCs w:val="20"/>
            <w:lang w:val="fr-FR"/>
          </w:rPr>
          <w:t>based</w:t>
        </w:r>
        <w:proofErr w:type="spellEnd"/>
        <w:r w:rsidR="00A20C3D">
          <w:rPr>
            <w:rFonts w:ascii="Times New Roman" w:hAnsi="Times New Roman" w:cs="Times New Roman"/>
            <w:sz w:val="20"/>
            <w:szCs w:val="20"/>
            <w:lang w:val="fr-FR"/>
          </w:rPr>
          <w:t xml:space="preserve"> update </w:t>
        </w:r>
        <w:proofErr w:type="spellStart"/>
        <w:r w:rsidR="00A20C3D">
          <w:rPr>
            <w:rFonts w:ascii="Times New Roman" w:hAnsi="Times New Roman" w:cs="Times New Roman"/>
            <w:sz w:val="20"/>
            <w:szCs w:val="20"/>
            <w:lang w:val="fr-FR"/>
          </w:rPr>
          <w:t>is</w:t>
        </w:r>
        <w:proofErr w:type="spellEnd"/>
        <w:r w:rsidR="00A20C3D">
          <w:rPr>
            <w:rFonts w:ascii="Times New Roman" w:hAnsi="Times New Roman" w:cs="Times New Roman"/>
            <w:sz w:val="20"/>
            <w:szCs w:val="20"/>
            <w:lang w:val="fr-FR"/>
          </w:rPr>
          <w:t xml:space="preserve"> </w:t>
        </w:r>
        <w:proofErr w:type="spellStart"/>
        <w:r w:rsidR="00A20C3D">
          <w:rPr>
            <w:rFonts w:ascii="Times New Roman" w:hAnsi="Times New Roman" w:cs="Times New Roman"/>
            <w:sz w:val="20"/>
            <w:szCs w:val="20"/>
            <w:lang w:val="fr-FR"/>
          </w:rPr>
          <w:t>needed</w:t>
        </w:r>
        <w:proofErr w:type="spellEnd"/>
        <w:r w:rsidR="00A20C3D">
          <w:rPr>
            <w:rFonts w:ascii="Times New Roman" w:hAnsi="Times New Roman" w:cs="Times New Roman"/>
            <w:sz w:val="20"/>
            <w:szCs w:val="20"/>
            <w:lang w:val="fr-FR"/>
          </w:rPr>
          <w:t>)</w:t>
        </w:r>
      </w:ins>
    </w:p>
    <w:p w14:paraId="4214D028" w14:textId="6753AF95" w:rsidR="00146AB4" w:rsidRPr="00E82AD8" w:rsidRDefault="00146AB4" w:rsidP="00874759">
      <w:pPr>
        <w:pStyle w:val="0Maintext"/>
        <w:numPr>
          <w:ilvl w:val="1"/>
          <w:numId w:val="57"/>
        </w:numPr>
        <w:snapToGrid w:val="0"/>
        <w:rPr>
          <w:szCs w:val="20"/>
          <w:lang w:val="fr-FR"/>
        </w:rPr>
      </w:pPr>
      <w:r w:rsidRPr="00E82AD8">
        <w:rPr>
          <w:szCs w:val="20"/>
          <w:lang w:val="fr-FR"/>
        </w:rPr>
        <w:t>Option 2</w:t>
      </w:r>
      <w:r w:rsidR="00F27AEE">
        <w:rPr>
          <w:szCs w:val="20"/>
          <w:lang w:val="fr-FR"/>
        </w:rPr>
        <w:t> </w:t>
      </w:r>
      <w:r w:rsidRPr="00E82AD8">
        <w:rPr>
          <w:szCs w:val="20"/>
          <w:lang w:val="fr-FR"/>
        </w:rPr>
        <w:t>:</w:t>
      </w:r>
    </w:p>
    <w:p w14:paraId="3382788E" w14:textId="77777777" w:rsidR="00146AB4" w:rsidRPr="00E82AD8" w:rsidRDefault="00146AB4" w:rsidP="00874759">
      <w:pPr>
        <w:pStyle w:val="afe"/>
        <w:numPr>
          <w:ilvl w:val="2"/>
          <w:numId w:val="57"/>
        </w:numPr>
        <w:snapToGrid w:val="0"/>
        <w:spacing w:after="0" w:line="264" w:lineRule="auto"/>
        <w:rPr>
          <w:rFonts w:ascii="Times New Roman" w:eastAsiaTheme="minorEastAsia" w:hAnsi="Times New Roman" w:cs="Times New Roman"/>
          <w:sz w:val="20"/>
          <w:szCs w:val="20"/>
          <w:lang w:eastAsia="zh-CN"/>
        </w:rPr>
      </w:pPr>
      <w:r w:rsidRPr="00E82AD8">
        <w:rPr>
          <w:rFonts w:ascii="Times New Roman" w:eastAsiaTheme="minorEastAsia" w:hAnsi="Times New Roman" w:cs="Times New Roman"/>
          <w:sz w:val="20"/>
          <w:szCs w:val="20"/>
          <w:lang w:eastAsia="zh-CN"/>
        </w:rPr>
        <w:t xml:space="preserve">In each TCI state, </w:t>
      </w:r>
      <w:proofErr w:type="spellStart"/>
      <w:r w:rsidRPr="00E82AD8">
        <w:rPr>
          <w:rFonts w:ascii="Times New Roman" w:eastAsiaTheme="minorEastAsia" w:hAnsi="Times New Roman" w:cs="Times New Roman"/>
          <w:sz w:val="20"/>
          <w:szCs w:val="20"/>
          <w:lang w:eastAsia="zh-CN"/>
        </w:rPr>
        <w:t>gNB</w:t>
      </w:r>
      <w:proofErr w:type="spellEnd"/>
      <w:r w:rsidRPr="00E82AD8">
        <w:rPr>
          <w:rFonts w:ascii="Times New Roman" w:eastAsiaTheme="minorEastAsia" w:hAnsi="Times New Roman" w:cs="Times New Roman"/>
          <w:sz w:val="20"/>
          <w:szCs w:val="20"/>
          <w:lang w:eastAsia="zh-CN"/>
        </w:rPr>
        <w:t xml:space="preserve"> can optionally configure the BFD RS index</w:t>
      </w:r>
    </w:p>
    <w:p w14:paraId="2F57BA40" w14:textId="4CAB9DC3" w:rsidR="00146AB4" w:rsidRPr="00874759" w:rsidRDefault="00146AB4" w:rsidP="00874759">
      <w:pPr>
        <w:pStyle w:val="0Maintext"/>
        <w:numPr>
          <w:ilvl w:val="2"/>
          <w:numId w:val="57"/>
        </w:numPr>
        <w:snapToGrid w:val="0"/>
        <w:rPr>
          <w:szCs w:val="20"/>
          <w:lang w:val="fr-FR"/>
        </w:rPr>
      </w:pPr>
      <w:r w:rsidRPr="00E82AD8">
        <w:rPr>
          <w:rFonts w:eastAsiaTheme="minorEastAsia"/>
          <w:szCs w:val="20"/>
          <w:lang w:eastAsia="zh-CN"/>
        </w:rPr>
        <w:t>If the BFD</w:t>
      </w:r>
      <w:r w:rsidR="00761757">
        <w:rPr>
          <w:rFonts w:eastAsiaTheme="minorEastAsia"/>
          <w:szCs w:val="20"/>
          <w:lang w:eastAsia="zh-CN"/>
        </w:rPr>
        <w:t>-</w:t>
      </w:r>
      <w:r w:rsidRPr="00E82AD8">
        <w:rPr>
          <w:rFonts w:eastAsiaTheme="minorEastAsia"/>
          <w:szCs w:val="20"/>
          <w:lang w:eastAsia="zh-CN"/>
        </w:rPr>
        <w:t>RS is not provided, the RS for QCL indication in the TCI state is used for BFD</w:t>
      </w:r>
    </w:p>
    <w:p w14:paraId="2A50930F" w14:textId="749A941E" w:rsidR="00874759" w:rsidRPr="00874759" w:rsidRDefault="00874759" w:rsidP="00874759">
      <w:pPr>
        <w:pStyle w:val="0Maintext"/>
        <w:numPr>
          <w:ilvl w:val="2"/>
          <w:numId w:val="57"/>
        </w:numPr>
        <w:snapToGrid w:val="0"/>
        <w:rPr>
          <w:szCs w:val="20"/>
          <w:lang w:val="fr-FR"/>
        </w:rPr>
      </w:pPr>
      <w:proofErr w:type="spellStart"/>
      <w:r w:rsidRPr="00CE6F6D">
        <w:rPr>
          <w:rFonts w:eastAsiaTheme="minorEastAsia"/>
          <w:szCs w:val="20"/>
          <w:u w:val="single"/>
          <w:lang w:eastAsia="zh-CN"/>
        </w:rPr>
        <w:t>Support</w:t>
      </w:r>
      <w:r w:rsidR="00CE6F6D" w:rsidRPr="00CE6F6D">
        <w:rPr>
          <w:rFonts w:eastAsiaTheme="minorEastAsia"/>
          <w:szCs w:val="20"/>
          <w:u w:val="single"/>
          <w:lang w:eastAsia="zh-CN"/>
        </w:rPr>
        <w:t>e</w:t>
      </w:r>
      <w:proofErr w:type="spellEnd"/>
      <w:r>
        <w:rPr>
          <w:rFonts w:eastAsiaTheme="minorEastAsia"/>
          <w:szCs w:val="20"/>
          <w:lang w:eastAsia="zh-CN"/>
        </w:rPr>
        <w:t>: Apple</w:t>
      </w:r>
    </w:p>
    <w:p w14:paraId="731E6842" w14:textId="7092AF40" w:rsidR="00874759" w:rsidRPr="00E82AD8" w:rsidRDefault="00874759" w:rsidP="00874759">
      <w:pPr>
        <w:pStyle w:val="0Maintext"/>
        <w:numPr>
          <w:ilvl w:val="2"/>
          <w:numId w:val="57"/>
        </w:numPr>
        <w:snapToGrid w:val="0"/>
        <w:rPr>
          <w:szCs w:val="20"/>
          <w:lang w:val="fr-FR"/>
        </w:rPr>
      </w:pPr>
      <w:r w:rsidRPr="003C3C9F">
        <w:rPr>
          <w:rFonts w:eastAsiaTheme="minorEastAsia"/>
          <w:szCs w:val="20"/>
          <w:highlight w:val="yellow"/>
          <w:u w:val="single"/>
          <w:lang w:eastAsia="zh-CN"/>
        </w:rPr>
        <w:t>Concern</w:t>
      </w:r>
      <w:r>
        <w:rPr>
          <w:rFonts w:eastAsiaTheme="minorEastAsia"/>
          <w:szCs w:val="20"/>
          <w:lang w:eastAsia="zh-CN"/>
        </w:rPr>
        <w:t>: Xiaomi</w:t>
      </w:r>
    </w:p>
    <w:p w14:paraId="5390FAD9" w14:textId="3A433FE8" w:rsidR="00146AB4" w:rsidRPr="00E82AD8" w:rsidRDefault="00146AB4" w:rsidP="00F856D9">
      <w:pPr>
        <w:pStyle w:val="0Maintext"/>
        <w:numPr>
          <w:ilvl w:val="0"/>
          <w:numId w:val="57"/>
        </w:numPr>
        <w:snapToGrid w:val="0"/>
        <w:ind w:left="360"/>
        <w:rPr>
          <w:szCs w:val="20"/>
          <w:lang w:val="fr-FR"/>
        </w:rPr>
      </w:pPr>
      <w:r w:rsidRPr="00146AB4">
        <w:rPr>
          <w:szCs w:val="20"/>
        </w:rPr>
        <w:t>Implicit configuration</w:t>
      </w:r>
      <w:r w:rsidR="00CA2DB7">
        <w:rPr>
          <w:szCs w:val="20"/>
        </w:rPr>
        <w:t xml:space="preserve">: </w:t>
      </w:r>
    </w:p>
    <w:p w14:paraId="7BF42940" w14:textId="77777777" w:rsidR="00146AB4" w:rsidRPr="00E82AD8" w:rsidRDefault="00146AB4" w:rsidP="00F856D9">
      <w:pPr>
        <w:pStyle w:val="afe"/>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 xml:space="preserve">M-DCI: </w:t>
      </w:r>
    </w:p>
    <w:p w14:paraId="60DF74F5" w14:textId="7BAB9145" w:rsidR="00146AB4" w:rsidRPr="00E82AD8" w:rsidRDefault="005A14D5" w:rsidP="00F856D9">
      <w:pPr>
        <w:pStyle w:val="afe"/>
        <w:numPr>
          <w:ilvl w:val="2"/>
          <w:numId w:val="57"/>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BFD-RS set k (k = 0, 1) is derived b</w:t>
      </w:r>
      <w:r w:rsidR="00146AB4" w:rsidRPr="00E82AD8">
        <w:rPr>
          <w:rFonts w:ascii="Times New Roman" w:hAnsi="Times New Roman" w:cs="Times New Roman"/>
          <w:sz w:val="20"/>
          <w:szCs w:val="20"/>
          <w:lang w:val="en-US"/>
        </w:rPr>
        <w:t xml:space="preserve">ased on X TCI of CORESETs with </w:t>
      </w:r>
      <w:proofErr w:type="spellStart"/>
      <w:r w:rsidR="00146AB4" w:rsidRPr="00E82AD8">
        <w:rPr>
          <w:rFonts w:ascii="Times New Roman" w:hAnsi="Times New Roman" w:cs="Times New Roman"/>
          <w:sz w:val="20"/>
          <w:szCs w:val="20"/>
          <w:lang w:val="en-US"/>
        </w:rPr>
        <w:t>CORESETPoolIndex</w:t>
      </w:r>
      <w:proofErr w:type="spellEnd"/>
      <w:r w:rsidR="00146AB4" w:rsidRPr="00E82AD8">
        <w:rPr>
          <w:rFonts w:ascii="Times New Roman" w:hAnsi="Times New Roman" w:cs="Times New Roman"/>
          <w:sz w:val="20"/>
          <w:szCs w:val="20"/>
          <w:lang w:val="en-US"/>
        </w:rPr>
        <w:t xml:space="preserve"> = k</w:t>
      </w:r>
    </w:p>
    <w:p w14:paraId="7796CCD1" w14:textId="77777777" w:rsidR="00146AB4" w:rsidRPr="00874759" w:rsidRDefault="00146AB4" w:rsidP="00F856D9">
      <w:pPr>
        <w:pStyle w:val="afe"/>
        <w:numPr>
          <w:ilvl w:val="2"/>
          <w:numId w:val="57"/>
        </w:numPr>
        <w:rPr>
          <w:rFonts w:ascii="Times New Roman" w:eastAsiaTheme="minorEastAsia" w:hAnsi="Times New Roman" w:cs="Times New Roman"/>
          <w:sz w:val="20"/>
          <w:szCs w:val="20"/>
          <w:lang w:val="en-US" w:eastAsia="zh-CN"/>
        </w:rPr>
      </w:pPr>
      <w:r w:rsidRPr="00E82AD8">
        <w:rPr>
          <w:rFonts w:ascii="Times New Roman" w:hAnsi="Times New Roman" w:cs="Times New Roman"/>
          <w:sz w:val="20"/>
          <w:szCs w:val="20"/>
          <w:lang w:val="en-US"/>
        </w:rPr>
        <w:t xml:space="preserve">FFS: value of X (determined in spec or UE capability), and TCI selection rule when the number of CORESETs with </w:t>
      </w:r>
      <w:proofErr w:type="spellStart"/>
      <w:r w:rsidRPr="00E82AD8">
        <w:rPr>
          <w:rFonts w:ascii="Times New Roman" w:hAnsi="Times New Roman" w:cs="Times New Roman"/>
          <w:sz w:val="20"/>
          <w:szCs w:val="20"/>
          <w:lang w:val="en-US"/>
        </w:rPr>
        <w:t>CORESETPoolIndex</w:t>
      </w:r>
      <w:proofErr w:type="spellEnd"/>
      <w:r w:rsidRPr="00E82AD8">
        <w:rPr>
          <w:rFonts w:ascii="Times New Roman" w:hAnsi="Times New Roman" w:cs="Times New Roman"/>
          <w:sz w:val="20"/>
          <w:szCs w:val="20"/>
          <w:lang w:val="en-US"/>
        </w:rPr>
        <w:t xml:space="preserve"> = k exceeds X (</w:t>
      </w:r>
      <w:proofErr w:type="gramStart"/>
      <w:r w:rsidRPr="00E82AD8">
        <w:rPr>
          <w:rFonts w:ascii="Times New Roman" w:hAnsi="Times New Roman" w:cs="Times New Roman"/>
          <w:sz w:val="20"/>
          <w:szCs w:val="20"/>
          <w:lang w:val="en-US"/>
        </w:rPr>
        <w:t>e.g.</w:t>
      </w:r>
      <w:proofErr w:type="gramEnd"/>
      <w:r w:rsidRPr="00E82AD8">
        <w:rPr>
          <w:rFonts w:ascii="Times New Roman" w:hAnsi="Times New Roman" w:cs="Times New Roman"/>
          <w:sz w:val="20"/>
          <w:szCs w:val="20"/>
          <w:lang w:val="en-US"/>
        </w:rPr>
        <w:t xml:space="preserve"> reuse RLM RS selection rule)</w:t>
      </w:r>
    </w:p>
    <w:p w14:paraId="465A0D15" w14:textId="21255309" w:rsidR="00874759" w:rsidRPr="00874759" w:rsidRDefault="00874759" w:rsidP="00F856D9">
      <w:pPr>
        <w:pStyle w:val="afe"/>
        <w:numPr>
          <w:ilvl w:val="2"/>
          <w:numId w:val="57"/>
        </w:numPr>
        <w:rPr>
          <w:rFonts w:ascii="Times New Roman" w:eastAsiaTheme="minorEastAsia" w:hAnsi="Times New Roman" w:cs="Times New Roman"/>
          <w:sz w:val="20"/>
          <w:szCs w:val="20"/>
          <w:lang w:val="en-US" w:eastAsia="zh-CN"/>
        </w:rPr>
      </w:pPr>
      <w:r w:rsidRPr="00CE6F6D">
        <w:rPr>
          <w:rFonts w:ascii="Times New Roman" w:hAnsi="Times New Roman" w:cs="Times New Roman"/>
          <w:sz w:val="20"/>
          <w:szCs w:val="20"/>
          <w:u w:val="single"/>
          <w:lang w:val="en-US"/>
        </w:rPr>
        <w:t>Supported</w:t>
      </w:r>
      <w:r w:rsidR="00CE6F6D">
        <w:rPr>
          <w:rFonts w:ascii="Times New Roman" w:hAnsi="Times New Roman" w:cs="Times New Roman"/>
          <w:sz w:val="20"/>
          <w:szCs w:val="20"/>
          <w:lang w:val="en-US"/>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 xml:space="preserve">ZTE, Lenovo/MoM, Samsung, Fujitsu, OPPO, FGI/APT, Qualcomm, CMCC, MediaTek, AT&amp;T, LGE, Xiaomi, ITRI, </w:t>
      </w:r>
      <w:proofErr w:type="spellStart"/>
      <w:r w:rsidRPr="00874759">
        <w:rPr>
          <w:rFonts w:ascii="Times New Roman" w:hAnsi="Times New Roman" w:cs="Times New Roman"/>
          <w:sz w:val="20"/>
          <w:szCs w:val="20"/>
        </w:rPr>
        <w:t>Convida</w:t>
      </w:r>
      <w:proofErr w:type="spellEnd"/>
      <w:r w:rsidRPr="00874759">
        <w:rPr>
          <w:rFonts w:ascii="Times New Roman" w:hAnsi="Times New Roman" w:cs="Times New Roman"/>
          <w:sz w:val="20"/>
          <w:szCs w:val="20"/>
        </w:rPr>
        <w:t xml:space="preserve">, Ericsson, Nokia/NSB, Nokia/NSB, vivo, ETRI, NEC, NTT </w:t>
      </w:r>
      <w:proofErr w:type="spellStart"/>
      <w:proofErr w:type="gramStart"/>
      <w:r w:rsidRPr="00874759">
        <w:rPr>
          <w:rFonts w:ascii="Times New Roman" w:hAnsi="Times New Roman" w:cs="Times New Roman"/>
          <w:sz w:val="20"/>
          <w:szCs w:val="20"/>
        </w:rPr>
        <w:t>DOCOMO,Spreadtrum</w:t>
      </w:r>
      <w:proofErr w:type="spellEnd"/>
      <w:proofErr w:type="gramEnd"/>
    </w:p>
    <w:p w14:paraId="07B4A896" w14:textId="065BFB2B" w:rsidR="00874759" w:rsidRPr="00CE6F6D" w:rsidRDefault="00874759" w:rsidP="00F856D9">
      <w:pPr>
        <w:pStyle w:val="afe"/>
        <w:numPr>
          <w:ilvl w:val="2"/>
          <w:numId w:val="57"/>
        </w:numPr>
        <w:rPr>
          <w:rFonts w:ascii="Times New Roman" w:eastAsiaTheme="minorEastAsia" w:hAnsi="Times New Roman" w:cs="Times New Roman"/>
          <w:sz w:val="20"/>
          <w:szCs w:val="20"/>
          <w:u w:val="single"/>
          <w:lang w:val="en-US" w:eastAsia="zh-CN"/>
        </w:rPr>
      </w:pPr>
      <w:r w:rsidRPr="003C3C9F">
        <w:rPr>
          <w:rFonts w:ascii="Times New Roman" w:hAnsi="Times New Roman" w:cs="Times New Roman"/>
          <w:sz w:val="20"/>
          <w:szCs w:val="20"/>
          <w:highlight w:val="yellow"/>
          <w:u w:val="single"/>
          <w:lang w:val="en-US"/>
        </w:rPr>
        <w:t>Concern</w:t>
      </w:r>
      <w:r w:rsidR="00CE6F6D" w:rsidRPr="00CE6F6D">
        <w:rPr>
          <w:rFonts w:ascii="Times New Roman" w:hAnsi="Times New Roman" w:cs="Times New Roman"/>
          <w:sz w:val="20"/>
          <w:szCs w:val="20"/>
          <w:u w:val="single"/>
          <w:lang w:val="en-US"/>
        </w:rPr>
        <w:t>:</w:t>
      </w:r>
      <w:r w:rsidRPr="00CE6F6D">
        <w:rPr>
          <w:rFonts w:ascii="Times New Roman" w:hAnsi="Times New Roman" w:cs="Times New Roman"/>
          <w:sz w:val="20"/>
          <w:szCs w:val="20"/>
          <w:u w:val="single"/>
          <w:lang w:val="en-US"/>
        </w:rPr>
        <w:t xml:space="preserve"> </w:t>
      </w:r>
    </w:p>
    <w:p w14:paraId="7FF10F81" w14:textId="59331E16" w:rsidR="005A14D5" w:rsidRDefault="00146AB4" w:rsidP="00F856D9">
      <w:pPr>
        <w:pStyle w:val="afe"/>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p>
    <w:p w14:paraId="6F3C6AC1" w14:textId="3F178120" w:rsidR="00146AB4" w:rsidRPr="00E82AD8" w:rsidRDefault="005A14D5" w:rsidP="005A14D5">
      <w:pPr>
        <w:pStyle w:val="afe"/>
        <w:numPr>
          <w:ilvl w:val="2"/>
          <w:numId w:val="5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w:t>
      </w:r>
      <w:r w:rsidR="00146AB4">
        <w:rPr>
          <w:rFonts w:ascii="Times New Roman" w:eastAsiaTheme="minorEastAsia" w:hAnsi="Times New Roman" w:cs="Times New Roman"/>
          <w:sz w:val="20"/>
          <w:szCs w:val="20"/>
          <w:lang w:val="en-US" w:eastAsia="zh-CN"/>
        </w:rPr>
        <w:t>own-select from the following options in RAN1#106-e</w:t>
      </w:r>
    </w:p>
    <w:p w14:paraId="7BD85F7A" w14:textId="1EDD346E" w:rsidR="00146AB4" w:rsidRPr="00E82AD8" w:rsidRDefault="00146AB4" w:rsidP="00146AB4">
      <w:pPr>
        <w:pStyle w:val="afe"/>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1: </w:t>
      </w:r>
      <w:r w:rsidR="005A14D5">
        <w:rPr>
          <w:rFonts w:ascii="Times New Roman" w:hAnsi="Times New Roman" w:cs="Times New Roman"/>
          <w:sz w:val="20"/>
          <w:szCs w:val="20"/>
          <w:lang w:val="en-US"/>
        </w:rPr>
        <w:t>BFD-RS set k (k = 0, 1) is derived based on b</w:t>
      </w:r>
      <w:r w:rsidRPr="00E82AD8">
        <w:rPr>
          <w:rFonts w:ascii="Times New Roman" w:hAnsi="Times New Roman" w:cs="Times New Roman"/>
          <w:sz w:val="20"/>
          <w:szCs w:val="20"/>
          <w:lang w:val="en-US"/>
        </w:rPr>
        <w:t xml:space="preserve">ased on TCI of CORESETs with </w:t>
      </w:r>
      <w:proofErr w:type="spellStart"/>
      <w:r w:rsidRPr="00E82AD8">
        <w:rPr>
          <w:rFonts w:ascii="Times New Roman" w:hAnsi="Times New Roman" w:cs="Times New Roman"/>
          <w:sz w:val="20"/>
          <w:szCs w:val="20"/>
          <w:lang w:val="en-US"/>
        </w:rPr>
        <w:t>CORESETPoolIndex</w:t>
      </w:r>
      <w:proofErr w:type="spellEnd"/>
      <w:r w:rsidRPr="00E82AD8">
        <w:rPr>
          <w:rFonts w:ascii="Times New Roman" w:hAnsi="Times New Roman" w:cs="Times New Roman"/>
          <w:sz w:val="20"/>
          <w:szCs w:val="20"/>
          <w:lang w:val="en-US"/>
        </w:rPr>
        <w:t xml:space="preserve"> = k; Extend </w:t>
      </w:r>
      <w:proofErr w:type="spellStart"/>
      <w:r w:rsidRPr="00E82AD8">
        <w:rPr>
          <w:rFonts w:ascii="Times New Roman" w:hAnsi="Times New Roman" w:cs="Times New Roman"/>
          <w:sz w:val="20"/>
          <w:szCs w:val="20"/>
          <w:lang w:val="en-US"/>
        </w:rPr>
        <w:t>CORESETPoolIndex</w:t>
      </w:r>
      <w:proofErr w:type="spellEnd"/>
      <w:r w:rsidRPr="00E82AD8">
        <w:rPr>
          <w:rFonts w:ascii="Times New Roman" w:hAnsi="Times New Roman" w:cs="Times New Roman"/>
          <w:sz w:val="20"/>
          <w:szCs w:val="20"/>
          <w:lang w:val="en-US"/>
        </w:rPr>
        <w:t xml:space="preserve"> to S-DCI (for BFD-RS set generation)</w:t>
      </w:r>
    </w:p>
    <w:p w14:paraId="36D3C4C8" w14:textId="77777777" w:rsidR="00146AB4" w:rsidRDefault="00146AB4" w:rsidP="00146AB4">
      <w:pPr>
        <w:pStyle w:val="afe"/>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2: From TCI states associated with activated TCI codepoint </w:t>
      </w:r>
    </w:p>
    <w:p w14:paraId="3E54697E" w14:textId="23363C68" w:rsidR="0078442A" w:rsidRPr="0078442A" w:rsidRDefault="0078442A" w:rsidP="00146AB4">
      <w:pPr>
        <w:pStyle w:val="afe"/>
        <w:numPr>
          <w:ilvl w:val="2"/>
          <w:numId w:val="46"/>
        </w:numPr>
        <w:snapToGrid w:val="0"/>
        <w:spacing w:after="0" w:line="240" w:lineRule="auto"/>
        <w:rPr>
          <w:rFonts w:ascii="Times New Roman" w:hAnsi="Times New Roman" w:cs="Times New Roman"/>
          <w:sz w:val="20"/>
          <w:szCs w:val="20"/>
          <w:lang w:val="en-US"/>
        </w:rPr>
      </w:pPr>
      <w:r w:rsidRPr="00CE6F6D">
        <w:rPr>
          <w:rFonts w:ascii="Times New Roman" w:hAnsi="Times New Roman" w:cs="Times New Roman"/>
          <w:sz w:val="20"/>
          <w:szCs w:val="20"/>
          <w:u w:val="single"/>
          <w:lang w:val="en-US"/>
        </w:rPr>
        <w:t xml:space="preserve">Supported </w:t>
      </w:r>
      <w:r>
        <w:rPr>
          <w:rFonts w:ascii="Times New Roman" w:hAnsi="Times New Roman" w:cs="Times New Roman"/>
          <w:sz w:val="20"/>
          <w:szCs w:val="20"/>
          <w:lang w:val="en-US"/>
        </w:rPr>
        <w:t>(19)</w:t>
      </w:r>
      <w:r w:rsidRPr="0078442A">
        <w:rPr>
          <w:rFonts w:ascii="Times New Roman" w:hAnsi="Times New Roman" w:cs="Times New Roman"/>
          <w:sz w:val="20"/>
          <w:szCs w:val="20"/>
          <w:lang w:val="en-US"/>
        </w:rPr>
        <w:t xml:space="preserve">: </w:t>
      </w:r>
      <w:r w:rsidRPr="0078442A">
        <w:rPr>
          <w:rFonts w:ascii="Times New Roman" w:hAnsi="Times New Roman" w:cs="Times New Roman"/>
          <w:sz w:val="20"/>
          <w:szCs w:val="20"/>
        </w:rPr>
        <w:t>HW/</w:t>
      </w:r>
      <w:proofErr w:type="spellStart"/>
      <w:r w:rsidRPr="0078442A">
        <w:rPr>
          <w:rFonts w:ascii="Times New Roman" w:hAnsi="Times New Roman" w:cs="Times New Roman"/>
          <w:sz w:val="20"/>
          <w:szCs w:val="20"/>
        </w:rPr>
        <w:t>HiSilicon</w:t>
      </w:r>
      <w:proofErr w:type="spellEnd"/>
      <w:r w:rsidRPr="0078442A">
        <w:rPr>
          <w:rFonts w:ascii="Times New Roman" w:hAnsi="Times New Roman" w:cs="Times New Roman"/>
          <w:sz w:val="20"/>
          <w:szCs w:val="20"/>
        </w:rPr>
        <w:t xml:space="preserve">, Lenovo/MoM, Samsung, Fujitsu, </w:t>
      </w:r>
      <w:proofErr w:type="gramStart"/>
      <w:r w:rsidRPr="0078442A">
        <w:rPr>
          <w:rFonts w:ascii="Times New Roman" w:hAnsi="Times New Roman" w:cs="Times New Roman"/>
          <w:sz w:val="20"/>
          <w:szCs w:val="20"/>
        </w:rPr>
        <w:t>MediaTek,  CATT</w:t>
      </w:r>
      <w:proofErr w:type="gramEnd"/>
      <w:r w:rsidRPr="0078442A">
        <w:rPr>
          <w:rFonts w:ascii="Times New Roman" w:hAnsi="Times New Roman" w:cs="Times New Roman"/>
          <w:sz w:val="20"/>
          <w:szCs w:val="20"/>
        </w:rPr>
        <w:t>, Intel, AT&amp;T, CMCC, LGE, Xiaomi, ITRI,  Sony, Nokia/NSB (option 2), QC, NEC</w:t>
      </w:r>
      <w:ins w:id="161" w:author="Alex Liou" w:date="2021-08-18T13:13:00Z">
        <w:r w:rsidR="00EB5575">
          <w:rPr>
            <w:rFonts w:ascii="Times New Roman" w:hAnsi="Times New Roman" w:cs="Times New Roman"/>
            <w:sz w:val="20"/>
            <w:szCs w:val="20"/>
          </w:rPr>
          <w:t>, FGI/APT</w:t>
        </w:r>
      </w:ins>
    </w:p>
    <w:p w14:paraId="475FDFB7" w14:textId="4971DD5A" w:rsidR="0078442A" w:rsidRPr="00E82AD8" w:rsidRDefault="0078442A" w:rsidP="00146AB4">
      <w:pPr>
        <w:pStyle w:val="afe"/>
        <w:numPr>
          <w:ilvl w:val="2"/>
          <w:numId w:val="46"/>
        </w:numPr>
        <w:snapToGrid w:val="0"/>
        <w:spacing w:after="0" w:line="240" w:lineRule="auto"/>
        <w:rPr>
          <w:rFonts w:ascii="Times New Roman" w:hAnsi="Times New Roman" w:cs="Times New Roman"/>
          <w:sz w:val="20"/>
          <w:szCs w:val="20"/>
          <w:lang w:val="en-US"/>
        </w:rPr>
      </w:pPr>
      <w:r w:rsidRPr="003C3C9F">
        <w:rPr>
          <w:rFonts w:ascii="Times New Roman" w:hAnsi="Times New Roman" w:cs="Times New Roman"/>
          <w:sz w:val="20"/>
          <w:szCs w:val="20"/>
          <w:highlight w:val="yellow"/>
          <w:u w:val="single"/>
          <w:lang w:val="en-US"/>
        </w:rPr>
        <w:t>Concern</w:t>
      </w:r>
      <w:r w:rsidR="001D207E">
        <w:rPr>
          <w:rFonts w:ascii="Times New Roman" w:hAnsi="Times New Roman" w:cs="Times New Roman"/>
          <w:sz w:val="20"/>
          <w:szCs w:val="20"/>
          <w:lang w:val="en-US"/>
        </w:rPr>
        <w:t xml:space="preserve"> (3)</w:t>
      </w:r>
      <w:r>
        <w:rPr>
          <w:rFonts w:ascii="Times New Roman" w:hAnsi="Times New Roman" w:cs="Times New Roman"/>
          <w:sz w:val="20"/>
          <w:szCs w:val="20"/>
          <w:lang w:val="en-US"/>
        </w:rPr>
        <w:t>: vivo, OPPO</w:t>
      </w:r>
      <w:r w:rsidR="002D1E14">
        <w:rPr>
          <w:rFonts w:ascii="Times New Roman" w:hAnsi="Times New Roman" w:cs="Times New Roman"/>
          <w:sz w:val="20"/>
          <w:szCs w:val="20"/>
          <w:lang w:val="en-US"/>
        </w:rPr>
        <w:t>, Ericsson</w:t>
      </w:r>
      <w:ins w:id="162" w:author="Yushu Zhang" w:date="2021-08-18T09:10:00Z">
        <w:r w:rsidR="00DB6AE6">
          <w:rPr>
            <w:rFonts w:ascii="Times New Roman" w:hAnsi="Times New Roman" w:cs="Times New Roman"/>
            <w:sz w:val="20"/>
            <w:szCs w:val="20"/>
            <w:lang w:val="en-US"/>
          </w:rPr>
          <w:t>, Apple</w:t>
        </w:r>
      </w:ins>
      <w:ins w:id="163" w:author="Convida Wireless" w:date="2021-08-18T14:26:00Z">
        <w:r w:rsidR="00757CC7">
          <w:rPr>
            <w:rFonts w:ascii="Times New Roman" w:hAnsi="Times New Roman" w:cs="Times New Roman"/>
            <w:sz w:val="20"/>
            <w:szCs w:val="20"/>
            <w:lang w:val="en-US"/>
          </w:rPr>
          <w:t xml:space="preserve">, </w:t>
        </w:r>
        <w:proofErr w:type="spellStart"/>
        <w:r w:rsidR="00757CC7">
          <w:rPr>
            <w:rFonts w:ascii="Times New Roman" w:hAnsi="Times New Roman" w:cs="Times New Roman"/>
            <w:sz w:val="20"/>
            <w:szCs w:val="20"/>
            <w:lang w:val="en-US"/>
          </w:rPr>
          <w:t>Convida</w:t>
        </w:r>
      </w:ins>
      <w:proofErr w:type="spellEnd"/>
    </w:p>
    <w:p w14:paraId="57B75FBE" w14:textId="7530F110" w:rsidR="00F75E42" w:rsidRPr="00146AB4" w:rsidRDefault="00146AB4" w:rsidP="00146AB4">
      <w:pPr>
        <w:pStyle w:val="0Maintext"/>
        <w:rPr>
          <w:u w:val="single"/>
        </w:rPr>
      </w:pPr>
      <w:r w:rsidRPr="00E82AD8">
        <w:rPr>
          <w:szCs w:val="20"/>
        </w:rPr>
        <w:t>FFS: CORESETs with more than 1 activated TCI states.</w:t>
      </w:r>
    </w:p>
    <w:p w14:paraId="2B818F66" w14:textId="4D78E57C" w:rsidR="006D6E22" w:rsidRPr="00146AB4" w:rsidRDefault="00F75E42" w:rsidP="00146AB4">
      <w:pPr>
        <w:snapToGrid w:val="0"/>
        <w:jc w:val="both"/>
        <w:rPr>
          <w:szCs w:val="20"/>
        </w:rPr>
      </w:pPr>
      <w:r>
        <w:t xml:space="preserve"> </w:t>
      </w:r>
    </w:p>
    <w:p w14:paraId="62D9E4C5" w14:textId="77777777" w:rsidR="00146AB4" w:rsidRPr="00146AB4" w:rsidRDefault="00146AB4" w:rsidP="00146AB4">
      <w:pPr>
        <w:rPr>
          <w:szCs w:val="20"/>
        </w:rPr>
      </w:pPr>
    </w:p>
    <w:p w14:paraId="516F7E8C" w14:textId="77777777" w:rsidR="00F75E42" w:rsidRDefault="00F75E42" w:rsidP="00F75E42">
      <w:pPr>
        <w:snapToGrid w:val="0"/>
        <w:jc w:val="both"/>
        <w:rPr>
          <w:szCs w:val="20"/>
        </w:rPr>
      </w:pPr>
    </w:p>
    <w:tbl>
      <w:tblPr>
        <w:tblStyle w:val="aff3"/>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proofErr w:type="gramStart"/>
            <w:r w:rsidR="00B52790">
              <w:rPr>
                <w:rFonts w:eastAsiaTheme="minorEastAsia"/>
                <w:sz w:val="18"/>
                <w:szCs w:val="18"/>
                <w:lang w:eastAsia="zh-CN"/>
              </w:rPr>
              <w:t>Similar to</w:t>
            </w:r>
            <w:proofErr w:type="gramEnd"/>
            <w:r w:rsidR="00B52790">
              <w:rPr>
                <w:rFonts w:eastAsiaTheme="minorEastAsia"/>
                <w:sz w:val="18"/>
                <w:szCs w:val="18"/>
                <w:lang w:eastAsia="zh-CN"/>
              </w:rPr>
              <w:t xml:space="preserve"> m-DCI, s-DCI can also send PDCCH from both TRPs for diversity. </w:t>
            </w:r>
            <w:proofErr w:type="gramStart"/>
            <w:r w:rsidR="00B52790">
              <w:rPr>
                <w:rFonts w:eastAsiaTheme="minorEastAsia"/>
                <w:sz w:val="18"/>
                <w:szCs w:val="18"/>
                <w:lang w:eastAsia="zh-CN"/>
              </w:rPr>
              <w:t>So</w:t>
            </w:r>
            <w:proofErr w:type="gramEnd"/>
            <w:r w:rsidR="00B52790">
              <w:rPr>
                <w:rFonts w:eastAsiaTheme="minorEastAsia"/>
                <w:sz w:val="18"/>
                <w:szCs w:val="18"/>
                <w:lang w:eastAsia="zh-CN"/>
              </w:rPr>
              <w:t xml:space="preserve">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afe"/>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afe"/>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 xml:space="preserve">In each TCI state, </w:t>
            </w:r>
            <w:proofErr w:type="spellStart"/>
            <w:r>
              <w:rPr>
                <w:rFonts w:eastAsiaTheme="minorEastAsia"/>
                <w:sz w:val="18"/>
                <w:szCs w:val="18"/>
                <w:lang w:eastAsia="zh-CN"/>
              </w:rPr>
              <w:t>gNB</w:t>
            </w:r>
            <w:proofErr w:type="spellEnd"/>
            <w:r>
              <w:rPr>
                <w:rFonts w:eastAsiaTheme="minorEastAsia"/>
                <w:sz w:val="18"/>
                <w:szCs w:val="18"/>
                <w:lang w:eastAsia="zh-CN"/>
              </w:rPr>
              <w:t xml:space="preserve"> can optionally configure the BFD RS index</w:t>
            </w:r>
          </w:p>
          <w:p w14:paraId="1350E848" w14:textId="77777777" w:rsidR="00451957" w:rsidRPr="00930FE8" w:rsidRDefault="00451957" w:rsidP="00451957">
            <w:pPr>
              <w:pStyle w:val="afe"/>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w:t>
            </w:r>
            <w:proofErr w:type="spellStart"/>
            <w:r>
              <w:rPr>
                <w:rFonts w:eastAsiaTheme="minorEastAsia"/>
                <w:sz w:val="18"/>
                <w:szCs w:val="18"/>
                <w:lang w:eastAsia="zh-CN"/>
              </w:rPr>
              <w:t>donot</w:t>
            </w:r>
            <w:proofErr w:type="spellEnd"/>
            <w:r>
              <w:rPr>
                <w:rFonts w:eastAsiaTheme="minorEastAsia"/>
                <w:sz w:val="18"/>
                <w:szCs w:val="18"/>
                <w:lang w:eastAsia="zh-CN"/>
              </w:rPr>
              <w:t xml:space="preserve">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2A665211" w:rsidR="00026E60" w:rsidRDefault="00F27AEE" w:rsidP="00026E60">
            <w:pPr>
              <w:snapToGrid w:val="0"/>
              <w:spacing w:line="264" w:lineRule="auto"/>
              <w:jc w:val="both"/>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explicit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and </w:t>
            </w:r>
            <w:proofErr w:type="spellStart"/>
            <w:r w:rsidRPr="00143C90">
              <w:rPr>
                <w:rFonts w:eastAsiaTheme="minorEastAsia"/>
                <w:sz w:val="18"/>
                <w:szCs w:val="18"/>
                <w:lang w:eastAsia="zh-CN"/>
              </w:rPr>
              <w:t>sDCI</w:t>
            </w:r>
            <w:proofErr w:type="spellEnd"/>
            <w:r w:rsidRPr="00143C90">
              <w:rPr>
                <w:rFonts w:eastAsiaTheme="minorEastAsia"/>
                <w:sz w:val="18"/>
                <w:szCs w:val="18"/>
                <w:lang w:eastAsia="zh-CN"/>
              </w:rPr>
              <w:t xml:space="preserve">, and implicit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3B453FA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configuration provided by FL. If support </w:t>
            </w:r>
            <w:proofErr w:type="spellStart"/>
            <w:r>
              <w:rPr>
                <w:rFonts w:eastAsiaTheme="minorEastAsia"/>
                <w:sz w:val="18"/>
                <w:szCs w:val="18"/>
                <w:lang w:eastAsia="zh-CN"/>
              </w:rPr>
              <w:t>sDCI</w:t>
            </w:r>
            <w:proofErr w:type="spellEnd"/>
            <w:r>
              <w:rPr>
                <w:rFonts w:eastAsiaTheme="minorEastAsia"/>
                <w:sz w:val="18"/>
                <w:szCs w:val="18"/>
                <w:lang w:eastAsia="zh-CN"/>
              </w:rPr>
              <w:t xml:space="preserve">, we think that one ‘TRP-ID’ is needed for </w:t>
            </w:r>
            <w:r w:rsidR="00F27AEE">
              <w:rPr>
                <w:rFonts w:eastAsiaTheme="minorEastAsia"/>
                <w:sz w:val="18"/>
                <w:szCs w:val="18"/>
                <w:lang w:eastAsia="zh-CN"/>
              </w:rPr>
              <w:pgNum/>
            </w:r>
            <w:proofErr w:type="spellStart"/>
            <w:r w:rsidR="00F27AEE">
              <w:rPr>
                <w:rFonts w:eastAsiaTheme="minorEastAsia"/>
                <w:sz w:val="18"/>
                <w:szCs w:val="18"/>
                <w:lang w:eastAsia="zh-CN"/>
              </w:rPr>
              <w:t>ssociating</w:t>
            </w:r>
            <w:proofErr w:type="spellEnd"/>
            <w:r>
              <w:rPr>
                <w:rFonts w:eastAsiaTheme="minorEastAsia"/>
                <w:sz w:val="18"/>
                <w:szCs w:val="18"/>
                <w:lang w:eastAsia="zh-CN"/>
              </w:rPr>
              <w:t xml:space="preserve"> CORESETs and TRPs, like </w:t>
            </w:r>
            <w:proofErr w:type="spellStart"/>
            <w:r>
              <w:rPr>
                <w:rFonts w:eastAsiaTheme="minorEastAsia"/>
                <w:sz w:val="18"/>
                <w:szCs w:val="18"/>
                <w:lang w:eastAsia="zh-CN"/>
              </w:rPr>
              <w:t>CORSETPoolID</w:t>
            </w:r>
            <w:proofErr w:type="spellEnd"/>
            <w:r>
              <w:rPr>
                <w:rFonts w:eastAsiaTheme="minorEastAsia"/>
                <w:sz w:val="18"/>
                <w:szCs w:val="18"/>
                <w:lang w:eastAsia="zh-CN"/>
              </w:rPr>
              <w:t xml:space="preserve"> in </w:t>
            </w:r>
            <w:proofErr w:type="spellStart"/>
            <w:r>
              <w:rPr>
                <w:rFonts w:eastAsiaTheme="minorEastAsia"/>
                <w:sz w:val="18"/>
                <w:szCs w:val="18"/>
                <w:lang w:eastAsia="zh-CN"/>
              </w:rPr>
              <w:t>mDCI-mTRP</w:t>
            </w:r>
            <w:proofErr w:type="spellEnd"/>
            <w:r>
              <w:rPr>
                <w:rFonts w:eastAsiaTheme="minorEastAsia"/>
                <w:sz w:val="18"/>
                <w:szCs w:val="18"/>
                <w:lang w:eastAsia="zh-CN"/>
              </w:rPr>
              <w:t>.</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lastRenderedPageBreak/>
              <w:t>InterDigital</w:t>
            </w:r>
            <w:proofErr w:type="spellEnd"/>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in </w:t>
            </w:r>
            <w:proofErr w:type="gramStart"/>
            <w:r>
              <w:rPr>
                <w:rFonts w:eastAsiaTheme="minorEastAsia"/>
                <w:sz w:val="18"/>
                <w:szCs w:val="18"/>
                <w:lang w:eastAsia="zh-CN"/>
              </w:rPr>
              <w:t>principle, and</w:t>
            </w:r>
            <w:proofErr w:type="gramEnd"/>
            <w:r>
              <w:rPr>
                <w:rFonts w:eastAsiaTheme="minorEastAsia"/>
                <w:sz w:val="18"/>
                <w:szCs w:val="18"/>
                <w:lang w:eastAsia="zh-CN"/>
              </w:rPr>
              <w:t xml:space="preserve"> prefer Option 1 for both explicit and implicit configuration. </w:t>
            </w:r>
          </w:p>
        </w:tc>
      </w:tr>
      <w:tr w:rsidR="00EB015F" w14:paraId="0F41FD52" w14:textId="77777777" w:rsidTr="00F5683A">
        <w:trPr>
          <w:jc w:val="center"/>
        </w:trPr>
        <w:tc>
          <w:tcPr>
            <w:tcW w:w="1494" w:type="dxa"/>
          </w:tcPr>
          <w:p w14:paraId="0B693119" w14:textId="30269D6F"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OPPO</w:t>
            </w:r>
          </w:p>
        </w:tc>
        <w:tc>
          <w:tcPr>
            <w:tcW w:w="8144" w:type="dxa"/>
          </w:tcPr>
          <w:p w14:paraId="5472872F" w14:textId="77777777"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p>
          <w:p w14:paraId="5D8D42A1" w14:textId="48B90A70"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it looks like either Option 1 </w:t>
            </w:r>
            <w:proofErr w:type="gramStart"/>
            <w:r>
              <w:rPr>
                <w:rFonts w:eastAsiaTheme="minorEastAsia"/>
                <w:sz w:val="18"/>
                <w:szCs w:val="18"/>
                <w:lang w:eastAsia="zh-CN"/>
              </w:rPr>
              <w:t>and</w:t>
            </w:r>
            <w:proofErr w:type="gramEnd"/>
            <w:r>
              <w:rPr>
                <w:rFonts w:eastAsiaTheme="minorEastAsia"/>
                <w:sz w:val="18"/>
                <w:szCs w:val="18"/>
                <w:lang w:eastAsia="zh-CN"/>
              </w:rPr>
              <w:t xml:space="preserve"> Option 2 for S-DCI do not work. In option 1: S-DCI does not have </w:t>
            </w:r>
            <w:proofErr w:type="spellStart"/>
            <w:r>
              <w:rPr>
                <w:rFonts w:eastAsiaTheme="minorEastAsia"/>
                <w:sz w:val="18"/>
                <w:szCs w:val="18"/>
                <w:lang w:eastAsia="zh-CN"/>
              </w:rPr>
              <w:t>CORESETPoolIndexvalue</w:t>
            </w:r>
            <w:proofErr w:type="spellEnd"/>
            <w:r>
              <w:rPr>
                <w:rFonts w:eastAsiaTheme="minorEastAsia"/>
                <w:sz w:val="18"/>
                <w:szCs w:val="18"/>
                <w:lang w:eastAsia="zh-CN"/>
              </w:rPr>
              <w:t xml:space="preserve">. </w:t>
            </w:r>
            <w:proofErr w:type="gramStart"/>
            <w:r>
              <w:rPr>
                <w:rFonts w:eastAsiaTheme="minorEastAsia"/>
                <w:sz w:val="18"/>
                <w:szCs w:val="18"/>
                <w:lang w:eastAsia="zh-CN"/>
              </w:rPr>
              <w:t>Actually, in</w:t>
            </w:r>
            <w:proofErr w:type="gramEnd"/>
            <w:r>
              <w:rPr>
                <w:rFonts w:eastAsiaTheme="minorEastAsia"/>
                <w:sz w:val="18"/>
                <w:szCs w:val="18"/>
                <w:lang w:eastAsia="zh-CN"/>
              </w:rPr>
              <w:t xml:space="preserve"> S-DCI system, we do not differentiate TRP in PDCCH transmission. Option 2: does the activated TCI point means the TCI states for PDSCH? BFR is about the PDCCH, not PDSCH. We </w:t>
            </w:r>
            <w:proofErr w:type="spellStart"/>
            <w:r>
              <w:rPr>
                <w:rFonts w:eastAsiaTheme="minorEastAsia"/>
                <w:sz w:val="18"/>
                <w:szCs w:val="18"/>
                <w:lang w:eastAsia="zh-CN"/>
              </w:rPr>
              <w:t>can not</w:t>
            </w:r>
            <w:proofErr w:type="spellEnd"/>
            <w:r>
              <w:rPr>
                <w:rFonts w:eastAsiaTheme="minorEastAsia"/>
                <w:sz w:val="18"/>
                <w:szCs w:val="18"/>
                <w:lang w:eastAsia="zh-CN"/>
              </w:rPr>
              <w:t xml:space="preserve"> use the TCI state for PDSCH to detect beam failure on PDCCH.</w:t>
            </w:r>
          </w:p>
        </w:tc>
      </w:tr>
      <w:tr w:rsidR="000E684F" w14:paraId="60B48299" w14:textId="77777777" w:rsidTr="00F5683A">
        <w:trPr>
          <w:jc w:val="center"/>
        </w:trPr>
        <w:tc>
          <w:tcPr>
            <w:tcW w:w="1494" w:type="dxa"/>
          </w:tcPr>
          <w:p w14:paraId="1CB94FBD" w14:textId="6B673AD7" w:rsidR="000E684F" w:rsidRDefault="000E684F" w:rsidP="000E684F">
            <w:pPr>
              <w:snapToGrid w:val="0"/>
              <w:spacing w:line="264" w:lineRule="auto"/>
              <w:jc w:val="both"/>
              <w:rPr>
                <w:rFonts w:eastAsia="Malgun Gothic"/>
                <w:sz w:val="18"/>
                <w:szCs w:val="18"/>
                <w:lang w:eastAsia="ko-KR"/>
              </w:rPr>
            </w:pPr>
            <w:r>
              <w:rPr>
                <w:rFonts w:eastAsiaTheme="minorEastAsia" w:hint="eastAsia"/>
                <w:sz w:val="18"/>
                <w:szCs w:val="18"/>
                <w:lang w:eastAsia="zh-CN"/>
              </w:rPr>
              <w:t>Xiaomi</w:t>
            </w:r>
          </w:p>
        </w:tc>
        <w:tc>
          <w:tcPr>
            <w:tcW w:w="8144" w:type="dxa"/>
          </w:tcPr>
          <w:p w14:paraId="724935ED"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p>
          <w:p w14:paraId="7DA6AD9F"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As for the FL’s offline proposal, for explicit configuration, we are confusing about Option 2, we want to know what TCI state in Option 2 refer </w:t>
            </w:r>
            <w:proofErr w:type="gramStart"/>
            <w:r>
              <w:rPr>
                <w:rFonts w:eastAsiaTheme="minorEastAsia"/>
                <w:sz w:val="18"/>
                <w:szCs w:val="18"/>
                <w:lang w:eastAsia="zh-CN"/>
              </w:rPr>
              <w:t>to ?</w:t>
            </w:r>
            <w:proofErr w:type="gramEnd"/>
            <w:r>
              <w:rPr>
                <w:rFonts w:eastAsiaTheme="minorEastAsia"/>
                <w:sz w:val="18"/>
                <w:szCs w:val="18"/>
                <w:lang w:eastAsia="zh-CN"/>
              </w:rPr>
              <w:t xml:space="preserve"> </w:t>
            </w:r>
          </w:p>
          <w:p w14:paraId="7E5F9595"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for M-DCI, we are fine with the offline proposal. </w:t>
            </w:r>
          </w:p>
          <w:p w14:paraId="0C34CD4C" w14:textId="33FA79D4"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for S-DCI, we prefer Option 1.</w:t>
            </w:r>
          </w:p>
        </w:tc>
      </w:tr>
      <w:tr w:rsidR="00745291" w14:paraId="3D3B254F" w14:textId="77777777" w:rsidTr="00F5683A">
        <w:trPr>
          <w:jc w:val="center"/>
        </w:trPr>
        <w:tc>
          <w:tcPr>
            <w:tcW w:w="1494" w:type="dxa"/>
          </w:tcPr>
          <w:p w14:paraId="5866359B" w14:textId="0BBC1E2F" w:rsidR="00745291" w:rsidRDefault="00745291" w:rsidP="00745291">
            <w:pPr>
              <w:snapToGrid w:val="0"/>
              <w:spacing w:line="264" w:lineRule="auto"/>
              <w:jc w:val="both"/>
              <w:rPr>
                <w:rFonts w:eastAsiaTheme="minorEastAsia"/>
                <w:sz w:val="18"/>
                <w:szCs w:val="18"/>
                <w:lang w:eastAsia="zh-CN"/>
              </w:rPr>
            </w:pPr>
            <w:r>
              <w:rPr>
                <w:rFonts w:eastAsia="Malgun Gothic"/>
                <w:sz w:val="18"/>
                <w:szCs w:val="18"/>
                <w:lang w:eastAsia="ko-KR"/>
              </w:rPr>
              <w:t>Nokia/NSB</w:t>
            </w:r>
          </w:p>
        </w:tc>
        <w:tc>
          <w:tcPr>
            <w:tcW w:w="8144" w:type="dxa"/>
          </w:tcPr>
          <w:p w14:paraId="64236734" w14:textId="4E78ABC3"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Fine with the offline proposal. For explicit configuration, support option 1. For S-DCI implicit configuration, we support option 2. Option 1 is too restrictive limiting the number of the CORESET per TRP due to fixed configuration. </w:t>
            </w:r>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3F915495" w:rsidR="00FE0B92" w:rsidRPr="00E82AD8" w:rsidRDefault="00FE0B92" w:rsidP="00FE0B92">
            <w:pPr>
              <w:pStyle w:val="0Maintext"/>
              <w:numPr>
                <w:ilvl w:val="1"/>
                <w:numId w:val="57"/>
              </w:numPr>
              <w:snapToGrid w:val="0"/>
              <w:rPr>
                <w:szCs w:val="20"/>
                <w:lang w:val="fr-FR"/>
              </w:rPr>
            </w:pPr>
            <w:r w:rsidRPr="00E82AD8">
              <w:rPr>
                <w:szCs w:val="20"/>
                <w:lang w:val="fr-FR"/>
              </w:rPr>
              <w:t xml:space="preserve">Option </w:t>
            </w:r>
            <w:r>
              <w:rPr>
                <w:szCs w:val="20"/>
                <w:lang w:val="fr-FR"/>
              </w:rPr>
              <w:t>3</w:t>
            </w:r>
            <w:r w:rsidR="00F27AEE">
              <w:rPr>
                <w:szCs w:val="20"/>
                <w:lang w:val="fr-FR"/>
              </w:rPr>
              <w:t> </w:t>
            </w:r>
            <w:r>
              <w:rPr>
                <w:szCs w:val="20"/>
                <w:lang w:val="fr-FR"/>
              </w:rPr>
              <w:t>: MAC-CE activation for</w:t>
            </w:r>
            <w:r w:rsidRPr="00E82AD8">
              <w:rPr>
                <w:szCs w:val="20"/>
                <w:lang w:val="fr-FR"/>
              </w:rPr>
              <w:t xml:space="preserve"> BFD-RS </w:t>
            </w:r>
            <w:proofErr w:type="spellStart"/>
            <w:r w:rsidRPr="00E82AD8">
              <w:rPr>
                <w:szCs w:val="20"/>
                <w:lang w:val="fr-FR"/>
              </w:rPr>
              <w:t>resources</w:t>
            </w:r>
            <w:proofErr w:type="spellEnd"/>
            <w:r w:rsidRPr="00E82AD8">
              <w:rPr>
                <w:szCs w:val="20"/>
                <w:lang w:val="fr-FR"/>
              </w:rPr>
              <w:t xml:space="preserve">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mDCI-mTRP</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can support </w:t>
            </w:r>
            <w:proofErr w:type="spellStart"/>
            <w:r>
              <w:rPr>
                <w:rFonts w:eastAsiaTheme="minorEastAsia"/>
                <w:sz w:val="18"/>
                <w:szCs w:val="18"/>
                <w:lang w:val="fr-FR" w:eastAsia="zh-CN"/>
              </w:rPr>
              <w:t>it</w:t>
            </w:r>
            <w:proofErr w:type="spellEnd"/>
            <w:r>
              <w:rPr>
                <w:rFonts w:eastAsiaTheme="minorEastAsia"/>
                <w:sz w:val="18"/>
                <w:szCs w:val="18"/>
                <w:lang w:val="fr-FR" w:eastAsia="zh-CN"/>
              </w:rPr>
              <w:t>.</w:t>
            </w:r>
          </w:p>
          <w:p w14:paraId="6188A221" w14:textId="77777777" w:rsidR="00FE0B92" w:rsidRDefault="00FE0B92" w:rsidP="00FE0B92">
            <w:pPr>
              <w:pStyle w:val="0Maintext"/>
              <w:snapToGrid w:val="0"/>
              <w:rPr>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sDCI-mTRP</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perfer</w:t>
            </w:r>
            <w:proofErr w:type="spellEnd"/>
            <w:r>
              <w:rPr>
                <w:rFonts w:eastAsiaTheme="minorEastAsia"/>
                <w:sz w:val="18"/>
                <w:szCs w:val="18"/>
                <w:lang w:val="fr-FR" w:eastAsia="zh-CN"/>
              </w:rPr>
              <w:t xml:space="preserve"> Option-1.</w:t>
            </w:r>
          </w:p>
          <w:p w14:paraId="7678C637" w14:textId="77777777" w:rsidR="00437035" w:rsidRDefault="00437035" w:rsidP="00FE0B92">
            <w:pPr>
              <w:pStyle w:val="0Maintext"/>
              <w:snapToGrid w:val="0"/>
              <w:rPr>
                <w:rFonts w:eastAsiaTheme="minorEastAsia"/>
                <w:sz w:val="18"/>
                <w:szCs w:val="18"/>
                <w:lang w:val="fr-FR" w:eastAsia="zh-CN"/>
              </w:rPr>
            </w:pPr>
          </w:p>
          <w:p w14:paraId="4395A0CA" w14:textId="0EE332FC" w:rsidR="00437035" w:rsidRDefault="00437035" w:rsidP="00FE0B92">
            <w:pPr>
              <w:pStyle w:val="0Maintext"/>
              <w:snapToGrid w:val="0"/>
              <w:rPr>
                <w:rFonts w:eastAsiaTheme="minorEastAsia"/>
                <w:sz w:val="18"/>
                <w:szCs w:val="18"/>
                <w:lang w:eastAsia="zh-CN"/>
              </w:rPr>
            </w:pPr>
            <w:r>
              <w:rPr>
                <w:rFonts w:eastAsiaTheme="minorEastAsia"/>
                <w:sz w:val="18"/>
                <w:szCs w:val="18"/>
                <w:lang w:val="fr-FR" w:eastAsia="zh-CN"/>
              </w:rPr>
              <w:t>[</w:t>
            </w:r>
            <w:proofErr w:type="spellStart"/>
            <w:r>
              <w:rPr>
                <w:rFonts w:eastAsiaTheme="minorEastAsia"/>
                <w:sz w:val="18"/>
                <w:szCs w:val="18"/>
                <w:lang w:val="fr-FR" w:eastAsia="zh-CN"/>
              </w:rPr>
              <w:t>Moderator</w:t>
            </w:r>
            <w:proofErr w:type="spellEnd"/>
            <w:r>
              <w:rPr>
                <w:rFonts w:eastAsiaTheme="minorEastAsia"/>
                <w:sz w:val="18"/>
                <w:szCs w:val="18"/>
                <w:lang w:val="fr-FR" w:eastAsia="zh-CN"/>
              </w:rPr>
              <w:t>]</w:t>
            </w:r>
            <w:r w:rsidR="00F27AEE">
              <w:rPr>
                <w:rFonts w:eastAsiaTheme="minorEastAsia"/>
                <w:sz w:val="18"/>
                <w:szCs w:val="18"/>
                <w:lang w:val="fr-FR" w:eastAsia="zh-CN"/>
              </w:rPr>
              <w:t> </w:t>
            </w:r>
            <w:r>
              <w:rPr>
                <w:rFonts w:eastAsiaTheme="minorEastAsia"/>
                <w:sz w:val="18"/>
                <w:szCs w:val="18"/>
                <w:lang w:val="fr-FR" w:eastAsia="zh-CN"/>
              </w:rPr>
              <w:t xml:space="preserve">: </w:t>
            </w:r>
            <w:proofErr w:type="spellStart"/>
            <w:r>
              <w:rPr>
                <w:rFonts w:eastAsiaTheme="minorEastAsia"/>
                <w:sz w:val="18"/>
                <w:szCs w:val="18"/>
                <w:lang w:val="fr-FR" w:eastAsia="zh-CN"/>
              </w:rPr>
              <w:t>Although</w:t>
            </w:r>
            <w:proofErr w:type="spellEnd"/>
            <w:r>
              <w:rPr>
                <w:rFonts w:eastAsiaTheme="minorEastAsia"/>
                <w:sz w:val="18"/>
                <w:szCs w:val="18"/>
                <w:lang w:val="fr-FR" w:eastAsia="zh-CN"/>
              </w:rPr>
              <w:t xml:space="preserve"> I </w:t>
            </w:r>
            <w:proofErr w:type="spellStart"/>
            <w:r>
              <w:rPr>
                <w:rFonts w:eastAsiaTheme="minorEastAsia"/>
                <w:sz w:val="18"/>
                <w:szCs w:val="18"/>
                <w:lang w:val="fr-FR" w:eastAsia="zh-CN"/>
              </w:rPr>
              <w:t>personally</w:t>
            </w:r>
            <w:proofErr w:type="spellEnd"/>
            <w:r>
              <w:rPr>
                <w:rFonts w:eastAsiaTheme="minorEastAsia"/>
                <w:sz w:val="18"/>
                <w:szCs w:val="18"/>
                <w:lang w:val="fr-FR" w:eastAsia="zh-CN"/>
              </w:rPr>
              <w:t xml:space="preserve"> support the </w:t>
            </w:r>
            <w:proofErr w:type="spellStart"/>
            <w:r>
              <w:rPr>
                <w:rFonts w:eastAsiaTheme="minorEastAsia"/>
                <w:sz w:val="18"/>
                <w:szCs w:val="18"/>
                <w:lang w:val="fr-FR" w:eastAsia="zh-CN"/>
              </w:rPr>
              <w:t>proposal</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this</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should</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be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discussed</w:t>
            </w:r>
            <w:proofErr w:type="spellEnd"/>
            <w:r>
              <w:rPr>
                <w:rFonts w:eastAsiaTheme="minorEastAsia"/>
                <w:sz w:val="18"/>
                <w:szCs w:val="18"/>
                <w:lang w:val="fr-FR" w:eastAsia="zh-CN"/>
              </w:rPr>
              <w:t xml:space="preserve"> in section 2.4. </w:t>
            </w:r>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r w:rsidR="002D1E14" w14:paraId="1F5D2E7C" w14:textId="77777777" w:rsidTr="00F5683A">
        <w:trPr>
          <w:jc w:val="center"/>
        </w:trPr>
        <w:tc>
          <w:tcPr>
            <w:tcW w:w="1494" w:type="dxa"/>
          </w:tcPr>
          <w:p w14:paraId="0FA0E111" w14:textId="47363B41"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Ericsson</w:t>
            </w:r>
          </w:p>
        </w:tc>
        <w:tc>
          <w:tcPr>
            <w:tcW w:w="8144" w:type="dxa"/>
          </w:tcPr>
          <w:p w14:paraId="611F4863"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explicit configuration, we support option 1, to align with legacy BFR</w:t>
            </w:r>
          </w:p>
          <w:p w14:paraId="0828ECCA"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 xml:space="preserve">For implicit configuration, we support </w:t>
            </w:r>
            <w:proofErr w:type="spellStart"/>
            <w:r>
              <w:rPr>
                <w:rFonts w:eastAsiaTheme="minorEastAsia"/>
                <w:sz w:val="18"/>
                <w:szCs w:val="18"/>
                <w:lang w:eastAsia="zh-CN"/>
              </w:rPr>
              <w:t>mDCI</w:t>
            </w:r>
            <w:proofErr w:type="spellEnd"/>
            <w:r>
              <w:rPr>
                <w:rFonts w:eastAsiaTheme="minorEastAsia"/>
                <w:sz w:val="18"/>
                <w:szCs w:val="18"/>
                <w:lang w:eastAsia="zh-CN"/>
              </w:rPr>
              <w:t xml:space="preserve"> operation</w:t>
            </w:r>
          </w:p>
          <w:p w14:paraId="29E70951" w14:textId="2510A74C" w:rsidR="002D1E14" w:rsidRDefault="002D1E14" w:rsidP="002D1E14">
            <w:pPr>
              <w:snapToGrid w:val="0"/>
              <w:spacing w:line="264" w:lineRule="auto"/>
              <w:jc w:val="both"/>
              <w:rPr>
                <w:rFonts w:eastAsiaTheme="minorEastAsia"/>
                <w:sz w:val="18"/>
                <w:szCs w:val="18"/>
                <w:lang w:eastAsia="zh-CN"/>
              </w:rPr>
            </w:pPr>
            <w:r>
              <w:rPr>
                <w:rFonts w:eastAsiaTheme="minorEastAsia"/>
                <w:sz w:val="18"/>
                <w:szCs w:val="18"/>
                <w:lang w:eastAsia="zh-CN"/>
              </w:rPr>
              <w:t xml:space="preserve">We do not support implicit configuration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we are very reluctant to introduce </w:t>
            </w:r>
            <w:proofErr w:type="spellStart"/>
            <w:r>
              <w:rPr>
                <w:rFonts w:eastAsiaTheme="minorEastAsia"/>
                <w:sz w:val="18"/>
                <w:szCs w:val="18"/>
                <w:lang w:eastAsia="zh-CN"/>
              </w:rPr>
              <w:t>CORESETPoolIdx</w:t>
            </w:r>
            <w:proofErr w:type="spellEnd"/>
            <w:r>
              <w:rPr>
                <w:rFonts w:eastAsiaTheme="minorEastAsia"/>
                <w:sz w:val="18"/>
                <w:szCs w:val="18"/>
                <w:lang w:eastAsia="zh-CN"/>
              </w:rPr>
              <w:t xml:space="preserve">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and we do not understand option 2: wouldn’t that mean up to 8 BFD-RSs?</w:t>
            </w:r>
          </w:p>
        </w:tc>
      </w:tr>
      <w:tr w:rsidR="0046674C" w14:paraId="65DD242B" w14:textId="77777777" w:rsidTr="00F5683A">
        <w:trPr>
          <w:jc w:val="center"/>
        </w:trPr>
        <w:tc>
          <w:tcPr>
            <w:tcW w:w="1494" w:type="dxa"/>
          </w:tcPr>
          <w:p w14:paraId="0F5E27AE" w14:textId="600AA58D" w:rsidR="0046674C" w:rsidRDefault="0046674C" w:rsidP="0046674C">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2A24EE77" w14:textId="137DFF3F" w:rsidR="0046674C" w:rsidRDefault="0046674C" w:rsidP="0046674C">
            <w:pPr>
              <w:pStyle w:val="0Maintext"/>
              <w:snapToGrid w:val="0"/>
              <w:rPr>
                <w:rFonts w:eastAsiaTheme="minorEastAsia"/>
                <w:sz w:val="18"/>
                <w:szCs w:val="18"/>
                <w:lang w:eastAsia="zh-CN"/>
              </w:rPr>
            </w:pPr>
            <w:r>
              <w:rPr>
                <w:rFonts w:eastAsiaTheme="minorEastAsia"/>
                <w:sz w:val="18"/>
                <w:szCs w:val="18"/>
                <w:lang w:eastAsia="zh-CN"/>
              </w:rPr>
              <w:t>Support the offline proposal and we prefer Option 1 for both configurations.</w:t>
            </w:r>
          </w:p>
        </w:tc>
      </w:tr>
      <w:tr w:rsidR="007C068D" w14:paraId="615F00FA" w14:textId="77777777" w:rsidTr="002A2D8E">
        <w:trPr>
          <w:jc w:val="center"/>
        </w:trPr>
        <w:tc>
          <w:tcPr>
            <w:tcW w:w="1494" w:type="dxa"/>
          </w:tcPr>
          <w:p w14:paraId="01B88B38" w14:textId="77777777" w:rsidR="007C068D" w:rsidRDefault="007C068D" w:rsidP="002A2D8E">
            <w:pPr>
              <w:snapToGrid w:val="0"/>
              <w:spacing w:line="264" w:lineRule="auto"/>
              <w:jc w:val="both"/>
              <w:rPr>
                <w:rFonts w:eastAsiaTheme="minorEastAsia"/>
                <w:sz w:val="18"/>
                <w:szCs w:val="18"/>
                <w:lang w:eastAsia="zh-CN"/>
              </w:rPr>
            </w:pPr>
            <w:r>
              <w:rPr>
                <w:rFonts w:eastAsiaTheme="minorEastAsia"/>
                <w:sz w:val="18"/>
                <w:szCs w:val="18"/>
                <w:lang w:eastAsia="zh-CN"/>
              </w:rPr>
              <w:t>AT&amp;T</w:t>
            </w:r>
          </w:p>
        </w:tc>
        <w:tc>
          <w:tcPr>
            <w:tcW w:w="8144" w:type="dxa"/>
          </w:tcPr>
          <w:p w14:paraId="1FC19ADE" w14:textId="77777777" w:rsidR="007C068D" w:rsidRDefault="007C068D" w:rsidP="002A2D8E">
            <w:pPr>
              <w:pStyle w:val="0Maintext"/>
              <w:snapToGrid w:val="0"/>
              <w:rPr>
                <w:rFonts w:eastAsiaTheme="minorEastAsia"/>
                <w:sz w:val="18"/>
                <w:szCs w:val="18"/>
                <w:lang w:eastAsia="zh-CN"/>
              </w:rPr>
            </w:pPr>
            <w:r>
              <w:rPr>
                <w:rFonts w:eastAsiaTheme="minorEastAsia"/>
                <w:sz w:val="18"/>
                <w:szCs w:val="18"/>
                <w:lang w:eastAsia="zh-CN"/>
              </w:rPr>
              <w:t xml:space="preserve">We support implicit configuration for both </w:t>
            </w:r>
            <w:proofErr w:type="spellStart"/>
            <w:r>
              <w:rPr>
                <w:rFonts w:eastAsiaTheme="minorEastAsia"/>
                <w:sz w:val="18"/>
                <w:szCs w:val="18"/>
                <w:lang w:eastAsia="zh-CN"/>
              </w:rPr>
              <w:t>mDCI</w:t>
            </w:r>
            <w:proofErr w:type="spellEnd"/>
            <w:r>
              <w:rPr>
                <w:rFonts w:eastAsiaTheme="minorEastAsia"/>
                <w:sz w:val="18"/>
                <w:szCs w:val="18"/>
                <w:lang w:eastAsia="zh-CN"/>
              </w:rPr>
              <w:t xml:space="preserve"> and </w:t>
            </w:r>
            <w:proofErr w:type="spellStart"/>
            <w:r>
              <w:rPr>
                <w:rFonts w:eastAsiaTheme="minorEastAsia"/>
                <w:sz w:val="18"/>
                <w:szCs w:val="18"/>
                <w:lang w:eastAsia="zh-CN"/>
              </w:rPr>
              <w:t>sDCI</w:t>
            </w:r>
            <w:proofErr w:type="spellEnd"/>
          </w:p>
        </w:tc>
      </w:tr>
      <w:tr w:rsidR="001D207E" w14:paraId="4ED3A709" w14:textId="77777777" w:rsidTr="002A2D8E">
        <w:trPr>
          <w:jc w:val="center"/>
        </w:trPr>
        <w:tc>
          <w:tcPr>
            <w:tcW w:w="1494" w:type="dxa"/>
          </w:tcPr>
          <w:p w14:paraId="6D3EBC5D" w14:textId="28BBE454" w:rsidR="001D207E" w:rsidRDefault="001D207E" w:rsidP="002A2D8E">
            <w:pPr>
              <w:snapToGrid w:val="0"/>
              <w:spacing w:line="264" w:lineRule="auto"/>
              <w:jc w:val="both"/>
              <w:rPr>
                <w:rFonts w:eastAsiaTheme="minorEastAsia"/>
                <w:sz w:val="18"/>
                <w:szCs w:val="18"/>
                <w:lang w:eastAsia="zh-CN"/>
              </w:rPr>
            </w:pPr>
            <w:r>
              <w:rPr>
                <w:rFonts w:eastAsiaTheme="minorEastAsia"/>
                <w:sz w:val="18"/>
                <w:szCs w:val="18"/>
                <w:lang w:eastAsia="zh-CN"/>
              </w:rPr>
              <w:t>Mod</w:t>
            </w:r>
          </w:p>
        </w:tc>
        <w:tc>
          <w:tcPr>
            <w:tcW w:w="8144" w:type="dxa"/>
          </w:tcPr>
          <w:p w14:paraId="1ACD3E17" w14:textId="7ACFFBBD" w:rsidR="001D207E" w:rsidRDefault="001D207E" w:rsidP="002A2D8E">
            <w:pPr>
              <w:pStyle w:val="0Maintext"/>
              <w:snapToGrid w:val="0"/>
              <w:rPr>
                <w:rFonts w:eastAsiaTheme="minorEastAsia"/>
                <w:sz w:val="18"/>
                <w:szCs w:val="18"/>
                <w:lang w:eastAsia="zh-CN"/>
              </w:rPr>
            </w:pPr>
            <w:r>
              <w:rPr>
                <w:rFonts w:eastAsiaTheme="minorEastAsia"/>
                <w:sz w:val="18"/>
                <w:szCs w:val="18"/>
                <w:lang w:eastAsia="zh-CN"/>
              </w:rPr>
              <w:t xml:space="preserve">Noted Ericsson’s concern to implicit </w:t>
            </w:r>
            <w:proofErr w:type="spellStart"/>
            <w:r>
              <w:rPr>
                <w:rFonts w:eastAsiaTheme="minorEastAsia"/>
                <w:sz w:val="18"/>
                <w:szCs w:val="18"/>
                <w:lang w:eastAsia="zh-CN"/>
              </w:rPr>
              <w:t>sDCI</w:t>
            </w:r>
            <w:proofErr w:type="spellEnd"/>
            <w:r>
              <w:rPr>
                <w:rFonts w:eastAsiaTheme="minorEastAsia"/>
                <w:sz w:val="18"/>
                <w:szCs w:val="18"/>
                <w:lang w:eastAsia="zh-CN"/>
              </w:rPr>
              <w:t xml:space="preserve">. This can be discussed online.  </w:t>
            </w:r>
          </w:p>
        </w:tc>
      </w:tr>
      <w:tr w:rsidR="00ED2947" w14:paraId="6EF6DDAE" w14:textId="77777777" w:rsidTr="002A2D8E">
        <w:trPr>
          <w:jc w:val="center"/>
        </w:trPr>
        <w:tc>
          <w:tcPr>
            <w:tcW w:w="1494" w:type="dxa"/>
          </w:tcPr>
          <w:p w14:paraId="6B3E23F0" w14:textId="4CE2D057" w:rsidR="00ED2947" w:rsidRPr="00ED2947" w:rsidRDefault="00ED2947" w:rsidP="00ED2947">
            <w:pPr>
              <w:snapToGrid w:val="0"/>
              <w:spacing w:line="264" w:lineRule="auto"/>
              <w:jc w:val="both"/>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9F59F8E" w14:textId="6333893B" w:rsidR="00ED2947" w:rsidRDefault="004E02DC" w:rsidP="00ED2947">
            <w:pPr>
              <w:pStyle w:val="0Maintext"/>
              <w:snapToGrid w:val="0"/>
              <w:rPr>
                <w:rFonts w:eastAsiaTheme="minorEastAsia"/>
                <w:sz w:val="18"/>
                <w:szCs w:val="18"/>
                <w:lang w:eastAsia="zh-CN"/>
              </w:rPr>
            </w:pPr>
            <w:r w:rsidRPr="004E02DC">
              <w:rPr>
                <w:rFonts w:eastAsia="PMingLiU"/>
                <w:sz w:val="18"/>
                <w:szCs w:val="18"/>
                <w:lang w:eastAsia="zh-TW"/>
              </w:rPr>
              <w:t xml:space="preserve">We support explicit and implicit configuration for both M-DCI and S-DCI based M-TRP. For Explicit configuration, we prefer Option 1. For Implicit configuration, we prefer Option 1 as well. </w:t>
            </w:r>
            <w:r w:rsidR="00ED2947">
              <w:rPr>
                <w:rFonts w:eastAsia="PMingLiU"/>
                <w:sz w:val="18"/>
                <w:szCs w:val="18"/>
                <w:lang w:eastAsia="zh-TW"/>
              </w:rPr>
              <w:t xml:space="preserve"> </w:t>
            </w:r>
          </w:p>
        </w:tc>
      </w:tr>
      <w:tr w:rsidR="00F27AEE" w14:paraId="0D385E71" w14:textId="77777777" w:rsidTr="002A2D8E">
        <w:trPr>
          <w:jc w:val="center"/>
        </w:trPr>
        <w:tc>
          <w:tcPr>
            <w:tcW w:w="1494" w:type="dxa"/>
          </w:tcPr>
          <w:p w14:paraId="178CB0CB" w14:textId="3EAC66EF" w:rsidR="00F27AEE" w:rsidRDefault="00F27AEE" w:rsidP="00ED2947">
            <w:pPr>
              <w:snapToGrid w:val="0"/>
              <w:spacing w:line="264" w:lineRule="auto"/>
              <w:jc w:val="both"/>
              <w:rPr>
                <w:rFonts w:eastAsia="PMingLiU"/>
                <w:sz w:val="18"/>
                <w:szCs w:val="18"/>
                <w:lang w:eastAsia="zh-TW"/>
              </w:rPr>
            </w:pPr>
            <w:r>
              <w:rPr>
                <w:rFonts w:eastAsia="PMingLiU"/>
                <w:sz w:val="18"/>
                <w:szCs w:val="18"/>
                <w:lang w:eastAsia="zh-TW"/>
              </w:rPr>
              <w:t>Samsung</w:t>
            </w:r>
          </w:p>
        </w:tc>
        <w:tc>
          <w:tcPr>
            <w:tcW w:w="8144" w:type="dxa"/>
          </w:tcPr>
          <w:p w14:paraId="0B67190A" w14:textId="4CA00C79" w:rsidR="00F27AEE" w:rsidRPr="004E02DC" w:rsidRDefault="00F27AEE" w:rsidP="00ED2947">
            <w:pPr>
              <w:pStyle w:val="0Maintext"/>
              <w:snapToGrid w:val="0"/>
              <w:rPr>
                <w:rFonts w:eastAsia="PMingLiU"/>
                <w:sz w:val="18"/>
                <w:szCs w:val="18"/>
                <w:lang w:eastAsia="zh-TW"/>
              </w:rPr>
            </w:pPr>
            <w:r>
              <w:rPr>
                <w:rFonts w:eastAsia="PMingLiU"/>
                <w:sz w:val="18"/>
                <w:szCs w:val="18"/>
                <w:lang w:eastAsia="zh-TW"/>
              </w:rPr>
              <w:t>Support the offline proposal by the FL.</w:t>
            </w:r>
          </w:p>
        </w:tc>
      </w:tr>
      <w:tr w:rsidR="00FC119B" w14:paraId="0A9698EE" w14:textId="77777777" w:rsidTr="002A2D8E">
        <w:trPr>
          <w:jc w:val="center"/>
        </w:trPr>
        <w:tc>
          <w:tcPr>
            <w:tcW w:w="1494" w:type="dxa"/>
          </w:tcPr>
          <w:p w14:paraId="7FEB8096" w14:textId="422BD36F" w:rsidR="00FC119B" w:rsidRPr="005F63C3" w:rsidRDefault="00FC119B" w:rsidP="00FC119B">
            <w:pPr>
              <w:snapToGrid w:val="0"/>
              <w:spacing w:line="264" w:lineRule="auto"/>
              <w:jc w:val="both"/>
              <w:rPr>
                <w:rFonts w:eastAsia="PMingLiU"/>
                <w:sz w:val="18"/>
                <w:szCs w:val="18"/>
                <w:lang w:eastAsia="zh-TW"/>
              </w:rPr>
            </w:pPr>
            <w:r w:rsidRPr="005F63C3">
              <w:rPr>
                <w:sz w:val="18"/>
                <w:szCs w:val="18"/>
              </w:rPr>
              <w:t>Qualcomm</w:t>
            </w:r>
          </w:p>
        </w:tc>
        <w:tc>
          <w:tcPr>
            <w:tcW w:w="8144" w:type="dxa"/>
          </w:tcPr>
          <w:p w14:paraId="08B10843" w14:textId="265B1681" w:rsidR="00FC119B" w:rsidRPr="005F63C3" w:rsidRDefault="00FC119B" w:rsidP="00FC119B">
            <w:pPr>
              <w:pStyle w:val="0Maintext"/>
              <w:snapToGrid w:val="0"/>
              <w:rPr>
                <w:rFonts w:eastAsia="PMingLiU"/>
                <w:sz w:val="18"/>
                <w:szCs w:val="18"/>
                <w:lang w:eastAsia="zh-TW"/>
              </w:rPr>
            </w:pPr>
            <w:r w:rsidRPr="005F63C3">
              <w:rPr>
                <w:sz w:val="18"/>
                <w:szCs w:val="18"/>
              </w:rPr>
              <w:t xml:space="preserve">Support the offline proposal. For s-DCI, we think Option 1 can be a more flexible solution but open to discuss. </w:t>
            </w:r>
          </w:p>
        </w:tc>
      </w:tr>
      <w:tr w:rsidR="000422B3" w14:paraId="2CD1D853" w14:textId="77777777" w:rsidTr="002A2D8E">
        <w:trPr>
          <w:jc w:val="center"/>
        </w:trPr>
        <w:tc>
          <w:tcPr>
            <w:tcW w:w="1494" w:type="dxa"/>
          </w:tcPr>
          <w:p w14:paraId="5F90CDC6" w14:textId="263E5F3A" w:rsidR="000422B3" w:rsidRPr="00697FFC" w:rsidRDefault="000422B3" w:rsidP="000422B3">
            <w:pPr>
              <w:snapToGrid w:val="0"/>
              <w:spacing w:line="264" w:lineRule="auto"/>
              <w:jc w:val="both"/>
            </w:pPr>
            <w:r>
              <w:rPr>
                <w:rFonts w:eastAsia="PMingLiU"/>
                <w:sz w:val="18"/>
                <w:szCs w:val="18"/>
                <w:lang w:eastAsia="zh-TW"/>
              </w:rPr>
              <w:t>Intel</w:t>
            </w:r>
          </w:p>
        </w:tc>
        <w:tc>
          <w:tcPr>
            <w:tcW w:w="8144" w:type="dxa"/>
          </w:tcPr>
          <w:p w14:paraId="5133019E" w14:textId="41D7F389" w:rsidR="000422B3" w:rsidRPr="00697FFC" w:rsidRDefault="000422B3" w:rsidP="000422B3">
            <w:pPr>
              <w:pStyle w:val="0Maintext"/>
              <w:snapToGrid w:val="0"/>
            </w:pPr>
            <w:r>
              <w:rPr>
                <w:rFonts w:eastAsia="PMingLiU"/>
                <w:sz w:val="18"/>
                <w:szCs w:val="18"/>
                <w:lang w:eastAsia="zh-TW"/>
              </w:rPr>
              <w:t xml:space="preserve">Agree with QC, we also think technically there is no difference in motivation to support both </w:t>
            </w:r>
            <w:proofErr w:type="spellStart"/>
            <w:r>
              <w:rPr>
                <w:rFonts w:eastAsia="PMingLiU"/>
                <w:sz w:val="18"/>
                <w:szCs w:val="18"/>
                <w:lang w:eastAsia="zh-TW"/>
              </w:rPr>
              <w:t>sDCI</w:t>
            </w:r>
            <w:proofErr w:type="spellEnd"/>
            <w:r>
              <w:rPr>
                <w:rFonts w:eastAsia="PMingLiU"/>
                <w:sz w:val="18"/>
                <w:szCs w:val="18"/>
                <w:lang w:eastAsia="zh-TW"/>
              </w:rPr>
              <w:t xml:space="preserve"> and </w:t>
            </w:r>
            <w:proofErr w:type="spellStart"/>
            <w:r>
              <w:rPr>
                <w:rFonts w:eastAsia="PMingLiU"/>
                <w:sz w:val="18"/>
                <w:szCs w:val="18"/>
                <w:lang w:eastAsia="zh-TW"/>
              </w:rPr>
              <w:t>mDCI</w:t>
            </w:r>
            <w:proofErr w:type="spellEnd"/>
            <w:r>
              <w:rPr>
                <w:rFonts w:eastAsia="PMingLiU"/>
                <w:sz w:val="18"/>
                <w:szCs w:val="18"/>
                <w:lang w:eastAsia="zh-TW"/>
              </w:rPr>
              <w:t xml:space="preserve"> cases for implicit configuration</w:t>
            </w:r>
          </w:p>
        </w:tc>
      </w:tr>
      <w:tr w:rsidR="009E3660" w14:paraId="38731FF1" w14:textId="77777777" w:rsidTr="002A2D8E">
        <w:trPr>
          <w:jc w:val="center"/>
        </w:trPr>
        <w:tc>
          <w:tcPr>
            <w:tcW w:w="1494" w:type="dxa"/>
          </w:tcPr>
          <w:p w14:paraId="4A5CF67E" w14:textId="0A3B8AAD" w:rsidR="009E3660" w:rsidRDefault="009E3660" w:rsidP="009E3660">
            <w:pPr>
              <w:snapToGrid w:val="0"/>
              <w:spacing w:line="264" w:lineRule="auto"/>
              <w:jc w:val="both"/>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943D07D" w14:textId="77777777" w:rsidR="009E3660" w:rsidRDefault="009E3660" w:rsidP="009E3660">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we support Option 1 and don’t support Option 2.</w:t>
            </w:r>
          </w:p>
          <w:p w14:paraId="6B690F0C" w14:textId="29A20362" w:rsidR="009E3660" w:rsidRDefault="009E3660" w:rsidP="009E3660">
            <w:pPr>
              <w:pStyle w:val="0Maintext"/>
              <w:snapToGrid w:val="0"/>
              <w:rPr>
                <w:rFonts w:eastAsia="PMingLiU"/>
                <w:sz w:val="18"/>
                <w:szCs w:val="18"/>
                <w:lang w:eastAsia="zh-TW"/>
              </w:rPr>
            </w:pPr>
            <w:r>
              <w:rPr>
                <w:rFonts w:eastAsiaTheme="minorEastAsia" w:hint="eastAsia"/>
                <w:sz w:val="18"/>
                <w:szCs w:val="18"/>
                <w:lang w:eastAsia="zh-CN"/>
              </w:rPr>
              <w:t>F</w:t>
            </w:r>
            <w:r>
              <w:rPr>
                <w:rFonts w:eastAsiaTheme="minorEastAsia"/>
                <w:sz w:val="18"/>
                <w:szCs w:val="18"/>
                <w:lang w:eastAsia="zh-CN"/>
              </w:rPr>
              <w:t>or implicit configuration in S-DCI, we also support Option 1 and don’t support Option 2.</w:t>
            </w:r>
          </w:p>
        </w:tc>
      </w:tr>
      <w:tr w:rsidR="00191533" w14:paraId="7063AA9A" w14:textId="77777777" w:rsidTr="002A2D8E">
        <w:trPr>
          <w:jc w:val="center"/>
        </w:trPr>
        <w:tc>
          <w:tcPr>
            <w:tcW w:w="1494" w:type="dxa"/>
          </w:tcPr>
          <w:p w14:paraId="750C8E2B" w14:textId="37F0D6E8" w:rsidR="00191533" w:rsidRDefault="00191533" w:rsidP="00191533">
            <w:pPr>
              <w:snapToGrid w:val="0"/>
              <w:spacing w:line="264" w:lineRule="auto"/>
              <w:jc w:val="both"/>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DB6FF0E" w14:textId="2D716377" w:rsidR="00191533" w:rsidRDefault="00191533" w:rsidP="00191533">
            <w:pPr>
              <w:pStyle w:val="0Maintext"/>
              <w:snapToGrid w:val="0"/>
              <w:rPr>
                <w:rFonts w:eastAsiaTheme="minorEastAsia"/>
                <w:sz w:val="18"/>
                <w:szCs w:val="18"/>
                <w:lang w:eastAsia="zh-CN"/>
              </w:rPr>
            </w:pPr>
            <w:r w:rsidRPr="00516BBA">
              <w:rPr>
                <w:rFonts w:eastAsia="PMingLiU"/>
                <w:sz w:val="18"/>
                <w:szCs w:val="18"/>
                <w:lang w:eastAsia="zh-TW"/>
              </w:rPr>
              <w:t xml:space="preserve">Our concern for implicit BFD-RS set configuration for S-DCI scenarios is due to the implied workload. </w:t>
            </w:r>
            <w:r w:rsidRPr="00516BBA">
              <w:rPr>
                <w:rFonts w:eastAsia="PMingLiU"/>
                <w:sz w:val="18"/>
                <w:szCs w:val="18"/>
                <w:lang w:eastAsia="zh-TW"/>
              </w:rPr>
              <w:lastRenderedPageBreak/>
              <w:t>Therefore, we prefer to make progress on making explicit BFD-RS set configuration for S-DCI work first.</w:t>
            </w:r>
          </w:p>
        </w:tc>
      </w:tr>
      <w:tr w:rsidR="00743227" w14:paraId="35428195" w14:textId="77777777" w:rsidTr="002A2D8E">
        <w:trPr>
          <w:jc w:val="center"/>
        </w:trPr>
        <w:tc>
          <w:tcPr>
            <w:tcW w:w="1494" w:type="dxa"/>
          </w:tcPr>
          <w:p w14:paraId="646E5CC3" w14:textId="39B66804" w:rsidR="00743227" w:rsidRPr="00516BBA" w:rsidRDefault="00743227"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78E99D3F" w14:textId="46289E3B" w:rsidR="00743227" w:rsidRPr="00743227" w:rsidRDefault="00743227" w:rsidP="00191533">
            <w:pPr>
              <w:pStyle w:val="0Maintext"/>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222ABB" w14:paraId="7045C713" w14:textId="77777777" w:rsidTr="002A2D8E">
        <w:trPr>
          <w:jc w:val="center"/>
        </w:trPr>
        <w:tc>
          <w:tcPr>
            <w:tcW w:w="1494" w:type="dxa"/>
          </w:tcPr>
          <w:p w14:paraId="7FF590AD" w14:textId="049437B7" w:rsidR="00222ABB" w:rsidRDefault="00222ABB" w:rsidP="00222ABB">
            <w:pPr>
              <w:snapToGrid w:val="0"/>
              <w:spacing w:line="264" w:lineRule="auto"/>
              <w:jc w:val="both"/>
              <w:rPr>
                <w:rFonts w:eastAsiaTheme="minorEastAsia"/>
                <w:sz w:val="18"/>
                <w:szCs w:val="18"/>
                <w:lang w:eastAsia="zh-CN"/>
              </w:rPr>
            </w:pPr>
            <w:r>
              <w:rPr>
                <w:rFonts w:eastAsia="Malgun Gothic" w:hint="eastAsia"/>
                <w:sz w:val="18"/>
                <w:szCs w:val="18"/>
                <w:lang w:eastAsia="ko-KR"/>
              </w:rPr>
              <w:t>LG</w:t>
            </w:r>
            <w:r w:rsidR="0066755D">
              <w:rPr>
                <w:rFonts w:eastAsia="Malgun Gothic"/>
                <w:sz w:val="18"/>
                <w:szCs w:val="18"/>
                <w:lang w:eastAsia="ko-KR"/>
              </w:rPr>
              <w:t>E</w:t>
            </w:r>
          </w:p>
        </w:tc>
        <w:tc>
          <w:tcPr>
            <w:tcW w:w="8144" w:type="dxa"/>
          </w:tcPr>
          <w:p w14:paraId="2D19F226" w14:textId="77777777" w:rsidR="00222ABB" w:rsidRDefault="00222ABB" w:rsidP="00222ABB">
            <w:pPr>
              <w:pStyle w:val="0Maintext"/>
              <w:snapToGrid w:val="0"/>
              <w:rPr>
                <w:sz w:val="18"/>
                <w:szCs w:val="18"/>
                <w:lang w:eastAsia="ko-KR"/>
              </w:rPr>
            </w:pPr>
            <w:r>
              <w:rPr>
                <w:sz w:val="18"/>
                <w:szCs w:val="18"/>
                <w:lang w:eastAsia="ko-KR"/>
              </w:rPr>
              <w:t>W</w:t>
            </w:r>
            <w:r>
              <w:rPr>
                <w:rFonts w:hint="eastAsia"/>
                <w:sz w:val="18"/>
                <w:szCs w:val="18"/>
                <w:lang w:eastAsia="ko-KR"/>
              </w:rPr>
              <w:t xml:space="preserve">e </w:t>
            </w:r>
            <w:r>
              <w:rPr>
                <w:sz w:val="18"/>
                <w:szCs w:val="18"/>
                <w:lang w:eastAsia="ko-KR"/>
              </w:rPr>
              <w:t>support Option 1 for explicit configuration.</w:t>
            </w:r>
          </w:p>
          <w:p w14:paraId="0ABC2E38" w14:textId="5008D290" w:rsidR="00222ABB" w:rsidRDefault="00222ABB" w:rsidP="00222ABB">
            <w:pPr>
              <w:pStyle w:val="0Maintext"/>
              <w:snapToGrid w:val="0"/>
              <w:rPr>
                <w:rFonts w:eastAsiaTheme="minorEastAsia"/>
                <w:sz w:val="18"/>
                <w:szCs w:val="18"/>
                <w:lang w:eastAsia="zh-CN"/>
              </w:rPr>
            </w:pPr>
            <w:r>
              <w:rPr>
                <w:sz w:val="18"/>
                <w:szCs w:val="18"/>
                <w:lang w:eastAsia="ko-KR"/>
              </w:rPr>
              <w:t xml:space="preserve">For S-DCI implicit configuration, we are supportive with the direction of Option 1 but </w:t>
            </w:r>
            <w:r w:rsidRPr="00943ACC">
              <w:rPr>
                <w:sz w:val="18"/>
                <w:szCs w:val="18"/>
                <w:u w:val="single"/>
                <w:lang w:eastAsia="ko-KR"/>
              </w:rPr>
              <w:t>a new RRC parameter</w:t>
            </w:r>
            <w:r>
              <w:rPr>
                <w:sz w:val="18"/>
                <w:szCs w:val="18"/>
                <w:lang w:eastAsia="ko-KR"/>
              </w:rPr>
              <w:t xml:space="preserve"> is preferred rather than using legacy RRC parameter </w:t>
            </w:r>
            <w:proofErr w:type="spellStart"/>
            <w:r>
              <w:rPr>
                <w:sz w:val="18"/>
                <w:szCs w:val="18"/>
                <w:lang w:eastAsia="ko-KR"/>
              </w:rPr>
              <w:t>CORESETPoolIndex</w:t>
            </w:r>
            <w:proofErr w:type="spellEnd"/>
            <w:r>
              <w:rPr>
                <w:sz w:val="18"/>
                <w:szCs w:val="18"/>
                <w:lang w:eastAsia="ko-KR"/>
              </w:rPr>
              <w:t xml:space="preserve"> </w:t>
            </w:r>
            <w:proofErr w:type="gramStart"/>
            <w:r>
              <w:rPr>
                <w:sz w:val="18"/>
                <w:szCs w:val="18"/>
                <w:lang w:eastAsia="ko-KR"/>
              </w:rPr>
              <w:t>in order to</w:t>
            </w:r>
            <w:proofErr w:type="gramEnd"/>
            <w:r>
              <w:rPr>
                <w:sz w:val="18"/>
                <w:szCs w:val="18"/>
                <w:lang w:eastAsia="ko-KR"/>
              </w:rPr>
              <w:t xml:space="preserve"> avoid any misunderstanding between </w:t>
            </w:r>
            <w:proofErr w:type="spellStart"/>
            <w:r>
              <w:rPr>
                <w:sz w:val="18"/>
                <w:szCs w:val="18"/>
                <w:lang w:eastAsia="ko-KR"/>
              </w:rPr>
              <w:t>gNB</w:t>
            </w:r>
            <w:proofErr w:type="spellEnd"/>
            <w:r>
              <w:rPr>
                <w:sz w:val="18"/>
                <w:szCs w:val="18"/>
                <w:lang w:eastAsia="ko-KR"/>
              </w:rPr>
              <w:t xml:space="preserve"> and UE. To our understanding, if UE is configured with two </w:t>
            </w:r>
            <w:proofErr w:type="spellStart"/>
            <w:r>
              <w:rPr>
                <w:sz w:val="18"/>
                <w:szCs w:val="18"/>
                <w:lang w:eastAsia="ko-KR"/>
              </w:rPr>
              <w:t>CORESETPoolIndex</w:t>
            </w:r>
            <w:proofErr w:type="spellEnd"/>
            <w:r>
              <w:rPr>
                <w:sz w:val="18"/>
                <w:szCs w:val="18"/>
                <w:lang w:eastAsia="ko-KR"/>
              </w:rPr>
              <w:t xml:space="preserve"> for a DL BWP, it automatically refers to </w:t>
            </w:r>
            <w:proofErr w:type="spellStart"/>
            <w:r>
              <w:rPr>
                <w:sz w:val="18"/>
                <w:szCs w:val="18"/>
                <w:lang w:eastAsia="ko-KR"/>
              </w:rPr>
              <w:t>mDCI</w:t>
            </w:r>
            <w:proofErr w:type="spellEnd"/>
            <w:r>
              <w:rPr>
                <w:sz w:val="18"/>
                <w:szCs w:val="18"/>
                <w:lang w:eastAsia="ko-KR"/>
              </w:rPr>
              <w:t xml:space="preserve"> </w:t>
            </w:r>
            <w:proofErr w:type="spellStart"/>
            <w:r>
              <w:rPr>
                <w:sz w:val="18"/>
                <w:szCs w:val="18"/>
                <w:lang w:eastAsia="ko-KR"/>
              </w:rPr>
              <w:t>mTRP</w:t>
            </w:r>
            <w:proofErr w:type="spellEnd"/>
            <w:r>
              <w:rPr>
                <w:sz w:val="18"/>
                <w:szCs w:val="18"/>
                <w:lang w:eastAsia="ko-KR"/>
              </w:rPr>
              <w:t xml:space="preserve"> operation by Rel-16 specification. Since the intention is to use this only for per-TRP BFD, not for m-DCI </w:t>
            </w:r>
            <w:proofErr w:type="spellStart"/>
            <w:r>
              <w:rPr>
                <w:sz w:val="18"/>
                <w:szCs w:val="18"/>
                <w:lang w:eastAsia="ko-KR"/>
              </w:rPr>
              <w:t>mTRP</w:t>
            </w:r>
            <w:proofErr w:type="spellEnd"/>
            <w:r>
              <w:rPr>
                <w:sz w:val="18"/>
                <w:szCs w:val="18"/>
                <w:lang w:eastAsia="ko-KR"/>
              </w:rPr>
              <w:t xml:space="preserve"> operation, it needs to be enabled by a new dedicated RRC parameter, </w:t>
            </w:r>
            <w:proofErr w:type="gramStart"/>
            <w:r>
              <w:rPr>
                <w:sz w:val="18"/>
                <w:szCs w:val="18"/>
                <w:lang w:eastAsia="ko-KR"/>
              </w:rPr>
              <w:t>e.g.</w:t>
            </w:r>
            <w:proofErr w:type="gramEnd"/>
            <w:r>
              <w:rPr>
                <w:sz w:val="18"/>
                <w:szCs w:val="18"/>
                <w:lang w:eastAsia="ko-KR"/>
              </w:rPr>
              <w:t xml:space="preserve"> </w:t>
            </w:r>
            <w:proofErr w:type="spellStart"/>
            <w:r>
              <w:rPr>
                <w:sz w:val="18"/>
                <w:szCs w:val="18"/>
                <w:lang w:eastAsia="ko-KR"/>
              </w:rPr>
              <w:t>CORESETgroupIndex</w:t>
            </w:r>
            <w:proofErr w:type="spellEnd"/>
            <w:r>
              <w:rPr>
                <w:sz w:val="18"/>
                <w:szCs w:val="18"/>
                <w:lang w:eastAsia="ko-KR"/>
              </w:rPr>
              <w:t xml:space="preserve">, </w:t>
            </w:r>
            <w:proofErr w:type="spellStart"/>
            <w:r>
              <w:rPr>
                <w:sz w:val="18"/>
                <w:szCs w:val="18"/>
                <w:lang w:eastAsia="ko-KR"/>
              </w:rPr>
              <w:t>CORESETpoolIndexforBFD</w:t>
            </w:r>
            <w:proofErr w:type="spellEnd"/>
            <w:r>
              <w:rPr>
                <w:sz w:val="18"/>
                <w:szCs w:val="18"/>
                <w:lang w:eastAsia="ko-KR"/>
              </w:rPr>
              <w:t xml:space="preserve">, etc. </w:t>
            </w:r>
          </w:p>
        </w:tc>
      </w:tr>
      <w:tr w:rsidR="00A20C3D" w14:paraId="54602015" w14:textId="77777777" w:rsidTr="002A2D8E">
        <w:trPr>
          <w:jc w:val="center"/>
        </w:trPr>
        <w:tc>
          <w:tcPr>
            <w:tcW w:w="1494" w:type="dxa"/>
          </w:tcPr>
          <w:p w14:paraId="26388B87" w14:textId="5954BA53" w:rsidR="00A20C3D" w:rsidRDefault="00A20C3D" w:rsidP="00A20C3D">
            <w:pPr>
              <w:snapToGrid w:val="0"/>
              <w:spacing w:line="264" w:lineRule="auto"/>
              <w:jc w:val="both"/>
              <w:rPr>
                <w:rFonts w:eastAsia="Malgun Gothic"/>
                <w:sz w:val="18"/>
                <w:szCs w:val="18"/>
                <w:lang w:eastAsia="ko-KR"/>
              </w:rPr>
            </w:pPr>
            <w:r>
              <w:rPr>
                <w:rFonts w:eastAsia="Malgun Gothic"/>
                <w:sz w:val="18"/>
                <w:szCs w:val="18"/>
                <w:lang w:eastAsia="ko-KR"/>
              </w:rPr>
              <w:t>ZTE</w:t>
            </w:r>
          </w:p>
        </w:tc>
        <w:tc>
          <w:tcPr>
            <w:tcW w:w="8144" w:type="dxa"/>
          </w:tcPr>
          <w:p w14:paraId="624D8E7C" w14:textId="227CEC54" w:rsidR="00A20C3D" w:rsidRDefault="00A20C3D" w:rsidP="00A20C3D">
            <w:pPr>
              <w:pStyle w:val="0Maintext"/>
              <w:snapToGrid w:val="0"/>
              <w:rPr>
                <w:sz w:val="18"/>
                <w:szCs w:val="18"/>
                <w:lang w:eastAsia="ko-KR"/>
              </w:rPr>
            </w:pPr>
            <w:r>
              <w:rPr>
                <w:sz w:val="18"/>
                <w:szCs w:val="18"/>
                <w:lang w:eastAsia="ko-KR"/>
              </w:rPr>
              <w:t>For progress, we think that we can have the whole FL progress firstly, and then try to make down-selection in this meeting.</w:t>
            </w:r>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w:t>
      </w:r>
      <w:proofErr w:type="spellStart"/>
      <w:r w:rsidRPr="00247EC7">
        <w:t>concensus</w:t>
      </w:r>
      <w:proofErr w:type="spellEnd"/>
      <w:r w:rsidRPr="00247EC7">
        <w:t xml:space="preserve"> to support BFD-RS set update by MAC-CE. </w:t>
      </w:r>
    </w:p>
    <w:p w14:paraId="0ABA9651" w14:textId="72B86371" w:rsidR="008E53D5" w:rsidRDefault="008E53D5" w:rsidP="008E53D5">
      <w:pPr>
        <w:pStyle w:val="0Maintext"/>
      </w:pPr>
    </w:p>
    <w:tbl>
      <w:tblPr>
        <w:tblStyle w:val="aff3"/>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But,</w:t>
            </w:r>
            <w:proofErr w:type="gramEnd"/>
            <w:r>
              <w:rPr>
                <w:rFonts w:eastAsiaTheme="minorEastAsia"/>
                <w:sz w:val="18"/>
                <w:szCs w:val="18"/>
                <w:lang w:eastAsia="zh-CN"/>
              </w:rPr>
              <w:t xml:space="preserve">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 xml:space="preserve">No need to conclude this, </w:t>
            </w:r>
            <w:proofErr w:type="spellStart"/>
            <w:r>
              <w:rPr>
                <w:rFonts w:eastAsiaTheme="minorEastAsia"/>
                <w:sz w:val="18"/>
                <w:szCs w:val="18"/>
                <w:lang w:eastAsia="zh-CN"/>
              </w:rPr>
              <w:t>lets</w:t>
            </w:r>
            <w:proofErr w:type="spellEnd"/>
            <w:r>
              <w:rPr>
                <w:rFonts w:eastAsiaTheme="minorEastAsia"/>
                <w:sz w:val="18"/>
                <w:szCs w:val="18"/>
                <w:lang w:eastAsia="zh-CN"/>
              </w:rPr>
              <w:t xml:space="preserve">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aff3"/>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w:t>
            </w:r>
            <w:proofErr w:type="gramStart"/>
            <w:r>
              <w:rPr>
                <w:rFonts w:eastAsiaTheme="minorEastAsia"/>
                <w:sz w:val="18"/>
                <w:szCs w:val="18"/>
                <w:lang w:eastAsia="zh-CN"/>
              </w:rPr>
              <w:t>set</w:t>
            </w:r>
            <w:proofErr w:type="gramEnd"/>
            <w:r>
              <w:rPr>
                <w:rFonts w:eastAsiaTheme="minorEastAsia"/>
                <w:sz w:val="18"/>
                <w:szCs w:val="18"/>
                <w:lang w:eastAsia="zh-CN"/>
              </w:rPr>
              <w:t xml:space="preserve">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Alt-2 which links to actual ‘TRP ID’ </w:t>
            </w:r>
            <w:proofErr w:type="gramStart"/>
            <w:r>
              <w:rPr>
                <w:rFonts w:eastAsiaTheme="minorEastAsia"/>
                <w:sz w:val="18"/>
                <w:szCs w:val="18"/>
                <w:lang w:eastAsia="zh-CN"/>
              </w:rPr>
              <w:t>i.e.</w:t>
            </w:r>
            <w:proofErr w:type="gramEnd"/>
            <w:r>
              <w:rPr>
                <w:rFonts w:eastAsiaTheme="minorEastAsia"/>
                <w:sz w:val="18"/>
                <w:szCs w:val="18"/>
                <w:lang w:eastAsia="zh-CN"/>
              </w:rPr>
              <w:t xml:space="preserv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w:t>
            </w:r>
            <w:proofErr w:type="gramStart"/>
            <w:r>
              <w:rPr>
                <w:rFonts w:eastAsiaTheme="minorEastAsia"/>
                <w:sz w:val="18"/>
                <w:szCs w:val="18"/>
                <w:lang w:eastAsia="zh-CN"/>
              </w:rPr>
              <w:t>RAN1</w:t>
            </w:r>
            <w:proofErr w:type="gramEnd"/>
            <w:r>
              <w:rPr>
                <w:rFonts w:eastAsiaTheme="minorEastAsia"/>
                <w:sz w:val="18"/>
                <w:szCs w:val="18"/>
                <w:lang w:eastAsia="zh-CN"/>
              </w:rPr>
              <w:t xml:space="preserve">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Slightly prefer Alt 2 by configuration with </w:t>
            </w:r>
            <w:proofErr w:type="spellStart"/>
            <w:r>
              <w:rPr>
                <w:rFonts w:eastAsiaTheme="minorEastAsia"/>
                <w:sz w:val="18"/>
                <w:szCs w:val="18"/>
                <w:lang w:eastAsia="zh-CN"/>
              </w:rPr>
              <w:t>CORESETPoolIndex</w:t>
            </w:r>
            <w:proofErr w:type="spellEnd"/>
            <w:r>
              <w:rPr>
                <w:rFonts w:eastAsiaTheme="minorEastAsia"/>
                <w:sz w:val="18"/>
                <w:szCs w:val="18"/>
                <w:lang w:eastAsia="zh-CN"/>
              </w:rPr>
              <w:t>.</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both Alt 1 and Alt 3, </w:t>
            </w:r>
            <w:proofErr w:type="gramStart"/>
            <w:r>
              <w:rPr>
                <w:rFonts w:eastAsiaTheme="minorEastAsia"/>
                <w:sz w:val="18"/>
                <w:szCs w:val="18"/>
                <w:lang w:eastAsia="zh-CN"/>
              </w:rPr>
              <w:t>i.e.</w:t>
            </w:r>
            <w:proofErr w:type="gramEnd"/>
            <w:r>
              <w:rPr>
                <w:rFonts w:eastAsiaTheme="minorEastAsia"/>
                <w:sz w:val="18"/>
                <w:szCs w:val="18"/>
                <w:lang w:eastAsia="zh-CN"/>
              </w:rPr>
              <w:t xml:space="preserv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It is not clear what the benefit is of a configurable association between BFD RS set and NBI RS set, given that the set/list of NBI RS is configurable. If the </w:t>
            </w:r>
            <w:proofErr w:type="spellStart"/>
            <w:r>
              <w:rPr>
                <w:rFonts w:eastAsiaTheme="minorEastAsia"/>
                <w:sz w:val="18"/>
                <w:szCs w:val="18"/>
                <w:lang w:eastAsia="zh-CN"/>
              </w:rPr>
              <w:t>gNB</w:t>
            </w:r>
            <w:proofErr w:type="spellEnd"/>
            <w:r>
              <w:rPr>
                <w:rFonts w:eastAsiaTheme="minorEastAsia"/>
                <w:sz w:val="18"/>
                <w:szCs w:val="18"/>
                <w:lang w:eastAsia="zh-CN"/>
              </w:rPr>
              <w:t xml:space="preserve">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 xml:space="preserve">Agree this is not an urgent issue but not sure we need to agree to leave it to RAN2 – we can still give it a shot </w:t>
            </w:r>
            <w:proofErr w:type="gramStart"/>
            <w:r>
              <w:rPr>
                <w:rFonts w:eastAsia="PMingLiU"/>
                <w:sz w:val="18"/>
                <w:szCs w:val="18"/>
                <w:lang w:eastAsia="zh-TW"/>
              </w:rPr>
              <w:t>later ?</w:t>
            </w:r>
            <w:proofErr w:type="gramEnd"/>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w:t>
            </w:r>
            <w:r w:rsidRPr="00191533">
              <w:rPr>
                <w:sz w:val="18"/>
                <w:szCs w:val="18"/>
              </w:rPr>
              <w:lastRenderedPageBreak/>
              <w:t xml:space="preserve">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lastRenderedPageBreak/>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14:paraId="2B0C2E3A" w14:textId="77777777" w:rsidTr="00F5683A">
        <w:trPr>
          <w:jc w:val="center"/>
        </w:trPr>
        <w:tc>
          <w:tcPr>
            <w:tcW w:w="1494" w:type="dxa"/>
          </w:tcPr>
          <w:p w14:paraId="1466E9DF" w14:textId="03047593" w:rsidR="0001026B" w:rsidRPr="0001026B" w:rsidRDefault="0001026B" w:rsidP="00A20C3D">
            <w:pPr>
              <w:snapToGrid w:val="0"/>
              <w:spacing w:line="264" w:lineRule="auto"/>
              <w:rPr>
                <w:rFonts w:eastAsiaTheme="minorEastAsia"/>
                <w:sz w:val="18"/>
                <w:szCs w:val="18"/>
                <w:lang w:eastAsia="zh-CN"/>
              </w:rPr>
            </w:pPr>
            <w:r w:rsidRPr="0001026B">
              <w:rPr>
                <w:rFonts w:eastAsiaTheme="minorEastAsia" w:hint="eastAsia"/>
                <w:sz w:val="18"/>
                <w:szCs w:val="18"/>
                <w:lang w:eastAsia="zh-CN"/>
              </w:rPr>
              <w:t>v</w:t>
            </w:r>
            <w:r w:rsidRPr="0001026B">
              <w:rPr>
                <w:rFonts w:eastAsiaTheme="minorEastAsia"/>
                <w:sz w:val="18"/>
                <w:szCs w:val="18"/>
                <w:lang w:eastAsia="zh-CN"/>
              </w:rPr>
              <w:t>ivo</w:t>
            </w:r>
            <w:r w:rsidR="00AE06D3">
              <w:rPr>
                <w:rFonts w:eastAsiaTheme="minorEastAsia"/>
                <w:sz w:val="18"/>
                <w:szCs w:val="18"/>
                <w:lang w:eastAsia="zh-CN"/>
              </w:rPr>
              <w:t>2</w:t>
            </w:r>
          </w:p>
        </w:tc>
        <w:tc>
          <w:tcPr>
            <w:tcW w:w="8144" w:type="dxa"/>
          </w:tcPr>
          <w:p w14:paraId="4B26D026" w14:textId="13BBB5CA" w:rsidR="0001026B" w:rsidRPr="0001026B" w:rsidRDefault="0001026B" w:rsidP="00A20C3D">
            <w:pPr>
              <w:snapToGrid w:val="0"/>
              <w:spacing w:line="264" w:lineRule="auto"/>
              <w:jc w:val="both"/>
              <w:rPr>
                <w:rFonts w:eastAsiaTheme="minorEastAsia"/>
                <w:sz w:val="18"/>
                <w:szCs w:val="18"/>
                <w:lang w:eastAsia="zh-CN"/>
              </w:rPr>
            </w:pPr>
            <w:r w:rsidRPr="0001026B">
              <w:rPr>
                <w:rFonts w:eastAsiaTheme="minorEastAsia"/>
                <w:sz w:val="18"/>
                <w:szCs w:val="18"/>
                <w:lang w:eastAsia="zh-CN"/>
              </w:rPr>
              <w:t>To NTT DOCOMO, if the optional configuration of NBI-RS</w:t>
            </w:r>
            <w:r w:rsidR="00C813EB">
              <w:rPr>
                <w:rFonts w:eastAsiaTheme="minorEastAsia"/>
                <w:sz w:val="18"/>
                <w:szCs w:val="18"/>
                <w:lang w:eastAsia="zh-CN"/>
              </w:rPr>
              <w:t>(s)</w:t>
            </w:r>
            <w:r w:rsidRPr="0001026B">
              <w:rPr>
                <w:rFonts w:eastAsiaTheme="minorEastAsia"/>
                <w:sz w:val="18"/>
                <w:szCs w:val="18"/>
                <w:lang w:eastAsia="zh-CN"/>
              </w:rPr>
              <w:t xml:space="preserve"> is supported, we think only 0 or 2 NBI-RS </w:t>
            </w:r>
            <w:r w:rsidRPr="0001026B">
              <w:rPr>
                <w:rFonts w:eastAsiaTheme="minorEastAsia" w:hint="eastAsia"/>
                <w:sz w:val="18"/>
                <w:szCs w:val="18"/>
                <w:lang w:eastAsia="zh-CN"/>
              </w:rPr>
              <w:t>sets</w:t>
            </w:r>
            <w:r w:rsidRPr="0001026B">
              <w:rPr>
                <w:rFonts w:eastAsiaTheme="minorEastAsia"/>
                <w:sz w:val="18"/>
                <w:szCs w:val="18"/>
                <w:lang w:eastAsia="zh-CN"/>
              </w:rPr>
              <w:t xml:space="preserve"> will be configured. If both NBI-RS </w:t>
            </w:r>
            <w:r w:rsidRPr="0001026B">
              <w:rPr>
                <w:rFonts w:eastAsiaTheme="minorEastAsia" w:hint="eastAsia"/>
                <w:sz w:val="18"/>
                <w:szCs w:val="18"/>
                <w:lang w:eastAsia="zh-CN"/>
              </w:rPr>
              <w:t>set</w:t>
            </w:r>
            <w:r w:rsidRPr="0001026B">
              <w:rPr>
                <w:rFonts w:eastAsiaTheme="minorEastAsia"/>
                <w:sz w:val="18"/>
                <w:szCs w:val="18"/>
                <w:lang w:eastAsia="zh-CN"/>
              </w:rPr>
              <w:t xml:space="preserve">s are configured, the NBI-RS set would have a 1-to-1 association with the BFD-RS </w:t>
            </w:r>
            <w:r w:rsidRPr="0001026B">
              <w:rPr>
                <w:rFonts w:eastAsiaTheme="minorEastAsia" w:hint="eastAsia"/>
                <w:sz w:val="18"/>
                <w:szCs w:val="18"/>
                <w:lang w:eastAsia="zh-CN"/>
              </w:rPr>
              <w:t>set</w:t>
            </w:r>
            <w:r w:rsidRPr="0001026B">
              <w:rPr>
                <w:rFonts w:eastAsiaTheme="minorEastAsia"/>
                <w:sz w:val="18"/>
                <w:szCs w:val="18"/>
                <w:lang w:eastAsia="zh-CN"/>
              </w:rPr>
              <w:t>. Otherwise, when TRP</w:t>
            </w:r>
            <w:r w:rsidRPr="0001026B">
              <w:rPr>
                <w:rFonts w:eastAsiaTheme="minorEastAsia" w:hint="eastAsia"/>
                <w:sz w:val="18"/>
                <w:szCs w:val="18"/>
                <w:lang w:eastAsia="zh-CN"/>
              </w:rPr>
              <w:t>(</w:t>
            </w:r>
            <w:r w:rsidRPr="0001026B">
              <w:rPr>
                <w:rFonts w:eastAsiaTheme="minorEastAsia"/>
                <w:sz w:val="18"/>
                <w:szCs w:val="18"/>
                <w:lang w:eastAsia="zh-CN"/>
              </w:rPr>
              <w:t>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14:paraId="2401C9FB" w14:textId="77777777" w:rsidTr="00F5683A">
        <w:trPr>
          <w:jc w:val="center"/>
        </w:trPr>
        <w:tc>
          <w:tcPr>
            <w:tcW w:w="1494" w:type="dxa"/>
          </w:tcPr>
          <w:p w14:paraId="0A667B63" w14:textId="5ADDACD7" w:rsidR="00757CC7" w:rsidRPr="0001026B" w:rsidRDefault="00757CC7" w:rsidP="00A20C3D">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203055A2" w14:textId="77777777" w:rsidR="00757CC7" w:rsidRDefault="00757CC7"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Default="00757CC7" w:rsidP="00A20C3D">
            <w:pPr>
              <w:snapToGrid w:val="0"/>
              <w:spacing w:line="264" w:lineRule="auto"/>
              <w:jc w:val="both"/>
              <w:rPr>
                <w:rFonts w:eastAsiaTheme="minorEastAsia"/>
                <w:sz w:val="18"/>
                <w:szCs w:val="18"/>
                <w:lang w:eastAsia="zh-CN"/>
              </w:rPr>
            </w:pPr>
            <w:r>
              <w:rPr>
                <w:rFonts w:eastAsiaTheme="minorEastAsia"/>
                <w:sz w:val="18"/>
                <w:szCs w:val="18"/>
                <w:lang w:eastAsia="zh-CN"/>
              </w:rPr>
              <w:t>Proposal:</w:t>
            </w:r>
          </w:p>
          <w:p w14:paraId="06504A18" w14:textId="37A7B38A" w:rsidR="00757CC7" w:rsidRDefault="00757CC7" w:rsidP="00757CC7">
            <w:pPr>
              <w:pStyle w:val="afe"/>
              <w:numPr>
                <w:ilvl w:val="0"/>
                <w:numId w:val="57"/>
              </w:numPr>
              <w:snapToGrid w:val="0"/>
              <w:spacing w:line="264" w:lineRule="auto"/>
              <w:jc w:val="both"/>
              <w:rPr>
                <w:rFonts w:eastAsiaTheme="minorEastAsia"/>
                <w:sz w:val="18"/>
                <w:szCs w:val="18"/>
                <w:lang w:eastAsia="zh-CN"/>
              </w:rPr>
            </w:pPr>
            <w:r w:rsidRPr="00757CC7">
              <w:rPr>
                <w:rFonts w:eastAsiaTheme="minorEastAsia"/>
                <w:sz w:val="18"/>
                <w:szCs w:val="18"/>
                <w:lang w:eastAsia="zh-CN"/>
              </w:rPr>
              <w:t>Two NBI-RS sets are configured if two BFD-RS are configured.</w:t>
            </w:r>
          </w:p>
          <w:p w14:paraId="189840FC" w14:textId="5CB1BED4" w:rsidR="00757CC7" w:rsidRPr="00757CC7" w:rsidRDefault="00757CC7" w:rsidP="00A20C3D">
            <w:pPr>
              <w:pStyle w:val="afe"/>
              <w:numPr>
                <w:ilvl w:val="1"/>
                <w:numId w:val="57"/>
              </w:numPr>
              <w:snapToGrid w:val="0"/>
              <w:spacing w:line="264" w:lineRule="auto"/>
              <w:jc w:val="both"/>
              <w:rPr>
                <w:rFonts w:eastAsiaTheme="minorEastAsia"/>
                <w:sz w:val="18"/>
                <w:szCs w:val="18"/>
                <w:lang w:eastAsia="zh-CN"/>
              </w:rPr>
            </w:pPr>
            <w:r w:rsidRPr="00757CC7">
              <w:rPr>
                <w:rFonts w:eastAsiaTheme="minorEastAsia"/>
                <w:sz w:val="18"/>
                <w:szCs w:val="18"/>
                <w:lang w:eastAsia="zh-CN"/>
              </w:rPr>
              <w:t>Detail</w:t>
            </w:r>
            <w:r>
              <w:rPr>
                <w:rFonts w:eastAsiaTheme="minorEastAsia"/>
                <w:sz w:val="18"/>
                <w:szCs w:val="18"/>
                <w:lang w:val="sv-SE" w:eastAsia="zh-CN"/>
              </w:rPr>
              <w:t>s</w:t>
            </w:r>
            <w:r w:rsidRPr="00757CC7">
              <w:rPr>
                <w:rFonts w:eastAsiaTheme="minorEastAsia"/>
                <w:sz w:val="18"/>
                <w:szCs w:val="18"/>
                <w:lang w:eastAsia="zh-CN"/>
              </w:rPr>
              <w:t xml:space="preserve"> of 1-to-1 association between BFD-RS set and NBI-RS set is left to RAN2.</w:t>
            </w:r>
          </w:p>
        </w:tc>
      </w:tr>
      <w:tr w:rsidR="00694462" w14:paraId="20E67FC6" w14:textId="77777777" w:rsidTr="00F5683A">
        <w:trPr>
          <w:jc w:val="center"/>
          <w:ins w:id="164" w:author="Runhua Chen" w:date="2021-08-18T12:43:00Z"/>
        </w:trPr>
        <w:tc>
          <w:tcPr>
            <w:tcW w:w="1494" w:type="dxa"/>
          </w:tcPr>
          <w:p w14:paraId="68C47AF2" w14:textId="45C08CF8" w:rsidR="00694462" w:rsidRDefault="00694462" w:rsidP="00A20C3D">
            <w:pPr>
              <w:snapToGrid w:val="0"/>
              <w:spacing w:line="264" w:lineRule="auto"/>
              <w:rPr>
                <w:ins w:id="165" w:author="Runhua Chen" w:date="2021-08-18T12:43:00Z"/>
                <w:rFonts w:eastAsiaTheme="minorEastAsia"/>
                <w:sz w:val="18"/>
                <w:szCs w:val="18"/>
                <w:lang w:eastAsia="zh-CN"/>
              </w:rPr>
            </w:pPr>
            <w:ins w:id="166" w:author="Runhua Chen" w:date="2021-08-18T12:43:00Z">
              <w:r>
                <w:rPr>
                  <w:rFonts w:eastAsiaTheme="minorEastAsia"/>
                  <w:sz w:val="18"/>
                  <w:szCs w:val="18"/>
                  <w:lang w:eastAsia="zh-CN"/>
                </w:rPr>
                <w:t>Mod</w:t>
              </w:r>
            </w:ins>
          </w:p>
        </w:tc>
        <w:tc>
          <w:tcPr>
            <w:tcW w:w="8144" w:type="dxa"/>
          </w:tcPr>
          <w:p w14:paraId="339C0312" w14:textId="3C152686" w:rsidR="00694462" w:rsidRDefault="00694462" w:rsidP="00A20C3D">
            <w:pPr>
              <w:snapToGrid w:val="0"/>
              <w:spacing w:line="264" w:lineRule="auto"/>
              <w:jc w:val="both"/>
              <w:rPr>
                <w:ins w:id="167" w:author="Runhua Chen" w:date="2021-08-18T12:44:00Z"/>
                <w:rFonts w:eastAsiaTheme="minorEastAsia"/>
                <w:sz w:val="18"/>
                <w:szCs w:val="18"/>
                <w:lang w:eastAsia="zh-CN"/>
              </w:rPr>
            </w:pPr>
            <w:ins w:id="168" w:author="Runhua Chen" w:date="2021-08-18T12:44:00Z">
              <w:r>
                <w:rPr>
                  <w:rFonts w:eastAsiaTheme="minorEastAsia"/>
                  <w:sz w:val="18"/>
                  <w:szCs w:val="18"/>
                  <w:lang w:eastAsia="zh-CN"/>
                </w:rPr>
                <w:t xml:space="preserve">It seems that there are some questions on </w:t>
              </w:r>
              <w:proofErr w:type="spellStart"/>
              <w:r>
                <w:rPr>
                  <w:rFonts w:eastAsiaTheme="minorEastAsia"/>
                  <w:sz w:val="18"/>
                  <w:szCs w:val="18"/>
                  <w:lang w:eastAsia="zh-CN"/>
                </w:rPr>
                <w:t>vivo’s</w:t>
              </w:r>
              <w:proofErr w:type="spellEnd"/>
              <w:r>
                <w:rPr>
                  <w:rFonts w:eastAsiaTheme="minorEastAsia"/>
                  <w:sz w:val="18"/>
                  <w:szCs w:val="18"/>
                  <w:lang w:eastAsia="zh-CN"/>
                </w:rPr>
                <w:t xml:space="preserve"> change. It can be further discussed. </w:t>
              </w:r>
            </w:ins>
          </w:p>
          <w:p w14:paraId="1273C178" w14:textId="77777777" w:rsidR="00694462" w:rsidRDefault="00694462" w:rsidP="00A20C3D">
            <w:pPr>
              <w:snapToGrid w:val="0"/>
              <w:spacing w:line="264" w:lineRule="auto"/>
              <w:jc w:val="both"/>
              <w:rPr>
                <w:ins w:id="169" w:author="Runhua Chen" w:date="2021-08-18T12:44:00Z"/>
                <w:rFonts w:eastAsiaTheme="minorEastAsia"/>
                <w:sz w:val="18"/>
                <w:szCs w:val="18"/>
                <w:lang w:eastAsia="zh-CN"/>
              </w:rPr>
            </w:pPr>
          </w:p>
          <w:p w14:paraId="54AD8C26" w14:textId="30B38C26" w:rsidR="00694462" w:rsidRDefault="00694462" w:rsidP="00A20C3D">
            <w:pPr>
              <w:snapToGrid w:val="0"/>
              <w:spacing w:line="264" w:lineRule="auto"/>
              <w:jc w:val="both"/>
              <w:rPr>
                <w:ins w:id="170" w:author="Runhua Chen" w:date="2021-08-18T12:43:00Z"/>
                <w:rFonts w:eastAsiaTheme="minorEastAsia"/>
                <w:sz w:val="18"/>
                <w:szCs w:val="18"/>
                <w:lang w:eastAsia="zh-CN"/>
              </w:rPr>
            </w:pPr>
            <w:ins w:id="171" w:author="Runhua Chen" w:date="2021-08-18T12:44:00Z">
              <w:r>
                <w:rPr>
                  <w:rFonts w:eastAsiaTheme="minorEastAsia"/>
                  <w:sz w:val="18"/>
                  <w:szCs w:val="18"/>
                  <w:lang w:eastAsia="zh-CN"/>
                </w:rPr>
                <w:t xml:space="preserve">@Convida: </w:t>
              </w:r>
            </w:ins>
            <w:ins w:id="172" w:author="Runhua Chen" w:date="2021-08-18T12:43:00Z">
              <w:r>
                <w:rPr>
                  <w:rFonts w:eastAsiaTheme="minorEastAsia"/>
                  <w:sz w:val="18"/>
                  <w:szCs w:val="18"/>
                  <w:lang w:eastAsia="zh-CN"/>
                </w:rPr>
                <w:t xml:space="preserve">Given the previous agreement that </w:t>
              </w:r>
            </w:ins>
            <w:ins w:id="173" w:author="Runhua Chen" w:date="2021-08-18T12:44:00Z">
              <w:r>
                <w:rPr>
                  <w:rFonts w:eastAsiaTheme="minorEastAsia"/>
                  <w:sz w:val="18"/>
                  <w:szCs w:val="18"/>
                  <w:lang w:eastAsia="zh-CN"/>
                </w:rPr>
                <w:t xml:space="preserve">“BFD-RS </w:t>
              </w:r>
              <w:proofErr w:type="gramStart"/>
              <w:r>
                <w:rPr>
                  <w:rFonts w:eastAsiaTheme="minorEastAsia"/>
                  <w:sz w:val="18"/>
                  <w:szCs w:val="18"/>
                  <w:lang w:eastAsia="zh-CN"/>
                </w:rPr>
                <w:t>set</w:t>
              </w:r>
              <w:proofErr w:type="gramEnd"/>
              <w:r>
                <w:rPr>
                  <w:rFonts w:eastAsiaTheme="minorEastAsia"/>
                  <w:sz w:val="18"/>
                  <w:szCs w:val="18"/>
                  <w:lang w:eastAsia="zh-CN"/>
                </w:rPr>
                <w:t xml:space="preserve"> and NBI-RS sets are 1-to-1 associated”, I think the message is already clear. </w:t>
              </w:r>
            </w:ins>
            <w:ins w:id="174" w:author="Runhua Chen" w:date="2021-08-18T12:45:00Z">
              <w:r>
                <w:rPr>
                  <w:rFonts w:eastAsiaTheme="minorEastAsia"/>
                  <w:sz w:val="18"/>
                  <w:szCs w:val="18"/>
                  <w:lang w:eastAsia="zh-CN"/>
                </w:rPr>
                <w:t xml:space="preserve">I suspect vivo will have some issue with the explicit added wording. </w:t>
              </w:r>
            </w:ins>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w:t>
      </w:r>
      <w:proofErr w:type="spellStart"/>
      <w:r w:rsidR="00F039BF">
        <w:t>SCell</w:t>
      </w:r>
      <w:proofErr w:type="spellEnd"/>
      <w:r w:rsidR="00F039BF">
        <w:t xml:space="preserve"> and/or </w:t>
      </w:r>
      <w:proofErr w:type="spellStart"/>
      <w:r w:rsidR="00F039BF">
        <w:t>SpCell</w:t>
      </w:r>
      <w:proofErr w:type="spellEnd"/>
      <w:proofErr w:type="gramStart"/>
      <w:r w:rsidR="00F039BF">
        <w:t>)</w:t>
      </w:r>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aff3"/>
        <w:tblW w:w="0" w:type="auto"/>
        <w:tblInd w:w="720" w:type="dxa"/>
        <w:tblLook w:val="04A0" w:firstRow="1" w:lastRow="0" w:firstColumn="1" w:lastColumn="0" w:noHBand="0" w:noVBand="1"/>
      </w:tblPr>
      <w:tblGrid>
        <w:gridCol w:w="9432"/>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afe"/>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afe"/>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afe"/>
              <w:numPr>
                <w:ilvl w:val="0"/>
                <w:numId w:val="60"/>
              </w:numPr>
              <w:spacing w:after="0" w:line="240" w:lineRule="auto"/>
              <w:jc w:val="both"/>
              <w:rPr>
                <w:color w:val="7030A0"/>
                <w:sz w:val="24"/>
              </w:rPr>
            </w:pPr>
            <w:r w:rsidRPr="00EF279B">
              <w:rPr>
                <w:rFonts w:ascii="Times New Roman" w:hAnsi="Times New Roman" w:cs="Times New Roman"/>
                <w:i/>
                <w:sz w:val="18"/>
                <w:szCs w:val="18"/>
              </w:rPr>
              <w:t xml:space="preserve">When 2 PUCCH-SR resources are configured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r w:rsidR="009255F7">
        <w:rPr>
          <w:u w:val="single"/>
        </w:rPr>
        <w:t>offline proposal 1 in email discussion</w:t>
      </w:r>
      <w:r w:rsidR="000C2B0B">
        <w:rPr>
          <w:u w:val="single"/>
        </w:rPr>
        <w:t>)</w:t>
      </w:r>
    </w:p>
    <w:p w14:paraId="74DF2FF1" w14:textId="77777777" w:rsidR="00DF1CBB" w:rsidRPr="000C2B0B" w:rsidRDefault="00DF1CBB" w:rsidP="00091D69">
      <w:pPr>
        <w:pStyle w:val="afe"/>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313F2AAF" w14:textId="42058DB9" w:rsidR="00DF1CBB" w:rsidRPr="000C2B0B" w:rsidRDefault="00DF1CBB" w:rsidP="00091D69">
      <w:pPr>
        <w:pStyle w:val="afe"/>
        <w:numPr>
          <w:ilvl w:val="1"/>
          <w:numId w:val="68"/>
        </w:numPr>
        <w:spacing w:after="0" w:line="240" w:lineRule="auto"/>
        <w:jc w:val="both"/>
        <w:rPr>
          <w:rFonts w:ascii="Times New Roman" w:hAnsi="Times New Roman" w:cs="Times New Roman"/>
          <w:i/>
          <w:sz w:val="20"/>
          <w:szCs w:val="20"/>
        </w:rPr>
      </w:pPr>
      <w:r w:rsidRPr="000C2B0B">
        <w:rPr>
          <w:rFonts w:ascii="Times New Roman" w:hAnsi="Times New Roman" w:cs="Times New Roman"/>
          <w:sz w:val="20"/>
          <w:szCs w:val="20"/>
        </w:rPr>
        <w:t xml:space="preserve">Support to configure an association between a TRP (e.g., BFD-RS set) on </w:t>
      </w:r>
      <w:proofErr w:type="spellStart"/>
      <w:r w:rsidRPr="000C2B0B">
        <w:rPr>
          <w:rFonts w:ascii="Times New Roman" w:hAnsi="Times New Roman" w:cs="Times New Roman"/>
          <w:sz w:val="20"/>
          <w:szCs w:val="20"/>
        </w:rPr>
        <w:t>SpCell</w:t>
      </w:r>
      <w:proofErr w:type="spellEnd"/>
      <w:r w:rsidR="00C65412">
        <w:rPr>
          <w:rFonts w:ascii="Times New Roman" w:hAnsi="Times New Roman" w:cs="Times New Roman"/>
          <w:sz w:val="20"/>
          <w:szCs w:val="20"/>
          <w:lang w:val="en-US"/>
        </w:rPr>
        <w:t xml:space="preserve"> and </w:t>
      </w:r>
      <w:proofErr w:type="spellStart"/>
      <w:r>
        <w:rPr>
          <w:rFonts w:ascii="Times New Roman" w:hAnsi="Times New Roman" w:cs="Times New Roman"/>
          <w:sz w:val="20"/>
          <w:szCs w:val="20"/>
          <w:lang w:val="en-US"/>
        </w:rPr>
        <w:t>SCell</w:t>
      </w:r>
      <w:proofErr w:type="spellEnd"/>
      <w:r>
        <w:rPr>
          <w:rFonts w:ascii="Times New Roman" w:hAnsi="Times New Roman" w:cs="Times New Roman"/>
          <w:sz w:val="20"/>
          <w:szCs w:val="20"/>
          <w:lang w:val="en-US"/>
        </w:rPr>
        <w:t>(s)</w:t>
      </w:r>
      <w:r w:rsidR="00C65412">
        <w:rPr>
          <w:rFonts w:ascii="Times New Roman" w:hAnsi="Times New Roman" w:cs="Times New Roman"/>
          <w:sz w:val="20"/>
          <w:szCs w:val="20"/>
          <w:lang w:val="en-US"/>
        </w:rPr>
        <w:t xml:space="preserve"> (FFS)</w:t>
      </w:r>
      <w:r w:rsidRPr="000C2B0B">
        <w:rPr>
          <w:rFonts w:ascii="Times New Roman" w:hAnsi="Times New Roman" w:cs="Times New Roman"/>
          <w:sz w:val="20"/>
          <w:szCs w:val="20"/>
        </w:rPr>
        <w:t xml:space="preserve"> and a PUCCH-SR resource on </w:t>
      </w:r>
      <w:proofErr w:type="spellStart"/>
      <w:r w:rsidRPr="000C2B0B">
        <w:rPr>
          <w:rFonts w:ascii="Times New Roman" w:hAnsi="Times New Roman" w:cs="Times New Roman"/>
          <w:sz w:val="20"/>
          <w:szCs w:val="20"/>
        </w:rPr>
        <w:t>SpCell</w:t>
      </w:r>
      <w:proofErr w:type="spellEnd"/>
      <w:r w:rsidRPr="000C2B0B">
        <w:rPr>
          <w:rFonts w:ascii="Times New Roman" w:hAnsi="Times New Roman" w:cs="Times New Roman"/>
          <w:sz w:val="20"/>
          <w:szCs w:val="20"/>
        </w:rPr>
        <w:t>.</w:t>
      </w:r>
    </w:p>
    <w:p w14:paraId="39149E81" w14:textId="4A151EDD" w:rsidR="00B84264" w:rsidRPr="00C65412" w:rsidRDefault="000C2B0B" w:rsidP="00091D69">
      <w:pPr>
        <w:pStyle w:val="0Maintext"/>
        <w:numPr>
          <w:ilvl w:val="0"/>
          <w:numId w:val="68"/>
        </w:numPr>
        <w:rPr>
          <w:lang w:val="x-none"/>
        </w:rPr>
      </w:pPr>
      <w:r w:rsidRPr="00CC7C84">
        <w:rPr>
          <w:highlight w:val="yellow"/>
          <w:lang w:val="en-US"/>
        </w:rPr>
        <w:t>Concern</w:t>
      </w:r>
      <w:r w:rsidRPr="00C65412">
        <w:rPr>
          <w:lang w:val="en-US"/>
        </w:rPr>
        <w:t>: Apple,</w:t>
      </w:r>
      <w:r w:rsidR="00C65412" w:rsidRPr="00C65412">
        <w:rPr>
          <w:lang w:val="en-US"/>
        </w:rPr>
        <w:t xml:space="preserve"> </w:t>
      </w:r>
      <w:proofErr w:type="spellStart"/>
      <w:r w:rsidR="00C65412" w:rsidRPr="00C65412">
        <w:rPr>
          <w:lang w:val="en-US"/>
        </w:rPr>
        <w:t>Convida</w:t>
      </w:r>
      <w:proofErr w:type="spellEnd"/>
      <w:r w:rsidR="00FF4AFE">
        <w:rPr>
          <w:lang w:val="en-US"/>
        </w:rPr>
        <w:t>, Ericsson</w:t>
      </w:r>
    </w:p>
    <w:p w14:paraId="2A6CA54D" w14:textId="77777777" w:rsidR="00B1590C" w:rsidRDefault="00B1590C" w:rsidP="005915C9">
      <w:pPr>
        <w:pStyle w:val="0Maintext"/>
      </w:pPr>
    </w:p>
    <w:tbl>
      <w:tblPr>
        <w:tblStyle w:val="aff3"/>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w:t>
            </w:r>
            <w:proofErr w:type="spellStart"/>
            <w:r>
              <w:rPr>
                <w:rFonts w:eastAsiaTheme="minorEastAsia"/>
                <w:sz w:val="18"/>
                <w:szCs w:val="18"/>
                <w:lang w:eastAsia="zh-CN"/>
              </w:rPr>
              <w:t>gNB</w:t>
            </w:r>
            <w:proofErr w:type="spellEnd"/>
            <w:r>
              <w:rPr>
                <w:rFonts w:eastAsiaTheme="minorEastAsia"/>
                <w:sz w:val="18"/>
                <w:szCs w:val="18"/>
                <w:lang w:eastAsia="zh-CN"/>
              </w:rPr>
              <w:t xml:space="preserve"> may need to determine which one is stronger to send back response. This may require ideal BH and additional coordination between 2 TRPs. If </w:t>
            </w:r>
            <w:proofErr w:type="spellStart"/>
            <w:r>
              <w:rPr>
                <w:rFonts w:eastAsiaTheme="minorEastAsia"/>
                <w:sz w:val="18"/>
                <w:szCs w:val="18"/>
                <w:lang w:eastAsia="zh-CN"/>
              </w:rPr>
              <w:t>gNB</w:t>
            </w:r>
            <w:proofErr w:type="spellEnd"/>
            <w:r>
              <w:rPr>
                <w:rFonts w:eastAsiaTheme="minorEastAsia"/>
                <w:sz w:val="18"/>
                <w:szCs w:val="18"/>
                <w:lang w:eastAsia="zh-CN"/>
              </w:rPr>
              <w:t xml:space="preserve"> simply sends responses from both TRPs after receiving the 2 PUCCH-SRs, </w:t>
            </w:r>
            <w:r w:rsidR="00C937D4">
              <w:rPr>
                <w:rFonts w:eastAsiaTheme="minorEastAsia"/>
                <w:sz w:val="18"/>
                <w:szCs w:val="18"/>
                <w:lang w:eastAsia="zh-CN"/>
              </w:rPr>
              <w:t xml:space="preserve">this unnecessarily wastes UL </w:t>
            </w:r>
            <w:proofErr w:type="gramStart"/>
            <w:r w:rsidR="00C937D4">
              <w:rPr>
                <w:rFonts w:eastAsiaTheme="minorEastAsia"/>
                <w:sz w:val="18"/>
                <w:szCs w:val="18"/>
                <w:lang w:eastAsia="zh-CN"/>
              </w:rPr>
              <w:t>resource</w:t>
            </w:r>
            <w:proofErr w:type="gramEnd"/>
            <w:r w:rsidR="00C937D4">
              <w:rPr>
                <w:rFonts w:eastAsiaTheme="minorEastAsia"/>
                <w:sz w:val="18"/>
                <w:szCs w:val="18"/>
                <w:lang w:eastAsia="zh-CN"/>
              </w:rPr>
              <w:t xml:space="preserv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w:t>
            </w:r>
            <w:proofErr w:type="spellStart"/>
            <w:r>
              <w:rPr>
                <w:rFonts w:eastAsiaTheme="minorEastAsia"/>
                <w:sz w:val="18"/>
                <w:szCs w:val="18"/>
                <w:lang w:eastAsia="zh-CN"/>
              </w:rPr>
              <w:t>gNB</w:t>
            </w:r>
            <w:proofErr w:type="spellEnd"/>
            <w:r>
              <w:rPr>
                <w:rFonts w:eastAsiaTheme="minorEastAsia"/>
                <w:sz w:val="18"/>
                <w:szCs w:val="18"/>
                <w:lang w:eastAsia="zh-CN"/>
              </w:rPr>
              <w:t xml:space="preserve">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proofErr w:type="gramStart"/>
            <w:r w:rsidR="00292BE4">
              <w:rPr>
                <w:rFonts w:eastAsiaTheme="minorEastAsia"/>
                <w:sz w:val="18"/>
                <w:szCs w:val="18"/>
                <w:lang w:eastAsia="zh-CN"/>
              </w:rPr>
              <w:t>So</w:t>
            </w:r>
            <w:proofErr w:type="gramEnd"/>
            <w:r w:rsidR="00292BE4">
              <w:rPr>
                <w:rFonts w:eastAsiaTheme="minorEastAsia"/>
                <w:sz w:val="18"/>
                <w:szCs w:val="18"/>
                <w:lang w:eastAsia="zh-CN"/>
              </w:rPr>
              <w:t xml:space="preserve">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w:t>
            </w:r>
            <w:proofErr w:type="gramStart"/>
            <w:r>
              <w:rPr>
                <w:rFonts w:eastAsiaTheme="minorEastAsia"/>
                <w:sz w:val="18"/>
                <w:szCs w:val="18"/>
                <w:lang w:eastAsia="zh-CN"/>
              </w:rPr>
              <w:t>actually related</w:t>
            </w:r>
            <w:proofErr w:type="gramEnd"/>
            <w:r>
              <w:rPr>
                <w:rFonts w:eastAsiaTheme="minorEastAsia"/>
                <w:sz w:val="18"/>
                <w:szCs w:val="18"/>
                <w:lang w:eastAsia="zh-CN"/>
              </w:rPr>
              <w:t xml:space="preserve"> to BFR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If two TRPs configured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one TRP failed, either Alt 1 or Alt 2 can be applied for PUCCH-SR resource selection, and if no TRP failed on </w:t>
            </w:r>
            <w:proofErr w:type="spellStart"/>
            <w:r>
              <w:rPr>
                <w:rFonts w:eastAsiaTheme="minorEastAsia"/>
                <w:sz w:val="18"/>
                <w:szCs w:val="18"/>
                <w:lang w:eastAsia="zh-CN"/>
              </w:rPr>
              <w:t>SpCell</w:t>
            </w:r>
            <w:proofErr w:type="spellEnd"/>
            <w:r>
              <w:rPr>
                <w:rFonts w:eastAsiaTheme="minorEastAsia"/>
                <w:sz w:val="18"/>
                <w:szCs w:val="18"/>
                <w:lang w:eastAsia="zh-CN"/>
              </w:rPr>
              <w:t>,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w:t>
            </w:r>
            <w:proofErr w:type="spellStart"/>
            <w:r>
              <w:rPr>
                <w:rFonts w:eastAsiaTheme="minorEastAsia"/>
                <w:sz w:val="18"/>
                <w:szCs w:val="18"/>
                <w:lang w:eastAsia="zh-CN"/>
              </w:rPr>
              <w:t>SpCell</w:t>
            </w:r>
            <w:proofErr w:type="spellEnd"/>
            <w:r>
              <w:rPr>
                <w:rFonts w:eastAsiaTheme="minorEastAsia"/>
                <w:sz w:val="18"/>
                <w:szCs w:val="18"/>
                <w:lang w:eastAsia="zh-CN"/>
              </w:rPr>
              <w:t>,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And if only one TRP is failed on </w:t>
            </w:r>
            <w:proofErr w:type="spellStart"/>
            <w:r>
              <w:rPr>
                <w:rFonts w:eastAsiaTheme="minorEastAsia"/>
                <w:sz w:val="18"/>
                <w:szCs w:val="18"/>
                <w:lang w:eastAsia="zh-CN"/>
              </w:rPr>
              <w:t>SpCell</w:t>
            </w:r>
            <w:proofErr w:type="spellEnd"/>
            <w:r>
              <w:rPr>
                <w:rFonts w:eastAsiaTheme="minorEastAsia"/>
                <w:sz w:val="18"/>
                <w:szCs w:val="18"/>
                <w:lang w:eastAsia="zh-CN"/>
              </w:rPr>
              <w:t>,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 xml:space="preserve">Not fine with current Alt 2.5.2 B or Alt 2.5.2 C. As it covers only a partial case (i.e., at most one BFD-RS set fails per CC) and </w:t>
            </w:r>
            <w:proofErr w:type="spellStart"/>
            <w:r w:rsidRPr="009435CE">
              <w:rPr>
                <w:rFonts w:eastAsiaTheme="minorEastAsia"/>
                <w:sz w:val="18"/>
                <w:szCs w:val="18"/>
                <w:lang w:eastAsia="zh-CN"/>
              </w:rPr>
              <w:t>gNB</w:t>
            </w:r>
            <w:proofErr w:type="spellEnd"/>
            <w:r w:rsidRPr="009435CE">
              <w:rPr>
                <w:rFonts w:eastAsiaTheme="minorEastAsia"/>
                <w:sz w:val="18"/>
                <w:szCs w:val="18"/>
                <w:lang w:eastAsia="zh-CN"/>
              </w:rPr>
              <w:t xml:space="preserve">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afe"/>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afe"/>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AE229E">
              <w:rPr>
                <w:rFonts w:ascii="Times New Roman" w:hAnsi="Times New Roman" w:cs="Times New Roman"/>
                <w:i/>
                <w:sz w:val="18"/>
                <w:szCs w:val="18"/>
                <w:highlight w:val="yellow"/>
              </w:rPr>
              <w:t>/</w:t>
            </w:r>
            <w:proofErr w:type="spellStart"/>
            <w:r w:rsidRPr="00AE229E">
              <w:rPr>
                <w:rFonts w:ascii="Times New Roman" w:hAnsi="Times New Roman" w:cs="Times New Roman"/>
                <w:i/>
                <w:sz w:val="18"/>
                <w:szCs w:val="18"/>
                <w:highlight w:val="yellow"/>
              </w:rPr>
              <w:t>SCell</w:t>
            </w:r>
            <w:proofErr w:type="spellEnd"/>
            <w:r w:rsidRPr="00AE229E">
              <w:rPr>
                <w:rFonts w:ascii="Times New Roman" w:hAnsi="Times New Roman" w:cs="Times New Roman"/>
                <w:i/>
                <w:sz w:val="18"/>
                <w:szCs w:val="18"/>
                <w:highlight w:val="yellow"/>
              </w:rPr>
              <w:t>(s)</w:t>
            </w:r>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The association is necessary at least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Support sending PUCCH-SR to </w:t>
            </w:r>
            <w:proofErr w:type="gramStart"/>
            <w:r>
              <w:rPr>
                <w:rFonts w:eastAsiaTheme="minorEastAsia"/>
                <w:sz w:val="18"/>
                <w:szCs w:val="18"/>
                <w:lang w:eastAsia="zh-CN"/>
              </w:rPr>
              <w:t>working</w:t>
            </w:r>
            <w:proofErr w:type="gramEnd"/>
            <w:r>
              <w:rPr>
                <w:rFonts w:eastAsiaTheme="minorEastAsia"/>
                <w:sz w:val="18"/>
                <w:szCs w:val="18"/>
                <w:lang w:eastAsia="zh-CN"/>
              </w:rPr>
              <w:t xml:space="preserve">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w:t>
            </w:r>
            <w:proofErr w:type="gramStart"/>
            <w:r>
              <w:rPr>
                <w:rFonts w:eastAsiaTheme="minorEastAsia"/>
                <w:sz w:val="18"/>
                <w:szCs w:val="18"/>
                <w:lang w:eastAsia="zh-CN"/>
              </w:rPr>
              <w:t>to change</w:t>
            </w:r>
            <w:proofErr w:type="gramEnd"/>
            <w:r>
              <w:rPr>
                <w:rFonts w:eastAsiaTheme="minorEastAsia"/>
                <w:sz w:val="18"/>
                <w:szCs w:val="18"/>
                <w:lang w:eastAsia="zh-CN"/>
              </w:rPr>
              <w:t xml:space="preserv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 xml:space="preserve">he PUCCH-SR resources can only be configured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there is an association between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proofErr w:type="gramStart"/>
            <w:r w:rsidRPr="003D1302">
              <w:rPr>
                <w:rFonts w:eastAsiaTheme="minorEastAsia"/>
                <w:sz w:val="18"/>
                <w:szCs w:val="18"/>
                <w:lang w:eastAsia="zh-CN"/>
              </w:rPr>
              <w:t>built</w:t>
            </w:r>
            <w:proofErr w:type="spellEnd"/>
            <w:proofErr w:type="gram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w:t>
            </w:r>
            <w:proofErr w:type="spellStart"/>
            <w:r w:rsidRPr="003D1302">
              <w:rPr>
                <w:rFonts w:eastAsiaTheme="minorEastAsia"/>
                <w:sz w:val="18"/>
                <w:szCs w:val="18"/>
                <w:lang w:eastAsia="zh-CN"/>
              </w:rPr>
              <w:t>SCell</w:t>
            </w:r>
            <w:proofErr w:type="spellEnd"/>
            <w:r w:rsidRPr="003D1302">
              <w:rPr>
                <w:rFonts w:eastAsiaTheme="minorEastAsia"/>
                <w:sz w:val="18"/>
                <w:szCs w:val="18"/>
                <w:lang w:eastAsia="zh-CN"/>
              </w:rPr>
              <w:t xml:space="preserve">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w:t>
            </w:r>
            <w:proofErr w:type="spellStart"/>
            <w:r w:rsidRPr="003D1302">
              <w:rPr>
                <w:rFonts w:eastAsiaTheme="minorEastAsia"/>
                <w:sz w:val="18"/>
                <w:szCs w:val="18"/>
                <w:lang w:eastAsia="zh-CN"/>
              </w:rPr>
              <w:t>SCell</w:t>
            </w:r>
            <w:proofErr w:type="spellEnd"/>
            <w:r w:rsidRPr="003D1302">
              <w:rPr>
                <w:rFonts w:eastAsiaTheme="minorEastAsia"/>
                <w:sz w:val="18"/>
                <w:szCs w:val="18"/>
                <w:lang w:eastAsia="zh-CN"/>
              </w:rPr>
              <w:t xml:space="preserve"> may be different with the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Therefore, we propose the modified proposal as shown:</w:t>
            </w:r>
          </w:p>
          <w:p w14:paraId="626373F0" w14:textId="77777777" w:rsidR="007D14BB" w:rsidRPr="003D1302" w:rsidRDefault="007D14BB" w:rsidP="007D14BB">
            <w:pPr>
              <w:pStyle w:val="afe"/>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afe"/>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 xml:space="preserve">Support to configure an association between a TRP (e.g., BFD-RS set) on </w:t>
            </w:r>
            <w:proofErr w:type="spellStart"/>
            <w:r w:rsidRPr="003D1302">
              <w:rPr>
                <w:rFonts w:ascii="Times New Roman" w:hAnsi="Times New Roman" w:cs="Times New Roman"/>
                <w:sz w:val="18"/>
                <w:szCs w:val="18"/>
              </w:rPr>
              <w:t>SpCell</w:t>
            </w:r>
            <w:proofErr w:type="spellEnd"/>
            <w:r w:rsidRPr="003D1302">
              <w:rPr>
                <w:rFonts w:ascii="Times New Roman" w:hAnsi="Times New Roman" w:cs="Times New Roman"/>
                <w:strike/>
                <w:color w:val="FF0000"/>
                <w:sz w:val="18"/>
                <w:szCs w:val="18"/>
                <w:lang w:val="en-US"/>
              </w:rPr>
              <w:t>/</w:t>
            </w:r>
            <w:proofErr w:type="spellStart"/>
            <w:r w:rsidRPr="003D1302">
              <w:rPr>
                <w:rFonts w:ascii="Times New Roman" w:hAnsi="Times New Roman" w:cs="Times New Roman"/>
                <w:strike/>
                <w:color w:val="FF0000"/>
                <w:sz w:val="18"/>
                <w:szCs w:val="18"/>
                <w:lang w:val="en-US"/>
              </w:rPr>
              <w:t>SCell</w:t>
            </w:r>
            <w:proofErr w:type="spellEnd"/>
            <w:r w:rsidRPr="003D1302">
              <w:rPr>
                <w:rFonts w:ascii="Times New Roman" w:hAnsi="Times New Roman" w:cs="Times New Roman"/>
                <w:strike/>
                <w:color w:val="FF0000"/>
                <w:sz w:val="18"/>
                <w:szCs w:val="18"/>
                <w:lang w:val="en-US"/>
              </w:rPr>
              <w:t>(s)</w:t>
            </w:r>
            <w:r w:rsidRPr="003D1302">
              <w:rPr>
                <w:rFonts w:ascii="Times New Roman" w:hAnsi="Times New Roman" w:cs="Times New Roman"/>
                <w:sz w:val="18"/>
                <w:szCs w:val="18"/>
              </w:rPr>
              <w:t xml:space="preserve"> and a PUCCH-SR resource on </w:t>
            </w:r>
            <w:proofErr w:type="spellStart"/>
            <w:r w:rsidRPr="003D1302">
              <w:rPr>
                <w:rFonts w:ascii="Times New Roman" w:hAnsi="Times New Roman" w:cs="Times New Roman"/>
                <w:sz w:val="18"/>
                <w:szCs w:val="18"/>
              </w:rPr>
              <w:t>SpCell</w:t>
            </w:r>
            <w:proofErr w:type="spellEnd"/>
            <w:r w:rsidRPr="003D1302">
              <w:rPr>
                <w:rFonts w:ascii="Times New Roman" w:hAnsi="Times New Roman" w:cs="Times New Roman"/>
                <w:sz w:val="18"/>
                <w:szCs w:val="18"/>
              </w:rPr>
              <w:t>.</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w:t>
            </w:r>
            <w:proofErr w:type="spellStart"/>
            <w:r>
              <w:rPr>
                <w:rFonts w:eastAsiaTheme="minorEastAsia"/>
                <w:sz w:val="18"/>
                <w:szCs w:val="18"/>
                <w:lang w:eastAsia="zh-CN"/>
              </w:rPr>
              <w:t>SCell</w:t>
            </w:r>
            <w:proofErr w:type="spellEnd"/>
            <w:r>
              <w:rPr>
                <w:rFonts w:eastAsiaTheme="minorEastAsia"/>
                <w:sz w:val="18"/>
                <w:szCs w:val="18"/>
                <w:lang w:eastAsia="zh-CN"/>
              </w:rPr>
              <w:t>(s)’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w:t>
            </w:r>
            <w:proofErr w:type="spellStart"/>
            <w:r>
              <w:rPr>
                <w:rFonts w:eastAsiaTheme="minorEastAsia"/>
                <w:sz w:val="18"/>
                <w:szCs w:val="18"/>
                <w:lang w:eastAsia="zh-CN"/>
              </w:rPr>
              <w:t>SCells</w:t>
            </w:r>
            <w:proofErr w:type="spellEnd"/>
            <w:r>
              <w:rPr>
                <w:rFonts w:eastAsiaTheme="minorEastAsia"/>
                <w:sz w:val="18"/>
                <w:szCs w:val="18"/>
                <w:lang w:eastAsia="zh-CN"/>
              </w:rPr>
              <w:t xml:space="preserve">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 xml:space="preserve">We don’t think specifying an association just tailored for </w:t>
            </w:r>
            <w:proofErr w:type="spellStart"/>
            <w:r w:rsidR="002B75A1">
              <w:rPr>
                <w:rFonts w:eastAsia="PMingLiU"/>
                <w:sz w:val="18"/>
                <w:szCs w:val="18"/>
                <w:lang w:eastAsia="zh-TW"/>
              </w:rPr>
              <w:t>SpCell</w:t>
            </w:r>
            <w:proofErr w:type="spellEnd"/>
            <w:r w:rsidR="002B75A1">
              <w:rPr>
                <w:rFonts w:eastAsia="PMingLiU"/>
                <w:sz w:val="18"/>
                <w:szCs w:val="18"/>
                <w:lang w:eastAsia="zh-TW"/>
              </w:rPr>
              <w:t xml:space="preserve"> is useful, since TRP-BFR should be configured for other </w:t>
            </w:r>
            <w:proofErr w:type="spellStart"/>
            <w:r w:rsidR="002B75A1">
              <w:rPr>
                <w:rFonts w:eastAsia="PMingLiU"/>
                <w:sz w:val="18"/>
                <w:szCs w:val="18"/>
                <w:lang w:eastAsia="zh-TW"/>
              </w:rPr>
              <w:t>SCells</w:t>
            </w:r>
            <w:proofErr w:type="spellEnd"/>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lastRenderedPageBreak/>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ins w:id="175" w:author="Yushu Zhang" w:date="2021-08-18T09:14:00Z"/>
        </w:trPr>
        <w:tc>
          <w:tcPr>
            <w:tcW w:w="1494" w:type="dxa"/>
          </w:tcPr>
          <w:p w14:paraId="600EE6CB" w14:textId="156A0AE0" w:rsidR="00811CAA" w:rsidRDefault="00811CAA" w:rsidP="0084570B">
            <w:pPr>
              <w:snapToGrid w:val="0"/>
              <w:spacing w:line="264" w:lineRule="auto"/>
              <w:rPr>
                <w:ins w:id="176" w:author="Yushu Zhang" w:date="2021-08-18T09:14:00Z"/>
                <w:rFonts w:eastAsia="PMingLiU"/>
                <w:sz w:val="18"/>
                <w:szCs w:val="18"/>
                <w:lang w:eastAsia="zh-TW"/>
              </w:rPr>
            </w:pPr>
            <w:ins w:id="177" w:author="Yushu Zhang" w:date="2021-08-18T09:14:00Z">
              <w:r>
                <w:rPr>
                  <w:rFonts w:eastAsia="PMingLiU"/>
                  <w:sz w:val="18"/>
                  <w:szCs w:val="18"/>
                  <w:lang w:eastAsia="zh-TW"/>
                </w:rPr>
                <w:t>Apple</w:t>
              </w:r>
            </w:ins>
          </w:p>
        </w:tc>
        <w:tc>
          <w:tcPr>
            <w:tcW w:w="8144" w:type="dxa"/>
          </w:tcPr>
          <w:p w14:paraId="7BF2C068" w14:textId="77777777" w:rsidR="00811CAA" w:rsidRDefault="00811CAA" w:rsidP="0084570B">
            <w:pPr>
              <w:snapToGrid w:val="0"/>
              <w:spacing w:line="264" w:lineRule="auto"/>
              <w:rPr>
                <w:ins w:id="178" w:author="Yushu Zhang" w:date="2021-08-18T09:15:00Z"/>
                <w:rFonts w:eastAsia="PMingLiU"/>
                <w:sz w:val="18"/>
                <w:szCs w:val="18"/>
                <w:lang w:eastAsia="zh-TW"/>
              </w:rPr>
            </w:pPr>
            <w:ins w:id="179" w:author="Yushu Zhang" w:date="2021-08-18T09:14:00Z">
              <w:r>
                <w:rPr>
                  <w:rFonts w:eastAsia="PMingLiU"/>
                  <w:sz w:val="18"/>
                  <w:szCs w:val="18"/>
                  <w:lang w:eastAsia="zh-TW"/>
                </w:rPr>
                <w:t xml:space="preserve">We still have concern for this proposal. </w:t>
              </w:r>
            </w:ins>
            <w:ins w:id="180" w:author="Yushu Zhang" w:date="2021-08-18T09:15:00Z">
              <w:r>
                <w:rPr>
                  <w:rFonts w:eastAsia="PMingLiU"/>
                  <w:sz w:val="18"/>
                  <w:szCs w:val="18"/>
                  <w:lang w:eastAsia="zh-TW"/>
                </w:rPr>
                <w:t>Some questions to the proposal:</w:t>
              </w:r>
            </w:ins>
          </w:p>
          <w:p w14:paraId="5688C3A2" w14:textId="77777777" w:rsidR="00811CAA" w:rsidRDefault="00811CAA" w:rsidP="0084570B">
            <w:pPr>
              <w:snapToGrid w:val="0"/>
              <w:spacing w:line="264" w:lineRule="auto"/>
              <w:rPr>
                <w:ins w:id="181" w:author="Yushu Zhang" w:date="2021-08-18T09:16:00Z"/>
                <w:rFonts w:eastAsia="PMingLiU"/>
                <w:sz w:val="18"/>
                <w:szCs w:val="18"/>
                <w:lang w:eastAsia="zh-TW"/>
              </w:rPr>
            </w:pPr>
            <w:ins w:id="182" w:author="Yushu Zhang" w:date="2021-08-18T09:15:00Z">
              <w:r>
                <w:rPr>
                  <w:rFonts w:eastAsia="PMingLiU"/>
                  <w:sz w:val="18"/>
                  <w:szCs w:val="18"/>
                  <w:lang w:eastAsia="zh-TW"/>
                </w:rPr>
                <w:t xml:space="preserve">Q1: Does it mean when 2 PUCCH resources are configured, </w:t>
              </w:r>
              <w:proofErr w:type="spellStart"/>
              <w:r>
                <w:rPr>
                  <w:rFonts w:eastAsia="PMingLiU"/>
                  <w:sz w:val="18"/>
                  <w:szCs w:val="18"/>
                  <w:lang w:eastAsia="zh-TW"/>
                </w:rPr>
                <w:t>mDCI</w:t>
              </w:r>
              <w:proofErr w:type="spellEnd"/>
              <w:r>
                <w:rPr>
                  <w:rFonts w:eastAsia="PMingLiU"/>
                  <w:sz w:val="18"/>
                  <w:szCs w:val="18"/>
                  <w:lang w:eastAsia="zh-TW"/>
                </w:rPr>
                <w:t xml:space="preserve"> based </w:t>
              </w:r>
              <w:proofErr w:type="spellStart"/>
              <w:r>
                <w:rPr>
                  <w:rFonts w:eastAsia="PMingLiU"/>
                  <w:sz w:val="18"/>
                  <w:szCs w:val="18"/>
                  <w:lang w:eastAsia="zh-TW"/>
                </w:rPr>
                <w:t>mTRP</w:t>
              </w:r>
              <w:proofErr w:type="spellEnd"/>
              <w:r>
                <w:rPr>
                  <w:rFonts w:eastAsia="PMingLiU"/>
                  <w:sz w:val="18"/>
                  <w:szCs w:val="18"/>
                  <w:lang w:eastAsia="zh-TW"/>
                </w:rPr>
                <w:t xml:space="preserve"> should be enabled for </w:t>
              </w:r>
              <w:proofErr w:type="spellStart"/>
              <w:r>
                <w:rPr>
                  <w:rFonts w:eastAsia="PMingLiU"/>
                  <w:sz w:val="18"/>
                  <w:szCs w:val="18"/>
                  <w:lang w:eastAsia="zh-TW"/>
                </w:rPr>
                <w:t>P</w:t>
              </w:r>
            </w:ins>
            <w:ins w:id="183" w:author="Yushu Zhang" w:date="2021-08-18T09:16:00Z">
              <w:r>
                <w:rPr>
                  <w:rFonts w:eastAsia="PMingLiU"/>
                  <w:sz w:val="18"/>
                  <w:szCs w:val="18"/>
                  <w:lang w:eastAsia="zh-TW"/>
                </w:rPr>
                <w:t>Cell</w:t>
              </w:r>
              <w:proofErr w:type="spellEnd"/>
              <w:r>
                <w:rPr>
                  <w:rFonts w:eastAsia="PMingLiU"/>
                  <w:sz w:val="18"/>
                  <w:szCs w:val="18"/>
                  <w:lang w:eastAsia="zh-TW"/>
                </w:rPr>
                <w:t>?</w:t>
              </w:r>
            </w:ins>
          </w:p>
          <w:p w14:paraId="36B8E75E" w14:textId="7E512A77" w:rsidR="00811CAA" w:rsidRDefault="00811CAA" w:rsidP="0084570B">
            <w:pPr>
              <w:snapToGrid w:val="0"/>
              <w:spacing w:line="264" w:lineRule="auto"/>
              <w:rPr>
                <w:ins w:id="184" w:author="Yushu Zhang" w:date="2021-08-18T09:14:00Z"/>
                <w:rFonts w:eastAsia="PMingLiU"/>
                <w:sz w:val="18"/>
                <w:szCs w:val="18"/>
                <w:lang w:eastAsia="zh-TW"/>
              </w:rPr>
            </w:pPr>
            <w:ins w:id="185" w:author="Yushu Zhang" w:date="2021-08-18T09:16:00Z">
              <w:r>
                <w:rPr>
                  <w:rFonts w:eastAsia="PMingLiU"/>
                  <w:sz w:val="18"/>
                  <w:szCs w:val="18"/>
                  <w:lang w:eastAsia="zh-TW"/>
                </w:rPr>
                <w:t xml:space="preserve">Q2: Does it mean the </w:t>
              </w:r>
              <w:proofErr w:type="spellStart"/>
              <w:r>
                <w:rPr>
                  <w:rFonts w:eastAsia="PMingLiU"/>
                  <w:sz w:val="18"/>
                  <w:szCs w:val="18"/>
                  <w:lang w:eastAsia="zh-TW"/>
                </w:rPr>
                <w:t>mTRP</w:t>
              </w:r>
              <w:proofErr w:type="spellEnd"/>
              <w:r>
                <w:rPr>
                  <w:rFonts w:eastAsia="PMingLiU"/>
                  <w:sz w:val="18"/>
                  <w:szCs w:val="18"/>
                  <w:lang w:eastAsia="zh-TW"/>
                </w:rPr>
                <w:t xml:space="preserve"> operations from </w:t>
              </w:r>
              <w:proofErr w:type="spellStart"/>
              <w:r>
                <w:rPr>
                  <w:rFonts w:eastAsia="PMingLiU"/>
                  <w:sz w:val="18"/>
                  <w:szCs w:val="18"/>
                  <w:lang w:eastAsia="zh-TW"/>
                </w:rPr>
                <w:t>PCell</w:t>
              </w:r>
              <w:proofErr w:type="spellEnd"/>
              <w:r>
                <w:rPr>
                  <w:rFonts w:eastAsia="PMingLiU"/>
                  <w:sz w:val="18"/>
                  <w:szCs w:val="18"/>
                  <w:lang w:eastAsia="zh-TW"/>
                </w:rPr>
                <w:t xml:space="preserve"> and </w:t>
              </w:r>
              <w:proofErr w:type="spellStart"/>
              <w:r>
                <w:rPr>
                  <w:rFonts w:eastAsia="PMingLiU"/>
                  <w:sz w:val="18"/>
                  <w:szCs w:val="18"/>
                  <w:lang w:eastAsia="zh-TW"/>
                </w:rPr>
                <w:t>SCell</w:t>
              </w:r>
              <w:proofErr w:type="spellEnd"/>
              <w:r>
                <w:rPr>
                  <w:rFonts w:eastAsia="PMingLiU"/>
                  <w:sz w:val="18"/>
                  <w:szCs w:val="18"/>
                  <w:lang w:eastAsia="zh-TW"/>
                </w:rPr>
                <w:t xml:space="preserve"> should be from the same 2 TRPs?</w:t>
              </w:r>
            </w:ins>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think it is sufficient to have </w:t>
            </w:r>
            <w:proofErr w:type="spellStart"/>
            <w:proofErr w:type="gramStart"/>
            <w:r>
              <w:rPr>
                <w:rFonts w:eastAsiaTheme="minorEastAsia"/>
                <w:sz w:val="18"/>
                <w:szCs w:val="18"/>
                <w:lang w:eastAsia="zh-CN"/>
              </w:rPr>
              <w:t>a</w:t>
            </w:r>
            <w:proofErr w:type="spellEnd"/>
            <w:proofErr w:type="gramEnd"/>
            <w:r>
              <w:rPr>
                <w:rFonts w:eastAsiaTheme="minorEastAsia"/>
                <w:sz w:val="18"/>
                <w:szCs w:val="18"/>
                <w:lang w:eastAsia="zh-CN"/>
              </w:rPr>
              <w:t xml:space="preserve"> association between PUCCH-SR resources and the BFD-RS sets in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We think two PUCCH-SR resources is only needed when two BFD-RS sets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 xml:space="preserve">2: Different TRPs can be configured on different cells, how to select PUCCH-SR can be different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w:t>
            </w:r>
            <w:proofErr w:type="spellStart"/>
            <w:r>
              <w:rPr>
                <w:rFonts w:eastAsiaTheme="minorEastAsia"/>
                <w:sz w:val="18"/>
                <w:szCs w:val="18"/>
                <w:lang w:eastAsia="zh-CN"/>
              </w:rPr>
              <w:t>SCell</w:t>
            </w:r>
            <w:proofErr w:type="spellEnd"/>
            <w:r>
              <w:rPr>
                <w:rFonts w:eastAsiaTheme="minorEastAsia"/>
                <w:sz w:val="18"/>
                <w:szCs w:val="18"/>
                <w:lang w:eastAsia="zh-CN"/>
              </w:rPr>
              <w:t xml:space="preserve">. If any BFD-RS set on any </w:t>
            </w:r>
            <w:proofErr w:type="spellStart"/>
            <w:r>
              <w:rPr>
                <w:rFonts w:eastAsiaTheme="minorEastAsia"/>
                <w:sz w:val="18"/>
                <w:szCs w:val="18"/>
                <w:lang w:eastAsia="zh-CN"/>
              </w:rPr>
              <w:t>SCell</w:t>
            </w:r>
            <w:proofErr w:type="spellEnd"/>
            <w:r>
              <w:rPr>
                <w:rFonts w:eastAsiaTheme="minorEastAsia"/>
                <w:sz w:val="18"/>
                <w:szCs w:val="18"/>
                <w:lang w:eastAsia="zh-CN"/>
              </w:rPr>
              <w:t xml:space="preserve"> is failed, any one or two PUCCH-SR resource can be selected, i.e., it up to UE implementation when any BFD-RS set is failed on one or more </w:t>
            </w:r>
            <w:proofErr w:type="spellStart"/>
            <w:r>
              <w:rPr>
                <w:rFonts w:eastAsiaTheme="minorEastAsia"/>
                <w:sz w:val="18"/>
                <w:szCs w:val="18"/>
                <w:lang w:eastAsia="zh-CN"/>
              </w:rPr>
              <w:t>SCell</w:t>
            </w:r>
            <w:proofErr w:type="spellEnd"/>
            <w:r>
              <w:rPr>
                <w:rFonts w:eastAsiaTheme="minorEastAsia"/>
                <w:sz w:val="18"/>
                <w:szCs w:val="18"/>
                <w:lang w:eastAsia="zh-CN"/>
              </w:rPr>
              <w:t>.</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 xml:space="preserve">e prefer to include </w:t>
            </w:r>
            <w:proofErr w:type="spellStart"/>
            <w:r w:rsidRPr="00B72D3C">
              <w:rPr>
                <w:rFonts w:eastAsiaTheme="minorEastAsia"/>
                <w:sz w:val="18"/>
                <w:szCs w:val="18"/>
                <w:lang w:eastAsia="zh-CN"/>
              </w:rPr>
              <w:t>SCell</w:t>
            </w:r>
            <w:proofErr w:type="spellEnd"/>
            <w:r w:rsidRPr="00B72D3C">
              <w:rPr>
                <w:rFonts w:eastAsiaTheme="minorEastAsia"/>
                <w:sz w:val="18"/>
                <w:szCs w:val="18"/>
                <w:lang w:eastAsia="zh-CN"/>
              </w:rPr>
              <w:t xml:space="preserve"> </w:t>
            </w:r>
            <w:proofErr w:type="gramStart"/>
            <w:r w:rsidRPr="00B72D3C">
              <w:rPr>
                <w:rFonts w:eastAsiaTheme="minorEastAsia"/>
                <w:sz w:val="18"/>
                <w:szCs w:val="18"/>
                <w:lang w:eastAsia="zh-CN"/>
              </w:rPr>
              <w:t>here</w:t>
            </w:r>
            <w:r>
              <w:rPr>
                <w:rFonts w:eastAsiaTheme="minorEastAsia"/>
                <w:sz w:val="18"/>
                <w:szCs w:val="18"/>
                <w:lang w:eastAsia="zh-CN"/>
              </w:rPr>
              <w:t>(</w:t>
            </w:r>
            <w:proofErr w:type="gramEnd"/>
            <w:r>
              <w:rPr>
                <w:rFonts w:eastAsiaTheme="minorEastAsia"/>
                <w:sz w:val="18"/>
                <w:szCs w:val="18"/>
                <w:lang w:eastAsia="zh-CN"/>
              </w:rPr>
              <w:t>not with FFS)</w:t>
            </w:r>
            <w:r w:rsidRPr="00B72D3C">
              <w:rPr>
                <w:rFonts w:eastAsiaTheme="minorEastAsia"/>
                <w:sz w:val="18"/>
                <w:szCs w:val="18"/>
                <w:lang w:eastAsia="zh-CN"/>
              </w:rPr>
              <w:t xml:space="preserve">, because we do not support partial selection rule. If selection rule for </w:t>
            </w:r>
            <w:proofErr w:type="spellStart"/>
            <w:r w:rsidRPr="00B72D3C">
              <w:rPr>
                <w:rFonts w:eastAsiaTheme="minorEastAsia"/>
                <w:sz w:val="18"/>
                <w:szCs w:val="18"/>
                <w:lang w:eastAsia="zh-CN"/>
              </w:rPr>
              <w:t>SCell</w:t>
            </w:r>
            <w:proofErr w:type="spellEnd"/>
            <w:r w:rsidRPr="00B72D3C">
              <w:rPr>
                <w:rFonts w:eastAsiaTheme="minorEastAsia"/>
                <w:sz w:val="18"/>
                <w:szCs w:val="18"/>
                <w:lang w:eastAsia="zh-CN"/>
              </w:rPr>
              <w:t xml:space="preserve"> is not defined and up to UE implementation, </w:t>
            </w:r>
            <w:proofErr w:type="spellStart"/>
            <w:r w:rsidRPr="00B72D3C">
              <w:rPr>
                <w:rFonts w:eastAsiaTheme="minorEastAsia"/>
                <w:sz w:val="18"/>
                <w:szCs w:val="18"/>
                <w:lang w:eastAsia="zh-CN"/>
              </w:rPr>
              <w:t>gNB</w:t>
            </w:r>
            <w:proofErr w:type="spellEnd"/>
            <w:r w:rsidRPr="00B72D3C">
              <w:rPr>
                <w:rFonts w:eastAsiaTheme="minorEastAsia"/>
                <w:sz w:val="18"/>
                <w:szCs w:val="18"/>
                <w:lang w:eastAsia="zh-CN"/>
              </w:rPr>
              <w:t xml:space="preserve"> don’t know the sel</w:t>
            </w:r>
            <w:r>
              <w:rPr>
                <w:rFonts w:eastAsiaTheme="minorEastAsia"/>
                <w:sz w:val="18"/>
                <w:szCs w:val="18"/>
                <w:lang w:eastAsia="zh-CN"/>
              </w:rPr>
              <w:t>ected PUCCH</w:t>
            </w:r>
            <w:r w:rsidRPr="00B72D3C">
              <w:rPr>
                <w:rFonts w:eastAsiaTheme="minorEastAsia"/>
                <w:sz w:val="18"/>
                <w:szCs w:val="18"/>
                <w:lang w:eastAsia="zh-CN"/>
              </w:rPr>
              <w:t xml:space="preserve"> is from </w:t>
            </w:r>
            <w:proofErr w:type="spellStart"/>
            <w:r w:rsidRPr="00B72D3C">
              <w:rPr>
                <w:rFonts w:eastAsiaTheme="minorEastAsia"/>
                <w:sz w:val="18"/>
                <w:szCs w:val="18"/>
                <w:lang w:eastAsia="zh-CN"/>
              </w:rPr>
              <w:t>PCell</w:t>
            </w:r>
            <w:proofErr w:type="spellEnd"/>
            <w:r w:rsidRPr="00B72D3C">
              <w:rPr>
                <w:rFonts w:eastAsiaTheme="minorEastAsia"/>
                <w:sz w:val="18"/>
                <w:szCs w:val="18"/>
                <w:lang w:eastAsia="zh-CN"/>
              </w:rPr>
              <w:t xml:space="preserve"> per-TRP BFR or </w:t>
            </w:r>
            <w:proofErr w:type="spellStart"/>
            <w:r w:rsidRPr="00B72D3C">
              <w:rPr>
                <w:rFonts w:eastAsiaTheme="minorEastAsia"/>
                <w:sz w:val="18"/>
                <w:szCs w:val="18"/>
                <w:lang w:eastAsia="zh-CN"/>
              </w:rPr>
              <w:t>SCell</w:t>
            </w:r>
            <w:proofErr w:type="spellEnd"/>
            <w:r w:rsidRPr="00B72D3C">
              <w:rPr>
                <w:rFonts w:eastAsiaTheme="minorEastAsia"/>
                <w:sz w:val="18"/>
                <w:szCs w:val="18"/>
                <w:lang w:eastAsia="zh-CN"/>
              </w:rPr>
              <w:t xml:space="preserve">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Q1: we think that two PUCCH resources can be configured for both </w:t>
            </w:r>
            <w:proofErr w:type="spellStart"/>
            <w:r>
              <w:rPr>
                <w:rFonts w:eastAsiaTheme="minorEastAsia"/>
                <w:sz w:val="18"/>
                <w:szCs w:val="18"/>
                <w:lang w:eastAsia="zh-CN"/>
              </w:rPr>
              <w:t>PCell</w:t>
            </w:r>
            <w:proofErr w:type="spellEnd"/>
            <w:r>
              <w:rPr>
                <w:rFonts w:eastAsiaTheme="minorEastAsia"/>
                <w:sz w:val="18"/>
                <w:szCs w:val="18"/>
                <w:lang w:eastAsia="zh-CN"/>
              </w:rPr>
              <w:t xml:space="preserve"> and </w:t>
            </w:r>
            <w:proofErr w:type="spellStart"/>
            <w:r>
              <w:rPr>
                <w:rFonts w:eastAsiaTheme="minorEastAsia"/>
                <w:sz w:val="18"/>
                <w:szCs w:val="18"/>
                <w:lang w:eastAsia="zh-CN"/>
              </w:rPr>
              <w:t>SCell</w:t>
            </w:r>
            <w:proofErr w:type="spellEnd"/>
            <w:r>
              <w:rPr>
                <w:rFonts w:eastAsiaTheme="minorEastAsia"/>
                <w:sz w:val="18"/>
                <w:szCs w:val="18"/>
                <w:lang w:eastAsia="zh-CN"/>
              </w:rPr>
              <w:t xml:space="preserve"> as we commented above. In this case, 2 PUCCH resources can be configured even when </w:t>
            </w:r>
            <w:proofErr w:type="spellStart"/>
            <w:r>
              <w:rPr>
                <w:rFonts w:eastAsiaTheme="minorEastAsia"/>
                <w:sz w:val="18"/>
                <w:szCs w:val="18"/>
                <w:lang w:eastAsia="zh-CN"/>
              </w:rPr>
              <w:t>sTRP</w:t>
            </w:r>
            <w:proofErr w:type="spellEnd"/>
            <w:r>
              <w:rPr>
                <w:rFonts w:eastAsiaTheme="minorEastAsia"/>
                <w:sz w:val="18"/>
                <w:szCs w:val="18"/>
                <w:lang w:eastAsia="zh-CN"/>
              </w:rPr>
              <w:t xml:space="preserve"> in </w:t>
            </w:r>
            <w:proofErr w:type="spellStart"/>
            <w:r>
              <w:rPr>
                <w:rFonts w:eastAsiaTheme="minorEastAsia"/>
                <w:sz w:val="18"/>
                <w:szCs w:val="18"/>
                <w:lang w:eastAsia="zh-CN"/>
              </w:rPr>
              <w:t>PCell</w:t>
            </w:r>
            <w:proofErr w:type="spellEnd"/>
            <w:r>
              <w:rPr>
                <w:rFonts w:eastAsiaTheme="minorEastAsia"/>
                <w:sz w:val="18"/>
                <w:szCs w:val="18"/>
                <w:lang w:eastAsia="zh-CN"/>
              </w:rPr>
              <w:t xml:space="preserve"> + </w:t>
            </w:r>
            <w:proofErr w:type="spellStart"/>
            <w:r>
              <w:rPr>
                <w:rFonts w:eastAsiaTheme="minorEastAsia"/>
                <w:sz w:val="18"/>
                <w:szCs w:val="18"/>
                <w:lang w:eastAsia="zh-CN"/>
              </w:rPr>
              <w:t>mTRP</w:t>
            </w:r>
            <w:proofErr w:type="spellEnd"/>
            <w:r>
              <w:rPr>
                <w:rFonts w:eastAsiaTheme="minorEastAsia"/>
                <w:sz w:val="18"/>
                <w:szCs w:val="18"/>
                <w:lang w:eastAsia="zh-CN"/>
              </w:rPr>
              <w:t xml:space="preserve"> in </w:t>
            </w:r>
            <w:proofErr w:type="spellStart"/>
            <w:r>
              <w:rPr>
                <w:rFonts w:eastAsiaTheme="minorEastAsia"/>
                <w:sz w:val="18"/>
                <w:szCs w:val="18"/>
                <w:lang w:eastAsia="zh-CN"/>
              </w:rPr>
              <w:t>SCell</w:t>
            </w:r>
            <w:proofErr w:type="spellEnd"/>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w:t>
            </w:r>
            <w:proofErr w:type="spellStart"/>
            <w:r>
              <w:rPr>
                <w:rFonts w:eastAsiaTheme="minorEastAsia"/>
                <w:sz w:val="18"/>
                <w:szCs w:val="18"/>
                <w:lang w:eastAsia="zh-CN"/>
              </w:rPr>
              <w:t>mTRP</w:t>
            </w:r>
            <w:proofErr w:type="spellEnd"/>
            <w:r>
              <w:rPr>
                <w:rFonts w:eastAsiaTheme="minorEastAsia"/>
                <w:sz w:val="18"/>
                <w:szCs w:val="18"/>
                <w:lang w:eastAsia="zh-CN"/>
              </w:rPr>
              <w:t xml:space="preserve">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aff3"/>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proofErr w:type="spellStart"/>
            <w:r>
              <w:rPr>
                <w:rFonts w:eastAsia="Malgun Gothic"/>
                <w:sz w:val="18"/>
                <w:szCs w:val="18"/>
                <w:lang w:eastAsia="ko-KR"/>
              </w:rPr>
              <w:t>Convida</w:t>
            </w:r>
            <w:proofErr w:type="spellEnd"/>
            <w:r>
              <w:rPr>
                <w:rFonts w:eastAsia="Malgun Gothic"/>
                <w:sz w:val="18"/>
                <w:szCs w:val="18"/>
                <w:lang w:eastAsia="ko-KR"/>
              </w:rPr>
              <w:t xml:space="preserve">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lastRenderedPageBreak/>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w:t>
      </w:r>
      <w:proofErr w:type="spellStart"/>
      <w:r>
        <w:rPr>
          <w:lang w:val="en-US"/>
        </w:rPr>
        <w:t>gNB</w:t>
      </w:r>
      <w:proofErr w:type="spellEnd"/>
      <w:r>
        <w:rPr>
          <w:lang w:val="en-US"/>
        </w:rPr>
        <w:t xml:space="preserve">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proofErr w:type="gramStart"/>
      <w:r w:rsidRPr="00AA3351">
        <w:t>A large number of</w:t>
      </w:r>
      <w:proofErr w:type="gramEnd"/>
      <w:r w:rsidRPr="00AA3351">
        <w:t xml:space="preserve">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w:t>
      </w:r>
      <w:proofErr w:type="gramStart"/>
      <w:r w:rsidRPr="00AA3351">
        <w:t>e.g.</w:t>
      </w:r>
      <w:proofErr w:type="gramEnd"/>
      <w:r w:rsidRPr="00AA3351">
        <w:t xml:space="preserve"> via </w:t>
      </w:r>
      <w:proofErr w:type="spellStart"/>
      <w:r w:rsidRPr="00AA3351">
        <w:t>CORESETPoolIndex</w:t>
      </w:r>
      <w:proofErr w:type="spellEnd"/>
      <w:r w:rsidRPr="00AA3351">
        <w:t xml:space="preserve">.  </w:t>
      </w:r>
    </w:p>
    <w:p w14:paraId="545C6076" w14:textId="415C94B5" w:rsidR="00AA3351" w:rsidRDefault="00036274" w:rsidP="00AA3351">
      <w:pPr>
        <w:pStyle w:val="0Maintext"/>
        <w:numPr>
          <w:ilvl w:val="0"/>
          <w:numId w:val="17"/>
        </w:numPr>
      </w:pPr>
      <w:r>
        <w:t>A few</w:t>
      </w:r>
      <w:r w:rsidR="00AA3351">
        <w:t xml:space="preserve"> </w:t>
      </w:r>
      <w:proofErr w:type="gramStart"/>
      <w:r w:rsidR="00AA3351">
        <w:t>company</w:t>
      </w:r>
      <w:proofErr w:type="gramEnd"/>
      <w:r w:rsidR="00AA3351">
        <w:t xml:space="preserve"> support spatial filter and power control parameter update for PUCCH. </w:t>
      </w:r>
      <w:r w:rsidR="00906193">
        <w:t>A</w:t>
      </w:r>
      <w:r w:rsidR="00AA3351">
        <w:t xml:space="preserve">ssociation between applicable PUCCH resources and new beam is needed in this case, </w:t>
      </w:r>
      <w:proofErr w:type="gramStart"/>
      <w:r w:rsidR="00AA3351">
        <w:t>e.g.</w:t>
      </w:r>
      <w:proofErr w:type="gramEnd"/>
      <w:r w:rsidR="00AA3351">
        <w:t xml:space="preserve"> via </w:t>
      </w:r>
      <w:r w:rsidR="005D0568">
        <w:t>association between</w:t>
      </w:r>
      <w:r w:rsidR="00AA3351">
        <w:t xml:space="preserve"> PUCCH resources </w:t>
      </w:r>
      <w:r w:rsidR="005D0568">
        <w:t xml:space="preserve">and </w:t>
      </w:r>
      <w:proofErr w:type="spellStart"/>
      <w:r w:rsidR="00AA3351">
        <w:t>CORESETPoolIndex</w:t>
      </w:r>
      <w:proofErr w:type="spellEnd"/>
      <w:r w:rsidR="00AA3351">
        <w:t xml:space="preserve">. </w:t>
      </w:r>
      <w:r w:rsidR="0080626F">
        <w:t>Several companies expressed concerns (</w:t>
      </w:r>
      <w:proofErr w:type="gramStart"/>
      <w:r w:rsidR="0080626F">
        <w:t>e.g.</w:t>
      </w:r>
      <w:proofErr w:type="gramEnd"/>
      <w:r w:rsidR="0080626F">
        <w:t xml:space="preserve"> MediaTek, vivo</w:t>
      </w:r>
      <w:r w:rsidR="00EB3CEB">
        <w:t xml:space="preserve">, </w:t>
      </w:r>
      <w:proofErr w:type="spellStart"/>
      <w:r w:rsidR="00EB3CEB">
        <w:t>Convida</w:t>
      </w:r>
      <w:proofErr w:type="spellEnd"/>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08A64FD4" w14:textId="7824C572" w:rsidR="0080626F" w:rsidDel="00CC7C84" w:rsidRDefault="001B1684" w:rsidP="001B1684">
      <w:pPr>
        <w:pStyle w:val="0Maintext"/>
        <w:rPr>
          <w:del w:id="186" w:author="Runhua Chen" w:date="2021-08-17T10:56:00Z"/>
          <w:u w:val="single"/>
        </w:rPr>
      </w:pPr>
      <w:r w:rsidRPr="007A6C6F">
        <w:rPr>
          <w:u w:val="single"/>
        </w:rPr>
        <w:t>Offline proposal</w:t>
      </w:r>
      <w:r w:rsidR="00CC7C84">
        <w:rPr>
          <w:u w:val="single"/>
        </w:rPr>
        <w:t xml:space="preserve">: after </w:t>
      </w:r>
      <w:ins w:id="187" w:author="Runhua Chen" w:date="2021-08-18T12:47:00Z">
        <w:r w:rsidR="005249A4">
          <w:rPr>
            <w:u w:val="single"/>
          </w:rPr>
          <w:t xml:space="preserve">X symbols after </w:t>
        </w:r>
      </w:ins>
      <w:r w:rsidR="00CC7C84">
        <w:rPr>
          <w:u w:val="single"/>
        </w:rPr>
        <w:t>receiving BFR response</w:t>
      </w:r>
    </w:p>
    <w:p w14:paraId="4BA423AE" w14:textId="2E3BE3AC" w:rsidR="00855E87" w:rsidRPr="00855E87" w:rsidRDefault="00855E87" w:rsidP="00855E87">
      <w:pPr>
        <w:pStyle w:val="afe"/>
        <w:numPr>
          <w:ilvl w:val="0"/>
          <w:numId w:val="95"/>
        </w:numPr>
        <w:spacing w:after="0" w:line="264" w:lineRule="auto"/>
        <w:rPr>
          <w:rFonts w:ascii="Times New Roman" w:hAnsi="Times New Roman" w:cs="Times New Roman"/>
          <w:sz w:val="20"/>
          <w:szCs w:val="20"/>
        </w:rPr>
      </w:pPr>
      <w:del w:id="188" w:author="Runhua Chen" w:date="2021-08-18T13:38:00Z">
        <w:r w:rsidRPr="00855E87" w:rsidDel="00161B44">
          <w:rPr>
            <w:rFonts w:ascii="Times New Roman" w:hAnsi="Times New Roman" w:cs="Times New Roman"/>
            <w:sz w:val="20"/>
            <w:szCs w:val="20"/>
            <w:lang w:val="en-US"/>
          </w:rPr>
          <w:delText>For each failed TRP</w:delText>
        </w:r>
        <w:r w:rsidDel="00161B44">
          <w:rPr>
            <w:rFonts w:ascii="Times New Roman" w:hAnsi="Times New Roman" w:cs="Times New Roman"/>
            <w:sz w:val="20"/>
            <w:szCs w:val="20"/>
            <w:lang w:val="en-US"/>
          </w:rPr>
          <w:delText xml:space="preserve"> link</w:delText>
        </w:r>
        <w:r w:rsidRPr="00855E87" w:rsidDel="00161B44">
          <w:rPr>
            <w:rFonts w:ascii="Times New Roman" w:hAnsi="Times New Roman" w:cs="Times New Roman"/>
            <w:sz w:val="20"/>
            <w:szCs w:val="20"/>
            <w:lang w:val="en-US"/>
          </w:rPr>
          <w:delText>,</w:delText>
        </w:r>
      </w:del>
      <w:r w:rsidRPr="00855E87">
        <w:rPr>
          <w:rFonts w:ascii="Times New Roman" w:hAnsi="Times New Roman" w:cs="Times New Roman"/>
          <w:sz w:val="20"/>
          <w:szCs w:val="20"/>
          <w:lang w:val="en-US"/>
        </w:rPr>
        <w:t xml:space="preserve"> </w:t>
      </w:r>
      <w:del w:id="189" w:author="Runhua Chen" w:date="2021-08-18T13:38:00Z">
        <w:r w:rsidRPr="00855E87" w:rsidDel="00161B44">
          <w:rPr>
            <w:rFonts w:ascii="Times New Roman" w:hAnsi="Times New Roman" w:cs="Times New Roman"/>
            <w:sz w:val="20"/>
            <w:szCs w:val="20"/>
            <w:lang w:val="en-US"/>
          </w:rPr>
          <w:delText>t</w:delText>
        </w:r>
      </w:del>
      <w:ins w:id="190" w:author="Runhua Chen" w:date="2021-08-18T13:38:00Z">
        <w:r w:rsidR="00161B44">
          <w:rPr>
            <w:rFonts w:ascii="Times New Roman" w:hAnsi="Times New Roman" w:cs="Times New Roman"/>
            <w:sz w:val="20"/>
            <w:szCs w:val="20"/>
            <w:lang w:val="en-US"/>
          </w:rPr>
          <w:t>T</w:t>
        </w:r>
      </w:ins>
      <w:r w:rsidRPr="00855E87">
        <w:rPr>
          <w:rFonts w:ascii="Times New Roman" w:hAnsi="Times New Roman" w:cs="Times New Roman"/>
          <w:sz w:val="20"/>
          <w:szCs w:val="20"/>
          <w:lang w:val="en-US"/>
        </w:rPr>
        <w:t xml:space="preserve">he </w:t>
      </w:r>
      <w:del w:id="191" w:author="Runhua Chen" w:date="2021-08-18T13:38:00Z">
        <w:r w:rsidRPr="00855E87" w:rsidDel="00161B44">
          <w:rPr>
            <w:rFonts w:ascii="Times New Roman" w:hAnsi="Times New Roman" w:cs="Times New Roman"/>
            <w:sz w:val="20"/>
            <w:szCs w:val="20"/>
            <w:lang w:val="en-US"/>
          </w:rPr>
          <w:delText xml:space="preserve">DL </w:delText>
        </w:r>
      </w:del>
      <w:r w:rsidRPr="00855E87">
        <w:rPr>
          <w:rFonts w:ascii="Times New Roman" w:hAnsi="Times New Roman" w:cs="Times New Roman"/>
          <w:sz w:val="20"/>
          <w:szCs w:val="20"/>
          <w:lang w:val="en-US"/>
        </w:rPr>
        <w:t>QCL</w:t>
      </w:r>
      <w:del w:id="192" w:author="Runhua Chen" w:date="2021-08-18T13:39:00Z">
        <w:r w:rsidRPr="00855E87" w:rsidDel="00161B44">
          <w:rPr>
            <w:rFonts w:ascii="Times New Roman" w:hAnsi="Times New Roman" w:cs="Times New Roman"/>
            <w:sz w:val="20"/>
            <w:szCs w:val="20"/>
            <w:lang w:val="en-US"/>
          </w:rPr>
          <w:delText>-typeD</w:delText>
        </w:r>
      </w:del>
      <w:r w:rsidRPr="00855E87">
        <w:rPr>
          <w:rFonts w:ascii="Times New Roman" w:hAnsi="Times New Roman" w:cs="Times New Roman"/>
          <w:sz w:val="20"/>
          <w:szCs w:val="20"/>
          <w:lang w:val="en-US"/>
        </w:rPr>
        <w:t xml:space="preserve"> assumption of all CORESETs </w:t>
      </w:r>
      <w:r w:rsidR="00CF374F">
        <w:rPr>
          <w:rFonts w:ascii="Times New Roman" w:hAnsi="Times New Roman" w:cs="Times New Roman"/>
          <w:sz w:val="20"/>
          <w:szCs w:val="20"/>
          <w:lang w:val="en-US"/>
        </w:rPr>
        <w:t>with 1 activated TCI state</w:t>
      </w:r>
      <w:ins w:id="193" w:author="Runhua Chen" w:date="2021-08-18T13:39:00Z">
        <w:r w:rsidR="00161B44">
          <w:rPr>
            <w:rFonts w:ascii="Times New Roman" w:hAnsi="Times New Roman" w:cs="Times New Roman"/>
            <w:sz w:val="20"/>
            <w:szCs w:val="20"/>
            <w:lang w:val="en-US"/>
          </w:rPr>
          <w:t xml:space="preserve"> per CORESET</w:t>
        </w:r>
      </w:ins>
      <w:r w:rsidR="00CF374F">
        <w:rPr>
          <w:rFonts w:ascii="Times New Roman" w:hAnsi="Times New Roman" w:cs="Times New Roman"/>
          <w:sz w:val="20"/>
          <w:szCs w:val="20"/>
          <w:lang w:val="en-US"/>
        </w:rPr>
        <w:t xml:space="preserve"> </w:t>
      </w:r>
      <w:r w:rsidRPr="00855E87">
        <w:rPr>
          <w:rFonts w:ascii="Times New Roman" w:hAnsi="Times New Roman" w:cs="Times New Roman"/>
          <w:sz w:val="20"/>
          <w:szCs w:val="20"/>
          <w:lang w:val="en-US"/>
        </w:rPr>
        <w:t xml:space="preserve">associated with </w:t>
      </w:r>
      <w:del w:id="194" w:author="Runhua Chen" w:date="2021-08-18T13:39:00Z">
        <w:r w:rsidRPr="00855E87" w:rsidDel="00161B44">
          <w:rPr>
            <w:rFonts w:ascii="Times New Roman" w:hAnsi="Times New Roman" w:cs="Times New Roman"/>
            <w:sz w:val="20"/>
            <w:szCs w:val="20"/>
            <w:lang w:val="en-US"/>
          </w:rPr>
          <w:delText>that TRP</w:delText>
        </w:r>
      </w:del>
      <w:ins w:id="195" w:author="Runhua Chen" w:date="2021-08-18T13:39:00Z">
        <w:r w:rsidR="00161B44">
          <w:rPr>
            <w:rFonts w:ascii="Times New Roman" w:hAnsi="Times New Roman" w:cs="Times New Roman"/>
            <w:sz w:val="20"/>
            <w:szCs w:val="20"/>
            <w:lang w:val="en-US"/>
          </w:rPr>
          <w:t>the failed BFD-RS set reported in the MAC-CE for TRP-specific BFR</w:t>
        </w:r>
      </w:ins>
      <w:r w:rsidRPr="00855E87">
        <w:rPr>
          <w:rFonts w:ascii="Times New Roman" w:hAnsi="Times New Roman" w:cs="Times New Roman"/>
          <w:sz w:val="20"/>
          <w:szCs w:val="20"/>
          <w:lang w:val="en-US"/>
        </w:rPr>
        <w:t xml:space="preserve"> is updated by the </w:t>
      </w:r>
      <w:ins w:id="196" w:author="Runhua Chen" w:date="2021-08-18T12:47:00Z">
        <w:r w:rsidR="005249A4">
          <w:rPr>
            <w:rFonts w:ascii="Times New Roman" w:hAnsi="Times New Roman" w:cs="Times New Roman"/>
            <w:sz w:val="20"/>
            <w:szCs w:val="20"/>
            <w:lang w:val="en-US"/>
          </w:rPr>
          <w:t xml:space="preserve">RS </w:t>
        </w:r>
      </w:ins>
      <w:r w:rsidR="00CF374F">
        <w:rPr>
          <w:rFonts w:ascii="Times New Roman" w:hAnsi="Times New Roman" w:cs="Times New Roman"/>
          <w:sz w:val="20"/>
          <w:szCs w:val="20"/>
          <w:lang w:val="en-US"/>
        </w:rPr>
        <w:t>resource</w:t>
      </w:r>
      <w:r w:rsidRPr="00855E87">
        <w:rPr>
          <w:rFonts w:ascii="Times New Roman" w:hAnsi="Times New Roman" w:cs="Times New Roman"/>
          <w:sz w:val="20"/>
          <w:szCs w:val="20"/>
          <w:lang w:val="en-US"/>
        </w:rPr>
        <w:t xml:space="preserve"> associated with the latest reported new candidate beam (if found)</w:t>
      </w:r>
      <w:ins w:id="197" w:author="Runhua Chen" w:date="2021-08-18T13:52:00Z">
        <w:r w:rsidR="00062F3B">
          <w:rPr>
            <w:rFonts w:ascii="Times New Roman" w:hAnsi="Times New Roman" w:cs="Times New Roman"/>
            <w:sz w:val="20"/>
            <w:szCs w:val="20"/>
            <w:lang w:val="en-US"/>
          </w:rPr>
          <w:t xml:space="preserve"> associated with the failed BFD-RS set</w:t>
        </w:r>
      </w:ins>
    </w:p>
    <w:p w14:paraId="72F99729" w14:textId="58D781E5" w:rsidR="00855E87" w:rsidRPr="00855E87" w:rsidRDefault="00855E87" w:rsidP="00855E87">
      <w:pPr>
        <w:pStyle w:val="afe"/>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del w:id="198" w:author="Runhua Chen" w:date="2021-08-18T13:37:00Z">
        <w:r w:rsidRPr="00855E87" w:rsidDel="00AB319B">
          <w:rPr>
            <w:rFonts w:ascii="Times New Roman" w:hAnsi="Times New Roman" w:cs="Times New Roman"/>
            <w:sz w:val="20"/>
            <w:szCs w:val="20"/>
          </w:rPr>
          <w:delText>TRP</w:delText>
        </w:r>
        <w:r w:rsidR="00217A44" w:rsidDel="00AB319B">
          <w:rPr>
            <w:rFonts w:ascii="Times New Roman" w:hAnsi="Times New Roman" w:cs="Times New Roman"/>
            <w:sz w:val="20"/>
            <w:szCs w:val="20"/>
            <w:lang w:val="en-US"/>
          </w:rPr>
          <w:delText xml:space="preserve"> link</w:delText>
        </w:r>
      </w:del>
      <w:ins w:id="199" w:author="Runhua Chen" w:date="2021-08-18T13:37:00Z">
        <w:r w:rsidR="00AB319B">
          <w:rPr>
            <w:rFonts w:ascii="Times New Roman" w:hAnsi="Times New Roman" w:cs="Times New Roman"/>
            <w:sz w:val="20"/>
            <w:szCs w:val="20"/>
            <w:lang w:val="en-US"/>
          </w:rPr>
          <w:t>failed BFD-RS set</w:t>
        </w:r>
      </w:ins>
    </w:p>
    <w:p w14:paraId="6C28EEA3" w14:textId="4D754C73" w:rsidR="00855E87" w:rsidRPr="00855E87" w:rsidRDefault="00855E87" w:rsidP="00855E87">
      <w:pPr>
        <w:pStyle w:val="afe"/>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del w:id="200" w:author="Runhua Chen" w:date="2021-08-18T12:47:00Z">
        <w:r w:rsidRPr="00855E87" w:rsidDel="005249A4">
          <w:rPr>
            <w:rFonts w:ascii="Times New Roman" w:hAnsi="Times New Roman" w:cs="Times New Roman"/>
            <w:sz w:val="20"/>
            <w:szCs w:val="20"/>
            <w:lang w:val="en-US"/>
          </w:rPr>
          <w:delText>timeline for the new beam updte after receiving BFR response</w:delText>
        </w:r>
      </w:del>
      <w:ins w:id="201" w:author="Runhua Chen" w:date="2021-08-18T12:47:00Z">
        <w:r w:rsidR="005249A4">
          <w:rPr>
            <w:rFonts w:ascii="Times New Roman" w:hAnsi="Times New Roman" w:cs="Times New Roman"/>
            <w:sz w:val="20"/>
            <w:szCs w:val="20"/>
            <w:lang w:val="en-US"/>
          </w:rPr>
          <w:t xml:space="preserve"> </w:t>
        </w:r>
      </w:ins>
      <w:ins w:id="202" w:author="Runhua Chen" w:date="2021-08-18T13:37:00Z">
        <w:r w:rsidR="00AB319B">
          <w:rPr>
            <w:rFonts w:ascii="Times New Roman" w:hAnsi="Times New Roman" w:cs="Times New Roman"/>
            <w:sz w:val="20"/>
            <w:szCs w:val="20"/>
            <w:lang w:val="en-US"/>
          </w:rPr>
          <w:t>details of X</w:t>
        </w:r>
      </w:ins>
    </w:p>
    <w:p w14:paraId="7957CEE2" w14:textId="63F0D3A2" w:rsidR="00855E87" w:rsidRPr="00AB319B" w:rsidRDefault="00855E87" w:rsidP="00855E87">
      <w:pPr>
        <w:pStyle w:val="afe"/>
        <w:numPr>
          <w:ilvl w:val="0"/>
          <w:numId w:val="95"/>
        </w:numPr>
        <w:spacing w:after="0" w:line="264" w:lineRule="auto"/>
        <w:rPr>
          <w:ins w:id="203" w:author="Runhua Chen" w:date="2021-08-18T12:48:00Z"/>
          <w:rFonts w:ascii="Times New Roman" w:hAnsi="Times New Roman" w:cs="Times New Roman"/>
          <w:sz w:val="20"/>
          <w:szCs w:val="20"/>
        </w:rPr>
      </w:pPr>
      <w:r w:rsidRPr="00855E87">
        <w:rPr>
          <w:rFonts w:ascii="Times New Roman" w:hAnsi="Times New Roman" w:cs="Times New Roman"/>
          <w:sz w:val="20"/>
          <w:szCs w:val="20"/>
          <w:lang w:val="en-US"/>
        </w:rPr>
        <w:t>FFS: Update of QCL</w:t>
      </w:r>
      <w:del w:id="204" w:author="Runhua Chen" w:date="2021-08-18T12:47:00Z">
        <w:r w:rsidRPr="00855E87" w:rsidDel="005249A4">
          <w:rPr>
            <w:rFonts w:ascii="Times New Roman" w:hAnsi="Times New Roman" w:cs="Times New Roman"/>
            <w:sz w:val="20"/>
            <w:szCs w:val="20"/>
            <w:lang w:val="en-US"/>
          </w:rPr>
          <w:delText>-type D</w:delText>
        </w:r>
      </w:del>
      <w:r w:rsidRPr="00855E87">
        <w:rPr>
          <w:rFonts w:ascii="Times New Roman" w:hAnsi="Times New Roman" w:cs="Times New Roman"/>
          <w:sz w:val="20"/>
          <w:szCs w:val="20"/>
          <w:lang w:val="en-US"/>
        </w:rPr>
        <w:t xml:space="preserve">  assumption</w:t>
      </w:r>
      <w:ins w:id="205" w:author="Runhua Chen" w:date="2021-08-18T12:48:00Z">
        <w:r w:rsidR="005249A4">
          <w:rPr>
            <w:rFonts w:ascii="Times New Roman" w:hAnsi="Times New Roman" w:cs="Times New Roman"/>
            <w:sz w:val="20"/>
            <w:szCs w:val="20"/>
            <w:lang w:val="en-US"/>
          </w:rPr>
          <w:t xml:space="preserve"> for other DL channels/RSs, </w:t>
        </w:r>
        <w:proofErr w:type="gramStart"/>
        <w:r w:rsidR="005249A4">
          <w:rPr>
            <w:rFonts w:ascii="Times New Roman" w:hAnsi="Times New Roman" w:cs="Times New Roman"/>
            <w:sz w:val="20"/>
            <w:szCs w:val="20"/>
            <w:lang w:val="en-US"/>
          </w:rPr>
          <w:t>e.g.</w:t>
        </w:r>
        <w:proofErr w:type="gramEnd"/>
        <w:r w:rsidR="005249A4">
          <w:rPr>
            <w:rFonts w:ascii="Times New Roman" w:hAnsi="Times New Roman" w:cs="Times New Roman"/>
            <w:sz w:val="20"/>
            <w:szCs w:val="20"/>
            <w:lang w:val="en-US"/>
          </w:rPr>
          <w:t xml:space="preserve"> PDSCH, and </w:t>
        </w:r>
      </w:ins>
      <w:del w:id="206" w:author="Runhua Chen" w:date="2021-08-18T12:48:00Z">
        <w:r w:rsidRPr="00855E87" w:rsidDel="005249A4">
          <w:rPr>
            <w:rFonts w:ascii="Times New Roman" w:hAnsi="Times New Roman" w:cs="Times New Roman"/>
            <w:sz w:val="20"/>
            <w:szCs w:val="20"/>
            <w:lang w:val="en-US"/>
          </w:rPr>
          <w:delText xml:space="preserve"> </w:delText>
        </w:r>
      </w:del>
      <w:r w:rsidRPr="00855E87">
        <w:rPr>
          <w:rFonts w:ascii="Times New Roman" w:hAnsi="Times New Roman" w:cs="Times New Roman"/>
          <w:sz w:val="20"/>
          <w:szCs w:val="20"/>
          <w:lang w:val="en-US"/>
        </w:rPr>
        <w:t xml:space="preserve">UL spatial filter/power control assumption for PUCCH, and other </w:t>
      </w:r>
      <w:ins w:id="207" w:author="Runhua Chen" w:date="2021-08-18T13:40:00Z">
        <w:r w:rsidR="00161B44">
          <w:rPr>
            <w:rFonts w:ascii="Times New Roman" w:hAnsi="Times New Roman" w:cs="Times New Roman"/>
            <w:sz w:val="20"/>
            <w:szCs w:val="20"/>
            <w:lang w:val="en-US"/>
          </w:rPr>
          <w:t xml:space="preserve">UL </w:t>
        </w:r>
      </w:ins>
      <w:r w:rsidRPr="00855E87">
        <w:rPr>
          <w:rFonts w:ascii="Times New Roman" w:hAnsi="Times New Roman" w:cs="Times New Roman"/>
          <w:sz w:val="20"/>
          <w:szCs w:val="20"/>
          <w:lang w:val="en-US"/>
        </w:rPr>
        <w:t xml:space="preserve">channels/RSs </w:t>
      </w:r>
    </w:p>
    <w:p w14:paraId="57B0A421" w14:textId="05DC6AE3" w:rsidR="005249A4" w:rsidRPr="00855E87" w:rsidRDefault="005249A4" w:rsidP="00855E87">
      <w:pPr>
        <w:pStyle w:val="afe"/>
        <w:numPr>
          <w:ilvl w:val="0"/>
          <w:numId w:val="95"/>
        </w:numPr>
        <w:spacing w:after="0" w:line="264" w:lineRule="auto"/>
        <w:rPr>
          <w:rFonts w:ascii="Times New Roman" w:hAnsi="Times New Roman" w:cs="Times New Roman"/>
          <w:sz w:val="20"/>
          <w:szCs w:val="20"/>
        </w:rPr>
      </w:pPr>
      <w:ins w:id="208" w:author="Runhua Chen" w:date="2021-08-18T12:48:00Z">
        <w:r>
          <w:rPr>
            <w:rFonts w:ascii="Times New Roman" w:hAnsi="Times New Roman" w:cs="Times New Roman"/>
            <w:sz w:val="20"/>
            <w:szCs w:val="20"/>
            <w:lang w:val="en-US"/>
          </w:rPr>
          <w:t xml:space="preserve">FFS: the case of CORESETs with 2 activated TCI states. </w:t>
        </w:r>
      </w:ins>
    </w:p>
    <w:p w14:paraId="38A8B50E" w14:textId="77777777" w:rsidR="00855E87" w:rsidRPr="00855E87" w:rsidRDefault="00855E87" w:rsidP="00855E87">
      <w:pPr>
        <w:pStyle w:val="afe"/>
        <w:numPr>
          <w:ilvl w:val="0"/>
          <w:numId w:val="95"/>
        </w:numPr>
        <w:snapToGrid w:val="0"/>
        <w:jc w:val="both"/>
        <w:rPr>
          <w:rFonts w:ascii="Times New Roman" w:hAnsi="Times New Roman" w:cs="Times New Roman"/>
          <w:b/>
          <w:sz w:val="20"/>
          <w:szCs w:val="20"/>
          <w:u w:val="single"/>
        </w:rPr>
      </w:pPr>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 xml:space="preserve">above applies at least to </w:t>
      </w:r>
      <w:proofErr w:type="spellStart"/>
      <w:r w:rsidRPr="00855E87">
        <w:rPr>
          <w:rFonts w:ascii="Times New Roman" w:hAnsi="Times New Roman" w:cs="Times New Roman"/>
          <w:sz w:val="20"/>
          <w:szCs w:val="20"/>
        </w:rPr>
        <w:t>SCell</w:t>
      </w:r>
      <w:proofErr w:type="spellEnd"/>
      <w:r w:rsidRPr="00855E87">
        <w:rPr>
          <w:rFonts w:ascii="Times New Roman" w:hAnsi="Times New Roman" w:cs="Times New Roman"/>
          <w:sz w:val="20"/>
          <w:szCs w:val="20"/>
        </w:rPr>
        <w:t xml:space="preserve">; FFS </w:t>
      </w:r>
      <w:proofErr w:type="spellStart"/>
      <w:r w:rsidRPr="00855E87">
        <w:rPr>
          <w:rFonts w:ascii="Times New Roman" w:hAnsi="Times New Roman" w:cs="Times New Roman"/>
          <w:sz w:val="20"/>
          <w:szCs w:val="20"/>
        </w:rPr>
        <w:t>SpCell</w:t>
      </w:r>
      <w:proofErr w:type="spellEnd"/>
    </w:p>
    <w:p w14:paraId="7F9C34A9" w14:textId="77777777" w:rsidR="00AA6F67" w:rsidRPr="00855E87" w:rsidRDefault="00AA6F67" w:rsidP="001B1684">
      <w:pPr>
        <w:pStyle w:val="0Maintext"/>
        <w:rPr>
          <w:u w:val="single"/>
          <w:lang w:val="x-none"/>
        </w:rPr>
      </w:pPr>
    </w:p>
    <w:tbl>
      <w:tblPr>
        <w:tblStyle w:val="aff3"/>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Currently the number of active TCI/QCL is limited from commercial UE, if we only recover the control channel beam, one possible outcome is that </w:t>
            </w:r>
            <w:proofErr w:type="spellStart"/>
            <w:r>
              <w:rPr>
                <w:rFonts w:eastAsiaTheme="minorEastAsia"/>
                <w:sz w:val="18"/>
                <w:szCs w:val="18"/>
                <w:lang w:eastAsia="zh-CN"/>
              </w:rPr>
              <w:t>gNB</w:t>
            </w:r>
            <w:proofErr w:type="spellEnd"/>
            <w:r>
              <w:rPr>
                <w:rFonts w:eastAsiaTheme="minorEastAsia"/>
                <w:sz w:val="18"/>
                <w:szCs w:val="18"/>
                <w:lang w:eastAsia="zh-CN"/>
              </w:rPr>
              <w:t xml:space="preserve"> has to use fallback mode, </w:t>
            </w:r>
            <w:proofErr w:type="gramStart"/>
            <w:r>
              <w:rPr>
                <w:rFonts w:eastAsiaTheme="minorEastAsia"/>
                <w:sz w:val="18"/>
                <w:szCs w:val="18"/>
                <w:lang w:eastAsia="zh-CN"/>
              </w:rPr>
              <w:t>e.g.</w:t>
            </w:r>
            <w:proofErr w:type="gramEnd"/>
            <w:r>
              <w:rPr>
                <w:rFonts w:eastAsiaTheme="minorEastAsia"/>
                <w:sz w:val="18"/>
                <w:szCs w:val="18"/>
                <w:lang w:eastAsia="zh-CN"/>
              </w:rPr>
              <w:t xml:space="preserve">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But for the spatial relation of PUCCH, due to no relationship between PUCCH resource and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w:t>
            </w:r>
            <w:proofErr w:type="gramStart"/>
            <w:r>
              <w:rPr>
                <w:rFonts w:eastAsia="Malgun Gothic"/>
                <w:sz w:val="18"/>
                <w:szCs w:val="18"/>
                <w:lang w:eastAsia="ko-KR"/>
              </w:rPr>
              <w:t>e.g.</w:t>
            </w:r>
            <w:proofErr w:type="gramEnd"/>
            <w:r>
              <w:rPr>
                <w:rFonts w:eastAsia="Malgun Gothic"/>
                <w:sz w:val="18"/>
                <w:szCs w:val="18"/>
                <w:lang w:eastAsia="ko-KR"/>
              </w:rPr>
              <w:t xml:space="preserve">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 xml:space="preserve">after </w:t>
            </w:r>
            <w:proofErr w:type="spellStart"/>
            <w:r w:rsidRPr="00D111C4">
              <w:rPr>
                <w:rFonts w:eastAsiaTheme="minorEastAsia"/>
                <w:sz w:val="18"/>
                <w:szCs w:val="18"/>
                <w:lang w:eastAsia="zh-CN"/>
              </w:rPr>
              <w:t>gNB</w:t>
            </w:r>
            <w:proofErr w:type="spellEnd"/>
            <w:r w:rsidRPr="00D111C4">
              <w:rPr>
                <w:rFonts w:eastAsiaTheme="minorEastAsia"/>
                <w:sz w:val="18"/>
                <w:szCs w:val="18"/>
                <w:lang w:eastAsia="zh-CN"/>
              </w:rPr>
              <w:t xml:space="preserve">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think that this issue is very </w:t>
            </w:r>
            <w:proofErr w:type="gramStart"/>
            <w:r>
              <w:rPr>
                <w:rFonts w:eastAsiaTheme="minorEastAsia"/>
                <w:sz w:val="18"/>
                <w:szCs w:val="18"/>
                <w:lang w:eastAsia="zh-CN"/>
              </w:rPr>
              <w:t>essential, and</w:t>
            </w:r>
            <w:proofErr w:type="gramEnd"/>
            <w:r>
              <w:rPr>
                <w:rFonts w:eastAsiaTheme="minorEastAsia"/>
                <w:sz w:val="18"/>
                <w:szCs w:val="18"/>
                <w:lang w:eastAsia="zh-CN"/>
              </w:rPr>
              <w:t xml:space="preserve">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14:paraId="7C113006" w14:textId="29348B59" w:rsidTr="00EB22EE">
        <w:trPr>
          <w:jc w:val="center"/>
        </w:trPr>
        <w:tc>
          <w:tcPr>
            <w:tcW w:w="1494" w:type="dxa"/>
          </w:tcPr>
          <w:p w14:paraId="06EA8A5E" w14:textId="7FD92549" w:rsidR="00EB22EE" w:rsidRDefault="00EB22EE" w:rsidP="00EB22EE">
            <w:pPr>
              <w:snapToGrid w:val="0"/>
              <w:spacing w:line="264" w:lineRule="auto"/>
              <w:rPr>
                <w:rFonts w:eastAsiaTheme="minorEastAsia"/>
                <w:sz w:val="18"/>
                <w:szCs w:val="18"/>
                <w:lang w:eastAsia="zh-CN"/>
              </w:rPr>
            </w:pPr>
            <w:r>
              <w:rPr>
                <w:rFonts w:eastAsiaTheme="minorEastAsia"/>
                <w:sz w:val="18"/>
                <w:szCs w:val="18"/>
                <w:lang w:eastAsia="zh-CN"/>
              </w:rPr>
              <w:lastRenderedPageBreak/>
              <w:t>Ericsson</w:t>
            </w:r>
          </w:p>
        </w:tc>
        <w:tc>
          <w:tcPr>
            <w:tcW w:w="8144" w:type="dxa"/>
          </w:tcPr>
          <w:p w14:paraId="5FD29E16" w14:textId="74B14359" w:rsidR="00EB22EE" w:rsidRDefault="00EB22EE" w:rsidP="00EB22EE">
            <w:pPr>
              <w:spacing w:after="200" w:line="276" w:lineRule="auto"/>
            </w:pPr>
            <w:r>
              <w:rPr>
                <w:rFonts w:eastAsiaTheme="minorEastAsia"/>
                <w:sz w:val="18"/>
                <w:szCs w:val="18"/>
                <w:lang w:eastAsia="zh-CN"/>
              </w:rPr>
              <w:t xml:space="preserve">We support update of QCL assumptions for CORESETs. Association via </w:t>
            </w:r>
            <w:proofErr w:type="spellStart"/>
            <w:r>
              <w:rPr>
                <w:rFonts w:eastAsiaTheme="minorEastAsia"/>
                <w:sz w:val="18"/>
                <w:szCs w:val="18"/>
                <w:lang w:eastAsia="zh-CN"/>
              </w:rPr>
              <w:t>CORESETPoolindx</w:t>
            </w:r>
            <w:proofErr w:type="spellEnd"/>
            <w:r>
              <w:rPr>
                <w:rFonts w:eastAsiaTheme="minorEastAsia"/>
                <w:sz w:val="18"/>
                <w:szCs w:val="18"/>
                <w:lang w:eastAsia="zh-CN"/>
              </w:rPr>
              <w:t xml:space="preserve"> needs further discussion.</w:t>
            </w:r>
          </w:p>
        </w:tc>
      </w:tr>
      <w:tr w:rsidR="005555C5" w14:paraId="1C215744" w14:textId="77777777" w:rsidTr="00EB22EE">
        <w:trPr>
          <w:jc w:val="center"/>
        </w:trPr>
        <w:tc>
          <w:tcPr>
            <w:tcW w:w="1494" w:type="dxa"/>
          </w:tcPr>
          <w:p w14:paraId="7289803A" w14:textId="494F2FD7" w:rsidR="005555C5" w:rsidRPr="005555C5" w:rsidRDefault="005555C5" w:rsidP="00EB22EE">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2009341F" w14:textId="41E1394C" w:rsidR="005555C5" w:rsidRDefault="005555C5" w:rsidP="00EB22EE">
            <w:pPr>
              <w:spacing w:after="200" w:line="276" w:lineRule="auto"/>
              <w:rPr>
                <w:rFonts w:eastAsiaTheme="minorEastAsia"/>
                <w:sz w:val="18"/>
                <w:szCs w:val="18"/>
                <w:lang w:eastAsia="zh-CN"/>
              </w:rPr>
            </w:pPr>
            <w:r>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14:paraId="02010E15" w14:textId="77777777" w:rsidTr="00EB22EE">
        <w:trPr>
          <w:jc w:val="center"/>
          <w:ins w:id="209" w:author="Runhua Chen" w:date="2021-08-17T10:46:00Z"/>
        </w:trPr>
        <w:tc>
          <w:tcPr>
            <w:tcW w:w="1494" w:type="dxa"/>
          </w:tcPr>
          <w:p w14:paraId="3D177A10" w14:textId="7D85E86F" w:rsidR="00217A44" w:rsidRDefault="00217A44" w:rsidP="00EB22EE">
            <w:pPr>
              <w:snapToGrid w:val="0"/>
              <w:spacing w:line="264" w:lineRule="auto"/>
              <w:rPr>
                <w:ins w:id="210" w:author="Runhua Chen" w:date="2021-08-17T10:46:00Z"/>
                <w:rFonts w:eastAsia="PMingLiU"/>
                <w:sz w:val="18"/>
                <w:szCs w:val="18"/>
                <w:lang w:eastAsia="zh-TW"/>
              </w:rPr>
            </w:pPr>
            <w:ins w:id="211" w:author="Runhua Chen" w:date="2021-08-17T10:46:00Z">
              <w:r>
                <w:rPr>
                  <w:rFonts w:eastAsia="PMingLiU"/>
                  <w:sz w:val="18"/>
                  <w:szCs w:val="18"/>
                  <w:lang w:eastAsia="zh-TW"/>
                </w:rPr>
                <w:t>Mod</w:t>
              </w:r>
            </w:ins>
          </w:p>
        </w:tc>
        <w:tc>
          <w:tcPr>
            <w:tcW w:w="8144" w:type="dxa"/>
          </w:tcPr>
          <w:p w14:paraId="48B27A0D" w14:textId="3056A207" w:rsidR="00217A44" w:rsidRDefault="00217A44" w:rsidP="00EB22EE">
            <w:pPr>
              <w:spacing w:after="200" w:line="276" w:lineRule="auto"/>
              <w:rPr>
                <w:ins w:id="212" w:author="Runhua Chen" w:date="2021-08-17T10:46:00Z"/>
                <w:rFonts w:eastAsia="PMingLiU"/>
                <w:sz w:val="18"/>
                <w:szCs w:val="18"/>
                <w:lang w:eastAsia="zh-TW"/>
              </w:rPr>
            </w:pPr>
            <w:ins w:id="213" w:author="Runhua Chen" w:date="2021-08-17T10:46:00Z">
              <w:r>
                <w:rPr>
                  <w:rFonts w:eastAsia="PMingLiU"/>
                  <w:sz w:val="18"/>
                  <w:szCs w:val="18"/>
                  <w:lang w:eastAsia="zh-TW"/>
                </w:rPr>
                <w:t xml:space="preserve">Please share your views on the </w:t>
              </w:r>
            </w:ins>
            <w:ins w:id="214" w:author="Runhua Chen" w:date="2021-08-17T10:47:00Z">
              <w:r>
                <w:rPr>
                  <w:rFonts w:eastAsia="PMingLiU"/>
                  <w:sz w:val="18"/>
                  <w:szCs w:val="18"/>
                  <w:lang w:eastAsia="zh-TW"/>
                </w:rPr>
                <w:t xml:space="preserve">offline proposal. </w:t>
              </w:r>
            </w:ins>
          </w:p>
        </w:tc>
      </w:tr>
      <w:tr w:rsidR="00033439" w14:paraId="4ADFAF3A" w14:textId="77777777" w:rsidTr="00EB22EE">
        <w:trPr>
          <w:jc w:val="center"/>
          <w:ins w:id="215" w:author="Yan Zhou" w:date="2021-08-17T16:02:00Z"/>
        </w:trPr>
        <w:tc>
          <w:tcPr>
            <w:tcW w:w="1494" w:type="dxa"/>
          </w:tcPr>
          <w:p w14:paraId="64125D99" w14:textId="40C40BC3" w:rsidR="00033439" w:rsidRDefault="00033439" w:rsidP="00EB22EE">
            <w:pPr>
              <w:snapToGrid w:val="0"/>
              <w:spacing w:line="264" w:lineRule="auto"/>
              <w:rPr>
                <w:ins w:id="216" w:author="Yan Zhou" w:date="2021-08-17T16:02:00Z"/>
                <w:rFonts w:eastAsia="PMingLiU"/>
                <w:sz w:val="18"/>
                <w:szCs w:val="18"/>
                <w:lang w:eastAsia="zh-TW"/>
              </w:rPr>
            </w:pPr>
            <w:ins w:id="217" w:author="Yan Zhou" w:date="2021-08-17T16:02:00Z">
              <w:r>
                <w:rPr>
                  <w:rFonts w:eastAsia="PMingLiU"/>
                  <w:sz w:val="18"/>
                  <w:szCs w:val="18"/>
                  <w:lang w:eastAsia="zh-TW"/>
                </w:rPr>
                <w:t>Qualcomm</w:t>
              </w:r>
            </w:ins>
          </w:p>
        </w:tc>
        <w:tc>
          <w:tcPr>
            <w:tcW w:w="8144" w:type="dxa"/>
          </w:tcPr>
          <w:p w14:paraId="2F9D9165" w14:textId="7CD1F502" w:rsidR="00033439" w:rsidRDefault="00033439" w:rsidP="00EB22EE">
            <w:pPr>
              <w:spacing w:after="200" w:line="276" w:lineRule="auto"/>
              <w:rPr>
                <w:ins w:id="218" w:author="Yan Zhou" w:date="2021-08-17T16:02:00Z"/>
                <w:rFonts w:eastAsia="PMingLiU"/>
                <w:sz w:val="18"/>
                <w:szCs w:val="18"/>
                <w:lang w:eastAsia="zh-TW"/>
              </w:rPr>
            </w:pPr>
            <w:ins w:id="219" w:author="Yan Zhou" w:date="2021-08-17T16:03:00Z">
              <w:r>
                <w:rPr>
                  <w:rFonts w:eastAsia="PMingLiU"/>
                  <w:sz w:val="18"/>
                  <w:szCs w:val="18"/>
                  <w:lang w:eastAsia="zh-TW"/>
                </w:rPr>
                <w:t>Support the offline proposal.</w:t>
              </w:r>
            </w:ins>
          </w:p>
        </w:tc>
      </w:tr>
      <w:tr w:rsidR="00811CAA" w14:paraId="670B3220" w14:textId="77777777" w:rsidTr="00EB22EE">
        <w:trPr>
          <w:jc w:val="center"/>
          <w:ins w:id="220" w:author="Yushu Zhang" w:date="2021-08-18T09:18:00Z"/>
        </w:trPr>
        <w:tc>
          <w:tcPr>
            <w:tcW w:w="1494" w:type="dxa"/>
          </w:tcPr>
          <w:p w14:paraId="6D7F4B49" w14:textId="4C342C33" w:rsidR="00811CAA" w:rsidRDefault="00811CAA" w:rsidP="00EB22EE">
            <w:pPr>
              <w:snapToGrid w:val="0"/>
              <w:spacing w:line="264" w:lineRule="auto"/>
              <w:rPr>
                <w:ins w:id="221" w:author="Yushu Zhang" w:date="2021-08-18T09:18:00Z"/>
                <w:rFonts w:eastAsia="PMingLiU"/>
                <w:sz w:val="18"/>
                <w:szCs w:val="18"/>
                <w:lang w:eastAsia="zh-TW"/>
              </w:rPr>
            </w:pPr>
            <w:ins w:id="222" w:author="Yushu Zhang" w:date="2021-08-18T09:18:00Z">
              <w:r>
                <w:rPr>
                  <w:rFonts w:eastAsia="PMingLiU"/>
                  <w:sz w:val="18"/>
                  <w:szCs w:val="18"/>
                  <w:lang w:eastAsia="zh-TW"/>
                </w:rPr>
                <w:t>Apple</w:t>
              </w:r>
            </w:ins>
          </w:p>
        </w:tc>
        <w:tc>
          <w:tcPr>
            <w:tcW w:w="8144" w:type="dxa"/>
          </w:tcPr>
          <w:p w14:paraId="6BEB11EF" w14:textId="5CAB20D5" w:rsidR="00811CAA" w:rsidRDefault="00811CAA" w:rsidP="00EB22EE">
            <w:pPr>
              <w:spacing w:after="200" w:line="276" w:lineRule="auto"/>
              <w:rPr>
                <w:ins w:id="223" w:author="Yushu Zhang" w:date="2021-08-18T09:18:00Z"/>
                <w:rFonts w:eastAsia="PMingLiU"/>
                <w:sz w:val="18"/>
                <w:szCs w:val="18"/>
                <w:lang w:eastAsia="zh-TW"/>
              </w:rPr>
            </w:pPr>
            <w:ins w:id="224" w:author="Yushu Zhang" w:date="2021-08-18T09:18:00Z">
              <w:r>
                <w:rPr>
                  <w:rFonts w:eastAsia="PMingLiU"/>
                  <w:sz w:val="18"/>
                  <w:szCs w:val="18"/>
                  <w:lang w:eastAsia="zh-TW"/>
                </w:rPr>
                <w:t>Suggest some revision as follows</w:t>
              </w:r>
            </w:ins>
            <w:ins w:id="225" w:author="Yushu Zhang" w:date="2021-08-18T09:24:00Z">
              <w:r w:rsidR="003F748F">
                <w:rPr>
                  <w:rFonts w:eastAsia="PMingLiU"/>
                  <w:sz w:val="18"/>
                  <w:szCs w:val="18"/>
                  <w:lang w:eastAsia="zh-TW"/>
                </w:rPr>
                <w:t xml:space="preserve">. </w:t>
              </w:r>
            </w:ins>
            <w:ins w:id="226" w:author="Yushu Zhang" w:date="2021-08-18T09:25:00Z">
              <w:r w:rsidR="003F748F">
                <w:rPr>
                  <w:rFonts w:eastAsia="PMingLiU"/>
                  <w:sz w:val="18"/>
                  <w:szCs w:val="18"/>
                  <w:lang w:eastAsia="zh-TW"/>
                </w:rPr>
                <w:t xml:space="preserve">We do not know why </w:t>
              </w:r>
              <w:proofErr w:type="spellStart"/>
              <w:r w:rsidR="003F748F">
                <w:rPr>
                  <w:rFonts w:eastAsia="PMingLiU"/>
                  <w:sz w:val="18"/>
                  <w:szCs w:val="18"/>
                  <w:lang w:eastAsia="zh-TW"/>
                </w:rPr>
                <w:t>SpCell</w:t>
              </w:r>
              <w:proofErr w:type="spellEnd"/>
              <w:r w:rsidR="003F748F">
                <w:rPr>
                  <w:rFonts w:eastAsia="PMingLiU"/>
                  <w:sz w:val="18"/>
                  <w:szCs w:val="18"/>
                  <w:lang w:eastAsia="zh-TW"/>
                </w:rPr>
                <w:t xml:space="preserve"> is FFS. At least if </w:t>
              </w:r>
              <w:proofErr w:type="spellStart"/>
              <w:r w:rsidR="003F748F">
                <w:rPr>
                  <w:rFonts w:eastAsia="PMingLiU"/>
                  <w:sz w:val="18"/>
                  <w:szCs w:val="18"/>
                  <w:lang w:eastAsia="zh-TW"/>
                </w:rPr>
                <w:t>Pcell</w:t>
              </w:r>
              <w:proofErr w:type="spellEnd"/>
              <w:r w:rsidR="003F748F">
                <w:rPr>
                  <w:rFonts w:eastAsia="PMingLiU"/>
                  <w:sz w:val="18"/>
                  <w:szCs w:val="18"/>
                  <w:lang w:eastAsia="zh-TW"/>
                </w:rPr>
                <w:t xml:space="preserve"> and </w:t>
              </w:r>
              <w:proofErr w:type="spellStart"/>
              <w:r w:rsidR="003F748F">
                <w:rPr>
                  <w:rFonts w:eastAsia="PMingLiU"/>
                  <w:sz w:val="18"/>
                  <w:szCs w:val="18"/>
                  <w:lang w:eastAsia="zh-TW"/>
                </w:rPr>
                <w:t>SCell</w:t>
              </w:r>
              <w:proofErr w:type="spellEnd"/>
              <w:r w:rsidR="003F748F">
                <w:rPr>
                  <w:rFonts w:eastAsia="PMingLiU"/>
                  <w:sz w:val="18"/>
                  <w:szCs w:val="18"/>
                  <w:lang w:eastAsia="zh-TW"/>
                </w:rPr>
                <w:t xml:space="preserve"> are in the same band, it seems there is no reason to preclude </w:t>
              </w:r>
              <w:proofErr w:type="spellStart"/>
              <w:r w:rsidR="003F748F">
                <w:rPr>
                  <w:rFonts w:eastAsia="PMingLiU"/>
                  <w:sz w:val="18"/>
                  <w:szCs w:val="18"/>
                  <w:lang w:eastAsia="zh-TW"/>
                </w:rPr>
                <w:t>PCell</w:t>
              </w:r>
              <w:proofErr w:type="spellEnd"/>
              <w:r w:rsidR="003F748F">
                <w:rPr>
                  <w:rFonts w:eastAsia="PMingLiU"/>
                  <w:sz w:val="18"/>
                  <w:szCs w:val="18"/>
                  <w:lang w:eastAsia="zh-TW"/>
                </w:rPr>
                <w:t>.</w:t>
              </w:r>
            </w:ins>
          </w:p>
          <w:p w14:paraId="05894183" w14:textId="1AF8EE14" w:rsidR="00811CAA" w:rsidRPr="00855E87" w:rsidRDefault="00811CAA" w:rsidP="00811CAA">
            <w:pPr>
              <w:pStyle w:val="afe"/>
              <w:numPr>
                <w:ilvl w:val="0"/>
                <w:numId w:val="95"/>
              </w:numPr>
              <w:spacing w:after="0" w:line="264" w:lineRule="auto"/>
              <w:rPr>
                <w:rFonts w:ascii="Times New Roman" w:hAnsi="Times New Roman" w:cs="Times New Roman"/>
                <w:sz w:val="20"/>
                <w:szCs w:val="20"/>
              </w:rPr>
            </w:pPr>
            <w:r w:rsidRPr="007A6C6F">
              <w:rPr>
                <w:u w:val="single"/>
              </w:rPr>
              <w:t>Offline proposal</w:t>
            </w:r>
            <w:r>
              <w:rPr>
                <w:u w:val="single"/>
              </w:rPr>
              <w:t xml:space="preserve">: </w:t>
            </w:r>
            <w:ins w:id="227" w:author="Yushu Zhang" w:date="2021-08-18T09:19:00Z">
              <w:r>
                <w:rPr>
                  <w:u w:val="single"/>
                </w:rPr>
                <w:t xml:space="preserve">after X symbols </w:t>
              </w:r>
            </w:ins>
            <w:r>
              <w:rPr>
                <w:u w:val="single"/>
              </w:rPr>
              <w:t>after receiving BFR response</w:t>
            </w:r>
            <w:del w:id="228" w:author="Yushu Zhang" w:date="2021-08-18T09:20:00Z">
              <w:r w:rsidRPr="00855E87" w:rsidDel="00811CAA">
                <w:rPr>
                  <w:rFonts w:ascii="Times New Roman" w:hAnsi="Times New Roman" w:cs="Times New Roman"/>
                  <w:sz w:val="20"/>
                  <w:szCs w:val="20"/>
                  <w:lang w:val="en-US"/>
                </w:rPr>
                <w:delText>For each failed TRP</w:delText>
              </w:r>
              <w:r w:rsidDel="00811CAA">
                <w:rPr>
                  <w:rFonts w:ascii="Times New Roman" w:hAnsi="Times New Roman" w:cs="Times New Roman"/>
                  <w:sz w:val="20"/>
                  <w:szCs w:val="20"/>
                  <w:lang w:val="en-US"/>
                </w:rPr>
                <w:delText xml:space="preserve"> link</w:delText>
              </w:r>
            </w:del>
            <w:r w:rsidRPr="00855E87">
              <w:rPr>
                <w:rFonts w:ascii="Times New Roman" w:hAnsi="Times New Roman" w:cs="Times New Roman"/>
                <w:sz w:val="20"/>
                <w:szCs w:val="20"/>
                <w:lang w:val="en-US"/>
              </w:rPr>
              <w:t xml:space="preserve">, the </w:t>
            </w:r>
            <w:del w:id="229" w:author="Yushu Zhang" w:date="2021-08-18T09:21:00Z">
              <w:r w:rsidRPr="00855E87" w:rsidDel="00811CAA">
                <w:rPr>
                  <w:rFonts w:ascii="Times New Roman" w:hAnsi="Times New Roman" w:cs="Times New Roman"/>
                  <w:sz w:val="20"/>
                  <w:szCs w:val="20"/>
                  <w:lang w:val="en-US"/>
                </w:rPr>
                <w:delText>DL QCL-typeD</w:delText>
              </w:r>
            </w:del>
            <w:ins w:id="230" w:author="Yushu Zhang" w:date="2021-08-18T09:21:00Z">
              <w:r>
                <w:rPr>
                  <w:rFonts w:ascii="Times New Roman" w:hAnsi="Times New Roman" w:cs="Times New Roman"/>
                  <w:sz w:val="20"/>
                  <w:szCs w:val="20"/>
                  <w:lang w:val="en-US"/>
                </w:rPr>
                <w:t>QCL</w:t>
              </w:r>
            </w:ins>
            <w:r w:rsidRPr="00855E87">
              <w:rPr>
                <w:rFonts w:ascii="Times New Roman" w:hAnsi="Times New Roman" w:cs="Times New Roman"/>
                <w:sz w:val="20"/>
                <w:szCs w:val="20"/>
                <w:lang w:val="en-US"/>
              </w:rPr>
              <w:t xml:space="preserve"> assumption of all CORESETs </w:t>
            </w:r>
            <w:r>
              <w:rPr>
                <w:rFonts w:ascii="Times New Roman" w:hAnsi="Times New Roman" w:cs="Times New Roman"/>
                <w:sz w:val="20"/>
                <w:szCs w:val="20"/>
                <w:lang w:val="en-US"/>
              </w:rPr>
              <w:t xml:space="preserve">with 1 activated TCI state </w:t>
            </w:r>
            <w:r w:rsidRPr="00855E87">
              <w:rPr>
                <w:rFonts w:ascii="Times New Roman" w:hAnsi="Times New Roman" w:cs="Times New Roman"/>
                <w:sz w:val="20"/>
                <w:szCs w:val="20"/>
                <w:lang w:val="en-US"/>
              </w:rPr>
              <w:t xml:space="preserve">associated with </w:t>
            </w:r>
            <w:del w:id="231" w:author="Yushu Zhang" w:date="2021-08-18T09:20:00Z">
              <w:r w:rsidRPr="00855E87" w:rsidDel="00811CAA">
                <w:rPr>
                  <w:rFonts w:ascii="Times New Roman" w:hAnsi="Times New Roman" w:cs="Times New Roman"/>
                  <w:sz w:val="20"/>
                  <w:szCs w:val="20"/>
                  <w:lang w:val="en-US"/>
                </w:rPr>
                <w:delText>that TRP</w:delText>
              </w:r>
            </w:del>
            <w:ins w:id="232" w:author="Yushu Zhang" w:date="2021-08-18T09:20:00Z">
              <w:r>
                <w:rPr>
                  <w:rFonts w:ascii="Times New Roman" w:hAnsi="Times New Roman" w:cs="Times New Roman"/>
                  <w:sz w:val="20"/>
                  <w:szCs w:val="20"/>
                  <w:lang w:val="en-US"/>
                </w:rPr>
                <w:t>failed BFD RS set reported in the MAC CE for TRP-specific BFR</w:t>
              </w:r>
            </w:ins>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resource</w:t>
            </w:r>
            <w:r w:rsidRPr="00855E87">
              <w:rPr>
                <w:rFonts w:ascii="Times New Roman" w:hAnsi="Times New Roman" w:cs="Times New Roman"/>
                <w:sz w:val="20"/>
                <w:szCs w:val="20"/>
                <w:lang w:val="en-US"/>
              </w:rPr>
              <w:t xml:space="preserve"> associated with the latest reported new candidate beam (if found)</w:t>
            </w:r>
          </w:p>
          <w:p w14:paraId="7DA2F390" w14:textId="2D4094E6" w:rsidR="00811CAA" w:rsidRPr="00855E87" w:rsidRDefault="00811CAA" w:rsidP="00811CAA">
            <w:pPr>
              <w:pStyle w:val="afe"/>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del w:id="233" w:author="Yushu Zhang" w:date="2021-08-18T09:21:00Z">
              <w:r w:rsidRPr="00855E87" w:rsidDel="00811CAA">
                <w:rPr>
                  <w:rFonts w:ascii="Times New Roman" w:hAnsi="Times New Roman" w:cs="Times New Roman"/>
                  <w:sz w:val="20"/>
                  <w:szCs w:val="20"/>
                </w:rPr>
                <w:delText>TRP</w:delText>
              </w:r>
              <w:r w:rsidDel="00811CAA">
                <w:rPr>
                  <w:rFonts w:ascii="Times New Roman" w:hAnsi="Times New Roman" w:cs="Times New Roman"/>
                  <w:sz w:val="20"/>
                  <w:szCs w:val="20"/>
                  <w:lang w:val="en-US"/>
                </w:rPr>
                <w:delText xml:space="preserve"> link</w:delText>
              </w:r>
            </w:del>
            <w:ins w:id="234" w:author="Yushu Zhang" w:date="2021-08-18T09:21:00Z">
              <w:r>
                <w:rPr>
                  <w:rFonts w:ascii="Times New Roman" w:hAnsi="Times New Roman" w:cs="Times New Roman"/>
                  <w:sz w:val="20"/>
                  <w:szCs w:val="20"/>
                </w:rPr>
                <w:t>the failed BFD RS set</w:t>
              </w:r>
            </w:ins>
          </w:p>
          <w:p w14:paraId="6F66C542" w14:textId="74A909BA" w:rsidR="00811CAA" w:rsidRPr="00855E87" w:rsidRDefault="00811CAA" w:rsidP="00811CAA">
            <w:pPr>
              <w:pStyle w:val="afe"/>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del w:id="235" w:author="Yushu Zhang" w:date="2021-08-18T09:19:00Z">
              <w:r w:rsidRPr="00855E87" w:rsidDel="00811CAA">
                <w:rPr>
                  <w:rFonts w:ascii="Times New Roman" w:hAnsi="Times New Roman" w:cs="Times New Roman"/>
                  <w:sz w:val="20"/>
                  <w:szCs w:val="20"/>
                  <w:lang w:val="en-US"/>
                </w:rPr>
                <w:delText>timeline for the new beam updte after receiving BFR response</w:delText>
              </w:r>
            </w:del>
            <w:ins w:id="236" w:author="Yushu Zhang" w:date="2021-08-18T09:19:00Z">
              <w:r>
                <w:rPr>
                  <w:rFonts w:ascii="Times New Roman" w:hAnsi="Times New Roman" w:cs="Times New Roman"/>
                  <w:sz w:val="20"/>
                  <w:szCs w:val="20"/>
                  <w:lang w:val="en-US"/>
                </w:rPr>
                <w:t>details of X</w:t>
              </w:r>
            </w:ins>
          </w:p>
          <w:p w14:paraId="54AA6F2F" w14:textId="65347A8C" w:rsidR="00811CAA" w:rsidRPr="00855E87" w:rsidRDefault="00811CAA" w:rsidP="00811CAA">
            <w:pPr>
              <w:pStyle w:val="afe"/>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w:t>
            </w:r>
            <w:del w:id="237" w:author="Yushu Zhang" w:date="2021-08-18T09:22:00Z">
              <w:r w:rsidRPr="00855E87" w:rsidDel="00811CAA">
                <w:rPr>
                  <w:rFonts w:ascii="Times New Roman" w:hAnsi="Times New Roman" w:cs="Times New Roman"/>
                  <w:sz w:val="20"/>
                  <w:szCs w:val="20"/>
                  <w:lang w:val="en-US"/>
                </w:rPr>
                <w:delText xml:space="preserve">-type D </w:delText>
              </w:r>
            </w:del>
            <w:r w:rsidRPr="00855E87">
              <w:rPr>
                <w:rFonts w:ascii="Times New Roman" w:hAnsi="Times New Roman" w:cs="Times New Roman"/>
                <w:sz w:val="20"/>
                <w:szCs w:val="20"/>
                <w:lang w:val="en-US"/>
              </w:rPr>
              <w:t xml:space="preserve"> assumption</w:t>
            </w:r>
            <w:ins w:id="238" w:author="Yushu Zhang" w:date="2021-08-18T09:22:00Z">
              <w:r>
                <w:rPr>
                  <w:rFonts w:ascii="Times New Roman" w:hAnsi="Times New Roman" w:cs="Times New Roman"/>
                  <w:sz w:val="20"/>
                  <w:szCs w:val="20"/>
                  <w:lang w:val="en-US"/>
                </w:rPr>
                <w:t xml:space="preserve"> for</w:t>
              </w:r>
            </w:ins>
            <w:r w:rsidRPr="00855E87">
              <w:rPr>
                <w:rFonts w:ascii="Times New Roman" w:hAnsi="Times New Roman" w:cs="Times New Roman"/>
                <w:sz w:val="20"/>
                <w:szCs w:val="20"/>
                <w:lang w:val="en-US"/>
              </w:rPr>
              <w:t xml:space="preserve"> </w:t>
            </w:r>
            <w:ins w:id="239" w:author="Yushu Zhang" w:date="2021-08-18T09:23:00Z">
              <w:r>
                <w:rPr>
                  <w:rFonts w:ascii="Times New Roman" w:hAnsi="Times New Roman" w:cs="Times New Roman"/>
                  <w:sz w:val="20"/>
                  <w:szCs w:val="20"/>
                  <w:lang w:val="en-US"/>
                </w:rPr>
                <w:t xml:space="preserve">other downlink channels/RSs, </w:t>
              </w:r>
              <w:proofErr w:type="gramStart"/>
              <w:r>
                <w:rPr>
                  <w:rFonts w:ascii="Times New Roman" w:hAnsi="Times New Roman" w:cs="Times New Roman"/>
                  <w:sz w:val="20"/>
                  <w:szCs w:val="20"/>
                  <w:lang w:val="en-US"/>
                </w:rPr>
                <w:t>e.g.</w:t>
              </w:r>
              <w:proofErr w:type="gramEnd"/>
              <w:r>
                <w:rPr>
                  <w:rFonts w:ascii="Times New Roman" w:hAnsi="Times New Roman" w:cs="Times New Roman"/>
                  <w:sz w:val="20"/>
                  <w:szCs w:val="20"/>
                  <w:lang w:val="en-US"/>
                </w:rPr>
                <w:t xml:space="preserve"> PDSCH, and </w:t>
              </w:r>
            </w:ins>
            <w:r w:rsidRPr="00855E87">
              <w:rPr>
                <w:rFonts w:ascii="Times New Roman" w:hAnsi="Times New Roman" w:cs="Times New Roman"/>
                <w:sz w:val="20"/>
                <w:szCs w:val="20"/>
                <w:lang w:val="en-US"/>
              </w:rPr>
              <w:t xml:space="preserve">UL spatial filter/power control assumption for PUCCH, and other </w:t>
            </w:r>
            <w:ins w:id="240" w:author="Yushu Zhang" w:date="2021-08-18T09:23:00Z">
              <w:r>
                <w:rPr>
                  <w:rFonts w:ascii="Times New Roman" w:hAnsi="Times New Roman" w:cs="Times New Roman"/>
                  <w:sz w:val="20"/>
                  <w:szCs w:val="20"/>
                  <w:lang w:val="en-US"/>
                </w:rPr>
                <w:t xml:space="preserve">UL </w:t>
              </w:r>
            </w:ins>
            <w:r w:rsidRPr="00855E87">
              <w:rPr>
                <w:rFonts w:ascii="Times New Roman" w:hAnsi="Times New Roman" w:cs="Times New Roman"/>
                <w:sz w:val="20"/>
                <w:szCs w:val="20"/>
                <w:lang w:val="en-US"/>
              </w:rPr>
              <w:t xml:space="preserve">channels/RSs </w:t>
            </w:r>
          </w:p>
          <w:p w14:paraId="297841CE" w14:textId="77777777" w:rsidR="00811CAA" w:rsidRPr="00855E87" w:rsidRDefault="00811CAA" w:rsidP="00811CAA">
            <w:pPr>
              <w:pStyle w:val="afe"/>
              <w:numPr>
                <w:ilvl w:val="0"/>
                <w:numId w:val="95"/>
              </w:numPr>
              <w:snapToGrid w:val="0"/>
              <w:jc w:val="both"/>
              <w:rPr>
                <w:rFonts w:ascii="Times New Roman" w:hAnsi="Times New Roman" w:cs="Times New Roman"/>
                <w:b/>
                <w:sz w:val="20"/>
                <w:szCs w:val="20"/>
                <w:u w:val="single"/>
              </w:rPr>
            </w:pPr>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 xml:space="preserve">above applies at least to </w:t>
            </w:r>
            <w:proofErr w:type="spellStart"/>
            <w:r w:rsidRPr="00855E87">
              <w:rPr>
                <w:rFonts w:ascii="Times New Roman" w:hAnsi="Times New Roman" w:cs="Times New Roman"/>
                <w:sz w:val="20"/>
                <w:szCs w:val="20"/>
              </w:rPr>
              <w:t>SCell</w:t>
            </w:r>
            <w:proofErr w:type="spellEnd"/>
            <w:r w:rsidRPr="00855E87">
              <w:rPr>
                <w:rFonts w:ascii="Times New Roman" w:hAnsi="Times New Roman" w:cs="Times New Roman"/>
                <w:sz w:val="20"/>
                <w:szCs w:val="20"/>
              </w:rPr>
              <w:t xml:space="preserve">; FFS </w:t>
            </w:r>
            <w:proofErr w:type="spellStart"/>
            <w:r w:rsidRPr="00855E87">
              <w:rPr>
                <w:rFonts w:ascii="Times New Roman" w:hAnsi="Times New Roman" w:cs="Times New Roman"/>
                <w:sz w:val="20"/>
                <w:szCs w:val="20"/>
              </w:rPr>
              <w:t>SpCell</w:t>
            </w:r>
            <w:proofErr w:type="spellEnd"/>
          </w:p>
          <w:p w14:paraId="47782408" w14:textId="1294A783" w:rsidR="00811CAA" w:rsidRDefault="00811CAA" w:rsidP="00EB22EE">
            <w:pPr>
              <w:spacing w:after="200" w:line="276" w:lineRule="auto"/>
              <w:rPr>
                <w:ins w:id="241" w:author="Yushu Zhang" w:date="2021-08-18T09:18:00Z"/>
                <w:rFonts w:eastAsia="PMingLiU"/>
                <w:sz w:val="18"/>
                <w:szCs w:val="18"/>
                <w:lang w:eastAsia="zh-TW"/>
              </w:rPr>
            </w:pPr>
          </w:p>
        </w:tc>
      </w:tr>
      <w:tr w:rsidR="0040105B" w14:paraId="3DD8B469" w14:textId="77777777" w:rsidTr="00EB22EE">
        <w:trPr>
          <w:jc w:val="center"/>
        </w:trPr>
        <w:tc>
          <w:tcPr>
            <w:tcW w:w="1494" w:type="dxa"/>
          </w:tcPr>
          <w:p w14:paraId="3E36900F" w14:textId="25E8A84A"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4E416551" w14:textId="698CD98D" w:rsidR="0040105B" w:rsidRDefault="0040105B" w:rsidP="0040105B">
            <w:pPr>
              <w:spacing w:after="200" w:line="276" w:lineRule="auto"/>
              <w:rPr>
                <w:rFonts w:eastAsia="PMingLiU"/>
                <w:sz w:val="18"/>
                <w:szCs w:val="18"/>
                <w:lang w:eastAsia="zh-TW"/>
              </w:rPr>
            </w:pPr>
            <w:r>
              <w:rPr>
                <w:rFonts w:eastAsiaTheme="minorEastAsia"/>
                <w:sz w:val="18"/>
                <w:szCs w:val="18"/>
                <w:lang w:eastAsia="zh-CN"/>
              </w:rPr>
              <w:t>Support the offline proposal.</w:t>
            </w:r>
          </w:p>
        </w:tc>
      </w:tr>
      <w:tr w:rsidR="001253ED" w14:paraId="7D894F7C" w14:textId="77777777" w:rsidTr="00EB22EE">
        <w:trPr>
          <w:jc w:val="center"/>
        </w:trPr>
        <w:tc>
          <w:tcPr>
            <w:tcW w:w="1494" w:type="dxa"/>
          </w:tcPr>
          <w:p w14:paraId="4F58E05E" w14:textId="11BF2C4C" w:rsidR="001253E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FA44F77" w14:textId="303C1AD6" w:rsidR="001253ED" w:rsidRDefault="00542A6D" w:rsidP="0040105B">
            <w:pPr>
              <w:spacing w:after="200" w:line="276" w:lineRule="auto"/>
              <w:rPr>
                <w:rFonts w:eastAsiaTheme="minorEastAsia"/>
                <w:sz w:val="18"/>
                <w:szCs w:val="18"/>
                <w:lang w:eastAsia="zh-CN"/>
              </w:rPr>
            </w:pPr>
            <w:r>
              <w:rPr>
                <w:rFonts w:eastAsiaTheme="minorEastAsia"/>
                <w:sz w:val="18"/>
                <w:szCs w:val="18"/>
                <w:lang w:eastAsia="zh-CN"/>
              </w:rPr>
              <w:t>Why does the proposal have “</w:t>
            </w:r>
            <w:r>
              <w:rPr>
                <w:szCs w:val="20"/>
              </w:rPr>
              <w:t>with 1 activated TCI state</w:t>
            </w:r>
            <w:r>
              <w:rPr>
                <w:rFonts w:eastAsiaTheme="minorEastAsia"/>
                <w:sz w:val="18"/>
                <w:szCs w:val="18"/>
                <w:lang w:eastAsia="zh-CN"/>
              </w:rPr>
              <w:t xml:space="preserve">”? We do not have activated TCI state for PDCCH. Each CORESET in </w:t>
            </w:r>
            <w:proofErr w:type="spellStart"/>
            <w:r>
              <w:rPr>
                <w:rFonts w:eastAsiaTheme="minorEastAsia"/>
                <w:sz w:val="18"/>
                <w:szCs w:val="18"/>
                <w:lang w:eastAsia="zh-CN"/>
              </w:rPr>
              <w:t>mDCI</w:t>
            </w:r>
            <w:proofErr w:type="spellEnd"/>
            <w:r>
              <w:rPr>
                <w:rFonts w:eastAsiaTheme="minorEastAsia"/>
                <w:sz w:val="18"/>
                <w:szCs w:val="18"/>
                <w:lang w:eastAsia="zh-CN"/>
              </w:rPr>
              <w:t xml:space="preserve"> </w:t>
            </w:r>
            <w:proofErr w:type="spellStart"/>
            <w:r>
              <w:rPr>
                <w:rFonts w:eastAsiaTheme="minorEastAsia"/>
                <w:sz w:val="18"/>
                <w:szCs w:val="18"/>
                <w:lang w:eastAsia="zh-CN"/>
              </w:rPr>
              <w:t>mTRP</w:t>
            </w:r>
            <w:proofErr w:type="spellEnd"/>
            <w:r>
              <w:rPr>
                <w:rFonts w:eastAsiaTheme="minorEastAsia"/>
                <w:sz w:val="18"/>
                <w:szCs w:val="18"/>
                <w:lang w:eastAsia="zh-CN"/>
              </w:rPr>
              <w:t xml:space="preserve"> system is indicated with one TCI state.</w:t>
            </w:r>
          </w:p>
        </w:tc>
      </w:tr>
      <w:tr w:rsidR="00D64528" w14:paraId="2070434F" w14:textId="77777777" w:rsidTr="00EB22EE">
        <w:trPr>
          <w:jc w:val="center"/>
        </w:trPr>
        <w:tc>
          <w:tcPr>
            <w:tcW w:w="1494" w:type="dxa"/>
          </w:tcPr>
          <w:p w14:paraId="4E80339A" w14:textId="3241729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3D51BF7" w14:textId="77777777" w:rsidR="00D64528" w:rsidRDefault="00D64528" w:rsidP="00D64528">
            <w:pPr>
              <w:spacing w:after="200" w:line="276" w:lineRule="auto"/>
              <w:rPr>
                <w:rFonts w:eastAsiaTheme="minorEastAsia"/>
                <w:sz w:val="18"/>
                <w:szCs w:val="18"/>
                <w:lang w:eastAsia="zh-CN"/>
              </w:rPr>
            </w:pPr>
            <w:r>
              <w:rPr>
                <w:rFonts w:eastAsiaTheme="minorEastAsia"/>
                <w:sz w:val="18"/>
                <w:szCs w:val="18"/>
                <w:lang w:eastAsia="zh-CN"/>
              </w:rPr>
              <w:t xml:space="preserve">We are okay to Apple’s revision with one change if I don't misunderstand the intension of “1 </w:t>
            </w:r>
            <w:proofErr w:type="spellStart"/>
            <w:r>
              <w:rPr>
                <w:rFonts w:eastAsiaTheme="minorEastAsia"/>
                <w:sz w:val="18"/>
                <w:szCs w:val="18"/>
                <w:lang w:eastAsia="zh-CN"/>
              </w:rPr>
              <w:t>acitvated</w:t>
            </w:r>
            <w:proofErr w:type="spellEnd"/>
            <w:r>
              <w:rPr>
                <w:rFonts w:eastAsiaTheme="minorEastAsia"/>
                <w:sz w:val="18"/>
                <w:szCs w:val="18"/>
                <w:lang w:eastAsia="zh-CN"/>
              </w:rPr>
              <w:t xml:space="preserve"> TCI state” in this proposal:</w:t>
            </w:r>
          </w:p>
          <w:p w14:paraId="719E8CCC" w14:textId="77777777" w:rsidR="00D64528" w:rsidRPr="00C42B90" w:rsidRDefault="00D64528" w:rsidP="00D64528">
            <w:pPr>
              <w:spacing w:line="264" w:lineRule="auto"/>
              <w:rPr>
                <w:szCs w:val="20"/>
              </w:rPr>
            </w:pPr>
            <w:r w:rsidRPr="00C42B90">
              <w:rPr>
                <w:szCs w:val="20"/>
                <w:u w:val="single"/>
              </w:rPr>
              <w:t xml:space="preserve">Offline proposal: </w:t>
            </w:r>
            <w:r w:rsidRPr="00D64528">
              <w:rPr>
                <w:szCs w:val="20"/>
              </w:rPr>
              <w:t>A</w:t>
            </w:r>
            <w:ins w:id="242" w:author="Yushu Zhang" w:date="2021-08-18T09:19:00Z">
              <w:r w:rsidRPr="00D64528">
                <w:rPr>
                  <w:szCs w:val="20"/>
                </w:rPr>
                <w:t xml:space="preserve">fter X symbols </w:t>
              </w:r>
            </w:ins>
            <w:r w:rsidRPr="00D64528">
              <w:rPr>
                <w:szCs w:val="20"/>
              </w:rPr>
              <w:t>after receiving BFR response</w:t>
            </w:r>
            <w:del w:id="243"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244" w:author="Yushu Zhang" w:date="2021-08-18T09:21:00Z">
              <w:r w:rsidRPr="00C42B90" w:rsidDel="00811CAA">
                <w:rPr>
                  <w:szCs w:val="20"/>
                </w:rPr>
                <w:delText>DL QCL-typeD</w:delText>
              </w:r>
            </w:del>
            <w:ins w:id="245" w:author="Yushu Zhang" w:date="2021-08-18T09:21:00Z">
              <w:r w:rsidRPr="00C42B90">
                <w:rPr>
                  <w:szCs w:val="20"/>
                </w:rPr>
                <w:t>QCL</w:t>
              </w:r>
            </w:ins>
            <w:r w:rsidRPr="00C42B90">
              <w:rPr>
                <w:szCs w:val="20"/>
              </w:rPr>
              <w:t xml:space="preserve"> assumption of all CORESETs with 1 activated TCI state</w:t>
            </w:r>
            <w:r>
              <w:rPr>
                <w:szCs w:val="20"/>
              </w:rPr>
              <w:t xml:space="preserve"> </w:t>
            </w:r>
            <w:ins w:id="246" w:author="Darcy Tsai" w:date="2021-08-18T11:08:00Z">
              <w:r>
                <w:rPr>
                  <w:szCs w:val="20"/>
                </w:rPr>
                <w:t>per CORESET</w:t>
              </w:r>
            </w:ins>
            <w:r w:rsidRPr="00C42B90">
              <w:rPr>
                <w:szCs w:val="20"/>
              </w:rPr>
              <w:t xml:space="preserve"> associated with </w:t>
            </w:r>
            <w:del w:id="247" w:author="Yushu Zhang" w:date="2021-08-18T09:20:00Z">
              <w:r w:rsidRPr="00C42B90" w:rsidDel="00811CAA">
                <w:rPr>
                  <w:szCs w:val="20"/>
                </w:rPr>
                <w:delText>that TRP</w:delText>
              </w:r>
            </w:del>
            <w:ins w:id="248" w:author="Yushu Zhang" w:date="2021-08-18T09:20:00Z">
              <w:r w:rsidRPr="00C42B90">
                <w:rPr>
                  <w:szCs w:val="20"/>
                </w:rPr>
                <w:t>failed BFD RS set reported in the MAC CE for TRP-specific BFR</w:t>
              </w:r>
            </w:ins>
            <w:r w:rsidRPr="00C42B90">
              <w:rPr>
                <w:szCs w:val="20"/>
              </w:rPr>
              <w:t xml:space="preserve"> is updated by the </w:t>
            </w:r>
            <w:ins w:id="249" w:author="Darcy Tsai" w:date="2021-08-18T11:09:00Z">
              <w:r>
                <w:rPr>
                  <w:szCs w:val="20"/>
                </w:rPr>
                <w:t xml:space="preserve">RS </w:t>
              </w:r>
            </w:ins>
            <w:r w:rsidRPr="00C42B90">
              <w:rPr>
                <w:szCs w:val="20"/>
              </w:rPr>
              <w:t>resource associated with the latest reported new candidate beam (if found)</w:t>
            </w:r>
          </w:p>
          <w:p w14:paraId="6A8C658B" w14:textId="77777777" w:rsidR="00D64528" w:rsidRPr="00C42B90" w:rsidRDefault="00D64528" w:rsidP="00D64528">
            <w:pPr>
              <w:pStyle w:val="afe"/>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250"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251" w:author="Yushu Zhang" w:date="2021-08-18T09:21:00Z">
              <w:r w:rsidRPr="00C42B90">
                <w:rPr>
                  <w:rFonts w:ascii="Times New Roman" w:hAnsi="Times New Roman" w:cs="Times New Roman"/>
                  <w:sz w:val="20"/>
                  <w:szCs w:val="20"/>
                </w:rPr>
                <w:t>the failed BFD RS set</w:t>
              </w:r>
            </w:ins>
          </w:p>
          <w:p w14:paraId="27207404" w14:textId="77777777" w:rsidR="00D64528" w:rsidRPr="00C42B90" w:rsidRDefault="00D64528" w:rsidP="00D64528">
            <w:pPr>
              <w:pStyle w:val="afe"/>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252" w:author="Yushu Zhang" w:date="2021-08-18T09:19:00Z">
              <w:r w:rsidRPr="00C42B90" w:rsidDel="00811CAA">
                <w:rPr>
                  <w:rFonts w:ascii="Times New Roman" w:hAnsi="Times New Roman" w:cs="Times New Roman"/>
                  <w:sz w:val="20"/>
                  <w:szCs w:val="20"/>
                  <w:lang w:val="en-US"/>
                </w:rPr>
                <w:delText>timeline for the new beam updte after receiving BFR response</w:delText>
              </w:r>
            </w:del>
            <w:ins w:id="253" w:author="Yushu Zhang" w:date="2021-08-18T09:19:00Z">
              <w:r w:rsidRPr="00C42B90">
                <w:rPr>
                  <w:rFonts w:ascii="Times New Roman" w:hAnsi="Times New Roman" w:cs="Times New Roman"/>
                  <w:sz w:val="20"/>
                  <w:szCs w:val="20"/>
                  <w:lang w:val="en-US"/>
                </w:rPr>
                <w:t>details of X</w:t>
              </w:r>
            </w:ins>
          </w:p>
          <w:p w14:paraId="230F9439" w14:textId="77777777" w:rsidR="00D64528" w:rsidRPr="00C42B90" w:rsidRDefault="00D64528" w:rsidP="00D64528">
            <w:pPr>
              <w:pStyle w:val="afe"/>
              <w:numPr>
                <w:ilvl w:val="0"/>
                <w:numId w:val="95"/>
              </w:numPr>
              <w:spacing w:line="264" w:lineRule="auto"/>
              <w:rPr>
                <w:rFonts w:ascii="Times New Roman" w:hAnsi="Times New Roman" w:cs="Times New Roman"/>
                <w:sz w:val="20"/>
                <w:szCs w:val="20"/>
              </w:rPr>
            </w:pPr>
            <w:r w:rsidRPr="00C42B90">
              <w:rPr>
                <w:rFonts w:ascii="Times New Roman" w:hAnsi="Times New Roman" w:cs="Times New Roman"/>
                <w:sz w:val="20"/>
                <w:szCs w:val="20"/>
              </w:rPr>
              <w:t>FFS: Update of QCL</w:t>
            </w:r>
            <w:del w:id="254"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255"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256"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257"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27B60F39" w14:textId="77777777" w:rsidR="00D64528" w:rsidRPr="00DB4948" w:rsidRDefault="00D64528" w:rsidP="00D64528">
            <w:pPr>
              <w:pStyle w:val="afe"/>
              <w:numPr>
                <w:ilvl w:val="0"/>
                <w:numId w:val="95"/>
              </w:numPr>
              <w:snapToGrid w:val="0"/>
              <w:jc w:val="both"/>
              <w:rPr>
                <w:rFonts w:ascii="Times New Roman" w:hAnsi="Times New Roman" w:cs="Times New Roman"/>
                <w:b/>
                <w:sz w:val="20"/>
                <w:szCs w:val="20"/>
                <w:u w:val="single"/>
              </w:rPr>
            </w:pPr>
            <w:r w:rsidRPr="00C42B90">
              <w:rPr>
                <w:rFonts w:ascii="Times New Roman" w:eastAsia="等线" w:hAnsi="Times New Roman" w:cs="Times New Roman"/>
                <w:sz w:val="20"/>
                <w:szCs w:val="20"/>
                <w:lang w:eastAsia="zh-CN"/>
              </w:rPr>
              <w:t xml:space="preserve">The </w:t>
            </w:r>
            <w:r w:rsidRPr="00C42B90">
              <w:rPr>
                <w:rFonts w:ascii="Times New Roman" w:hAnsi="Times New Roman" w:cs="Times New Roman"/>
                <w:sz w:val="20"/>
                <w:szCs w:val="20"/>
              </w:rPr>
              <w:t xml:space="preserve">above applies at least to </w:t>
            </w:r>
            <w:proofErr w:type="spellStart"/>
            <w:r w:rsidRPr="00C42B90">
              <w:rPr>
                <w:rFonts w:ascii="Times New Roman" w:hAnsi="Times New Roman" w:cs="Times New Roman"/>
                <w:sz w:val="20"/>
                <w:szCs w:val="20"/>
              </w:rPr>
              <w:t>SCell</w:t>
            </w:r>
            <w:proofErr w:type="spellEnd"/>
            <w:r w:rsidRPr="00C42B90">
              <w:rPr>
                <w:rFonts w:ascii="Times New Roman" w:hAnsi="Times New Roman" w:cs="Times New Roman"/>
                <w:sz w:val="20"/>
                <w:szCs w:val="20"/>
              </w:rPr>
              <w:t xml:space="preserve">; FFS </w:t>
            </w:r>
            <w:proofErr w:type="spellStart"/>
            <w:r w:rsidRPr="00C42B90">
              <w:rPr>
                <w:rFonts w:ascii="Times New Roman" w:hAnsi="Times New Roman" w:cs="Times New Roman"/>
                <w:sz w:val="20"/>
                <w:szCs w:val="20"/>
              </w:rPr>
              <w:t>SpCell</w:t>
            </w:r>
            <w:proofErr w:type="spellEnd"/>
          </w:p>
          <w:p w14:paraId="0E72C03F" w14:textId="77777777" w:rsidR="00D64528" w:rsidRPr="00DB4948" w:rsidRDefault="00D64528" w:rsidP="00D64528">
            <w:pPr>
              <w:snapToGrid w:val="0"/>
              <w:jc w:val="both"/>
              <w:rPr>
                <w:rFonts w:eastAsia="Calibri"/>
                <w:b/>
                <w:szCs w:val="20"/>
                <w:u w:val="single"/>
              </w:rPr>
            </w:pPr>
            <w:r>
              <w:rPr>
                <w:rFonts w:eastAsiaTheme="minorEastAsia"/>
                <w:sz w:val="18"/>
                <w:szCs w:val="18"/>
                <w:lang w:eastAsia="zh-CN"/>
              </w:rPr>
              <w:t>And we have the s</w:t>
            </w:r>
            <w:r w:rsidRPr="00DB4948">
              <w:rPr>
                <w:rFonts w:eastAsiaTheme="minorEastAsia"/>
                <w:sz w:val="18"/>
                <w:szCs w:val="18"/>
                <w:lang w:eastAsia="zh-CN"/>
              </w:rPr>
              <w:t xml:space="preserve">ame question raised by Apple, </w:t>
            </w:r>
            <w:r>
              <w:rPr>
                <w:rFonts w:eastAsiaTheme="minorEastAsia"/>
                <w:sz w:val="18"/>
                <w:szCs w:val="18"/>
                <w:lang w:eastAsia="zh-CN"/>
              </w:rPr>
              <w:t xml:space="preserve">any particular reason why this proposal cannot apply to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7486C52" w14:textId="77777777" w:rsidR="00D64528" w:rsidRDefault="00D64528" w:rsidP="00D64528">
            <w:pPr>
              <w:spacing w:after="200" w:line="276" w:lineRule="auto"/>
              <w:rPr>
                <w:rFonts w:eastAsiaTheme="minorEastAsia"/>
                <w:sz w:val="18"/>
                <w:szCs w:val="18"/>
                <w:lang w:eastAsia="zh-CN"/>
              </w:rPr>
            </w:pPr>
          </w:p>
        </w:tc>
      </w:tr>
      <w:tr w:rsidR="00C6171B" w14:paraId="577B62BD" w14:textId="77777777" w:rsidTr="00C22B03">
        <w:trPr>
          <w:jc w:val="center"/>
        </w:trPr>
        <w:tc>
          <w:tcPr>
            <w:tcW w:w="1494" w:type="dxa"/>
          </w:tcPr>
          <w:p w14:paraId="5049C944" w14:textId="77777777" w:rsidR="00C6171B" w:rsidRPr="00087DBE" w:rsidRDefault="00C6171B"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9BB0A00" w14:textId="77777777" w:rsidR="00C6171B" w:rsidRPr="00087DBE" w:rsidRDefault="00C6171B" w:rsidP="00C22B03">
            <w:pPr>
              <w:spacing w:after="200" w:line="276" w:lineRule="auto"/>
              <w:rPr>
                <w:rFonts w:eastAsia="PMingLiU"/>
                <w:sz w:val="18"/>
                <w:szCs w:val="18"/>
                <w:lang w:eastAsia="zh-TW"/>
              </w:rPr>
            </w:pPr>
            <w:r>
              <w:rPr>
                <w:rFonts w:eastAsia="PMingLiU"/>
                <w:sz w:val="18"/>
                <w:szCs w:val="18"/>
                <w:lang w:eastAsia="zh-TW"/>
              </w:rPr>
              <w:t xml:space="preserve">We are supportive of </w:t>
            </w:r>
            <w:proofErr w:type="spellStart"/>
            <w:r>
              <w:rPr>
                <w:rFonts w:eastAsia="PMingLiU"/>
                <w:sz w:val="18"/>
                <w:szCs w:val="18"/>
                <w:lang w:eastAsia="zh-TW"/>
              </w:rPr>
              <w:t>FL’version</w:t>
            </w:r>
            <w:proofErr w:type="spellEnd"/>
            <w:r>
              <w:rPr>
                <w:rFonts w:eastAsia="PMingLiU"/>
                <w:sz w:val="18"/>
                <w:szCs w:val="18"/>
                <w:lang w:eastAsia="zh-TW"/>
              </w:rPr>
              <w:t xml:space="preserve"> in principle. In addition, we agree that this proposal can be applied for </w:t>
            </w:r>
            <w:proofErr w:type="spellStart"/>
            <w:r>
              <w:rPr>
                <w:rFonts w:eastAsia="PMingLiU"/>
                <w:sz w:val="18"/>
                <w:szCs w:val="18"/>
                <w:lang w:eastAsia="zh-TW"/>
              </w:rPr>
              <w:t>SpCell</w:t>
            </w:r>
            <w:proofErr w:type="spellEnd"/>
            <w:r>
              <w:rPr>
                <w:rFonts w:eastAsia="PMingLiU"/>
                <w:sz w:val="18"/>
                <w:szCs w:val="18"/>
                <w:lang w:eastAsia="zh-TW"/>
              </w:rPr>
              <w:t xml:space="preserve">. </w:t>
            </w:r>
          </w:p>
        </w:tc>
      </w:tr>
      <w:tr w:rsidR="009E3660" w14:paraId="0D0B5CE6" w14:textId="77777777" w:rsidTr="00C22B03">
        <w:trPr>
          <w:jc w:val="center"/>
        </w:trPr>
        <w:tc>
          <w:tcPr>
            <w:tcW w:w="1494" w:type="dxa"/>
          </w:tcPr>
          <w:p w14:paraId="18924515" w14:textId="44B5D7F9"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E70EB9B" w14:textId="0F2B3916" w:rsidR="009E3660" w:rsidRDefault="009E3660" w:rsidP="009E3660">
            <w:pPr>
              <w:spacing w:after="200" w:line="276" w:lineRule="auto"/>
              <w:rPr>
                <w:rFonts w:eastAsia="PMingLiU"/>
                <w:sz w:val="18"/>
                <w:szCs w:val="18"/>
                <w:lang w:eastAsia="zh-TW"/>
              </w:rPr>
            </w:pPr>
            <w:r>
              <w:rPr>
                <w:rFonts w:eastAsiaTheme="minorEastAsia" w:hint="eastAsia"/>
                <w:sz w:val="18"/>
                <w:szCs w:val="18"/>
                <w:lang w:eastAsia="zh-CN"/>
              </w:rPr>
              <w:t>S</w:t>
            </w:r>
            <w:r>
              <w:rPr>
                <w:rFonts w:eastAsiaTheme="minorEastAsia"/>
                <w:sz w:val="18"/>
                <w:szCs w:val="18"/>
                <w:lang w:eastAsia="zh-CN"/>
              </w:rPr>
              <w:t xml:space="preserve">upport the offline proposal, and we propose to add a FFS </w:t>
            </w:r>
            <w:proofErr w:type="gramStart"/>
            <w:r>
              <w:rPr>
                <w:rFonts w:eastAsiaTheme="minorEastAsia"/>
                <w:sz w:val="18"/>
                <w:szCs w:val="18"/>
                <w:lang w:eastAsia="zh-CN"/>
              </w:rPr>
              <w:t>“ Further</w:t>
            </w:r>
            <w:proofErr w:type="gramEnd"/>
            <w:r>
              <w:rPr>
                <w:rFonts w:eastAsiaTheme="minorEastAsia"/>
                <w:sz w:val="18"/>
                <w:szCs w:val="18"/>
                <w:lang w:eastAsia="zh-CN"/>
              </w:rPr>
              <w:t xml:space="preserve"> study the QCL assumption of CORESETs with 2 activated TCI states.”</w:t>
            </w:r>
          </w:p>
        </w:tc>
      </w:tr>
      <w:tr w:rsidR="003B553F" w14:paraId="0BAA7B4C" w14:textId="77777777" w:rsidTr="00C22B03">
        <w:trPr>
          <w:jc w:val="center"/>
        </w:trPr>
        <w:tc>
          <w:tcPr>
            <w:tcW w:w="1494" w:type="dxa"/>
          </w:tcPr>
          <w:p w14:paraId="6FA9BFD1" w14:textId="2648BDEB" w:rsidR="003B553F" w:rsidRDefault="003B553F"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E30A804" w14:textId="3E13888C" w:rsidR="003B553F" w:rsidRDefault="00DE0ACA" w:rsidP="00DE0ACA">
            <w:pPr>
              <w:spacing w:after="200" w:line="276"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are fine with Apple’s or MTK’s version.</w:t>
            </w:r>
          </w:p>
        </w:tc>
      </w:tr>
      <w:tr w:rsidR="00191533" w14:paraId="44460041" w14:textId="77777777" w:rsidTr="00C22B03">
        <w:trPr>
          <w:jc w:val="center"/>
        </w:trPr>
        <w:tc>
          <w:tcPr>
            <w:tcW w:w="1494" w:type="dxa"/>
          </w:tcPr>
          <w:p w14:paraId="1B481AC4" w14:textId="73D3946E"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lastRenderedPageBreak/>
              <w:t>v</w:t>
            </w:r>
            <w:r w:rsidRPr="00516BBA">
              <w:rPr>
                <w:rFonts w:eastAsiaTheme="minorEastAsia"/>
                <w:sz w:val="18"/>
                <w:szCs w:val="18"/>
                <w:lang w:eastAsia="zh-CN"/>
              </w:rPr>
              <w:t>ivo</w:t>
            </w:r>
          </w:p>
        </w:tc>
        <w:tc>
          <w:tcPr>
            <w:tcW w:w="8144" w:type="dxa"/>
          </w:tcPr>
          <w:p w14:paraId="38378069" w14:textId="16F24111" w:rsidR="00191533" w:rsidRDefault="00191533" w:rsidP="00191533">
            <w:pPr>
              <w:spacing w:after="200" w:line="276" w:lineRule="auto"/>
              <w:rPr>
                <w:rFonts w:eastAsiaTheme="minorEastAsia"/>
                <w:sz w:val="18"/>
                <w:szCs w:val="18"/>
                <w:lang w:eastAsia="zh-CN"/>
              </w:rPr>
            </w:pPr>
            <w:r w:rsidRPr="00516BBA">
              <w:rPr>
                <w:rFonts w:eastAsiaTheme="minorEastAsia"/>
                <w:sz w:val="18"/>
                <w:szCs w:val="18"/>
                <w:lang w:eastAsia="zh-CN"/>
              </w:rPr>
              <w:t>Support the offline proposal.</w:t>
            </w:r>
          </w:p>
        </w:tc>
      </w:tr>
      <w:tr w:rsidR="00743227" w14:paraId="73FB1D54" w14:textId="77777777" w:rsidTr="00C22B03">
        <w:trPr>
          <w:jc w:val="center"/>
        </w:trPr>
        <w:tc>
          <w:tcPr>
            <w:tcW w:w="1494" w:type="dxa"/>
          </w:tcPr>
          <w:p w14:paraId="7CBAD37D" w14:textId="36706DF4" w:rsidR="00743227" w:rsidRPr="00516BBA" w:rsidRDefault="00743227"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6505C8C" w14:textId="3C323CA8" w:rsidR="00743227" w:rsidRPr="00516BBA" w:rsidRDefault="00743227" w:rsidP="00191533">
            <w:pPr>
              <w:spacing w:after="200" w:line="276" w:lineRule="auto"/>
              <w:rPr>
                <w:rFonts w:eastAsiaTheme="minorEastAsia"/>
                <w:sz w:val="18"/>
                <w:szCs w:val="18"/>
                <w:lang w:eastAsia="zh-CN"/>
              </w:rPr>
            </w:pPr>
            <w:r>
              <w:rPr>
                <w:rFonts w:eastAsiaTheme="minorEastAsia"/>
                <w:sz w:val="18"/>
                <w:szCs w:val="18"/>
                <w:lang w:eastAsia="zh-CN"/>
              </w:rPr>
              <w:t>Fine with MTK’ version and Lenovo’s added FFS.</w:t>
            </w:r>
          </w:p>
        </w:tc>
      </w:tr>
      <w:tr w:rsidR="00C72605" w14:paraId="394EC64B" w14:textId="77777777" w:rsidTr="00C22B03">
        <w:trPr>
          <w:jc w:val="center"/>
        </w:trPr>
        <w:tc>
          <w:tcPr>
            <w:tcW w:w="1494" w:type="dxa"/>
          </w:tcPr>
          <w:p w14:paraId="394ACEDE" w14:textId="5F933C12" w:rsid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5EEE834" w14:textId="657FBCAF" w:rsidR="00C72605" w:rsidRDefault="00C72605" w:rsidP="00C72605">
            <w:pPr>
              <w:spacing w:after="200" w:line="276" w:lineRule="auto"/>
              <w:rPr>
                <w:rFonts w:eastAsiaTheme="minorEastAsia"/>
                <w:sz w:val="18"/>
                <w:szCs w:val="18"/>
                <w:lang w:eastAsia="zh-CN"/>
              </w:rPr>
            </w:pPr>
            <w:r>
              <w:rPr>
                <w:rFonts w:eastAsiaTheme="minorEastAsia"/>
                <w:sz w:val="18"/>
                <w:szCs w:val="18"/>
                <w:lang w:eastAsia="zh-CN"/>
              </w:rPr>
              <w:t>Fine with Apple’s or MTK’s update.</w:t>
            </w:r>
          </w:p>
        </w:tc>
      </w:tr>
      <w:tr w:rsidR="00A20C3D" w14:paraId="6C4717F7" w14:textId="77777777" w:rsidTr="00C22B03">
        <w:trPr>
          <w:jc w:val="center"/>
        </w:trPr>
        <w:tc>
          <w:tcPr>
            <w:tcW w:w="1494" w:type="dxa"/>
          </w:tcPr>
          <w:p w14:paraId="4D30FE50" w14:textId="225EF7F6"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305B6C96" w14:textId="77777777" w:rsidR="00A20C3D" w:rsidRDefault="00A20C3D" w:rsidP="00A20C3D">
            <w:pPr>
              <w:spacing w:after="200" w:line="276" w:lineRule="auto"/>
              <w:rPr>
                <w:rFonts w:eastAsiaTheme="minorEastAsia"/>
                <w:sz w:val="18"/>
                <w:szCs w:val="18"/>
                <w:lang w:eastAsia="zh-CN"/>
              </w:rPr>
            </w:pPr>
            <w:r>
              <w:rPr>
                <w:rFonts w:eastAsiaTheme="minorEastAsia"/>
                <w:sz w:val="18"/>
                <w:szCs w:val="18"/>
                <w:lang w:eastAsia="zh-CN"/>
              </w:rPr>
              <w:t xml:space="preserve">Support the proposal with the following update. First of </w:t>
            </w:r>
            <w:proofErr w:type="gramStart"/>
            <w:r>
              <w:rPr>
                <w:rFonts w:eastAsiaTheme="minorEastAsia"/>
                <w:sz w:val="18"/>
                <w:szCs w:val="18"/>
                <w:lang w:eastAsia="zh-CN"/>
              </w:rPr>
              <w:t>all</w:t>
            </w:r>
            <w:proofErr w:type="gramEnd"/>
            <w:r>
              <w:rPr>
                <w:rFonts w:eastAsiaTheme="minorEastAsia"/>
                <w:sz w:val="18"/>
                <w:szCs w:val="18"/>
                <w:lang w:eastAsia="zh-CN"/>
              </w:rPr>
              <w:t xml:space="preserve"> we think that X=28 can be agreed directly, and let’s check companies’ views, and then we can further determine the SCS of X for </w:t>
            </w:r>
            <w:proofErr w:type="spellStart"/>
            <w:r>
              <w:rPr>
                <w:rFonts w:eastAsiaTheme="minorEastAsia"/>
                <w:sz w:val="18"/>
                <w:szCs w:val="18"/>
                <w:lang w:eastAsia="zh-CN"/>
              </w:rPr>
              <w:t>mTRP</w:t>
            </w:r>
            <w:proofErr w:type="spellEnd"/>
            <w:r>
              <w:rPr>
                <w:rFonts w:eastAsiaTheme="minorEastAsia"/>
                <w:sz w:val="18"/>
                <w:szCs w:val="18"/>
                <w:lang w:eastAsia="zh-CN"/>
              </w:rPr>
              <w:t>-BFR case. Then, the CORESETs with 2 activated TCI state can be further studied, and our initial view is that it has been discussed in 8.1.2.4 already.</w:t>
            </w:r>
          </w:p>
          <w:p w14:paraId="3E6196A0" w14:textId="77777777" w:rsidR="00A20C3D" w:rsidRDefault="00A20C3D" w:rsidP="00A20C3D">
            <w:pPr>
              <w:spacing w:after="200" w:line="276" w:lineRule="auto"/>
              <w:rPr>
                <w:rFonts w:eastAsiaTheme="minorEastAsia"/>
                <w:sz w:val="18"/>
                <w:szCs w:val="18"/>
                <w:lang w:eastAsia="zh-CN"/>
              </w:rPr>
            </w:pPr>
          </w:p>
          <w:p w14:paraId="40DC53B0" w14:textId="77777777" w:rsidR="00A20C3D" w:rsidRPr="00C42B90" w:rsidRDefault="00A20C3D" w:rsidP="00A20C3D">
            <w:pPr>
              <w:spacing w:line="264" w:lineRule="auto"/>
              <w:rPr>
                <w:szCs w:val="20"/>
              </w:rPr>
            </w:pPr>
            <w:r w:rsidRPr="00C42B90">
              <w:rPr>
                <w:szCs w:val="20"/>
                <w:u w:val="single"/>
              </w:rPr>
              <w:t xml:space="preserve">Offline proposal: </w:t>
            </w:r>
            <w:r w:rsidRPr="00D64528">
              <w:rPr>
                <w:szCs w:val="20"/>
              </w:rPr>
              <w:t>A</w:t>
            </w:r>
            <w:ins w:id="258" w:author="Yushu Zhang" w:date="2021-08-18T09:19:00Z">
              <w:r w:rsidRPr="00D64528">
                <w:rPr>
                  <w:szCs w:val="20"/>
                </w:rPr>
                <w:t>fter X</w:t>
              </w:r>
            </w:ins>
            <w:ins w:id="259" w:author="ZTE-Bo" w:date="2021-08-18T18:13:00Z">
              <w:r>
                <w:rPr>
                  <w:szCs w:val="20"/>
                </w:rPr>
                <w:t>=28</w:t>
              </w:r>
            </w:ins>
            <w:ins w:id="260" w:author="Yushu Zhang" w:date="2021-08-18T09:19:00Z">
              <w:r w:rsidRPr="00D64528">
                <w:rPr>
                  <w:szCs w:val="20"/>
                </w:rPr>
                <w:t xml:space="preserve"> symbols </w:t>
              </w:r>
            </w:ins>
            <w:r w:rsidRPr="00D64528">
              <w:rPr>
                <w:szCs w:val="20"/>
              </w:rPr>
              <w:t>after receiving BFR response</w:t>
            </w:r>
            <w:del w:id="261"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262" w:author="Yushu Zhang" w:date="2021-08-18T09:21:00Z">
              <w:r w:rsidRPr="00C42B90" w:rsidDel="00811CAA">
                <w:rPr>
                  <w:szCs w:val="20"/>
                </w:rPr>
                <w:delText>DL QCL-typeD</w:delText>
              </w:r>
            </w:del>
            <w:ins w:id="263" w:author="Yushu Zhang" w:date="2021-08-18T09:21:00Z">
              <w:r w:rsidRPr="00C42B90">
                <w:rPr>
                  <w:szCs w:val="20"/>
                </w:rPr>
                <w:t>QCL</w:t>
              </w:r>
            </w:ins>
            <w:r w:rsidRPr="00C42B90">
              <w:rPr>
                <w:szCs w:val="20"/>
              </w:rPr>
              <w:t xml:space="preserve"> assumption of all CORESETs </w:t>
            </w:r>
            <w:del w:id="264" w:author="ZTE-Bo" w:date="2021-08-18T18:09:00Z">
              <w:r w:rsidRPr="00C42B90" w:rsidDel="00C579F9">
                <w:rPr>
                  <w:szCs w:val="20"/>
                </w:rPr>
                <w:delText>with 1 activated TCI state</w:delText>
              </w:r>
              <w:r w:rsidDel="00C579F9">
                <w:rPr>
                  <w:szCs w:val="20"/>
                </w:rPr>
                <w:delText xml:space="preserve"> </w:delText>
              </w:r>
            </w:del>
            <w:ins w:id="265" w:author="Darcy Tsai" w:date="2021-08-18T11:08:00Z">
              <w:del w:id="266" w:author="ZTE-Bo" w:date="2021-08-18T18:10:00Z">
                <w:r w:rsidDel="00C579F9">
                  <w:rPr>
                    <w:szCs w:val="20"/>
                  </w:rPr>
                  <w:delText>per CORESET</w:delText>
                </w:r>
              </w:del>
            </w:ins>
            <w:del w:id="267" w:author="ZTE-Bo" w:date="2021-08-18T18:10:00Z">
              <w:r w:rsidRPr="00C42B90" w:rsidDel="00C579F9">
                <w:rPr>
                  <w:szCs w:val="20"/>
                </w:rPr>
                <w:delText xml:space="preserve"> </w:delText>
              </w:r>
            </w:del>
            <w:r w:rsidRPr="00C42B90">
              <w:rPr>
                <w:szCs w:val="20"/>
              </w:rPr>
              <w:t xml:space="preserve">associated with </w:t>
            </w:r>
            <w:del w:id="268" w:author="Yushu Zhang" w:date="2021-08-18T09:20:00Z">
              <w:r w:rsidRPr="00C42B90" w:rsidDel="00811CAA">
                <w:rPr>
                  <w:szCs w:val="20"/>
                </w:rPr>
                <w:delText>that TRP</w:delText>
              </w:r>
            </w:del>
            <w:ins w:id="269" w:author="Yushu Zhang" w:date="2021-08-18T09:20:00Z">
              <w:r w:rsidRPr="00C42B90">
                <w:rPr>
                  <w:szCs w:val="20"/>
                </w:rPr>
                <w:t>failed BFD RS set reported in the MAC CE for TRP-specific BFR</w:t>
              </w:r>
            </w:ins>
            <w:r w:rsidRPr="00C42B90">
              <w:rPr>
                <w:szCs w:val="20"/>
              </w:rPr>
              <w:t xml:space="preserve"> is updated by the </w:t>
            </w:r>
            <w:ins w:id="270" w:author="Darcy Tsai" w:date="2021-08-18T11:09:00Z">
              <w:r>
                <w:rPr>
                  <w:szCs w:val="20"/>
                </w:rPr>
                <w:t xml:space="preserve">RS </w:t>
              </w:r>
            </w:ins>
            <w:r w:rsidRPr="00C42B90">
              <w:rPr>
                <w:szCs w:val="20"/>
              </w:rPr>
              <w:t>resource associated with the latest reported new candidate beam (if found)</w:t>
            </w:r>
          </w:p>
          <w:p w14:paraId="5F835F6D" w14:textId="77777777" w:rsidR="00A20C3D" w:rsidRPr="00C42B90" w:rsidRDefault="00A20C3D" w:rsidP="00A20C3D">
            <w:pPr>
              <w:pStyle w:val="afe"/>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271"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272" w:author="Yushu Zhang" w:date="2021-08-18T09:21:00Z">
              <w:r w:rsidRPr="00C42B90">
                <w:rPr>
                  <w:rFonts w:ascii="Times New Roman" w:hAnsi="Times New Roman" w:cs="Times New Roman"/>
                  <w:sz w:val="20"/>
                  <w:szCs w:val="20"/>
                </w:rPr>
                <w:t>the failed BFD RS set</w:t>
              </w:r>
            </w:ins>
          </w:p>
          <w:p w14:paraId="4DF0C64B" w14:textId="77777777" w:rsidR="00A20C3D" w:rsidRPr="00C42B90" w:rsidRDefault="00A20C3D" w:rsidP="00A20C3D">
            <w:pPr>
              <w:pStyle w:val="afe"/>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273" w:author="Yushu Zhang" w:date="2021-08-18T09:19:00Z">
              <w:r w:rsidRPr="00C42B90" w:rsidDel="00811CAA">
                <w:rPr>
                  <w:rFonts w:ascii="Times New Roman" w:hAnsi="Times New Roman" w:cs="Times New Roman"/>
                  <w:sz w:val="20"/>
                  <w:szCs w:val="20"/>
                  <w:lang w:val="en-US"/>
                </w:rPr>
                <w:delText xml:space="preserve">timeline for the new beam updte after receiving BFR </w:delText>
              </w:r>
            </w:del>
            <w:del w:id="274" w:author="ZTE-Bo" w:date="2021-08-18T18:13:00Z">
              <w:r w:rsidRPr="00C42B90" w:rsidDel="00C579F9">
                <w:rPr>
                  <w:rFonts w:ascii="Times New Roman" w:hAnsi="Times New Roman" w:cs="Times New Roman"/>
                  <w:sz w:val="20"/>
                  <w:szCs w:val="20"/>
                  <w:lang w:val="en-US"/>
                </w:rPr>
                <w:delText>response</w:delText>
              </w:r>
            </w:del>
            <w:ins w:id="275" w:author="Yushu Zhang" w:date="2021-08-18T09:19:00Z">
              <w:del w:id="276" w:author="ZTE-Bo" w:date="2021-08-18T18:13:00Z">
                <w:r w:rsidRPr="00C42B90" w:rsidDel="00C579F9">
                  <w:rPr>
                    <w:rFonts w:ascii="Times New Roman" w:hAnsi="Times New Roman" w:cs="Times New Roman"/>
                    <w:sz w:val="20"/>
                    <w:szCs w:val="20"/>
                    <w:lang w:val="en-US"/>
                  </w:rPr>
                  <w:delText>details of X</w:delText>
                </w:r>
              </w:del>
            </w:ins>
            <w:ins w:id="277" w:author="ZTE-Bo" w:date="2021-08-18T18:13:00Z">
              <w:r w:rsidRPr="00C579F9">
                <w:rPr>
                  <w:rFonts w:ascii="Times New Roman" w:hAnsi="Times New Roman" w:cs="Times New Roman"/>
                  <w:sz w:val="20"/>
                  <w:szCs w:val="20"/>
                  <w:lang w:val="en-US"/>
                </w:rPr>
                <w:t>SCS determination</w:t>
              </w:r>
              <w:r>
                <w:rPr>
                  <w:rFonts w:ascii="Times New Roman" w:hAnsi="Times New Roman" w:cs="Times New Roman"/>
                  <w:sz w:val="20"/>
                  <w:szCs w:val="20"/>
                  <w:lang w:val="en-US"/>
                </w:rPr>
                <w:t xml:space="preserve"> of X</w:t>
              </w:r>
            </w:ins>
          </w:p>
          <w:p w14:paraId="28F40217" w14:textId="77777777" w:rsidR="00A20C3D" w:rsidRDefault="00A20C3D" w:rsidP="00A20C3D">
            <w:pPr>
              <w:pStyle w:val="afe"/>
              <w:numPr>
                <w:ilvl w:val="0"/>
                <w:numId w:val="95"/>
              </w:numPr>
              <w:spacing w:line="264" w:lineRule="auto"/>
              <w:rPr>
                <w:ins w:id="278" w:author="ZTE-Bo" w:date="2021-08-18T18:10:00Z"/>
                <w:rFonts w:ascii="Times New Roman" w:hAnsi="Times New Roman" w:cs="Times New Roman"/>
                <w:sz w:val="20"/>
                <w:szCs w:val="20"/>
              </w:rPr>
            </w:pPr>
            <w:r w:rsidRPr="00C42B90">
              <w:rPr>
                <w:rFonts w:ascii="Times New Roman" w:hAnsi="Times New Roman" w:cs="Times New Roman"/>
                <w:sz w:val="20"/>
                <w:szCs w:val="20"/>
              </w:rPr>
              <w:t>FFS: Update of QCL</w:t>
            </w:r>
            <w:del w:id="279"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280"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281"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282"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3400F3D7" w14:textId="77777777" w:rsidR="00A20C3D" w:rsidRPr="00C42B90" w:rsidRDefault="00A20C3D" w:rsidP="00A20C3D">
            <w:pPr>
              <w:pStyle w:val="afe"/>
              <w:numPr>
                <w:ilvl w:val="0"/>
                <w:numId w:val="95"/>
              </w:numPr>
              <w:spacing w:line="264" w:lineRule="auto"/>
              <w:rPr>
                <w:rFonts w:ascii="Times New Roman" w:hAnsi="Times New Roman" w:cs="Times New Roman"/>
                <w:sz w:val="20"/>
                <w:szCs w:val="20"/>
              </w:rPr>
            </w:pPr>
            <w:ins w:id="283" w:author="ZTE-Bo" w:date="2021-08-18T18:10:00Z">
              <w:r>
                <w:rPr>
                  <w:rFonts w:ascii="Times New Roman" w:hAnsi="Times New Roman" w:cs="Times New Roman"/>
                  <w:sz w:val="20"/>
                  <w:szCs w:val="20"/>
                </w:rPr>
                <w:t>FFS: The case of CORESETs with 2 activated TCI state.</w:t>
              </w:r>
            </w:ins>
          </w:p>
          <w:p w14:paraId="23973D86" w14:textId="77777777" w:rsidR="00A20C3D" w:rsidRPr="00DB4948" w:rsidRDefault="00A20C3D" w:rsidP="00A20C3D">
            <w:pPr>
              <w:pStyle w:val="afe"/>
              <w:numPr>
                <w:ilvl w:val="0"/>
                <w:numId w:val="95"/>
              </w:numPr>
              <w:snapToGrid w:val="0"/>
              <w:jc w:val="both"/>
              <w:rPr>
                <w:rFonts w:ascii="Times New Roman" w:hAnsi="Times New Roman" w:cs="Times New Roman"/>
                <w:b/>
                <w:sz w:val="20"/>
                <w:szCs w:val="20"/>
                <w:u w:val="single"/>
              </w:rPr>
            </w:pPr>
            <w:r w:rsidRPr="00C42B90">
              <w:rPr>
                <w:rFonts w:ascii="Times New Roman" w:eastAsia="等线" w:hAnsi="Times New Roman" w:cs="Times New Roman"/>
                <w:sz w:val="20"/>
                <w:szCs w:val="20"/>
                <w:lang w:eastAsia="zh-CN"/>
              </w:rPr>
              <w:t xml:space="preserve">The </w:t>
            </w:r>
            <w:r w:rsidRPr="00C42B90">
              <w:rPr>
                <w:rFonts w:ascii="Times New Roman" w:hAnsi="Times New Roman" w:cs="Times New Roman"/>
                <w:sz w:val="20"/>
                <w:szCs w:val="20"/>
              </w:rPr>
              <w:t xml:space="preserve">above applies at least to </w:t>
            </w:r>
            <w:proofErr w:type="spellStart"/>
            <w:r w:rsidRPr="00C42B90">
              <w:rPr>
                <w:rFonts w:ascii="Times New Roman" w:hAnsi="Times New Roman" w:cs="Times New Roman"/>
                <w:sz w:val="20"/>
                <w:szCs w:val="20"/>
              </w:rPr>
              <w:t>SCell</w:t>
            </w:r>
            <w:proofErr w:type="spellEnd"/>
            <w:r w:rsidRPr="00C42B90">
              <w:rPr>
                <w:rFonts w:ascii="Times New Roman" w:hAnsi="Times New Roman" w:cs="Times New Roman"/>
                <w:sz w:val="20"/>
                <w:szCs w:val="20"/>
              </w:rPr>
              <w:t xml:space="preserve">; FFS </w:t>
            </w:r>
            <w:proofErr w:type="spellStart"/>
            <w:r w:rsidRPr="00C42B90">
              <w:rPr>
                <w:rFonts w:ascii="Times New Roman" w:hAnsi="Times New Roman" w:cs="Times New Roman"/>
                <w:sz w:val="20"/>
                <w:szCs w:val="20"/>
              </w:rPr>
              <w:t>SpCell</w:t>
            </w:r>
            <w:proofErr w:type="spellEnd"/>
          </w:p>
          <w:p w14:paraId="6B991EFF" w14:textId="77777777" w:rsidR="00A20C3D" w:rsidRDefault="00A20C3D" w:rsidP="00A20C3D">
            <w:pPr>
              <w:spacing w:after="200" w:line="276" w:lineRule="auto"/>
              <w:rPr>
                <w:rFonts w:eastAsiaTheme="minorEastAsia"/>
                <w:sz w:val="18"/>
                <w:szCs w:val="18"/>
                <w:lang w:eastAsia="zh-CN"/>
              </w:rPr>
            </w:pPr>
          </w:p>
        </w:tc>
      </w:tr>
      <w:tr w:rsidR="005E0AAE" w14:paraId="733CC44F" w14:textId="77777777" w:rsidTr="00C22B03">
        <w:trPr>
          <w:jc w:val="center"/>
        </w:trPr>
        <w:tc>
          <w:tcPr>
            <w:tcW w:w="1494" w:type="dxa"/>
          </w:tcPr>
          <w:p w14:paraId="7004FB09" w14:textId="02ED601E" w:rsidR="005E0AAE" w:rsidRDefault="005E0AAE" w:rsidP="00A20C3D">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A1F70F3" w14:textId="33230E1B" w:rsidR="005E0AAE" w:rsidRDefault="005E0AAE" w:rsidP="00A20C3D">
            <w:pPr>
              <w:spacing w:after="200" w:line="276" w:lineRule="auto"/>
              <w:rPr>
                <w:rFonts w:eastAsiaTheme="minorEastAsia"/>
                <w:sz w:val="18"/>
                <w:szCs w:val="18"/>
                <w:lang w:eastAsia="zh-CN"/>
              </w:rPr>
            </w:pPr>
            <w:r>
              <w:rPr>
                <w:rFonts w:eastAsiaTheme="minorEastAsia"/>
                <w:sz w:val="18"/>
                <w:szCs w:val="18"/>
                <w:lang w:eastAsia="zh-CN"/>
              </w:rPr>
              <w:t>Support the offline proposal.</w:t>
            </w:r>
          </w:p>
        </w:tc>
      </w:tr>
      <w:tr w:rsidR="00FC52B0" w14:paraId="6ACE2489" w14:textId="77777777" w:rsidTr="00C22B03">
        <w:trPr>
          <w:jc w:val="center"/>
        </w:trPr>
        <w:tc>
          <w:tcPr>
            <w:tcW w:w="1494" w:type="dxa"/>
          </w:tcPr>
          <w:p w14:paraId="4C9B6674" w14:textId="3557ECB5" w:rsidR="00FC52B0" w:rsidRDefault="00FC52B0" w:rsidP="00A20C3D">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00B64051" w14:textId="3EF0C239" w:rsidR="00FC52B0" w:rsidRDefault="00FC52B0" w:rsidP="00A20C3D">
            <w:pPr>
              <w:spacing w:after="200" w:line="276" w:lineRule="auto"/>
              <w:rPr>
                <w:rFonts w:eastAsiaTheme="minorEastAsia"/>
                <w:sz w:val="18"/>
                <w:szCs w:val="18"/>
                <w:lang w:eastAsia="zh-CN"/>
              </w:rPr>
            </w:pPr>
            <w:r w:rsidRPr="00FC52B0">
              <w:rPr>
                <w:rFonts w:eastAsiaTheme="minorEastAsia"/>
                <w:sz w:val="18"/>
                <w:szCs w:val="18"/>
                <w:lang w:eastAsia="zh-CN"/>
              </w:rPr>
              <w:t>Support the latest offline proposal. In addition, the latest reported new candidate beam can be automatically included into the BFD-RS set, which can help avoiding reconfigurations.</w:t>
            </w:r>
          </w:p>
        </w:tc>
      </w:tr>
      <w:tr w:rsidR="00E7079E" w14:paraId="0988E6A1" w14:textId="77777777" w:rsidTr="00C22B03">
        <w:trPr>
          <w:jc w:val="center"/>
        </w:trPr>
        <w:tc>
          <w:tcPr>
            <w:tcW w:w="1494" w:type="dxa"/>
          </w:tcPr>
          <w:p w14:paraId="137A4C56" w14:textId="5B15E067" w:rsidR="00E7079E" w:rsidRDefault="00E7079E" w:rsidP="00A20C3D">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5CF374A" w14:textId="70D17CF2" w:rsidR="00E7079E" w:rsidRPr="00FC52B0" w:rsidRDefault="00E7079E" w:rsidP="00A20C3D">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the latest </w:t>
            </w:r>
            <w:r>
              <w:rPr>
                <w:rFonts w:eastAsiaTheme="minorEastAsia"/>
                <w:sz w:val="18"/>
                <w:szCs w:val="18"/>
                <w:lang w:eastAsia="zh-CN"/>
              </w:rPr>
              <w:t>FL</w:t>
            </w:r>
            <w:r>
              <w:rPr>
                <w:rFonts w:eastAsiaTheme="minorEastAsia"/>
                <w:sz w:val="18"/>
                <w:szCs w:val="18"/>
                <w:lang w:eastAsia="zh-CN"/>
              </w:rPr>
              <w:t xml:space="preserve"> proposal.</w:t>
            </w:r>
          </w:p>
        </w:tc>
      </w:tr>
    </w:tbl>
    <w:p w14:paraId="7A0E0AE3" w14:textId="77777777" w:rsidR="001B1684" w:rsidRPr="00FC52B0" w:rsidRDefault="001B1684" w:rsidP="00C75E7B">
      <w:pPr>
        <w:pStyle w:val="0Maintext"/>
        <w:rPr>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proofErr w:type="gramStart"/>
      <w:r w:rsidR="00C740DA">
        <w:t>A</w:t>
      </w:r>
      <w:r>
        <w:t xml:space="preserve"> large number of</w:t>
      </w:r>
      <w:proofErr w:type="gramEnd"/>
      <w:r>
        <w:t xml:space="preserve"> companies support CBRA-based fallback on </w:t>
      </w:r>
      <w:proofErr w:type="spellStart"/>
      <w:r>
        <w:t>SpCell</w:t>
      </w:r>
      <w:proofErr w:type="spellEnd"/>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proofErr w:type="spellStart"/>
      <w:r w:rsidR="001F0DB9">
        <w:t>S</w:t>
      </w:r>
      <w:r w:rsidRPr="002022BE">
        <w:t>pCell</w:t>
      </w:r>
      <w:proofErr w:type="spellEnd"/>
      <w:r w:rsidRPr="002022BE">
        <w:t xml:space="preserve"> </w:t>
      </w:r>
      <w:proofErr w:type="gramStart"/>
      <w:r w:rsidR="002022BE" w:rsidRPr="002022BE">
        <w:t>as a result of</w:t>
      </w:r>
      <w:proofErr w:type="gramEnd"/>
      <w:r w:rsidR="002022BE" w:rsidRPr="002022BE">
        <w:t xml:space="preserve"> beam failure detection for </w:t>
      </w:r>
      <w:r w:rsidRPr="002022BE">
        <w:t>per-TRP BFR</w:t>
      </w:r>
    </w:p>
    <w:p w14:paraId="4C6E776C" w14:textId="17C7C796" w:rsidR="002022BE" w:rsidRPr="002022BE" w:rsidDel="007A5C5E" w:rsidRDefault="000B0D01" w:rsidP="005D35E4">
      <w:pPr>
        <w:pStyle w:val="0Maintext"/>
        <w:numPr>
          <w:ilvl w:val="1"/>
          <w:numId w:val="65"/>
        </w:numPr>
        <w:rPr>
          <w:del w:id="284" w:author="Runhua Chen" w:date="2021-08-17T10:48:00Z"/>
          <w:lang w:val="en-US"/>
        </w:rPr>
      </w:pPr>
      <w:del w:id="285" w:author="Runhua Chen" w:date="2021-08-17T10:48:00Z">
        <w:r w:rsidDel="007A5C5E">
          <w:rPr>
            <w:lang w:val="en-US"/>
          </w:rPr>
          <w:delText>FFS: exact triggering condition</w:delText>
        </w:r>
      </w:del>
    </w:p>
    <w:p w14:paraId="2B2101C5" w14:textId="3898C920" w:rsidR="007A5C5E" w:rsidRPr="007A5C5E" w:rsidRDefault="007A5C5E" w:rsidP="007A5C5E">
      <w:pPr>
        <w:pStyle w:val="afe"/>
        <w:numPr>
          <w:ilvl w:val="0"/>
          <w:numId w:val="65"/>
        </w:numPr>
        <w:spacing w:after="0" w:line="264" w:lineRule="auto"/>
        <w:rPr>
          <w:ins w:id="286" w:author="Runhua Chen" w:date="2021-08-17T10:49:00Z"/>
          <w:rFonts w:ascii="Times New Roman" w:hAnsi="Times New Roman" w:cs="Times New Roman"/>
          <w:i/>
          <w:sz w:val="20"/>
          <w:szCs w:val="20"/>
        </w:rPr>
      </w:pPr>
      <w:ins w:id="287" w:author="Runhua Chen" w:date="2021-08-17T10:49:00Z">
        <w:r>
          <w:rPr>
            <w:rFonts w:ascii="Times New Roman" w:hAnsi="Times New Roman" w:cs="Times New Roman"/>
            <w:i/>
            <w:sz w:val="20"/>
            <w:szCs w:val="20"/>
            <w:lang w:val="en-US"/>
          </w:rPr>
          <w:t xml:space="preserve">FFS: applicable </w:t>
        </w:r>
        <w:proofErr w:type="spellStart"/>
        <w:r>
          <w:rPr>
            <w:rFonts w:ascii="Times New Roman" w:hAnsi="Times New Roman" w:cs="Times New Roman"/>
            <w:i/>
            <w:sz w:val="20"/>
            <w:szCs w:val="20"/>
            <w:lang w:val="en-US"/>
          </w:rPr>
          <w:t>scnearios</w:t>
        </w:r>
        <w:proofErr w:type="spellEnd"/>
        <w:r>
          <w:rPr>
            <w:rFonts w:ascii="Times New Roman" w:hAnsi="Times New Roman" w:cs="Times New Roman"/>
            <w:i/>
            <w:sz w:val="20"/>
            <w:szCs w:val="20"/>
            <w:lang w:val="en-US"/>
          </w:rPr>
          <w:t xml:space="preserve">, e.g. </w:t>
        </w:r>
      </w:ins>
    </w:p>
    <w:p w14:paraId="53B26527" w14:textId="77777777" w:rsidR="007A5C5E" w:rsidRPr="004C4999" w:rsidRDefault="007A5C5E" w:rsidP="007A5C5E">
      <w:pPr>
        <w:pStyle w:val="afe"/>
        <w:numPr>
          <w:ilvl w:val="1"/>
          <w:numId w:val="65"/>
        </w:numPr>
        <w:spacing w:after="0" w:line="264" w:lineRule="auto"/>
        <w:rPr>
          <w:ins w:id="288" w:author="Runhua Chen" w:date="2021-08-17T10:48:00Z"/>
          <w:rFonts w:ascii="Times New Roman" w:hAnsi="Times New Roman" w:cs="Times New Roman"/>
          <w:i/>
          <w:sz w:val="20"/>
          <w:szCs w:val="20"/>
        </w:rPr>
      </w:pPr>
      <w:ins w:id="289" w:author="Runhua Chen" w:date="2021-08-17T10:48:00Z">
        <w:r w:rsidRPr="004C4999">
          <w:rPr>
            <w:rFonts w:ascii="Times New Roman" w:hAnsi="Times New Roman" w:cs="Times New Roman"/>
            <w:i/>
            <w:sz w:val="20"/>
            <w:szCs w:val="20"/>
            <w:lang w:val="en-US"/>
          </w:rPr>
          <w:t xml:space="preserve">Scenario 1: When beam failure is detected on all BFD-RS sets on the </w:t>
        </w:r>
        <w:proofErr w:type="spellStart"/>
        <w:r w:rsidRPr="004C4999">
          <w:rPr>
            <w:rFonts w:ascii="Times New Roman" w:hAnsi="Times New Roman" w:cs="Times New Roman"/>
            <w:i/>
            <w:sz w:val="20"/>
            <w:szCs w:val="20"/>
            <w:lang w:val="en-US"/>
          </w:rPr>
          <w:t>SpCell</w:t>
        </w:r>
        <w:proofErr w:type="spellEnd"/>
        <w:r w:rsidRPr="004C4999">
          <w:rPr>
            <w:rFonts w:ascii="Times New Roman" w:hAnsi="Times New Roman" w:cs="Times New Roman"/>
            <w:i/>
            <w:sz w:val="20"/>
            <w:szCs w:val="20"/>
            <w:lang w:val="en-US"/>
          </w:rPr>
          <w:t xml:space="preserve"> </w:t>
        </w:r>
      </w:ins>
    </w:p>
    <w:p w14:paraId="7D08BF5A" w14:textId="77777777" w:rsidR="007A5C5E" w:rsidRPr="004C4999" w:rsidRDefault="007A5C5E" w:rsidP="007A5C5E">
      <w:pPr>
        <w:pStyle w:val="afe"/>
        <w:numPr>
          <w:ilvl w:val="1"/>
          <w:numId w:val="65"/>
        </w:numPr>
        <w:spacing w:after="0" w:line="240" w:lineRule="auto"/>
        <w:rPr>
          <w:ins w:id="290" w:author="Runhua Chen" w:date="2021-08-17T10:48:00Z"/>
          <w:rFonts w:ascii="Times New Roman" w:hAnsi="Times New Roman" w:cs="Times New Roman"/>
          <w:i/>
          <w:sz w:val="20"/>
          <w:szCs w:val="20"/>
        </w:rPr>
      </w:pPr>
      <w:ins w:id="291" w:author="Runhua Chen" w:date="2021-08-17T10:48:00Z">
        <w:r w:rsidRPr="004C4999">
          <w:rPr>
            <w:rFonts w:ascii="Times New Roman" w:hAnsi="Times New Roman" w:cs="Times New Roman"/>
            <w:i/>
            <w:sz w:val="20"/>
            <w:szCs w:val="20"/>
            <w:lang w:val="en-US"/>
          </w:rPr>
          <w:t xml:space="preserve">Scenario 2: at least one TRP fails on </w:t>
        </w:r>
        <w:proofErr w:type="spellStart"/>
        <w:r w:rsidRPr="004C4999">
          <w:rPr>
            <w:rFonts w:ascii="Times New Roman" w:hAnsi="Times New Roman" w:cs="Times New Roman"/>
            <w:i/>
            <w:sz w:val="20"/>
            <w:szCs w:val="20"/>
            <w:lang w:val="en-US"/>
          </w:rPr>
          <w:t>SpCell</w:t>
        </w:r>
        <w:proofErr w:type="spellEnd"/>
      </w:ins>
    </w:p>
    <w:p w14:paraId="53A1E9F0" w14:textId="77777777" w:rsidR="007A5C5E" w:rsidRPr="004C4999" w:rsidRDefault="007A5C5E" w:rsidP="00B37F04">
      <w:pPr>
        <w:pStyle w:val="afe"/>
        <w:numPr>
          <w:ilvl w:val="1"/>
          <w:numId w:val="65"/>
        </w:numPr>
        <w:spacing w:after="0" w:line="240" w:lineRule="auto"/>
        <w:rPr>
          <w:ins w:id="292" w:author="Runhua Chen" w:date="2021-08-17T10:48:00Z"/>
          <w:rFonts w:ascii="Times New Roman" w:hAnsi="Times New Roman" w:cs="Times New Roman"/>
          <w:i/>
          <w:sz w:val="20"/>
          <w:szCs w:val="20"/>
        </w:rPr>
      </w:pPr>
      <w:ins w:id="293" w:author="Runhua Chen" w:date="2021-08-17T10:48:00Z">
        <w:r w:rsidRPr="004C4999">
          <w:rPr>
            <w:rFonts w:ascii="Times New Roman" w:hAnsi="Times New Roman" w:cs="Times New Roman"/>
            <w:i/>
            <w:sz w:val="20"/>
            <w:szCs w:val="20"/>
            <w:lang w:val="en-US"/>
          </w:rPr>
          <w:t xml:space="preserve">Scenario 3: at least one pre-defined TRP fails on </w:t>
        </w:r>
        <w:proofErr w:type="spellStart"/>
        <w:r w:rsidRPr="004C4999">
          <w:rPr>
            <w:rFonts w:ascii="Times New Roman" w:hAnsi="Times New Roman" w:cs="Times New Roman"/>
            <w:i/>
            <w:sz w:val="20"/>
            <w:szCs w:val="20"/>
            <w:lang w:val="en-US"/>
          </w:rPr>
          <w:t>SpCell</w:t>
        </w:r>
        <w:proofErr w:type="spellEnd"/>
      </w:ins>
    </w:p>
    <w:p w14:paraId="05987AFA" w14:textId="77777777" w:rsidR="007A5C5E" w:rsidRPr="004C4999" w:rsidRDefault="007A5C5E">
      <w:pPr>
        <w:pStyle w:val="afe"/>
        <w:numPr>
          <w:ilvl w:val="1"/>
          <w:numId w:val="65"/>
        </w:numPr>
        <w:spacing w:after="0" w:line="240" w:lineRule="auto"/>
        <w:rPr>
          <w:ins w:id="294" w:author="Runhua Chen" w:date="2021-08-17T10:48:00Z"/>
          <w:rFonts w:ascii="Times New Roman" w:hAnsi="Times New Roman" w:cs="Times New Roman"/>
          <w:i/>
          <w:sz w:val="20"/>
          <w:szCs w:val="20"/>
        </w:rPr>
      </w:pPr>
      <w:ins w:id="295" w:author="Runhua Chen" w:date="2021-08-17T10:48:00Z">
        <w:r w:rsidRPr="004C4999">
          <w:rPr>
            <w:rFonts w:ascii="Times New Roman" w:hAnsi="Times New Roman" w:cs="Times New Roman"/>
            <w:i/>
            <w:sz w:val="20"/>
            <w:szCs w:val="20"/>
            <w:lang w:val="en-US"/>
          </w:rPr>
          <w:t xml:space="preserve">Scenario 4: at least one TRP </w:t>
        </w:r>
        <w:proofErr w:type="gramStart"/>
        <w:r w:rsidRPr="004C4999">
          <w:rPr>
            <w:rFonts w:ascii="Times New Roman" w:hAnsi="Times New Roman" w:cs="Times New Roman"/>
            <w:i/>
            <w:sz w:val="20"/>
            <w:szCs w:val="20"/>
            <w:lang w:val="en-US"/>
          </w:rPr>
          <w:t>fails</w:t>
        </w:r>
        <w:proofErr w:type="gramEnd"/>
        <w:r w:rsidRPr="004C4999">
          <w:rPr>
            <w:rFonts w:ascii="Times New Roman" w:hAnsi="Times New Roman" w:cs="Times New Roman"/>
            <w:i/>
            <w:sz w:val="20"/>
            <w:szCs w:val="20"/>
            <w:lang w:val="en-US"/>
          </w:rPr>
          <w:t xml:space="preserve"> and no PUCCH-SR is configured, and no UL grant is available</w:t>
        </w:r>
      </w:ins>
    </w:p>
    <w:p w14:paraId="45B273AE" w14:textId="77777777" w:rsidR="007A5C5E" w:rsidRPr="004C4999" w:rsidRDefault="007A5C5E">
      <w:pPr>
        <w:pStyle w:val="afe"/>
        <w:numPr>
          <w:ilvl w:val="1"/>
          <w:numId w:val="65"/>
        </w:numPr>
        <w:spacing w:after="0" w:line="240" w:lineRule="auto"/>
        <w:rPr>
          <w:ins w:id="296" w:author="Runhua Chen" w:date="2021-08-17T10:48:00Z"/>
          <w:rFonts w:ascii="Times New Roman" w:hAnsi="Times New Roman" w:cs="Times New Roman"/>
          <w:i/>
          <w:sz w:val="20"/>
          <w:szCs w:val="20"/>
        </w:rPr>
      </w:pPr>
      <w:ins w:id="297" w:author="Runhua Chen" w:date="2021-08-17T10:48:00Z">
        <w:r w:rsidRPr="004C4999">
          <w:rPr>
            <w:rFonts w:ascii="Times New Roman" w:hAnsi="Times New Roman" w:cs="Times New Roman"/>
            <w:i/>
            <w:sz w:val="20"/>
            <w:szCs w:val="20"/>
            <w:lang w:val="en-US"/>
          </w:rPr>
          <w:t>Scenario 5: If MAC-CE based reporting does not work (details FFS)</w:t>
        </w:r>
      </w:ins>
    </w:p>
    <w:p w14:paraId="6A0CB027" w14:textId="77777777" w:rsidR="007A5C5E" w:rsidRPr="004C4999" w:rsidRDefault="007A5C5E">
      <w:pPr>
        <w:pStyle w:val="afe"/>
        <w:numPr>
          <w:ilvl w:val="1"/>
          <w:numId w:val="65"/>
        </w:numPr>
        <w:spacing w:after="0" w:line="264" w:lineRule="auto"/>
        <w:rPr>
          <w:ins w:id="298" w:author="Runhua Chen" w:date="2021-08-17T10:48:00Z"/>
          <w:rFonts w:ascii="Times New Roman" w:hAnsi="Times New Roman" w:cs="Times New Roman"/>
          <w:i/>
          <w:sz w:val="20"/>
          <w:szCs w:val="20"/>
        </w:rPr>
      </w:pPr>
      <w:ins w:id="299" w:author="Runhua Chen" w:date="2021-08-17T10:48:00Z">
        <w:r w:rsidRPr="004C4999">
          <w:rPr>
            <w:rFonts w:ascii="Times New Roman" w:hAnsi="Times New Roman" w:cs="Times New Roman"/>
            <w:i/>
            <w:sz w:val="20"/>
            <w:szCs w:val="20"/>
            <w:lang w:val="en-US"/>
          </w:rPr>
          <w:t>Scenario 6: When no PUCCH-SR is configured</w:t>
        </w:r>
      </w:ins>
    </w:p>
    <w:p w14:paraId="13F89B94" w14:textId="3205613B" w:rsidR="00653F90" w:rsidRPr="002022BE" w:rsidRDefault="002022BE" w:rsidP="005D35E4">
      <w:pPr>
        <w:pStyle w:val="0Maintext"/>
        <w:numPr>
          <w:ilvl w:val="0"/>
          <w:numId w:val="65"/>
        </w:numPr>
      </w:pPr>
      <w:r>
        <w:rPr>
          <w:lang w:val="en-US"/>
        </w:rPr>
        <w:t>F</w:t>
      </w:r>
      <w:r>
        <w:t xml:space="preserve">FS: CFRA based transmission </w:t>
      </w:r>
      <w:r w:rsidR="00EB0627">
        <w:t xml:space="preserve">on </w:t>
      </w:r>
      <w:proofErr w:type="spellStart"/>
      <w:r w:rsidR="00EB0627">
        <w:t>SpCell</w:t>
      </w:r>
      <w:proofErr w:type="spellEnd"/>
    </w:p>
    <w:p w14:paraId="2051694F" w14:textId="77777777" w:rsidR="003D5271" w:rsidRDefault="003D5271" w:rsidP="00A62A1B">
      <w:pPr>
        <w:snapToGrid w:val="0"/>
        <w:ind w:left="1440"/>
        <w:jc w:val="both"/>
        <w:rPr>
          <w:szCs w:val="20"/>
        </w:rPr>
      </w:pPr>
    </w:p>
    <w:tbl>
      <w:tblPr>
        <w:tblStyle w:val="aff3"/>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 xml:space="preserve">Support the </w:t>
            </w:r>
            <w:proofErr w:type="gramStart"/>
            <w:r w:rsidRPr="004A1853">
              <w:rPr>
                <w:rFonts w:eastAsiaTheme="minorEastAsia"/>
                <w:sz w:val="18"/>
                <w:szCs w:val="18"/>
                <w:lang w:eastAsia="zh-CN"/>
              </w:rPr>
              <w:t>proposal, and</w:t>
            </w:r>
            <w:proofErr w:type="gramEnd"/>
            <w:r w:rsidRPr="004A1853">
              <w:rPr>
                <w:rFonts w:eastAsiaTheme="minorEastAsia"/>
                <w:sz w:val="18"/>
                <w:szCs w:val="18"/>
                <w:lang w:eastAsia="zh-CN"/>
              </w:rPr>
              <w:t xml:space="preserve"> support configurable CFRA based transmission (similar to legacy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 xml:space="preserve"> BFR) for fallback RACH on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or </w:t>
            </w:r>
            <w:proofErr w:type="spellStart"/>
            <w:r>
              <w:rPr>
                <w:rFonts w:eastAsia="Malgun Gothic"/>
                <w:sz w:val="18"/>
                <w:szCs w:val="18"/>
                <w:lang w:eastAsia="ko-KR"/>
              </w:rPr>
              <w:t>SCell</w:t>
            </w:r>
            <w:proofErr w:type="spellEnd"/>
            <w:r>
              <w:rPr>
                <w:rFonts w:eastAsia="Malgun Gothic"/>
                <w:sz w:val="18"/>
                <w:szCs w:val="18"/>
                <w:lang w:eastAsia="ko-KR"/>
              </w:rPr>
              <w:t xml:space="preserve"> per-TRP BFR. If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as commented earlier. If this is for </w:t>
            </w:r>
            <w:proofErr w:type="spellStart"/>
            <w:r>
              <w:rPr>
                <w:rFonts w:eastAsia="Malgun Gothic"/>
                <w:sz w:val="18"/>
                <w:szCs w:val="18"/>
                <w:lang w:eastAsia="ko-KR"/>
              </w:rPr>
              <w:t>SCell</w:t>
            </w:r>
            <w:proofErr w:type="spellEnd"/>
            <w:r>
              <w:rPr>
                <w:rFonts w:eastAsia="Malgun Gothic"/>
                <w:sz w:val="18"/>
                <w:szCs w:val="18"/>
                <w:lang w:eastAsia="ko-KR"/>
              </w:rPr>
              <w:t xml:space="preserve">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proofErr w:type="gramStart"/>
            <w:r>
              <w:rPr>
                <w:rFonts w:eastAsia="Malgun Gothic"/>
                <w:sz w:val="18"/>
                <w:szCs w:val="18"/>
                <w:lang w:eastAsia="ko-KR"/>
              </w:rPr>
              <w:t>Firstly</w:t>
            </w:r>
            <w:proofErr w:type="gramEnd"/>
            <w:r>
              <w:rPr>
                <w:rFonts w:eastAsia="Malgun Gothic"/>
                <w:sz w:val="18"/>
                <w:szCs w:val="18"/>
                <w:lang w:eastAsia="ko-KR"/>
              </w:rPr>
              <w:t xml:space="preserve">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w:t>
            </w:r>
            <w:proofErr w:type="spellStart"/>
            <w:r>
              <w:rPr>
                <w:rFonts w:eastAsia="Malgun Gothic"/>
                <w:sz w:val="18"/>
                <w:szCs w:val="18"/>
                <w:lang w:eastAsia="ko-KR"/>
              </w:rPr>
              <w:t>SpCell</w:t>
            </w:r>
            <w:proofErr w:type="spellEnd"/>
            <w:r>
              <w:rPr>
                <w:rFonts w:eastAsia="Malgun Gothic"/>
                <w:sz w:val="18"/>
                <w:szCs w:val="18"/>
                <w:lang w:eastAsia="ko-KR"/>
              </w:rPr>
              <w:t xml:space="preserve">,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proofErr w:type="spellStart"/>
            <w:r>
              <w:rPr>
                <w:rFonts w:eastAsia="PMingLiU"/>
                <w:sz w:val="18"/>
                <w:szCs w:val="18"/>
                <w:lang w:eastAsia="zh-TW"/>
              </w:rPr>
              <w:t>InterDigital</w:t>
            </w:r>
            <w:proofErr w:type="spellEnd"/>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 xml:space="preserve">Support the offline proposal. CBRA can be a fallback mode when two TRPs fail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proofErr w:type="spellStart"/>
            <w:r>
              <w:rPr>
                <w:rFonts w:eastAsia="PMingLiU"/>
                <w:sz w:val="18"/>
                <w:szCs w:val="18"/>
                <w:lang w:eastAsia="zh-TW"/>
              </w:rPr>
              <w:t>Convida</w:t>
            </w:r>
            <w:proofErr w:type="spellEnd"/>
            <w:r>
              <w:rPr>
                <w:rFonts w:eastAsia="PMingLiU"/>
                <w:sz w:val="18"/>
                <w:szCs w:val="18"/>
                <w:lang w:eastAsia="zh-TW"/>
              </w:rPr>
              <w:t xml:space="preserve">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 xml:space="preserve">This is unclear. For </w:t>
            </w:r>
            <w:proofErr w:type="spellStart"/>
            <w:r w:rsidRPr="00EB22EE">
              <w:rPr>
                <w:rFonts w:eastAsiaTheme="minorEastAsia"/>
                <w:sz w:val="18"/>
                <w:szCs w:val="18"/>
                <w:lang w:eastAsia="zh-CN"/>
              </w:rPr>
              <w:t>SpCell</w:t>
            </w:r>
            <w:proofErr w:type="spellEnd"/>
            <w:r w:rsidRPr="00EB22EE">
              <w:rPr>
                <w:rFonts w:eastAsiaTheme="minorEastAsia"/>
                <w:sz w:val="18"/>
                <w:szCs w:val="18"/>
                <w:lang w:eastAsia="zh-CN"/>
              </w:rPr>
              <w:t xml:space="preserve">, legacy BFR will under </w:t>
            </w:r>
            <w:proofErr w:type="spellStart"/>
            <w:r w:rsidRPr="00EB22EE">
              <w:rPr>
                <w:rFonts w:eastAsiaTheme="minorEastAsia"/>
                <w:sz w:val="18"/>
                <w:szCs w:val="18"/>
                <w:lang w:eastAsia="zh-CN"/>
              </w:rPr>
              <w:t>som</w:t>
            </w:r>
            <w:proofErr w:type="spellEnd"/>
            <w:r w:rsidRPr="00EB22EE">
              <w:rPr>
                <w:rFonts w:eastAsiaTheme="minorEastAsia"/>
                <w:sz w:val="18"/>
                <w:szCs w:val="18"/>
                <w:lang w:eastAsia="zh-CN"/>
              </w:rPr>
              <w:t xml:space="preserve"> circumstances </w:t>
            </w:r>
            <w:proofErr w:type="spellStart"/>
            <w:r w:rsidRPr="00EB22EE">
              <w:rPr>
                <w:rFonts w:eastAsiaTheme="minorEastAsia"/>
                <w:sz w:val="18"/>
                <w:szCs w:val="18"/>
                <w:lang w:eastAsia="zh-CN"/>
              </w:rPr>
              <w:t>trgger</w:t>
            </w:r>
            <w:proofErr w:type="spellEnd"/>
            <w:r w:rsidRPr="00EB22EE">
              <w:rPr>
                <w:rFonts w:eastAsiaTheme="minorEastAsia"/>
                <w:sz w:val="18"/>
                <w:szCs w:val="18"/>
                <w:lang w:eastAsia="zh-CN"/>
              </w:rPr>
              <w:t xml:space="preserve"> </w:t>
            </w:r>
            <w:proofErr w:type="spellStart"/>
            <w:r w:rsidRPr="00EB22EE">
              <w:rPr>
                <w:rFonts w:eastAsiaTheme="minorEastAsia"/>
                <w:sz w:val="18"/>
                <w:szCs w:val="18"/>
                <w:lang w:eastAsia="zh-CN"/>
              </w:rPr>
              <w:t>CBRA.What</w:t>
            </w:r>
            <w:proofErr w:type="spellEnd"/>
            <w:r w:rsidRPr="00EB22EE">
              <w:rPr>
                <w:rFonts w:eastAsiaTheme="minorEastAsia"/>
                <w:sz w:val="18"/>
                <w:szCs w:val="18"/>
                <w:lang w:eastAsia="zh-CN"/>
              </w:rPr>
              <w:t xml:space="preserve">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1C76E5FC" w14:textId="77777777" w:rsidR="008F0A99" w:rsidRDefault="008F0A99" w:rsidP="00464DFE">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r w:rsidR="004968BB">
              <w:rPr>
                <w:rFonts w:eastAsiaTheme="minorEastAsia"/>
                <w:sz w:val="18"/>
                <w:szCs w:val="18"/>
                <w:lang w:eastAsia="zh-CN"/>
              </w:rPr>
              <w:t xml:space="preserve">For </w:t>
            </w:r>
            <w:proofErr w:type="gramStart"/>
            <w:r w:rsidR="004968BB">
              <w:rPr>
                <w:rFonts w:eastAsiaTheme="minorEastAsia"/>
                <w:sz w:val="18"/>
                <w:szCs w:val="18"/>
                <w:lang w:eastAsia="zh-CN"/>
              </w:rPr>
              <w:t>instance</w:t>
            </w:r>
            <w:proofErr w:type="gramEnd"/>
            <w:r w:rsidR="004968BB">
              <w:rPr>
                <w:rFonts w:eastAsiaTheme="minorEastAsia"/>
                <w:sz w:val="18"/>
                <w:szCs w:val="18"/>
                <w:lang w:eastAsia="zh-CN"/>
              </w:rPr>
              <w:t xml:space="preserve"> it remains open </w:t>
            </w:r>
          </w:p>
          <w:p w14:paraId="5F4412EF" w14:textId="78F017E1" w:rsidR="004968BB" w:rsidRDefault="004968BB" w:rsidP="00464DFE">
            <w:pPr>
              <w:snapToGrid w:val="0"/>
              <w:spacing w:line="264" w:lineRule="auto"/>
              <w:rPr>
                <w:rFonts w:eastAsiaTheme="minorEastAsia"/>
                <w:sz w:val="18"/>
                <w:szCs w:val="18"/>
                <w:lang w:eastAsia="zh-CN"/>
              </w:rPr>
            </w:pP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w:t>
            </w:r>
            <w:proofErr w:type="spellStart"/>
            <w:r w:rsidR="00431727">
              <w:rPr>
                <w:rFonts w:eastAsia="PMingLiU"/>
                <w:sz w:val="18"/>
                <w:szCs w:val="18"/>
                <w:lang w:eastAsia="zh-TW"/>
              </w:rPr>
              <w:t>contitions</w:t>
            </w:r>
            <w:proofErr w:type="spellEnd"/>
            <w:r w:rsidR="00431727">
              <w:rPr>
                <w:rFonts w:eastAsia="PMingLiU"/>
                <w:sz w:val="18"/>
                <w:szCs w:val="18"/>
                <w:lang w:eastAsia="zh-TW"/>
              </w:rPr>
              <w:t xml:space="preserve">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ins w:id="300" w:author="Runhua Chen" w:date="2021-08-17T10:49:00Z"/>
        </w:trPr>
        <w:tc>
          <w:tcPr>
            <w:tcW w:w="1494" w:type="dxa"/>
          </w:tcPr>
          <w:p w14:paraId="54DBD578" w14:textId="270B66DA" w:rsidR="007A5C5E" w:rsidRDefault="007A5C5E" w:rsidP="00954FBD">
            <w:pPr>
              <w:snapToGrid w:val="0"/>
              <w:spacing w:line="264" w:lineRule="auto"/>
              <w:rPr>
                <w:ins w:id="301" w:author="Runhua Chen" w:date="2021-08-17T10:49:00Z"/>
                <w:rFonts w:eastAsia="PMingLiU"/>
                <w:sz w:val="18"/>
                <w:szCs w:val="18"/>
                <w:lang w:eastAsia="zh-TW"/>
              </w:rPr>
            </w:pPr>
            <w:ins w:id="302" w:author="Runhua Chen" w:date="2021-08-17T10:49:00Z">
              <w:r>
                <w:rPr>
                  <w:rFonts w:eastAsia="PMingLiU"/>
                  <w:sz w:val="18"/>
                  <w:szCs w:val="18"/>
                  <w:lang w:eastAsia="zh-TW"/>
                </w:rPr>
                <w:t>Mod</w:t>
              </w:r>
            </w:ins>
          </w:p>
        </w:tc>
        <w:tc>
          <w:tcPr>
            <w:tcW w:w="8144" w:type="dxa"/>
          </w:tcPr>
          <w:p w14:paraId="10994B1E" w14:textId="553FE7E9" w:rsidR="007A5C5E" w:rsidRDefault="007A5C5E" w:rsidP="00954FBD">
            <w:pPr>
              <w:snapToGrid w:val="0"/>
              <w:spacing w:line="264" w:lineRule="auto"/>
              <w:rPr>
                <w:ins w:id="303" w:author="Runhua Chen" w:date="2021-08-17T10:49:00Z"/>
                <w:rFonts w:eastAsia="PMingLiU"/>
                <w:sz w:val="18"/>
                <w:szCs w:val="18"/>
                <w:lang w:eastAsia="zh-TW"/>
              </w:rPr>
            </w:pPr>
            <w:ins w:id="304" w:author="Runhua Chen" w:date="2021-08-17T10:49:00Z">
              <w:r>
                <w:rPr>
                  <w:rFonts w:eastAsia="PMingLiU"/>
                  <w:sz w:val="18"/>
                  <w:szCs w:val="18"/>
                  <w:lang w:eastAsia="zh-TW"/>
                </w:rPr>
                <w:t>Add</w:t>
              </w:r>
              <w:r w:rsidR="00686967">
                <w:rPr>
                  <w:rFonts w:eastAsia="PMingLiU"/>
                  <w:sz w:val="18"/>
                  <w:szCs w:val="18"/>
                  <w:lang w:eastAsia="zh-TW"/>
                </w:rPr>
                <w:t>ed a list of possible scenarios</w:t>
              </w:r>
            </w:ins>
            <w:ins w:id="305" w:author="Runhua Chen" w:date="2021-08-17T10:58:00Z">
              <w:r w:rsidR="00686967">
                <w:rPr>
                  <w:rFonts w:eastAsia="PMingLiU"/>
                  <w:sz w:val="18"/>
                  <w:szCs w:val="18"/>
                  <w:lang w:eastAsia="zh-TW"/>
                </w:rPr>
                <w:t xml:space="preserve">. Please share your views. </w:t>
              </w:r>
            </w:ins>
          </w:p>
        </w:tc>
      </w:tr>
      <w:tr w:rsidR="00BB6AB1" w14:paraId="2FF8A5D2" w14:textId="77777777" w:rsidTr="00E17F04">
        <w:trPr>
          <w:jc w:val="center"/>
          <w:ins w:id="306" w:author="Yan Zhou" w:date="2021-08-17T16:03:00Z"/>
        </w:trPr>
        <w:tc>
          <w:tcPr>
            <w:tcW w:w="1494" w:type="dxa"/>
          </w:tcPr>
          <w:p w14:paraId="63F840D6" w14:textId="402F52F0" w:rsidR="00BB6AB1" w:rsidRDefault="00BB6AB1" w:rsidP="00954FBD">
            <w:pPr>
              <w:snapToGrid w:val="0"/>
              <w:spacing w:line="264" w:lineRule="auto"/>
              <w:rPr>
                <w:ins w:id="307" w:author="Yan Zhou" w:date="2021-08-17T16:03:00Z"/>
                <w:rFonts w:eastAsia="PMingLiU"/>
                <w:sz w:val="18"/>
                <w:szCs w:val="18"/>
                <w:lang w:eastAsia="zh-TW"/>
              </w:rPr>
            </w:pPr>
            <w:ins w:id="308" w:author="Yan Zhou" w:date="2021-08-17T16:03:00Z">
              <w:r>
                <w:rPr>
                  <w:rFonts w:eastAsia="PMingLiU"/>
                  <w:sz w:val="18"/>
                  <w:szCs w:val="18"/>
                  <w:lang w:eastAsia="zh-TW"/>
                </w:rPr>
                <w:t>Qualcomm</w:t>
              </w:r>
            </w:ins>
          </w:p>
        </w:tc>
        <w:tc>
          <w:tcPr>
            <w:tcW w:w="8144" w:type="dxa"/>
          </w:tcPr>
          <w:p w14:paraId="45DC5012" w14:textId="46C5A591" w:rsidR="00BB6AB1" w:rsidRDefault="00BB6AB1" w:rsidP="00954FBD">
            <w:pPr>
              <w:snapToGrid w:val="0"/>
              <w:spacing w:line="264" w:lineRule="auto"/>
              <w:rPr>
                <w:ins w:id="309" w:author="Yan Zhou" w:date="2021-08-17T16:03:00Z"/>
                <w:rFonts w:eastAsia="PMingLiU"/>
                <w:sz w:val="18"/>
                <w:szCs w:val="18"/>
                <w:lang w:eastAsia="zh-TW"/>
              </w:rPr>
            </w:pPr>
            <w:ins w:id="310" w:author="Yan Zhou" w:date="2021-08-17T16:06:00Z">
              <w:r>
                <w:rPr>
                  <w:rFonts w:eastAsia="PMingLiU"/>
                  <w:sz w:val="18"/>
                  <w:szCs w:val="18"/>
                  <w:lang w:eastAsia="zh-TW"/>
                </w:rPr>
                <w:t>Su</w:t>
              </w:r>
            </w:ins>
            <w:ins w:id="311" w:author="Yan Zhou" w:date="2021-08-17T16:07:00Z">
              <w:r>
                <w:rPr>
                  <w:rFonts w:eastAsia="PMingLiU"/>
                  <w:sz w:val="18"/>
                  <w:szCs w:val="18"/>
                  <w:lang w:eastAsia="zh-TW"/>
                </w:rPr>
                <w:t xml:space="preserve">pport both Scenario 1 and 4. </w:t>
              </w:r>
            </w:ins>
          </w:p>
        </w:tc>
      </w:tr>
      <w:tr w:rsidR="003F748F" w14:paraId="14D854C7" w14:textId="77777777" w:rsidTr="00E17F04">
        <w:trPr>
          <w:jc w:val="center"/>
          <w:ins w:id="312" w:author="Yushu Zhang" w:date="2021-08-18T09:26:00Z"/>
        </w:trPr>
        <w:tc>
          <w:tcPr>
            <w:tcW w:w="1494" w:type="dxa"/>
          </w:tcPr>
          <w:p w14:paraId="15C1EBD0" w14:textId="743EE6F2" w:rsidR="003F748F" w:rsidRDefault="003F748F" w:rsidP="00954FBD">
            <w:pPr>
              <w:snapToGrid w:val="0"/>
              <w:spacing w:line="264" w:lineRule="auto"/>
              <w:rPr>
                <w:ins w:id="313" w:author="Yushu Zhang" w:date="2021-08-18T09:26:00Z"/>
                <w:rFonts w:eastAsia="PMingLiU"/>
                <w:sz w:val="18"/>
                <w:szCs w:val="18"/>
                <w:lang w:eastAsia="zh-TW"/>
              </w:rPr>
            </w:pPr>
            <w:ins w:id="314" w:author="Yushu Zhang" w:date="2021-08-18T09:26:00Z">
              <w:r>
                <w:rPr>
                  <w:rFonts w:eastAsia="PMingLiU"/>
                  <w:sz w:val="18"/>
                  <w:szCs w:val="18"/>
                  <w:lang w:eastAsia="zh-TW"/>
                </w:rPr>
                <w:t>Apple</w:t>
              </w:r>
            </w:ins>
          </w:p>
        </w:tc>
        <w:tc>
          <w:tcPr>
            <w:tcW w:w="8144" w:type="dxa"/>
          </w:tcPr>
          <w:p w14:paraId="4B80520B" w14:textId="6C711D78" w:rsidR="003F748F" w:rsidRDefault="003F748F" w:rsidP="00954FBD">
            <w:pPr>
              <w:snapToGrid w:val="0"/>
              <w:spacing w:line="264" w:lineRule="auto"/>
              <w:rPr>
                <w:ins w:id="315" w:author="Yushu Zhang" w:date="2021-08-18T09:26:00Z"/>
                <w:rFonts w:eastAsia="PMingLiU"/>
                <w:sz w:val="18"/>
                <w:szCs w:val="18"/>
                <w:lang w:eastAsia="zh-TW"/>
              </w:rPr>
            </w:pPr>
            <w:ins w:id="316" w:author="Yushu Zhang" w:date="2021-08-18T09:26:00Z">
              <w:r>
                <w:rPr>
                  <w:rFonts w:eastAsia="PMingLiU"/>
                  <w:sz w:val="18"/>
                  <w:szCs w:val="18"/>
                  <w:lang w:eastAsia="zh-TW"/>
                </w:rPr>
                <w:t>Support scenario 6</w:t>
              </w:r>
            </w:ins>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 xml:space="preserve">Support scenario 5.  When the MAC CE BFRQ </w:t>
            </w:r>
            <w:proofErr w:type="spellStart"/>
            <w:r>
              <w:rPr>
                <w:rFonts w:eastAsiaTheme="minorEastAsia"/>
                <w:sz w:val="18"/>
                <w:szCs w:val="18"/>
                <w:lang w:eastAsia="zh-CN"/>
              </w:rPr>
              <w:t>can not</w:t>
            </w:r>
            <w:proofErr w:type="spellEnd"/>
            <w:r>
              <w:rPr>
                <w:rFonts w:eastAsiaTheme="minorEastAsia"/>
                <w:sz w:val="18"/>
                <w:szCs w:val="18"/>
                <w:lang w:eastAsia="zh-CN"/>
              </w:rPr>
              <w:t xml:space="preserve">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ins w:id="317" w:author="Yan Zhou" w:date="2021-08-17T16:06:00Z">
              <w:r>
                <w:rPr>
                  <w:rFonts w:eastAsia="PMingLiU"/>
                  <w:sz w:val="18"/>
                  <w:szCs w:val="18"/>
                  <w:lang w:eastAsia="zh-TW"/>
                </w:rPr>
                <w:t>Su</w:t>
              </w:r>
            </w:ins>
            <w:ins w:id="318" w:author="Yan Zhou" w:date="2021-08-17T16:07:00Z">
              <w:r>
                <w:rPr>
                  <w:rFonts w:eastAsia="PMingLiU"/>
                  <w:sz w:val="18"/>
                  <w:szCs w:val="18"/>
                  <w:lang w:eastAsia="zh-TW"/>
                </w:rPr>
                <w:t>pport Scenario 1 and 4.</w:t>
              </w:r>
            </w:ins>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w:t>
            </w:r>
            <w:proofErr w:type="spellStart"/>
            <w:r>
              <w:rPr>
                <w:rFonts w:eastAsia="PMingLiU"/>
                <w:sz w:val="18"/>
                <w:szCs w:val="18"/>
                <w:lang w:eastAsia="zh-TW"/>
              </w:rPr>
              <w:t>Scarnaio</w:t>
            </w:r>
            <w:proofErr w:type="spellEnd"/>
            <w:r>
              <w:rPr>
                <w:rFonts w:eastAsia="PMingLiU"/>
                <w:sz w:val="18"/>
                <w:szCs w:val="18"/>
                <w:lang w:eastAsia="zh-TW"/>
              </w:rPr>
              <w:t xml:space="preserve">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both the CBFA-based and CFRA-</w:t>
            </w:r>
            <w:proofErr w:type="gramStart"/>
            <w:r>
              <w:rPr>
                <w:rFonts w:eastAsiaTheme="minorEastAsia"/>
                <w:sz w:val="18"/>
                <w:szCs w:val="18"/>
                <w:lang w:eastAsia="zh-CN"/>
              </w:rPr>
              <w:t>based(</w:t>
            </w:r>
            <w:proofErr w:type="gramEnd"/>
            <w:r>
              <w:rPr>
                <w:rFonts w:eastAsiaTheme="minorEastAsia"/>
                <w:sz w:val="18"/>
                <w:szCs w:val="18"/>
                <w:lang w:eastAsia="zh-CN"/>
              </w:rPr>
              <w:t xml:space="preserve">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 xml:space="preserve">we mentioned above, if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For </w:t>
            </w:r>
            <w:proofErr w:type="spellStart"/>
            <w:r>
              <w:rPr>
                <w:rFonts w:eastAsia="Malgun Gothic"/>
                <w:sz w:val="18"/>
                <w:szCs w:val="18"/>
                <w:lang w:eastAsia="ko-KR"/>
              </w:rPr>
              <w:t>SCell</w:t>
            </w:r>
            <w:proofErr w:type="spellEnd"/>
            <w:r>
              <w:rPr>
                <w:rFonts w:eastAsia="Malgun Gothic"/>
                <w:sz w:val="18"/>
                <w:szCs w:val="18"/>
                <w:lang w:eastAsia="ko-KR"/>
              </w:rPr>
              <w:t xml:space="preserve">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lastRenderedPageBreak/>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lastRenderedPageBreak/>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t xml:space="preserve">By default, if two TRPs fail in </w:t>
            </w:r>
            <w:proofErr w:type="spellStart"/>
            <w:r>
              <w:rPr>
                <w:rFonts w:eastAsia="Malgun Gothic"/>
                <w:sz w:val="18"/>
                <w:szCs w:val="18"/>
                <w:lang w:eastAsia="ko-KR"/>
              </w:rPr>
              <w:t>SpCell</w:t>
            </w:r>
            <w:proofErr w:type="spellEnd"/>
            <w:r>
              <w:rPr>
                <w:rFonts w:eastAsia="Malgun Gothic"/>
                <w:sz w:val="18"/>
                <w:szCs w:val="18"/>
                <w:lang w:eastAsia="ko-KR"/>
              </w:rPr>
              <w:t>, CFRA-BFR as specified in Rel-15 should be supported. Then, the Scenario-1 is supported.</w:t>
            </w:r>
          </w:p>
        </w:tc>
      </w:tr>
      <w:tr w:rsidR="00585FDE" w14:paraId="2131AFC8" w14:textId="77777777" w:rsidTr="00C22B03">
        <w:trPr>
          <w:jc w:val="center"/>
          <w:ins w:id="319" w:author="Runhua Chen" w:date="2021-08-18T13:41:00Z"/>
        </w:trPr>
        <w:tc>
          <w:tcPr>
            <w:tcW w:w="1494" w:type="dxa"/>
          </w:tcPr>
          <w:p w14:paraId="5EC35FA7" w14:textId="0A3159E3" w:rsidR="00585FDE" w:rsidRDefault="00585FDE" w:rsidP="00A20C3D">
            <w:pPr>
              <w:snapToGrid w:val="0"/>
              <w:spacing w:line="264" w:lineRule="auto"/>
              <w:rPr>
                <w:ins w:id="320" w:author="Runhua Chen" w:date="2021-08-18T13:41:00Z"/>
                <w:rFonts w:eastAsia="Malgun Gothic"/>
                <w:sz w:val="18"/>
                <w:szCs w:val="18"/>
                <w:lang w:eastAsia="ko-KR"/>
              </w:rPr>
            </w:pPr>
            <w:ins w:id="321" w:author="Runhua Chen" w:date="2021-08-18T13:41:00Z">
              <w:r>
                <w:rPr>
                  <w:rFonts w:eastAsia="Malgun Gothic"/>
                  <w:sz w:val="18"/>
                  <w:szCs w:val="18"/>
                  <w:lang w:eastAsia="ko-KR"/>
                </w:rPr>
                <w:t>Mod</w:t>
              </w:r>
            </w:ins>
          </w:p>
        </w:tc>
        <w:tc>
          <w:tcPr>
            <w:tcW w:w="8144" w:type="dxa"/>
          </w:tcPr>
          <w:p w14:paraId="083981B5" w14:textId="2251FEDB" w:rsidR="00585FDE" w:rsidRDefault="00585FDE" w:rsidP="00A20C3D">
            <w:pPr>
              <w:snapToGrid w:val="0"/>
              <w:spacing w:line="264" w:lineRule="auto"/>
              <w:rPr>
                <w:ins w:id="322" w:author="Runhua Chen" w:date="2021-08-18T13:41:00Z"/>
                <w:rFonts w:eastAsia="Malgun Gothic"/>
                <w:sz w:val="18"/>
                <w:szCs w:val="18"/>
                <w:lang w:eastAsia="ko-KR"/>
              </w:rPr>
            </w:pPr>
            <w:ins w:id="323" w:author="Runhua Chen" w:date="2021-08-18T13:41:00Z">
              <w:r>
                <w:rPr>
                  <w:rFonts w:eastAsia="Malgun Gothic"/>
                  <w:sz w:val="18"/>
                  <w:szCs w:val="18"/>
                  <w:lang w:eastAsia="ko-KR"/>
                </w:rPr>
                <w:t>Need more discussion.</w:t>
              </w:r>
            </w:ins>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Malgun Gothic"/>
                <w:sz w:val="18"/>
                <w:szCs w:val="18"/>
                <w:lang w:eastAsia="ko-KR"/>
              </w:rPr>
            </w:pPr>
            <w:proofErr w:type="spellStart"/>
            <w:r>
              <w:rPr>
                <w:rFonts w:eastAsia="Malgun Gothic"/>
                <w:sz w:val="18"/>
                <w:szCs w:val="18"/>
                <w:lang w:eastAsia="ko-KR"/>
              </w:rPr>
              <w:t>Futurewei</w:t>
            </w:r>
            <w:proofErr w:type="spellEnd"/>
          </w:p>
        </w:tc>
        <w:tc>
          <w:tcPr>
            <w:tcW w:w="8144" w:type="dxa"/>
          </w:tcPr>
          <w:p w14:paraId="266E6014" w14:textId="08DD4F44"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5A119148" w14:textId="0710E5D2"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Support Scenario 1</w:t>
            </w:r>
          </w:p>
        </w:tc>
      </w:tr>
    </w:tbl>
    <w:p w14:paraId="35B532AE" w14:textId="6CB78C15"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Simultaneous reception of signals with different QCL-</w:t>
      </w:r>
      <w:proofErr w:type="spellStart"/>
      <w:r>
        <w:t>typeD</w:t>
      </w:r>
      <w:proofErr w:type="spellEnd"/>
      <w:r>
        <w:t xml:space="preserve">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a7"/>
                <w:rFonts w:ascii="Times New Roman" w:eastAsia="Times New Roman" w:hAnsi="Times New Roman" w:cs="Times New Roman"/>
                <w:b w:val="0"/>
                <w:color w:val="auto"/>
                <w:sz w:val="16"/>
                <w:szCs w:val="16"/>
              </w:rPr>
              <w:t>To enhance priority rule to facilitate </w:t>
            </w:r>
            <w:proofErr w:type="gramStart"/>
            <w:r w:rsidRPr="00AB2001">
              <w:rPr>
                <w:rStyle w:val="a7"/>
                <w:rFonts w:ascii="Times New Roman" w:eastAsia="Times New Roman" w:hAnsi="Times New Roman" w:cs="Times New Roman"/>
                <w:b w:val="0"/>
                <w:color w:val="auto"/>
                <w:sz w:val="16"/>
                <w:szCs w:val="16"/>
              </w:rPr>
              <w:t>UE  to</w:t>
            </w:r>
            <w:proofErr w:type="gramEnd"/>
            <w:r w:rsidRPr="00AB2001">
              <w:rPr>
                <w:rStyle w:val="a7"/>
                <w:rFonts w:ascii="Times New Roman" w:eastAsia="Times New Roman" w:hAnsi="Times New Roman" w:cs="Times New Roman"/>
                <w:b w:val="0"/>
                <w:color w:val="auto"/>
                <w:sz w:val="16"/>
                <w:szCs w:val="16"/>
              </w:rPr>
              <w:t xml:space="preserve"> receive downlink  signals with two different QCL -</w:t>
            </w:r>
            <w:proofErr w:type="spellStart"/>
            <w:r w:rsidRPr="00AB2001">
              <w:rPr>
                <w:rStyle w:val="a7"/>
                <w:rFonts w:ascii="Times New Roman" w:eastAsia="Times New Roman" w:hAnsi="Times New Roman" w:cs="Times New Roman"/>
                <w:b w:val="0"/>
                <w:color w:val="auto"/>
                <w:sz w:val="16"/>
                <w:szCs w:val="16"/>
              </w:rPr>
              <w:t>TypeD</w:t>
            </w:r>
            <w:proofErr w:type="spellEnd"/>
            <w:r w:rsidRPr="00AB2001">
              <w:rPr>
                <w:rStyle w:val="a7"/>
                <w:rFonts w:ascii="Times New Roman" w:eastAsia="Times New Roman" w:hAnsi="Times New Roman" w:cs="Times New Roman"/>
                <w:b w:val="0"/>
                <w:color w:val="auto"/>
                <w:sz w:val="16"/>
                <w:szCs w:val="16"/>
              </w:rPr>
              <w:t> properties,</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a7"/>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release some scheduling restrictions which mandate </w:t>
            </w:r>
            <w:proofErr w:type="spellStart"/>
            <w:r w:rsidRPr="00AB2001">
              <w:rPr>
                <w:rStyle w:val="a7"/>
                <w:rFonts w:ascii="Times New Roman" w:eastAsia="Times New Roman" w:hAnsi="Times New Roman" w:cs="Times New Roman"/>
                <w:b w:val="0"/>
                <w:color w:val="auto"/>
                <w:sz w:val="16"/>
                <w:szCs w:val="16"/>
              </w:rPr>
              <w:t>gNB</w:t>
            </w:r>
            <w:proofErr w:type="spellEnd"/>
            <w:r w:rsidRPr="00AB2001">
              <w:rPr>
                <w:rStyle w:val="a7"/>
                <w:rFonts w:ascii="Times New Roman" w:eastAsia="Times New Roman" w:hAnsi="Times New Roman" w:cs="Times New Roman"/>
                <w:b w:val="0"/>
                <w:color w:val="auto"/>
                <w:sz w:val="16"/>
                <w:szCs w:val="16"/>
              </w:rPr>
              <w:t xml:space="preserve"> to schedule </w:t>
            </w:r>
            <w:proofErr w:type="gramStart"/>
            <w:r w:rsidRPr="00AB2001">
              <w:rPr>
                <w:rStyle w:val="a7"/>
                <w:rFonts w:ascii="Times New Roman" w:eastAsia="Times New Roman" w:hAnsi="Times New Roman" w:cs="Times New Roman"/>
                <w:b w:val="0"/>
                <w:color w:val="auto"/>
                <w:sz w:val="16"/>
                <w:szCs w:val="16"/>
              </w:rPr>
              <w:t>downlink  signals</w:t>
            </w:r>
            <w:proofErr w:type="gramEnd"/>
            <w:r w:rsidRPr="00AB2001">
              <w:rPr>
                <w:rStyle w:val="a7"/>
                <w:rFonts w:ascii="Times New Roman" w:eastAsia="Times New Roman" w:hAnsi="Times New Roman" w:cs="Times New Roman"/>
                <w:b w:val="0"/>
                <w:color w:val="auto"/>
                <w:sz w:val="16"/>
                <w:szCs w:val="16"/>
              </w:rPr>
              <w:t xml:space="preserve"> with the same QCL -</w:t>
            </w:r>
            <w:proofErr w:type="spellStart"/>
            <w:r w:rsidRPr="00AB2001">
              <w:rPr>
                <w:rStyle w:val="a7"/>
                <w:rFonts w:ascii="Times New Roman" w:eastAsia="Times New Roman" w:hAnsi="Times New Roman" w:cs="Times New Roman"/>
                <w:b w:val="0"/>
                <w:color w:val="auto"/>
                <w:sz w:val="16"/>
                <w:szCs w:val="16"/>
              </w:rPr>
              <w:t>TypeD</w:t>
            </w:r>
            <w:proofErr w:type="spellEnd"/>
            <w:r w:rsidRPr="00AB2001">
              <w:rPr>
                <w:rStyle w:val="a7"/>
                <w:rFonts w:ascii="Times New Roman" w:eastAsia="Times New Roman" w:hAnsi="Times New Roman" w:cs="Times New Roman"/>
                <w:b w:val="0"/>
                <w:color w:val="auto"/>
                <w:sz w:val="16"/>
                <w:szCs w:val="16"/>
              </w:rPr>
              <w:t xml:space="preserve"> property or prohibit to schedule some downlink  signals overlapped in time domain,</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proofErr w:type="gramStart"/>
            <w:r w:rsidRPr="004C513B">
              <w:rPr>
                <w:sz w:val="16"/>
                <w:szCs w:val="16"/>
              </w:rPr>
              <w:t>Concern;</w:t>
            </w:r>
            <w:proofErr w:type="gramEnd"/>
            <w:r w:rsidRPr="004C513B">
              <w:rPr>
                <w:sz w:val="16"/>
                <w:szCs w:val="16"/>
              </w:rPr>
              <w:t xml:space="preserve">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aff3"/>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proofErr w:type="spellStart"/>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4: </w:t>
      </w:r>
      <w:proofErr w:type="spellStart"/>
      <w:r w:rsidRPr="00A62A1B">
        <w:rPr>
          <w:rFonts w:eastAsia="Malgun Gothic" w:cs="Times"/>
          <w:szCs w:val="20"/>
          <w:lang w:val="en-GB"/>
        </w:rPr>
        <w:t>gNB</w:t>
      </w:r>
      <w:proofErr w:type="spellEnd"/>
      <w:r w:rsidRPr="00A62A1B">
        <w:rPr>
          <w:rFonts w:eastAsia="Malgun Gothic" w:cs="Times"/>
          <w:szCs w:val="20"/>
          <w:lang w:val="en-GB"/>
        </w:rPr>
        <w:t xml:space="preserve">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w:t>
      </w:r>
      <w:proofErr w:type="spellStart"/>
      <w:r w:rsidRPr="00A62A1B">
        <w:rPr>
          <w:rFonts w:eastAsia="Malgun Gothic" w:cs="Times"/>
          <w:szCs w:val="20"/>
          <w:lang w:val="en-GB"/>
        </w:rPr>
        <w:t>gNB</w:t>
      </w:r>
      <w:proofErr w:type="spellEnd"/>
      <w:r w:rsidRPr="00A62A1B">
        <w:rPr>
          <w:rFonts w:eastAsia="Malgun Gothic" w:cs="Times"/>
          <w:szCs w:val="20"/>
          <w:lang w:val="en-GB"/>
        </w:rPr>
        <w:t xml:space="preserve">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w:t>
      </w:r>
      <w:proofErr w:type="spellStart"/>
      <w:r w:rsidRPr="00A62A1B">
        <w:rPr>
          <w:rFonts w:eastAsia="Malgun Gothic" w:cs="Times"/>
          <w:szCs w:val="20"/>
          <w:lang w:val="en-GB"/>
        </w:rPr>
        <w:t>TypeD</w:t>
      </w:r>
      <w:proofErr w:type="spellEnd"/>
    </w:p>
    <w:p w14:paraId="29196C18" w14:textId="77777777" w:rsidR="00A62A1B" w:rsidRPr="00A62A1B" w:rsidRDefault="00A62A1B" w:rsidP="001D4D35">
      <w:pPr>
        <w:pStyle w:val="a0"/>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w:t>
      </w:r>
      <w:proofErr w:type="spellStart"/>
      <w:r w:rsidRPr="00A62A1B">
        <w:rPr>
          <w:rFonts w:eastAsia="Malgun Gothic" w:cs="Times"/>
          <w:szCs w:val="20"/>
          <w:lang w:val="en-GB"/>
        </w:rPr>
        <w:t>TypeD</w:t>
      </w:r>
      <w:proofErr w:type="spellEnd"/>
    </w:p>
    <w:p w14:paraId="4F548DBD" w14:textId="77777777" w:rsidR="00A62A1B" w:rsidRPr="00A62A1B" w:rsidRDefault="00A62A1B" w:rsidP="00A62A1B">
      <w:pPr>
        <w:pStyle w:val="a0"/>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a8"/>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a8"/>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w:t>
      </w:r>
      <w:proofErr w:type="gramStart"/>
      <w:r w:rsidRPr="00A62A1B">
        <w:rPr>
          <w:rFonts w:ascii="Times New Roman" w:hAnsi="Times New Roman" w:cs="Times New Roman"/>
          <w:sz w:val="20"/>
          <w:szCs w:val="20"/>
        </w:rPr>
        <w:t>beams</w:t>
      </w:r>
      <w:proofErr w:type="gramEnd"/>
      <w:r w:rsidRPr="00A62A1B">
        <w:rPr>
          <w:rFonts w:ascii="Times New Roman" w:hAnsi="Times New Roman" w:cs="Times New Roman"/>
          <w:sz w:val="20"/>
          <w:szCs w:val="20"/>
        </w:rPr>
        <w:t xml:space="preserve"> per pair/group</w:t>
      </w:r>
    </w:p>
    <w:p w14:paraId="394C1A86"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a8"/>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a8"/>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a8"/>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a8"/>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value of N and M in each option</w:t>
      </w:r>
    </w:p>
    <w:p w14:paraId="1CCB323E"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Association between different beams in above options and different TRP/UE panels</w:t>
      </w:r>
    </w:p>
    <w:p w14:paraId="3A532F6B"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a8"/>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w:t>
      </w:r>
      <w:proofErr w:type="spellStart"/>
      <w:r w:rsidRPr="00A62A1B">
        <w:rPr>
          <w:szCs w:val="20"/>
        </w:rPr>
        <w:t>SCell</w:t>
      </w:r>
      <w:proofErr w:type="spellEnd"/>
      <w:r w:rsidRPr="00A62A1B">
        <w:rPr>
          <w:szCs w:val="20"/>
        </w:rPr>
        <w:t xml:space="preserve">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N=1 and N=2</w:t>
      </w:r>
    </w:p>
    <w:p w14:paraId="59628259"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lastRenderedPageBreak/>
        <w:t>FFS: Whether the UE could report beams are received with different RX beams</w:t>
      </w:r>
    </w:p>
    <w:p w14:paraId="417E1850"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a8"/>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宋体"/>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afe"/>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afe"/>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w:t>
      </w:r>
      <w:proofErr w:type="gramStart"/>
      <w:r w:rsidRPr="005F2DD9">
        <w:rPr>
          <w:rFonts w:ascii="Times" w:hAnsi="Times" w:cs="Times"/>
          <w:sz w:val="20"/>
          <w:szCs w:val="20"/>
        </w:rPr>
        <w:t>e.g.</w:t>
      </w:r>
      <w:proofErr w:type="gramEnd"/>
      <w:r w:rsidRPr="005F2DD9">
        <w:rPr>
          <w:rFonts w:ascii="Times" w:hAnsi="Times" w:cs="Times"/>
          <w:sz w:val="20"/>
          <w:szCs w:val="20"/>
        </w:rPr>
        <w:t xml:space="preserve">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w:t>
      </w:r>
      <w:proofErr w:type="gramStart"/>
      <w:r w:rsidRPr="005F2DD9">
        <w:rPr>
          <w:rFonts w:ascii="Times" w:hAnsi="Times" w:cs="Times"/>
          <w:sz w:val="20"/>
          <w:szCs w:val="20"/>
          <w:lang w:val="en-GB"/>
        </w:rPr>
        <w:t>e.g.</w:t>
      </w:r>
      <w:proofErr w:type="gramEnd"/>
      <w:r w:rsidRPr="005F2DD9">
        <w:rPr>
          <w:rFonts w:ascii="Times" w:hAnsi="Times" w:cs="Times"/>
          <w:sz w:val="20"/>
          <w:szCs w:val="20"/>
          <w:lang w:val="en-GB"/>
        </w:rPr>
        <w:t xml:space="preserve">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 xml:space="preserve">FFS: Whether PUCCH-SR for </w:t>
      </w:r>
      <w:proofErr w:type="spellStart"/>
      <w:r w:rsidRPr="000070CB">
        <w:rPr>
          <w:rFonts w:ascii="Times" w:hAnsi="Times" w:cs="Times"/>
          <w:sz w:val="20"/>
          <w:szCs w:val="20"/>
        </w:rPr>
        <w:t>SCell</w:t>
      </w:r>
      <w:proofErr w:type="spellEnd"/>
      <w:r w:rsidRPr="000070CB">
        <w:rPr>
          <w:rFonts w:ascii="Times" w:hAnsi="Times" w:cs="Times"/>
          <w:sz w:val="20"/>
          <w:szCs w:val="20"/>
        </w:rPr>
        <w:t xml:space="preserve">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 xml:space="preserve">FFS: whether/how to </w:t>
      </w:r>
      <w:proofErr w:type="gramStart"/>
      <w:r w:rsidRPr="000070CB">
        <w:rPr>
          <w:rFonts w:ascii="Times" w:hAnsi="Times" w:cs="Times"/>
          <w:sz w:val="20"/>
          <w:szCs w:val="20"/>
        </w:rPr>
        <w:t>support  indication</w:t>
      </w:r>
      <w:proofErr w:type="gramEnd"/>
      <w:r w:rsidRPr="000070CB">
        <w:rPr>
          <w:rFonts w:ascii="Times" w:hAnsi="Times" w:cs="Times"/>
          <w:sz w:val="20"/>
          <w:szCs w:val="20"/>
        </w:rPr>
        <w:t xml:space="preserve"> of more than one TRP failure, corresponding BFR procedure, and applicable cell type (</w:t>
      </w:r>
      <w:proofErr w:type="spellStart"/>
      <w:r w:rsidRPr="000070CB">
        <w:rPr>
          <w:rFonts w:ascii="Times" w:hAnsi="Times" w:cs="Times"/>
          <w:sz w:val="20"/>
          <w:szCs w:val="20"/>
        </w:rPr>
        <w:t>SCell</w:t>
      </w:r>
      <w:proofErr w:type="spellEnd"/>
      <w:r w:rsidRPr="000070CB">
        <w:rPr>
          <w:rFonts w:ascii="Times" w:hAnsi="Times" w:cs="Times"/>
          <w:sz w:val="20"/>
          <w:szCs w:val="20"/>
        </w:rPr>
        <w:t xml:space="preserve"> vs. </w:t>
      </w:r>
      <w:proofErr w:type="spellStart"/>
      <w:r w:rsidRPr="000070CB">
        <w:rPr>
          <w:rFonts w:ascii="Times" w:hAnsi="Times" w:cs="Times"/>
          <w:sz w:val="20"/>
          <w:szCs w:val="20"/>
        </w:rPr>
        <w:t>SpCell</w:t>
      </w:r>
      <w:proofErr w:type="spellEnd"/>
      <w:r w:rsidRPr="000070CB">
        <w:rPr>
          <w:rFonts w:ascii="Times" w:hAnsi="Times" w:cs="Times"/>
          <w:sz w:val="20"/>
          <w:szCs w:val="20"/>
        </w:rPr>
        <w:t>)</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FFS: Introduce a UE capability </w:t>
      </w:r>
      <w:proofErr w:type="spellStart"/>
      <w:r w:rsidRPr="002E39B4">
        <w:rPr>
          <w:rFonts w:eastAsia="等线" w:cs="Times"/>
          <w:bCs/>
          <w:iCs/>
          <w:kern w:val="32"/>
          <w:szCs w:val="22"/>
          <w:lang w:eastAsia="zh-CN"/>
        </w:rPr>
        <w:t>Ncap</w:t>
      </w:r>
      <w:proofErr w:type="spellEnd"/>
      <w:r w:rsidRPr="002E39B4">
        <w:rPr>
          <w:rFonts w:eastAsia="等线"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On the number of beam pairs/groups (N) reported in a single CSI-report, </w:t>
      </w:r>
      <w:proofErr w:type="gramStart"/>
      <w:r w:rsidRPr="002E39B4">
        <w:rPr>
          <w:rFonts w:eastAsia="等线" w:cs="Times"/>
          <w:bCs/>
          <w:iCs/>
          <w:kern w:val="32"/>
          <w:szCs w:val="22"/>
          <w:lang w:eastAsia="zh-CN"/>
        </w:rPr>
        <w:t>discuss</w:t>
      </w:r>
      <w:proofErr w:type="gramEnd"/>
      <w:r w:rsidRPr="002E39B4">
        <w:rPr>
          <w:rFonts w:eastAsia="等线" w:cs="Times"/>
          <w:bCs/>
          <w:iCs/>
          <w:kern w:val="32"/>
          <w:szCs w:val="22"/>
          <w:lang w:eastAsia="zh-CN"/>
        </w:rPr>
        <w:t xml:space="preserve"> and down select between the following two alternatives in RAN1#105-e</w:t>
      </w:r>
    </w:p>
    <w:p w14:paraId="0F9E2239"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The value of N is upper bounded by a maximum value </w:t>
      </w:r>
      <w:proofErr w:type="spellStart"/>
      <w:r w:rsidRPr="002E39B4">
        <w:rPr>
          <w:rFonts w:eastAsia="等线" w:cs="Times"/>
          <w:bCs/>
          <w:iCs/>
          <w:kern w:val="32"/>
          <w:szCs w:val="22"/>
          <w:lang w:eastAsia="zh-CN"/>
        </w:rPr>
        <w:t>Nmax</w:t>
      </w:r>
      <w:proofErr w:type="spellEnd"/>
      <w:r w:rsidRPr="002E39B4">
        <w:rPr>
          <w:rFonts w:eastAsia="等线" w:cs="Times"/>
          <w:bCs/>
          <w:iCs/>
          <w:kern w:val="32"/>
          <w:szCs w:val="22"/>
          <w:lang w:eastAsia="zh-CN"/>
        </w:rPr>
        <w:t xml:space="preserve">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Each reported beam pair in a single CSI-report consists of M = 2 SSBRI / CRI values, where each SSB-RI / CRI </w:t>
      </w:r>
      <w:proofErr w:type="gramStart"/>
      <w:r w:rsidRPr="002E39B4">
        <w:rPr>
          <w:rFonts w:eastAsia="等线" w:cs="Times"/>
          <w:bCs/>
          <w:iCs/>
          <w:kern w:val="32"/>
          <w:szCs w:val="22"/>
          <w:lang w:eastAsia="zh-CN"/>
        </w:rPr>
        <w:t>points</w:t>
      </w:r>
      <w:proofErr w:type="gramEnd"/>
      <w:r w:rsidRPr="002E39B4">
        <w:rPr>
          <w:rFonts w:eastAsia="等线" w:cs="Times"/>
          <w:bCs/>
          <w:iCs/>
          <w:kern w:val="32"/>
          <w:szCs w:val="22"/>
          <w:lang w:eastAsia="zh-CN"/>
        </w:rPr>
        <w:t xml:space="preserve"> to a CMR resource in a different CMR resource set or subset.</w:t>
      </w:r>
    </w:p>
    <w:p w14:paraId="7EBA2CB3"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等线" w:cs="Times"/>
          <w:bCs/>
          <w:iCs/>
          <w:kern w:val="32"/>
          <w:szCs w:val="22"/>
          <w:lang w:eastAsia="zh-CN"/>
        </w:rPr>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等线" w:cs="Times"/>
          <w:bCs/>
          <w:iCs/>
          <w:kern w:val="32"/>
          <w:szCs w:val="22"/>
          <w:lang w:eastAsia="zh-CN"/>
        </w:rPr>
      </w:pPr>
      <w:r w:rsidRPr="006242FA">
        <w:rPr>
          <w:rFonts w:eastAsia="等线"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等线"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等线" w:cs="Times"/>
          <w:bCs/>
          <w:iCs/>
          <w:kern w:val="32"/>
          <w:szCs w:val="22"/>
          <w:lang w:eastAsia="zh-CN"/>
        </w:rPr>
        <w:t>ms</w:t>
      </w:r>
      <w:proofErr w:type="spellEnd"/>
      <w:r w:rsidRPr="002E39B4">
        <w:rPr>
          <w:rFonts w:eastAsia="等线"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X is </w:t>
      </w:r>
      <w:proofErr w:type="gramStart"/>
      <w:r w:rsidRPr="002E39B4">
        <w:rPr>
          <w:rFonts w:eastAsia="等线" w:cs="Times"/>
          <w:bCs/>
          <w:iCs/>
          <w:kern w:val="32"/>
          <w:szCs w:val="22"/>
          <w:lang w:eastAsia="zh-CN"/>
        </w:rPr>
        <w:t>max{</w:t>
      </w:r>
      <w:proofErr w:type="gramEnd"/>
      <w:r w:rsidRPr="002E39B4">
        <w:rPr>
          <w:rFonts w:eastAsia="等线" w:cs="Times"/>
          <w:bCs/>
          <w:iCs/>
          <w:kern w:val="32"/>
          <w:szCs w:val="22"/>
          <w:lang w:eastAsia="zh-CN"/>
        </w:rPr>
        <w:t>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afe"/>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afe"/>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 xml:space="preserve">FFS : </w:t>
      </w:r>
      <w:proofErr w:type="spellStart"/>
      <w:r w:rsidRPr="00263B80">
        <w:rPr>
          <w:rFonts w:ascii="Times New Roman" w:hAnsi="Times New Roman" w:cs="Times New Roman"/>
          <w:color w:val="000000"/>
          <w:sz w:val="20"/>
          <w:szCs w:val="20"/>
          <w:lang w:eastAsia="zh-TW"/>
        </w:rPr>
        <w:t>bitwidth</w:t>
      </w:r>
      <w:proofErr w:type="spellEnd"/>
      <w:r w:rsidRPr="00263B80">
        <w:rPr>
          <w:rFonts w:ascii="Times New Roman" w:hAnsi="Times New Roman" w:cs="Times New Roman"/>
          <w:color w:val="000000"/>
          <w:sz w:val="20"/>
          <w:szCs w:val="20"/>
          <w:lang w:eastAsia="zh-TW"/>
        </w:rPr>
        <w:t xml:space="preserve">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afe"/>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lastRenderedPageBreak/>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afe"/>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 xml:space="preserve">The </w:t>
      </w:r>
      <w:proofErr w:type="spellStart"/>
      <w:r w:rsidRPr="00310002">
        <w:rPr>
          <w:rFonts w:ascii="Times New Roman" w:hAnsi="Times New Roman" w:cs="Times New Roman"/>
          <w:sz w:val="20"/>
          <w:szCs w:val="20"/>
          <w:lang w:val="en-US"/>
        </w:rPr>
        <w:t>bitwidth</w:t>
      </w:r>
      <w:proofErr w:type="spellEnd"/>
      <w:r w:rsidRPr="00310002">
        <w:rPr>
          <w:rFonts w:ascii="Times New Roman" w:hAnsi="Times New Roman" w:cs="Times New Roman"/>
          <w:sz w:val="20"/>
          <w:szCs w:val="20"/>
          <w:lang w:val="en-US"/>
        </w:rPr>
        <w:t xml:space="preserve"> of each SSBRI/CRI is determined based on the number of SSB/CSI-RS resources in the associated CMR resource set</w:t>
      </w:r>
    </w:p>
    <w:p w14:paraId="749296FB"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afe"/>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beam measurement/reporting option 2, the maximum number of beam groups in a single CSI-report is a UE capability and may take value from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FFS: If UCI payload reduction for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Alt1: The value of N is configured by RRC </w:t>
      </w:r>
      <w:proofErr w:type="spellStart"/>
      <w:r w:rsidRPr="00310002">
        <w:rPr>
          <w:rFonts w:ascii="Times New Roman" w:hAnsi="Times New Roman" w:cs="Times New Roman"/>
          <w:sz w:val="20"/>
          <w:szCs w:val="20"/>
          <w:lang w:val="en-US"/>
        </w:rPr>
        <w:t>signalling</w:t>
      </w:r>
      <w:proofErr w:type="spellEnd"/>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bookmarkStart w:id="324"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324"/>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w:t>
      </w:r>
      <w:proofErr w:type="spellStart"/>
      <w:r w:rsidRPr="00226838">
        <w:rPr>
          <w:i/>
        </w:rPr>
        <w:t>AssociatedReportConfigInfo</w:t>
      </w:r>
      <w:proofErr w:type="spellEnd"/>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afe"/>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afe"/>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t>Agreement</w:t>
      </w:r>
    </w:p>
    <w:p w14:paraId="14234FDE" w14:textId="77777777" w:rsidR="00C80E32" w:rsidRPr="00835FC3" w:rsidRDefault="00C80E32" w:rsidP="00C80E32">
      <w:pPr>
        <w:pStyle w:val="afe"/>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lastRenderedPageBreak/>
        <w:t>Including 1-bit indicator of the CMR set associated with the largest RSRP value in all groups</w:t>
      </w:r>
    </w:p>
    <w:p w14:paraId="2349D224" w14:textId="77777777" w:rsidR="00C80E32" w:rsidRPr="00EA07F4" w:rsidRDefault="00C80E32" w:rsidP="00A142DB">
      <w:pPr>
        <w:pStyle w:val="afe"/>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afe"/>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w:t>
      </w:r>
      <w:proofErr w:type="gramStart"/>
      <w:r w:rsidRPr="00EA07F4">
        <w:rPr>
          <w:rFonts w:ascii="Times New Roman" w:hAnsi="Times New Roman"/>
          <w:sz w:val="20"/>
          <w:szCs w:val="20"/>
          <w:lang w:val="en-US"/>
        </w:rPr>
        <w:t>e.g.</w:t>
      </w:r>
      <w:proofErr w:type="gramEnd"/>
      <w:r w:rsidRPr="00EA07F4">
        <w:rPr>
          <w:rFonts w:ascii="Times New Roman" w:hAnsi="Times New Roman"/>
          <w:sz w:val="20"/>
          <w:szCs w:val="20"/>
          <w:lang w:val="en-US"/>
        </w:rPr>
        <w:t xml:space="preserve">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w:t>
      </w:r>
      <w:proofErr w:type="gramStart"/>
      <w:r w:rsidRPr="005E59D7">
        <w:rPr>
          <w:lang w:eastAsia="x-none"/>
        </w:rPr>
        <w:t>an</w:t>
      </w:r>
      <w:proofErr w:type="gramEnd"/>
      <w:r w:rsidRPr="005E59D7">
        <w:rPr>
          <w:lang w:eastAsia="x-none"/>
        </w:rPr>
        <w:t xml:space="preserve">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 xml:space="preserve">FFS: Content of MAC-CE related to </w:t>
      </w:r>
      <w:proofErr w:type="spellStart"/>
      <w:r w:rsidRPr="005E59D7">
        <w:rPr>
          <w:lang w:eastAsia="x-none"/>
        </w:rPr>
        <w:t>SpCell</w:t>
      </w:r>
      <w:proofErr w:type="spellEnd"/>
      <w:r w:rsidRPr="005E59D7">
        <w:rPr>
          <w:lang w:eastAsia="x-none"/>
        </w:rPr>
        <w:t xml:space="preserve"> when transmitted on msg3, </w:t>
      </w:r>
      <w:proofErr w:type="spellStart"/>
      <w:r w:rsidRPr="005E59D7">
        <w:rPr>
          <w:lang w:eastAsia="x-none"/>
        </w:rPr>
        <w:t>msgA</w:t>
      </w:r>
      <w:proofErr w:type="spellEnd"/>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2061F6"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2061F6"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2061F6"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2061F6"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2061F6"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2061F6"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2061F6"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2061F6"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2061F6"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2061F6"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2061F6"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2061F6"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2061F6"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2061F6"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2061F6"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2061F6"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2061F6"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2061F6"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2061F6"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2061F6"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proofErr w:type="spellStart"/>
            <w:r w:rsidRPr="004A65BB">
              <w:rPr>
                <w:sz w:val="18"/>
                <w:szCs w:val="18"/>
                <w:lang w:eastAsia="zh-CN"/>
              </w:rPr>
              <w:t>Convida</w:t>
            </w:r>
            <w:proofErr w:type="spellEnd"/>
            <w:r w:rsidRPr="004A65BB">
              <w:rPr>
                <w:sz w:val="18"/>
                <w:szCs w:val="18"/>
                <w:lang w:eastAsia="zh-CN"/>
              </w:rPr>
              <w:t xml:space="preserve">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2061F6"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2061F6"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2061F6"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2061F6"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B672B" w14:textId="77777777" w:rsidR="00A64FD0" w:rsidRDefault="00A64FD0" w:rsidP="005A0FB0">
      <w:r>
        <w:separator/>
      </w:r>
    </w:p>
  </w:endnote>
  <w:endnote w:type="continuationSeparator" w:id="0">
    <w:p w14:paraId="44B0998E" w14:textId="77777777" w:rsidR="00A64FD0" w:rsidRDefault="00A64FD0"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쭀Ȓ怀"/>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1D0A5" w14:textId="77777777" w:rsidR="00A64FD0" w:rsidRDefault="00A64FD0" w:rsidP="005A0FB0">
      <w:r>
        <w:separator/>
      </w:r>
    </w:p>
  </w:footnote>
  <w:footnote w:type="continuationSeparator" w:id="0">
    <w:p w14:paraId="0261DA6C" w14:textId="77777777" w:rsidR="00A64FD0" w:rsidRDefault="00A64FD0"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15:restartNumberingAfterBreak="0">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A56775"/>
    <w:multiLevelType w:val="hybridMultilevel"/>
    <w:tmpl w:val="44EA55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5"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3" w15:restartNumberingAfterBreak="0">
    <w:nsid w:val="43705E61"/>
    <w:multiLevelType w:val="hybridMultilevel"/>
    <w:tmpl w:val="10E6C35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7"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8"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6"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0"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9"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0"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1"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5" w15:restartNumberingAfterBreak="0">
    <w:nsid w:val="6B573C3A"/>
    <w:multiLevelType w:val="hybridMultilevel"/>
    <w:tmpl w:val="62A49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7"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4"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7"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2"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4"/>
  </w:num>
  <w:num w:numId="6">
    <w:abstractNumId w:val="42"/>
  </w:num>
  <w:num w:numId="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5"/>
    <w:lvlOverride w:ilvl="0">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6"/>
  </w:num>
  <w:num w:numId="13">
    <w:abstractNumId w:val="32"/>
  </w:num>
  <w:num w:numId="14">
    <w:abstractNumId w:val="91"/>
  </w:num>
  <w:num w:numId="15">
    <w:abstractNumId w:val="2"/>
  </w:num>
  <w:num w:numId="16">
    <w:abstractNumId w:val="83"/>
  </w:num>
  <w:num w:numId="17">
    <w:abstractNumId w:val="28"/>
  </w:num>
  <w:num w:numId="18">
    <w:abstractNumId w:val="61"/>
  </w:num>
  <w:num w:numId="19">
    <w:abstractNumId w:val="59"/>
  </w:num>
  <w:num w:numId="20">
    <w:abstractNumId w:val="39"/>
  </w:num>
  <w:num w:numId="21">
    <w:abstractNumId w:val="92"/>
  </w:num>
  <w:num w:numId="22">
    <w:abstractNumId w:val="35"/>
  </w:num>
  <w:num w:numId="23">
    <w:abstractNumId w:val="60"/>
  </w:num>
  <w:num w:numId="24">
    <w:abstractNumId w:val="74"/>
  </w:num>
  <w:num w:numId="25">
    <w:abstractNumId w:val="89"/>
  </w:num>
  <w:num w:numId="26">
    <w:abstractNumId w:val="45"/>
  </w:num>
  <w:num w:numId="27">
    <w:abstractNumId w:val="10"/>
  </w:num>
  <w:num w:numId="28">
    <w:abstractNumId w:val="85"/>
  </w:num>
  <w:num w:numId="29">
    <w:abstractNumId w:val="57"/>
  </w:num>
  <w:num w:numId="30">
    <w:abstractNumId w:val="7"/>
  </w:num>
  <w:num w:numId="31">
    <w:abstractNumId w:val="31"/>
  </w:num>
  <w:num w:numId="32">
    <w:abstractNumId w:val="27"/>
  </w:num>
  <w:num w:numId="33">
    <w:abstractNumId w:val="12"/>
  </w:num>
  <w:num w:numId="34">
    <w:abstractNumId w:val="80"/>
  </w:num>
  <w:num w:numId="35">
    <w:abstractNumId w:val="33"/>
  </w:num>
  <w:num w:numId="36">
    <w:abstractNumId w:val="58"/>
  </w:num>
  <w:num w:numId="37">
    <w:abstractNumId w:val="36"/>
  </w:num>
  <w:num w:numId="38">
    <w:abstractNumId w:val="64"/>
  </w:num>
  <w:num w:numId="39">
    <w:abstractNumId w:val="44"/>
  </w:num>
  <w:num w:numId="40">
    <w:abstractNumId w:val="62"/>
  </w:num>
  <w:num w:numId="41">
    <w:abstractNumId w:val="14"/>
  </w:num>
  <w:num w:numId="42">
    <w:abstractNumId w:val="72"/>
  </w:num>
  <w:num w:numId="43">
    <w:abstractNumId w:val="47"/>
  </w:num>
  <w:num w:numId="44">
    <w:abstractNumId w:val="23"/>
  </w:num>
  <w:num w:numId="45">
    <w:abstractNumId w:val="81"/>
  </w:num>
  <w:num w:numId="46">
    <w:abstractNumId w:val="17"/>
  </w:num>
  <w:num w:numId="47">
    <w:abstractNumId w:val="56"/>
  </w:num>
  <w:num w:numId="48">
    <w:abstractNumId w:val="54"/>
  </w:num>
  <w:num w:numId="49">
    <w:abstractNumId w:val="5"/>
  </w:num>
  <w:num w:numId="50">
    <w:abstractNumId w:val="37"/>
  </w:num>
  <w:num w:numId="51">
    <w:abstractNumId w:val="77"/>
  </w:num>
  <w:num w:numId="52">
    <w:abstractNumId w:val="90"/>
  </w:num>
  <w:num w:numId="53">
    <w:abstractNumId w:val="3"/>
  </w:num>
  <w:num w:numId="54">
    <w:abstractNumId w:val="51"/>
  </w:num>
  <w:num w:numId="55">
    <w:abstractNumId w:val="26"/>
  </w:num>
  <w:num w:numId="56">
    <w:abstractNumId w:val="22"/>
  </w:num>
  <w:num w:numId="57">
    <w:abstractNumId w:val="43"/>
  </w:num>
  <w:num w:numId="58">
    <w:abstractNumId w:val="40"/>
  </w:num>
  <w:num w:numId="59">
    <w:abstractNumId w:val="6"/>
  </w:num>
  <w:num w:numId="60">
    <w:abstractNumId w:val="67"/>
  </w:num>
  <w:num w:numId="61">
    <w:abstractNumId w:val="65"/>
  </w:num>
  <w:num w:numId="62">
    <w:abstractNumId w:val="48"/>
  </w:num>
  <w:num w:numId="63">
    <w:abstractNumId w:val="1"/>
  </w:num>
  <w:num w:numId="64">
    <w:abstractNumId w:val="88"/>
  </w:num>
  <w:num w:numId="65">
    <w:abstractNumId w:val="21"/>
  </w:num>
  <w:num w:numId="66">
    <w:abstractNumId w:val="69"/>
  </w:num>
  <w:num w:numId="67">
    <w:abstractNumId w:val="49"/>
  </w:num>
  <w:num w:numId="68">
    <w:abstractNumId w:val="70"/>
  </w:num>
  <w:num w:numId="69">
    <w:abstractNumId w:val="30"/>
  </w:num>
  <w:num w:numId="70">
    <w:abstractNumId w:val="41"/>
  </w:num>
  <w:num w:numId="71">
    <w:abstractNumId w:val="63"/>
  </w:num>
  <w:num w:numId="72">
    <w:abstractNumId w:val="24"/>
  </w:num>
  <w:num w:numId="73">
    <w:abstractNumId w:val="13"/>
  </w:num>
  <w:num w:numId="74">
    <w:abstractNumId w:val="79"/>
  </w:num>
  <w:num w:numId="75">
    <w:abstractNumId w:val="25"/>
  </w:num>
  <w:num w:numId="76">
    <w:abstractNumId w:val="29"/>
  </w:num>
  <w:num w:numId="77">
    <w:abstractNumId w:val="0"/>
  </w:num>
  <w:num w:numId="78">
    <w:abstractNumId w:val="86"/>
  </w:num>
  <w:num w:numId="79">
    <w:abstractNumId w:val="52"/>
  </w:num>
  <w:num w:numId="80">
    <w:abstractNumId w:val="16"/>
  </w:num>
  <w:num w:numId="81">
    <w:abstractNumId w:val="78"/>
  </w:num>
  <w:num w:numId="8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0"/>
  </w:num>
  <w:num w:numId="87">
    <w:abstractNumId w:val="18"/>
  </w:num>
  <w:num w:numId="88">
    <w:abstractNumId w:val="46"/>
  </w:num>
  <w:num w:numId="89">
    <w:abstractNumId w:val="93"/>
  </w:num>
  <w:num w:numId="90">
    <w:abstractNumId w:val="87"/>
  </w:num>
  <w:num w:numId="91">
    <w:abstractNumId w:val="73"/>
  </w:num>
  <w:num w:numId="92">
    <w:abstractNumId w:val="9"/>
  </w:num>
  <w:num w:numId="93">
    <w:abstractNumId w:val="11"/>
  </w:num>
  <w:num w:numId="94">
    <w:abstractNumId w:val="71"/>
  </w:num>
  <w:num w:numId="95">
    <w:abstractNumId w:val="75"/>
  </w:num>
  <w:num w:numId="96">
    <w:abstractNumId w:val="15"/>
  </w:num>
  <w:num w:numId="97">
    <w:abstractNumId w:val="19"/>
  </w:num>
  <w:num w:numId="98">
    <w:abstractNumId w:val="66"/>
  </w:num>
  <w:num w:numId="99">
    <w:abstractNumId w:val="38"/>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ongWon Go">
    <w15:presenceInfo w15:providerId="None" w15:userId="SeongWon Go"/>
  </w15:person>
  <w15:person w15:author="Yan Zhou">
    <w15:presenceInfo w15:providerId="AD" w15:userId="S::yanzhou@qti.qualcomm.com::b34e7faa-9289-4c9b-82d4-a6f73ea0bb68"/>
  </w15:person>
  <w15:person w15:author="Darcy Tsai">
    <w15:presenceInfo w15:providerId="None" w15:userId="Darcy Tsai"/>
  </w15:person>
  <w15:person w15:author="Yushu Zhang">
    <w15:presenceInfo w15:providerId="AD" w15:userId="S::yushu_zhang@apple.com::57f8f6f2-1a72-42c1-902a-e376415f82dc"/>
  </w15:person>
  <w15:person w15:author="ZTE-Bo">
    <w15:presenceInfo w15:providerId="None" w15:userId="ZTE-Bo"/>
  </w15:person>
  <w15:person w15:author="Alex Liou">
    <w15:presenceInfo w15:providerId="None" w15:userId="Alex Liou"/>
  </w15:person>
  <w15:person w15:author="Convida Wireless">
    <w15:presenceInfo w15:providerId="None" w15:userId="Convida Wirele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DYyMDa2NDKxMDRR0lEKTi0uzszPAykwNKkFABROfuMtAAAA"/>
  </w:docVars>
  <w:rsids>
    <w:rsidRoot w:val="00A62A1B"/>
    <w:rsid w:val="00000C80"/>
    <w:rsid w:val="0000142F"/>
    <w:rsid w:val="00001520"/>
    <w:rsid w:val="00001614"/>
    <w:rsid w:val="000016C0"/>
    <w:rsid w:val="00001783"/>
    <w:rsid w:val="00001803"/>
    <w:rsid w:val="00001AC4"/>
    <w:rsid w:val="0000276C"/>
    <w:rsid w:val="000031F0"/>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505AC"/>
    <w:rsid w:val="00050A89"/>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2F3B"/>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722"/>
    <w:rsid w:val="00094CFE"/>
    <w:rsid w:val="00094E57"/>
    <w:rsid w:val="0009527B"/>
    <w:rsid w:val="00095ACF"/>
    <w:rsid w:val="00095D5D"/>
    <w:rsid w:val="00096559"/>
    <w:rsid w:val="000974CD"/>
    <w:rsid w:val="00097619"/>
    <w:rsid w:val="000979DE"/>
    <w:rsid w:val="00097E24"/>
    <w:rsid w:val="00097E3F"/>
    <w:rsid w:val="000A0D3A"/>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0B6"/>
    <w:rsid w:val="000C6357"/>
    <w:rsid w:val="000C687C"/>
    <w:rsid w:val="000C76F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591"/>
    <w:rsid w:val="000F15D4"/>
    <w:rsid w:val="000F1DB7"/>
    <w:rsid w:val="000F1E9C"/>
    <w:rsid w:val="000F241B"/>
    <w:rsid w:val="000F2467"/>
    <w:rsid w:val="000F25EE"/>
    <w:rsid w:val="000F3C75"/>
    <w:rsid w:val="000F446B"/>
    <w:rsid w:val="000F4D67"/>
    <w:rsid w:val="000F4F64"/>
    <w:rsid w:val="000F5499"/>
    <w:rsid w:val="000F5C04"/>
    <w:rsid w:val="000F617B"/>
    <w:rsid w:val="000F668D"/>
    <w:rsid w:val="000F6B2C"/>
    <w:rsid w:val="000F71E7"/>
    <w:rsid w:val="000F746A"/>
    <w:rsid w:val="000F75FB"/>
    <w:rsid w:val="000F7D2A"/>
    <w:rsid w:val="000F7DD7"/>
    <w:rsid w:val="00100046"/>
    <w:rsid w:val="00100E35"/>
    <w:rsid w:val="001015A7"/>
    <w:rsid w:val="00101A47"/>
    <w:rsid w:val="00101FDD"/>
    <w:rsid w:val="0010213C"/>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E90"/>
    <w:rsid w:val="00107F92"/>
    <w:rsid w:val="001103A4"/>
    <w:rsid w:val="00110CC8"/>
    <w:rsid w:val="00111182"/>
    <w:rsid w:val="00111870"/>
    <w:rsid w:val="00111C95"/>
    <w:rsid w:val="00111D0A"/>
    <w:rsid w:val="00112F8E"/>
    <w:rsid w:val="00113584"/>
    <w:rsid w:val="001137F6"/>
    <w:rsid w:val="00113809"/>
    <w:rsid w:val="0011397D"/>
    <w:rsid w:val="00113DF9"/>
    <w:rsid w:val="00113E4F"/>
    <w:rsid w:val="00113EB2"/>
    <w:rsid w:val="00114162"/>
    <w:rsid w:val="001147FE"/>
    <w:rsid w:val="00114F26"/>
    <w:rsid w:val="00115911"/>
    <w:rsid w:val="00116255"/>
    <w:rsid w:val="00116E5E"/>
    <w:rsid w:val="00117099"/>
    <w:rsid w:val="0012112B"/>
    <w:rsid w:val="00121131"/>
    <w:rsid w:val="00122502"/>
    <w:rsid w:val="00123319"/>
    <w:rsid w:val="00123750"/>
    <w:rsid w:val="0012382D"/>
    <w:rsid w:val="00123DAB"/>
    <w:rsid w:val="00124E22"/>
    <w:rsid w:val="001253ED"/>
    <w:rsid w:val="00125637"/>
    <w:rsid w:val="001269C8"/>
    <w:rsid w:val="001273A4"/>
    <w:rsid w:val="001276D9"/>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1DF0"/>
    <w:rsid w:val="001421A3"/>
    <w:rsid w:val="0014275E"/>
    <w:rsid w:val="00142D8A"/>
    <w:rsid w:val="00142E89"/>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55D4E"/>
    <w:rsid w:val="00157786"/>
    <w:rsid w:val="0016077E"/>
    <w:rsid w:val="00160C55"/>
    <w:rsid w:val="00161B44"/>
    <w:rsid w:val="00161BE3"/>
    <w:rsid w:val="00161EA0"/>
    <w:rsid w:val="0016220F"/>
    <w:rsid w:val="00162643"/>
    <w:rsid w:val="001627CB"/>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C0C"/>
    <w:rsid w:val="002003D5"/>
    <w:rsid w:val="002007F2"/>
    <w:rsid w:val="00201527"/>
    <w:rsid w:val="0020154F"/>
    <w:rsid w:val="0020159A"/>
    <w:rsid w:val="002022BE"/>
    <w:rsid w:val="00202C62"/>
    <w:rsid w:val="002034C0"/>
    <w:rsid w:val="0020372A"/>
    <w:rsid w:val="00204515"/>
    <w:rsid w:val="0020488D"/>
    <w:rsid w:val="0020513B"/>
    <w:rsid w:val="00205447"/>
    <w:rsid w:val="00205BD5"/>
    <w:rsid w:val="002061F6"/>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1489"/>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17C7"/>
    <w:rsid w:val="002724CF"/>
    <w:rsid w:val="00272770"/>
    <w:rsid w:val="00273AB5"/>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961"/>
    <w:rsid w:val="00292BE4"/>
    <w:rsid w:val="00292F09"/>
    <w:rsid w:val="00293B1B"/>
    <w:rsid w:val="002947A2"/>
    <w:rsid w:val="00294860"/>
    <w:rsid w:val="0029495D"/>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E8"/>
    <w:rsid w:val="002D54D5"/>
    <w:rsid w:val="002D6536"/>
    <w:rsid w:val="002D6CEB"/>
    <w:rsid w:val="002D6EA5"/>
    <w:rsid w:val="002D7094"/>
    <w:rsid w:val="002D7B8C"/>
    <w:rsid w:val="002D7C33"/>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476"/>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3F13"/>
    <w:rsid w:val="0032522B"/>
    <w:rsid w:val="00325295"/>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BF5"/>
    <w:rsid w:val="0037654C"/>
    <w:rsid w:val="00376965"/>
    <w:rsid w:val="00376ABD"/>
    <w:rsid w:val="00376B5E"/>
    <w:rsid w:val="00377367"/>
    <w:rsid w:val="0037755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B01D0"/>
    <w:rsid w:val="003B0627"/>
    <w:rsid w:val="003B0EE2"/>
    <w:rsid w:val="003B16FF"/>
    <w:rsid w:val="003B1C0F"/>
    <w:rsid w:val="003B2028"/>
    <w:rsid w:val="003B2AB8"/>
    <w:rsid w:val="003B3DD1"/>
    <w:rsid w:val="003B553F"/>
    <w:rsid w:val="003B57D7"/>
    <w:rsid w:val="003B66CE"/>
    <w:rsid w:val="003B6956"/>
    <w:rsid w:val="003B6A8C"/>
    <w:rsid w:val="003B7967"/>
    <w:rsid w:val="003B7AAA"/>
    <w:rsid w:val="003B7B14"/>
    <w:rsid w:val="003C01CD"/>
    <w:rsid w:val="003C0EA2"/>
    <w:rsid w:val="003C1B2B"/>
    <w:rsid w:val="003C232C"/>
    <w:rsid w:val="003C2D05"/>
    <w:rsid w:val="003C2EC2"/>
    <w:rsid w:val="003C2F32"/>
    <w:rsid w:val="003C321B"/>
    <w:rsid w:val="003C34ED"/>
    <w:rsid w:val="003C3C9F"/>
    <w:rsid w:val="003C4014"/>
    <w:rsid w:val="003C40F2"/>
    <w:rsid w:val="003C5656"/>
    <w:rsid w:val="003C6568"/>
    <w:rsid w:val="003C70EE"/>
    <w:rsid w:val="003C77B8"/>
    <w:rsid w:val="003C7B90"/>
    <w:rsid w:val="003D060C"/>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6099"/>
    <w:rsid w:val="00406412"/>
    <w:rsid w:val="0040690D"/>
    <w:rsid w:val="004072DD"/>
    <w:rsid w:val="00407A76"/>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DC5"/>
    <w:rsid w:val="00492F93"/>
    <w:rsid w:val="00493055"/>
    <w:rsid w:val="00493CAF"/>
    <w:rsid w:val="004944D5"/>
    <w:rsid w:val="004945C7"/>
    <w:rsid w:val="00494721"/>
    <w:rsid w:val="00494A2B"/>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2DC"/>
    <w:rsid w:val="004E0558"/>
    <w:rsid w:val="004E079B"/>
    <w:rsid w:val="004E12C7"/>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6E2A"/>
    <w:rsid w:val="004F7126"/>
    <w:rsid w:val="004F7357"/>
    <w:rsid w:val="004F790C"/>
    <w:rsid w:val="00500716"/>
    <w:rsid w:val="00500B5D"/>
    <w:rsid w:val="00500F67"/>
    <w:rsid w:val="00501604"/>
    <w:rsid w:val="005016E5"/>
    <w:rsid w:val="00501B50"/>
    <w:rsid w:val="00501B58"/>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9A4"/>
    <w:rsid w:val="00524A8F"/>
    <w:rsid w:val="00526538"/>
    <w:rsid w:val="005271DE"/>
    <w:rsid w:val="00531992"/>
    <w:rsid w:val="00532409"/>
    <w:rsid w:val="00532ED2"/>
    <w:rsid w:val="005333F4"/>
    <w:rsid w:val="00533570"/>
    <w:rsid w:val="00533604"/>
    <w:rsid w:val="00533825"/>
    <w:rsid w:val="005341D0"/>
    <w:rsid w:val="0053461C"/>
    <w:rsid w:val="00534754"/>
    <w:rsid w:val="00535DB8"/>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2A6D"/>
    <w:rsid w:val="00543B64"/>
    <w:rsid w:val="00543FFF"/>
    <w:rsid w:val="00544068"/>
    <w:rsid w:val="00544B0E"/>
    <w:rsid w:val="00545529"/>
    <w:rsid w:val="00545AC2"/>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B3D"/>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67D"/>
    <w:rsid w:val="005939EE"/>
    <w:rsid w:val="00594623"/>
    <w:rsid w:val="0059485A"/>
    <w:rsid w:val="005953F9"/>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472F"/>
    <w:rsid w:val="005E48B6"/>
    <w:rsid w:val="005E48ED"/>
    <w:rsid w:val="005E49B0"/>
    <w:rsid w:val="005E4FAF"/>
    <w:rsid w:val="005E62D2"/>
    <w:rsid w:val="005E6B21"/>
    <w:rsid w:val="005E75E5"/>
    <w:rsid w:val="005E789F"/>
    <w:rsid w:val="005E7A05"/>
    <w:rsid w:val="005E7DC1"/>
    <w:rsid w:val="005F0719"/>
    <w:rsid w:val="005F0DAE"/>
    <w:rsid w:val="005F1184"/>
    <w:rsid w:val="005F126B"/>
    <w:rsid w:val="005F14AB"/>
    <w:rsid w:val="005F268C"/>
    <w:rsid w:val="005F2BAB"/>
    <w:rsid w:val="005F2FA8"/>
    <w:rsid w:val="005F2FB1"/>
    <w:rsid w:val="005F350D"/>
    <w:rsid w:val="005F3980"/>
    <w:rsid w:val="005F473A"/>
    <w:rsid w:val="005F4E2D"/>
    <w:rsid w:val="005F53C7"/>
    <w:rsid w:val="005F63C3"/>
    <w:rsid w:val="005F676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30C"/>
    <w:rsid w:val="006075CF"/>
    <w:rsid w:val="00607B3E"/>
    <w:rsid w:val="00607F37"/>
    <w:rsid w:val="00611F9C"/>
    <w:rsid w:val="00611FCE"/>
    <w:rsid w:val="00612030"/>
    <w:rsid w:val="006121EF"/>
    <w:rsid w:val="00612821"/>
    <w:rsid w:val="00612AF0"/>
    <w:rsid w:val="00613152"/>
    <w:rsid w:val="006154FC"/>
    <w:rsid w:val="006157CB"/>
    <w:rsid w:val="006157D9"/>
    <w:rsid w:val="00616C37"/>
    <w:rsid w:val="00616DAA"/>
    <w:rsid w:val="00617207"/>
    <w:rsid w:val="00617497"/>
    <w:rsid w:val="006175F5"/>
    <w:rsid w:val="006176E7"/>
    <w:rsid w:val="00617A6B"/>
    <w:rsid w:val="00617DC7"/>
    <w:rsid w:val="006203F7"/>
    <w:rsid w:val="00620BDC"/>
    <w:rsid w:val="00621233"/>
    <w:rsid w:val="0062188B"/>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F93"/>
    <w:rsid w:val="006334BC"/>
    <w:rsid w:val="00633919"/>
    <w:rsid w:val="00633F58"/>
    <w:rsid w:val="00634371"/>
    <w:rsid w:val="00634376"/>
    <w:rsid w:val="0063463B"/>
    <w:rsid w:val="006348F5"/>
    <w:rsid w:val="006358F9"/>
    <w:rsid w:val="00635ADF"/>
    <w:rsid w:val="006368DF"/>
    <w:rsid w:val="00636A95"/>
    <w:rsid w:val="00637044"/>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DDE"/>
    <w:rsid w:val="00653F90"/>
    <w:rsid w:val="00654144"/>
    <w:rsid w:val="00654390"/>
    <w:rsid w:val="00654ECD"/>
    <w:rsid w:val="00655986"/>
    <w:rsid w:val="006560EA"/>
    <w:rsid w:val="00656ACC"/>
    <w:rsid w:val="006570FF"/>
    <w:rsid w:val="00657587"/>
    <w:rsid w:val="006576BD"/>
    <w:rsid w:val="006600E0"/>
    <w:rsid w:val="0066099A"/>
    <w:rsid w:val="00661164"/>
    <w:rsid w:val="00661538"/>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8049E"/>
    <w:rsid w:val="00680606"/>
    <w:rsid w:val="006809E3"/>
    <w:rsid w:val="00680C88"/>
    <w:rsid w:val="0068187D"/>
    <w:rsid w:val="006823AA"/>
    <w:rsid w:val="006824A0"/>
    <w:rsid w:val="00683226"/>
    <w:rsid w:val="0068324D"/>
    <w:rsid w:val="00683415"/>
    <w:rsid w:val="006839D5"/>
    <w:rsid w:val="00683BFA"/>
    <w:rsid w:val="0068457C"/>
    <w:rsid w:val="00685202"/>
    <w:rsid w:val="0068561D"/>
    <w:rsid w:val="00685ADF"/>
    <w:rsid w:val="00685AEA"/>
    <w:rsid w:val="0068603B"/>
    <w:rsid w:val="00686205"/>
    <w:rsid w:val="0068635F"/>
    <w:rsid w:val="006866BA"/>
    <w:rsid w:val="00686967"/>
    <w:rsid w:val="00686ADA"/>
    <w:rsid w:val="00687632"/>
    <w:rsid w:val="00687818"/>
    <w:rsid w:val="00687CBF"/>
    <w:rsid w:val="00687EC1"/>
    <w:rsid w:val="00690137"/>
    <w:rsid w:val="006902B9"/>
    <w:rsid w:val="006907FF"/>
    <w:rsid w:val="0069138D"/>
    <w:rsid w:val="00691578"/>
    <w:rsid w:val="00691AA7"/>
    <w:rsid w:val="00691C0F"/>
    <w:rsid w:val="00691D65"/>
    <w:rsid w:val="0069209E"/>
    <w:rsid w:val="006940B6"/>
    <w:rsid w:val="00694264"/>
    <w:rsid w:val="00694421"/>
    <w:rsid w:val="00694462"/>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F74"/>
    <w:rsid w:val="006B384C"/>
    <w:rsid w:val="006B4040"/>
    <w:rsid w:val="006B408D"/>
    <w:rsid w:val="006B4293"/>
    <w:rsid w:val="006B46E1"/>
    <w:rsid w:val="006B4741"/>
    <w:rsid w:val="006B4923"/>
    <w:rsid w:val="006B4F26"/>
    <w:rsid w:val="006B750D"/>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0149"/>
    <w:rsid w:val="0071124B"/>
    <w:rsid w:val="0071226A"/>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F49"/>
    <w:rsid w:val="00741BBD"/>
    <w:rsid w:val="007423D5"/>
    <w:rsid w:val="00743227"/>
    <w:rsid w:val="007437B1"/>
    <w:rsid w:val="007440E5"/>
    <w:rsid w:val="00744BBB"/>
    <w:rsid w:val="00745291"/>
    <w:rsid w:val="007460BB"/>
    <w:rsid w:val="007470FB"/>
    <w:rsid w:val="00747552"/>
    <w:rsid w:val="00747BEB"/>
    <w:rsid w:val="007501E8"/>
    <w:rsid w:val="00750908"/>
    <w:rsid w:val="00751061"/>
    <w:rsid w:val="007510D6"/>
    <w:rsid w:val="007522F5"/>
    <w:rsid w:val="007525F1"/>
    <w:rsid w:val="00752701"/>
    <w:rsid w:val="00753686"/>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282"/>
    <w:rsid w:val="0078776D"/>
    <w:rsid w:val="00787A11"/>
    <w:rsid w:val="00787B66"/>
    <w:rsid w:val="0079118F"/>
    <w:rsid w:val="007912C6"/>
    <w:rsid w:val="00791A28"/>
    <w:rsid w:val="00791C7B"/>
    <w:rsid w:val="00792140"/>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4397"/>
    <w:rsid w:val="007A4BB3"/>
    <w:rsid w:val="007A5428"/>
    <w:rsid w:val="007A5509"/>
    <w:rsid w:val="007A5C5E"/>
    <w:rsid w:val="007A640A"/>
    <w:rsid w:val="007A6916"/>
    <w:rsid w:val="007A6926"/>
    <w:rsid w:val="007A6C6F"/>
    <w:rsid w:val="007A7034"/>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D88"/>
    <w:rsid w:val="007E5191"/>
    <w:rsid w:val="007E5624"/>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800774"/>
    <w:rsid w:val="0080181A"/>
    <w:rsid w:val="0080190B"/>
    <w:rsid w:val="00803451"/>
    <w:rsid w:val="00803843"/>
    <w:rsid w:val="008043B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70B"/>
    <w:rsid w:val="00845790"/>
    <w:rsid w:val="00845BED"/>
    <w:rsid w:val="00845EAF"/>
    <w:rsid w:val="00845FB1"/>
    <w:rsid w:val="008463BF"/>
    <w:rsid w:val="008478F7"/>
    <w:rsid w:val="00847F61"/>
    <w:rsid w:val="008506DE"/>
    <w:rsid w:val="00850AE7"/>
    <w:rsid w:val="00850BC8"/>
    <w:rsid w:val="0085146E"/>
    <w:rsid w:val="0085150E"/>
    <w:rsid w:val="00851C2C"/>
    <w:rsid w:val="008520DD"/>
    <w:rsid w:val="00852160"/>
    <w:rsid w:val="0085269B"/>
    <w:rsid w:val="00852C08"/>
    <w:rsid w:val="00853780"/>
    <w:rsid w:val="008538DF"/>
    <w:rsid w:val="00854585"/>
    <w:rsid w:val="00854C94"/>
    <w:rsid w:val="00855E87"/>
    <w:rsid w:val="00856666"/>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1625"/>
    <w:rsid w:val="008726A6"/>
    <w:rsid w:val="00872F1A"/>
    <w:rsid w:val="00873B13"/>
    <w:rsid w:val="0087403B"/>
    <w:rsid w:val="00874759"/>
    <w:rsid w:val="00875675"/>
    <w:rsid w:val="00875FF8"/>
    <w:rsid w:val="0087632C"/>
    <w:rsid w:val="0087652E"/>
    <w:rsid w:val="0087685E"/>
    <w:rsid w:val="00876F52"/>
    <w:rsid w:val="008773B9"/>
    <w:rsid w:val="008776E7"/>
    <w:rsid w:val="00877894"/>
    <w:rsid w:val="008802BA"/>
    <w:rsid w:val="00880C75"/>
    <w:rsid w:val="00880F21"/>
    <w:rsid w:val="00881DAF"/>
    <w:rsid w:val="0088233F"/>
    <w:rsid w:val="00883FD5"/>
    <w:rsid w:val="00884B0E"/>
    <w:rsid w:val="00884BAE"/>
    <w:rsid w:val="008850D9"/>
    <w:rsid w:val="0088553B"/>
    <w:rsid w:val="00885605"/>
    <w:rsid w:val="008874BA"/>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977A9"/>
    <w:rsid w:val="008A05C9"/>
    <w:rsid w:val="008A0855"/>
    <w:rsid w:val="008A096D"/>
    <w:rsid w:val="008A1631"/>
    <w:rsid w:val="008A1889"/>
    <w:rsid w:val="008A1CBB"/>
    <w:rsid w:val="008A1D1F"/>
    <w:rsid w:val="008A1D96"/>
    <w:rsid w:val="008A234A"/>
    <w:rsid w:val="008A297A"/>
    <w:rsid w:val="008A414F"/>
    <w:rsid w:val="008A4391"/>
    <w:rsid w:val="008A43CD"/>
    <w:rsid w:val="008A4994"/>
    <w:rsid w:val="008A4C0B"/>
    <w:rsid w:val="008A4D59"/>
    <w:rsid w:val="008A52D8"/>
    <w:rsid w:val="008A5AF0"/>
    <w:rsid w:val="008A5D6E"/>
    <w:rsid w:val="008A5FDF"/>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4DF"/>
    <w:rsid w:val="008C0943"/>
    <w:rsid w:val="008C1185"/>
    <w:rsid w:val="008C1BE8"/>
    <w:rsid w:val="008C2442"/>
    <w:rsid w:val="008C2964"/>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6C6D"/>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AF7"/>
    <w:rsid w:val="00952F45"/>
    <w:rsid w:val="00952F63"/>
    <w:rsid w:val="0095325D"/>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B6C"/>
    <w:rsid w:val="00973D4D"/>
    <w:rsid w:val="00974141"/>
    <w:rsid w:val="00974D84"/>
    <w:rsid w:val="00974D9A"/>
    <w:rsid w:val="00974E89"/>
    <w:rsid w:val="00975B24"/>
    <w:rsid w:val="0097605D"/>
    <w:rsid w:val="0097667F"/>
    <w:rsid w:val="00976CCD"/>
    <w:rsid w:val="0097713F"/>
    <w:rsid w:val="009775EC"/>
    <w:rsid w:val="00980337"/>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71AA"/>
    <w:rsid w:val="009C0083"/>
    <w:rsid w:val="009C033A"/>
    <w:rsid w:val="009C0EFD"/>
    <w:rsid w:val="009C1521"/>
    <w:rsid w:val="009C1A9F"/>
    <w:rsid w:val="009C1D68"/>
    <w:rsid w:val="009C1DA7"/>
    <w:rsid w:val="009C1E7E"/>
    <w:rsid w:val="009C230D"/>
    <w:rsid w:val="009C3166"/>
    <w:rsid w:val="009C32E7"/>
    <w:rsid w:val="009C3599"/>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51B"/>
    <w:rsid w:val="009E2A4E"/>
    <w:rsid w:val="009E303F"/>
    <w:rsid w:val="009E3660"/>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4FD0"/>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759"/>
    <w:rsid w:val="00AB28A3"/>
    <w:rsid w:val="00AB319B"/>
    <w:rsid w:val="00AB3B33"/>
    <w:rsid w:val="00AB42DB"/>
    <w:rsid w:val="00AB4A41"/>
    <w:rsid w:val="00AB576B"/>
    <w:rsid w:val="00AB6569"/>
    <w:rsid w:val="00AB6820"/>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B16"/>
    <w:rsid w:val="00AF0EEE"/>
    <w:rsid w:val="00AF1221"/>
    <w:rsid w:val="00AF17C5"/>
    <w:rsid w:val="00AF25CD"/>
    <w:rsid w:val="00AF2892"/>
    <w:rsid w:val="00AF2EFA"/>
    <w:rsid w:val="00AF492D"/>
    <w:rsid w:val="00AF4EC0"/>
    <w:rsid w:val="00AF512B"/>
    <w:rsid w:val="00AF56E0"/>
    <w:rsid w:val="00AF5700"/>
    <w:rsid w:val="00AF5784"/>
    <w:rsid w:val="00AF5B36"/>
    <w:rsid w:val="00AF6355"/>
    <w:rsid w:val="00AF660F"/>
    <w:rsid w:val="00AF6669"/>
    <w:rsid w:val="00AF6A8C"/>
    <w:rsid w:val="00AF72E0"/>
    <w:rsid w:val="00AF7DD1"/>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65E"/>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A0CB4"/>
    <w:rsid w:val="00BA13AB"/>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974"/>
    <w:rsid w:val="00BF64BB"/>
    <w:rsid w:val="00BF658F"/>
    <w:rsid w:val="00BF696F"/>
    <w:rsid w:val="00BF6C75"/>
    <w:rsid w:val="00BF707F"/>
    <w:rsid w:val="00BF754B"/>
    <w:rsid w:val="00BF7DE6"/>
    <w:rsid w:val="00C00162"/>
    <w:rsid w:val="00C00522"/>
    <w:rsid w:val="00C006C1"/>
    <w:rsid w:val="00C0083D"/>
    <w:rsid w:val="00C00856"/>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D4E"/>
    <w:rsid w:val="00C21DE1"/>
    <w:rsid w:val="00C21DE5"/>
    <w:rsid w:val="00C2249A"/>
    <w:rsid w:val="00C2258B"/>
    <w:rsid w:val="00C228C2"/>
    <w:rsid w:val="00C22B03"/>
    <w:rsid w:val="00C23099"/>
    <w:rsid w:val="00C236EF"/>
    <w:rsid w:val="00C24016"/>
    <w:rsid w:val="00C24807"/>
    <w:rsid w:val="00C2685C"/>
    <w:rsid w:val="00C26CBF"/>
    <w:rsid w:val="00C26DDE"/>
    <w:rsid w:val="00C277AE"/>
    <w:rsid w:val="00C30199"/>
    <w:rsid w:val="00C30E87"/>
    <w:rsid w:val="00C312CC"/>
    <w:rsid w:val="00C31E38"/>
    <w:rsid w:val="00C320CB"/>
    <w:rsid w:val="00C32822"/>
    <w:rsid w:val="00C32A69"/>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C8C"/>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3046"/>
    <w:rsid w:val="00C64701"/>
    <w:rsid w:val="00C647D6"/>
    <w:rsid w:val="00C64D44"/>
    <w:rsid w:val="00C64E9F"/>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C72"/>
    <w:rsid w:val="00C73C88"/>
    <w:rsid w:val="00C740DA"/>
    <w:rsid w:val="00C741BE"/>
    <w:rsid w:val="00C7460F"/>
    <w:rsid w:val="00C7490C"/>
    <w:rsid w:val="00C74E3F"/>
    <w:rsid w:val="00C74FC7"/>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7694"/>
    <w:rsid w:val="00C87DD7"/>
    <w:rsid w:val="00C90041"/>
    <w:rsid w:val="00C9035A"/>
    <w:rsid w:val="00C908F4"/>
    <w:rsid w:val="00C91019"/>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1B2"/>
    <w:rsid w:val="00CC4827"/>
    <w:rsid w:val="00CC4EE5"/>
    <w:rsid w:val="00CC504C"/>
    <w:rsid w:val="00CC5142"/>
    <w:rsid w:val="00CC5F98"/>
    <w:rsid w:val="00CC6519"/>
    <w:rsid w:val="00CC66D0"/>
    <w:rsid w:val="00CC6CFE"/>
    <w:rsid w:val="00CC6E53"/>
    <w:rsid w:val="00CC71C5"/>
    <w:rsid w:val="00CC7587"/>
    <w:rsid w:val="00CC7C84"/>
    <w:rsid w:val="00CD017C"/>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3003"/>
    <w:rsid w:val="00CF345C"/>
    <w:rsid w:val="00CF35DB"/>
    <w:rsid w:val="00CF374F"/>
    <w:rsid w:val="00CF37A5"/>
    <w:rsid w:val="00CF3A95"/>
    <w:rsid w:val="00CF4011"/>
    <w:rsid w:val="00CF42AA"/>
    <w:rsid w:val="00CF4C13"/>
    <w:rsid w:val="00CF658E"/>
    <w:rsid w:val="00CF6F02"/>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7B88"/>
    <w:rsid w:val="00D17C2F"/>
    <w:rsid w:val="00D17CC7"/>
    <w:rsid w:val="00D17DA8"/>
    <w:rsid w:val="00D17FB0"/>
    <w:rsid w:val="00D20586"/>
    <w:rsid w:val="00D20F73"/>
    <w:rsid w:val="00D211C4"/>
    <w:rsid w:val="00D21C07"/>
    <w:rsid w:val="00D21CDC"/>
    <w:rsid w:val="00D22CFB"/>
    <w:rsid w:val="00D231CB"/>
    <w:rsid w:val="00D23341"/>
    <w:rsid w:val="00D24684"/>
    <w:rsid w:val="00D248AD"/>
    <w:rsid w:val="00D24FF8"/>
    <w:rsid w:val="00D25D9C"/>
    <w:rsid w:val="00D266F2"/>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D2A"/>
    <w:rsid w:val="00D37CC7"/>
    <w:rsid w:val="00D40310"/>
    <w:rsid w:val="00D4123D"/>
    <w:rsid w:val="00D41247"/>
    <w:rsid w:val="00D41CF3"/>
    <w:rsid w:val="00D41EFC"/>
    <w:rsid w:val="00D425D8"/>
    <w:rsid w:val="00D42794"/>
    <w:rsid w:val="00D42804"/>
    <w:rsid w:val="00D42C83"/>
    <w:rsid w:val="00D42C98"/>
    <w:rsid w:val="00D44F3A"/>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08"/>
    <w:rsid w:val="00DA4A2E"/>
    <w:rsid w:val="00DA4AF1"/>
    <w:rsid w:val="00DA50FD"/>
    <w:rsid w:val="00DA5770"/>
    <w:rsid w:val="00DA6B35"/>
    <w:rsid w:val="00DB091C"/>
    <w:rsid w:val="00DB0BE1"/>
    <w:rsid w:val="00DB1078"/>
    <w:rsid w:val="00DB1676"/>
    <w:rsid w:val="00DB198F"/>
    <w:rsid w:val="00DB1C12"/>
    <w:rsid w:val="00DB1F30"/>
    <w:rsid w:val="00DB2095"/>
    <w:rsid w:val="00DB249E"/>
    <w:rsid w:val="00DB2683"/>
    <w:rsid w:val="00DB3A6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2A9A"/>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2CD"/>
    <w:rsid w:val="00E23450"/>
    <w:rsid w:val="00E23FB6"/>
    <w:rsid w:val="00E23FF2"/>
    <w:rsid w:val="00E243F3"/>
    <w:rsid w:val="00E24B8F"/>
    <w:rsid w:val="00E24BB4"/>
    <w:rsid w:val="00E2590D"/>
    <w:rsid w:val="00E25C2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F21"/>
    <w:rsid w:val="00E63122"/>
    <w:rsid w:val="00E63228"/>
    <w:rsid w:val="00E63312"/>
    <w:rsid w:val="00E63761"/>
    <w:rsid w:val="00E63E9A"/>
    <w:rsid w:val="00E6428F"/>
    <w:rsid w:val="00E64899"/>
    <w:rsid w:val="00E64C72"/>
    <w:rsid w:val="00E64DCD"/>
    <w:rsid w:val="00E65818"/>
    <w:rsid w:val="00E65898"/>
    <w:rsid w:val="00E65C71"/>
    <w:rsid w:val="00E66CBE"/>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4CA"/>
    <w:rsid w:val="00E84910"/>
    <w:rsid w:val="00E85021"/>
    <w:rsid w:val="00E85844"/>
    <w:rsid w:val="00E8596A"/>
    <w:rsid w:val="00E859B6"/>
    <w:rsid w:val="00E85F43"/>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4FE"/>
    <w:rsid w:val="00EA39BE"/>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349E"/>
    <w:rsid w:val="00EB3CEB"/>
    <w:rsid w:val="00EB4253"/>
    <w:rsid w:val="00EB4328"/>
    <w:rsid w:val="00EB4A5C"/>
    <w:rsid w:val="00EB5575"/>
    <w:rsid w:val="00EB5692"/>
    <w:rsid w:val="00EB58F9"/>
    <w:rsid w:val="00EB6025"/>
    <w:rsid w:val="00EB6288"/>
    <w:rsid w:val="00EB6871"/>
    <w:rsid w:val="00EB6A72"/>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947"/>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590"/>
    <w:rsid w:val="00EE1AB6"/>
    <w:rsid w:val="00EE2687"/>
    <w:rsid w:val="00EE2E8D"/>
    <w:rsid w:val="00EE3968"/>
    <w:rsid w:val="00EE398E"/>
    <w:rsid w:val="00EE3C36"/>
    <w:rsid w:val="00EE3D88"/>
    <w:rsid w:val="00EE41E9"/>
    <w:rsid w:val="00EE4AF7"/>
    <w:rsid w:val="00EE53F1"/>
    <w:rsid w:val="00EE5878"/>
    <w:rsid w:val="00EE6C91"/>
    <w:rsid w:val="00EE7092"/>
    <w:rsid w:val="00EE7D56"/>
    <w:rsid w:val="00EF0365"/>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09B"/>
    <w:rsid w:val="00F221CF"/>
    <w:rsid w:val="00F22412"/>
    <w:rsid w:val="00F225EC"/>
    <w:rsid w:val="00F22CCB"/>
    <w:rsid w:val="00F22EF9"/>
    <w:rsid w:val="00F22FCA"/>
    <w:rsid w:val="00F23C7D"/>
    <w:rsid w:val="00F2414B"/>
    <w:rsid w:val="00F242DE"/>
    <w:rsid w:val="00F244D9"/>
    <w:rsid w:val="00F24DBD"/>
    <w:rsid w:val="00F2621E"/>
    <w:rsid w:val="00F27106"/>
    <w:rsid w:val="00F27595"/>
    <w:rsid w:val="00F27AEE"/>
    <w:rsid w:val="00F27BDD"/>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9EE"/>
    <w:rsid w:val="00FA2A9F"/>
    <w:rsid w:val="00FA306C"/>
    <w:rsid w:val="00FA382B"/>
    <w:rsid w:val="00FA415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B7C76"/>
    <w:rsid w:val="00FC0400"/>
    <w:rsid w:val="00FC0B73"/>
    <w:rsid w:val="00FC0C67"/>
    <w:rsid w:val="00FC0E95"/>
    <w:rsid w:val="00FC119B"/>
    <w:rsid w:val="00FC17DE"/>
    <w:rsid w:val="00FC202D"/>
    <w:rsid w:val="00FC3134"/>
    <w:rsid w:val="00FC372A"/>
    <w:rsid w:val="00FC4773"/>
    <w:rsid w:val="00FC4BBE"/>
    <w:rsid w:val="00FC52B0"/>
    <w:rsid w:val="00FC68D9"/>
    <w:rsid w:val="00FC6D1E"/>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B2EC3814-52DE-4ED3-9D3E-D5169560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1"/>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0"/>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1,no break,H3,Underrubrik2,h3,Memo Heading 3,hello,Titre 3 Car,no break Car,H3 Car,Underrubrik2 Car,h3 Car,Memo Heading 3 Car,hello Car,Heading 3 Char Car,no break Char Car,H3 Char Car,Underrubrik2 Char Car,h3 Char Car"/>
    <w:basedOn w:val="a"/>
    <w:next w:val="a"/>
    <w:link w:val="30"/>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0"/>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0"/>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0"/>
    <w:uiPriority w:val="9"/>
    <w:semiHidden/>
    <w:unhideWhenUsed/>
    <w:qFormat/>
    <w:rsid w:val="00A62A1B"/>
    <w:pPr>
      <w:spacing w:before="240" w:after="60"/>
      <w:outlineLvl w:val="5"/>
    </w:pPr>
    <w:rPr>
      <w:rFonts w:ascii="Calibri" w:eastAsia="宋体" w:hAnsi="Calibri"/>
      <w:b/>
      <w:bCs/>
      <w:sz w:val="22"/>
      <w:szCs w:val="22"/>
      <w:lang w:val="x-none"/>
    </w:rPr>
  </w:style>
  <w:style w:type="paragraph" w:styleId="7">
    <w:name w:val="heading 7"/>
    <w:basedOn w:val="a"/>
    <w:next w:val="a"/>
    <w:link w:val="70"/>
    <w:uiPriority w:val="9"/>
    <w:semiHidden/>
    <w:unhideWhenUsed/>
    <w:qFormat/>
    <w:rsid w:val="00A62A1B"/>
    <w:pPr>
      <w:spacing w:before="240" w:after="60"/>
      <w:outlineLvl w:val="6"/>
    </w:pPr>
    <w:rPr>
      <w:rFonts w:ascii="Calibri" w:eastAsia="宋体"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1"/>
    <w:link w:val="10"/>
    <w:rsid w:val="00A62A1B"/>
    <w:rPr>
      <w:rFonts w:ascii="Helvetica" w:eastAsia="MS Mincho" w:hAnsi="Helvetica" w:cs="Times New Roman"/>
      <w:b/>
      <w:bCs/>
      <w:kern w:val="32"/>
      <w:sz w:val="28"/>
      <w:szCs w:val="32"/>
      <w:lang w:val="x-none" w:eastAsia="x-none"/>
    </w:rPr>
  </w:style>
  <w:style w:type="character" w:customStyle="1" w:styleId="20">
    <w:name w:val="标题 2 字符"/>
    <w:aliases w:val="Head2A 字符,2 字符,H2 字符,UNDERRUBRIK 1-2 字符,DO NOT USE_h2 字符,h2 字符,h21 字符,H2 Char 字符,h2 Char 字符,Header 2 字符,Header2 字符,22 字符,heading2 字符,2nd level 字符,H21 字符,H22 字符,H23 字符,H24 字符,H25 字符,R2 字符,E2 字符,†berschrift 2 字符,õberschrift 2 字符"/>
    <w:basedOn w:val="a1"/>
    <w:link w:val="2"/>
    <w:rsid w:val="00A62A1B"/>
    <w:rPr>
      <w:rFonts w:ascii="Helvetica" w:eastAsia="MS Mincho" w:hAnsi="Helvetica" w:cs="Times New Roman"/>
      <w:b/>
      <w:bCs/>
      <w:iCs/>
      <w:sz w:val="24"/>
      <w:szCs w:val="28"/>
      <w:lang w:val="x-none" w:eastAsia="x-none"/>
    </w:rPr>
  </w:style>
  <w:style w:type="character" w:customStyle="1" w:styleId="30">
    <w:name w:val="标题 3 字符"/>
    <w:aliases w:val="Title1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1"/>
    <w:link w:val="3"/>
    <w:semiHidden/>
    <w:rsid w:val="00A62A1B"/>
    <w:rPr>
      <w:rFonts w:ascii="Helvetica" w:eastAsia="MS Mincho" w:hAnsi="Helvetica" w:cs="Times New Roman"/>
      <w:b/>
      <w:bCs/>
      <w:sz w:val="20"/>
      <w:szCs w:val="26"/>
      <w:lang w:val="x-none"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1"/>
    <w:link w:val="4"/>
    <w:semiHidden/>
    <w:rsid w:val="00A62A1B"/>
    <w:rPr>
      <w:rFonts w:ascii="Helvetica" w:eastAsia="MS Mincho" w:hAnsi="Helvetica" w:cs="Times New Roman"/>
      <w:bCs/>
      <w:sz w:val="20"/>
      <w:szCs w:val="28"/>
      <w:lang w:val="x-none" w:eastAsia="en-US"/>
    </w:rPr>
  </w:style>
  <w:style w:type="character" w:customStyle="1" w:styleId="50">
    <w:name w:val="标题 5 字符"/>
    <w:basedOn w:val="a1"/>
    <w:link w:val="5"/>
    <w:semiHidden/>
    <w:rsid w:val="00A62A1B"/>
    <w:rPr>
      <w:rFonts w:ascii="Times New Roman" w:eastAsia="Times New Roman" w:hAnsi="Times New Roman" w:cs="Times New Roman"/>
      <w:b/>
      <w:bCs/>
      <w:i/>
      <w:iCs/>
      <w:sz w:val="26"/>
      <w:szCs w:val="26"/>
      <w:lang w:eastAsia="x-none"/>
    </w:rPr>
  </w:style>
  <w:style w:type="character" w:customStyle="1" w:styleId="60">
    <w:name w:val="标题 6 字符"/>
    <w:basedOn w:val="a1"/>
    <w:link w:val="6"/>
    <w:uiPriority w:val="9"/>
    <w:semiHidden/>
    <w:rsid w:val="00A62A1B"/>
    <w:rPr>
      <w:rFonts w:ascii="Calibri" w:eastAsia="宋体" w:hAnsi="Calibri" w:cs="Times New Roman"/>
      <w:b/>
      <w:bCs/>
      <w:lang w:val="x-none" w:eastAsia="en-US"/>
    </w:rPr>
  </w:style>
  <w:style w:type="character" w:customStyle="1" w:styleId="70">
    <w:name w:val="标题 7 字符"/>
    <w:basedOn w:val="a1"/>
    <w:link w:val="7"/>
    <w:uiPriority w:val="9"/>
    <w:semiHidden/>
    <w:rsid w:val="00A62A1B"/>
    <w:rPr>
      <w:rFonts w:ascii="Calibri" w:eastAsia="宋体" w:hAnsi="Calibri" w:cs="Times New Roman"/>
      <w:sz w:val="24"/>
      <w:szCs w:val="24"/>
      <w:lang w:val="x-none" w:eastAsia="en-US"/>
    </w:rPr>
  </w:style>
  <w:style w:type="character" w:styleId="a4">
    <w:name w:val="Hyperlink"/>
    <w:uiPriority w:val="99"/>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6"/>
    <w:uiPriority w:val="99"/>
    <w:unhideWhenUsed/>
    <w:rsid w:val="00A62A1B"/>
    <w:pPr>
      <w:spacing w:after="120"/>
      <w:jc w:val="both"/>
    </w:pPr>
    <w:rPr>
      <w:rFonts w:eastAsia="MS Mincho"/>
      <w:lang w:eastAsia="x-none"/>
    </w:rPr>
  </w:style>
  <w:style w:type="character" w:customStyle="1" w:styleId="a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7">
    <w:name w:val="Strong"/>
    <w:uiPriority w:val="22"/>
    <w:qFormat/>
    <w:rsid w:val="00A62A1B"/>
    <w:rPr>
      <w:rFonts w:ascii="Arial" w:eastAsia="宋体" w:hAnsi="Arial" w:cs="Arial" w:hint="default"/>
      <w:b/>
      <w:bCs/>
      <w:color w:val="0000FF"/>
      <w:kern w:val="2"/>
      <w:lang w:val="en-GB" w:eastAsia="zh-CN" w:bidi="ar-SA"/>
    </w:rPr>
  </w:style>
  <w:style w:type="paragraph" w:styleId="a8">
    <w:name w:val="Normal (Web)"/>
    <w:basedOn w:val="a"/>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a"/>
    <w:next w:val="a"/>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9">
    <w:name w:val="footnote text"/>
    <w:basedOn w:val="a"/>
    <w:link w:val="aa"/>
    <w:uiPriority w:val="99"/>
    <w:semiHidden/>
    <w:unhideWhenUsed/>
    <w:rsid w:val="00A62A1B"/>
    <w:rPr>
      <w:szCs w:val="20"/>
      <w:lang w:eastAsia="x-none"/>
    </w:rPr>
  </w:style>
  <w:style w:type="character" w:customStyle="1" w:styleId="aa">
    <w:name w:val="脚注文本 字符"/>
    <w:basedOn w:val="a1"/>
    <w:link w:val="a9"/>
    <w:uiPriority w:val="99"/>
    <w:semiHidden/>
    <w:rsid w:val="00A62A1B"/>
    <w:rPr>
      <w:rFonts w:ascii="Times New Roman" w:eastAsia="Times New Roman" w:hAnsi="Times New Roman" w:cs="Times New Roman"/>
      <w:sz w:val="20"/>
      <w:szCs w:val="20"/>
      <w:lang w:eastAsia="x-none"/>
    </w:rPr>
  </w:style>
  <w:style w:type="paragraph" w:styleId="ab">
    <w:name w:val="annotation text"/>
    <w:basedOn w:val="a"/>
    <w:link w:val="ac"/>
    <w:uiPriority w:val="99"/>
    <w:semiHidden/>
    <w:unhideWhenUsed/>
    <w:rsid w:val="00A62A1B"/>
    <w:rPr>
      <w:szCs w:val="20"/>
      <w:lang w:eastAsia="x-none"/>
    </w:rPr>
  </w:style>
  <w:style w:type="character" w:customStyle="1" w:styleId="ac">
    <w:name w:val="批注文字 字符"/>
    <w:basedOn w:val="a1"/>
    <w:link w:val="ab"/>
    <w:uiPriority w:val="99"/>
    <w:semiHidden/>
    <w:rsid w:val="00A62A1B"/>
    <w:rPr>
      <w:rFonts w:ascii="Times New Roman" w:eastAsia="Times New Roman" w:hAnsi="Times New Roman" w:cs="Times New Roman"/>
      <w:sz w:val="20"/>
      <w:szCs w:val="20"/>
      <w:lang w:eastAsia="x-none"/>
    </w:rPr>
  </w:style>
  <w:style w:type="character" w:customStyle="1" w:styleId="ad">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e"/>
    <w:locked/>
    <w:rsid w:val="00A62A1B"/>
    <w:rPr>
      <w:rFonts w:ascii="Arial" w:eastAsia="MS Mincho" w:hAnsi="Arial" w:cs="Arial"/>
      <w:b/>
      <w:szCs w:val="24"/>
      <w:lang w:eastAsia="x-none"/>
    </w:rPr>
  </w:style>
  <w:style w:type="paragraph" w:styleId="ae">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d"/>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f">
    <w:name w:val="footer"/>
    <w:basedOn w:val="a"/>
    <w:link w:val="af0"/>
    <w:uiPriority w:val="99"/>
    <w:unhideWhenUsed/>
    <w:rsid w:val="00A62A1B"/>
    <w:pPr>
      <w:tabs>
        <w:tab w:val="center" w:pos="4536"/>
        <w:tab w:val="right" w:pos="9072"/>
      </w:tabs>
    </w:pPr>
    <w:rPr>
      <w:lang w:eastAsia="x-none"/>
    </w:rPr>
  </w:style>
  <w:style w:type="character" w:customStyle="1" w:styleId="af0">
    <w:name w:val="页脚 字符"/>
    <w:basedOn w:val="a1"/>
    <w:link w:val="af"/>
    <w:uiPriority w:val="99"/>
    <w:rsid w:val="00A62A1B"/>
    <w:rPr>
      <w:rFonts w:ascii="Times New Roman" w:eastAsia="Times New Roman" w:hAnsi="Times New Roman" w:cs="Times New Roman"/>
      <w:sz w:val="20"/>
      <w:szCs w:val="24"/>
      <w:lang w:eastAsia="x-none"/>
    </w:rPr>
  </w:style>
  <w:style w:type="character" w:customStyle="1" w:styleId="af1">
    <w:name w:val="题注 字符"/>
    <w:aliases w:val="cap 字符,cap Char 字符,Caption Char 字符,Caption Char1 Char 字符,cap Char Char1 字符,Caption Char Char1 Char 字符,cap Char2 字符,条目 字符,3GPP Caption Table 字符,cap1 字符,cap2 字符,cap11 字符,Légende-figure 字符,Légende-figure Char 字符,Beschrifubg 字符,Beschriftung Char 字符"/>
    <w:link w:val="af2"/>
    <w:locked/>
    <w:rsid w:val="00A62A1B"/>
    <w:rPr>
      <w:rFonts w:ascii="Times New Roman" w:eastAsia="Times New Roman" w:hAnsi="Times New Roman" w:cs="Times New Roman"/>
      <w:b/>
      <w:bCs/>
      <w:color w:val="4F81BD"/>
      <w:sz w:val="18"/>
      <w:szCs w:val="18"/>
      <w:lang w:val="x-none" w:eastAsia="en-US"/>
    </w:rPr>
  </w:style>
  <w:style w:type="paragraph" w:styleId="af2">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af1"/>
    <w:unhideWhenUsed/>
    <w:qFormat/>
    <w:rsid w:val="00A62A1B"/>
    <w:pPr>
      <w:spacing w:after="200"/>
    </w:pPr>
    <w:rPr>
      <w:b/>
      <w:bCs/>
      <w:color w:val="4F81BD"/>
      <w:sz w:val="18"/>
      <w:szCs w:val="18"/>
      <w:lang w:val="x-none"/>
    </w:rPr>
  </w:style>
  <w:style w:type="paragraph" w:styleId="af3">
    <w:name w:val="table of figures"/>
    <w:basedOn w:val="a0"/>
    <w:next w:val="a"/>
    <w:uiPriority w:val="99"/>
    <w:unhideWhenUsed/>
    <w:rsid w:val="00A62A1B"/>
    <w:pPr>
      <w:spacing w:line="276" w:lineRule="auto"/>
      <w:ind w:left="1701" w:hanging="1701"/>
      <w:jc w:val="left"/>
    </w:pPr>
    <w:rPr>
      <w:rFonts w:ascii="Arial" w:eastAsia="宋体" w:hAnsi="Arial"/>
      <w:b/>
      <w:sz w:val="22"/>
      <w:szCs w:val="22"/>
      <w:lang w:eastAsia="zh-CN"/>
    </w:rPr>
  </w:style>
  <w:style w:type="paragraph" w:styleId="af4">
    <w:name w:val="List"/>
    <w:basedOn w:val="a"/>
    <w:uiPriority w:val="99"/>
    <w:semiHidden/>
    <w:unhideWhenUsed/>
    <w:rsid w:val="00A62A1B"/>
    <w:pPr>
      <w:ind w:left="200" w:hangingChars="200" w:hanging="200"/>
      <w:contextualSpacing/>
    </w:pPr>
  </w:style>
  <w:style w:type="paragraph" w:styleId="af5">
    <w:name w:val="List Bullet"/>
    <w:basedOn w:val="af4"/>
    <w:unhideWhenUsed/>
    <w:qFormat/>
    <w:rsid w:val="00A62A1B"/>
    <w:pPr>
      <w:snapToGrid w:val="0"/>
      <w:spacing w:after="180"/>
      <w:ind w:left="568" w:firstLineChars="0" w:hanging="284"/>
      <w:contextualSpacing w:val="0"/>
    </w:pPr>
    <w:rPr>
      <w:rFonts w:eastAsia="宋体"/>
      <w:szCs w:val="20"/>
      <w:lang w:val="en-GB"/>
    </w:rPr>
  </w:style>
  <w:style w:type="paragraph" w:styleId="21">
    <w:name w:val="List 2"/>
    <w:basedOn w:val="a"/>
    <w:uiPriority w:val="99"/>
    <w:semiHidden/>
    <w:unhideWhenUsed/>
    <w:rsid w:val="00A62A1B"/>
    <w:pPr>
      <w:ind w:leftChars="200" w:left="100" w:hangingChars="200" w:hanging="200"/>
      <w:contextualSpacing/>
    </w:pPr>
  </w:style>
  <w:style w:type="paragraph" w:styleId="af6">
    <w:name w:val="Document Map"/>
    <w:basedOn w:val="a"/>
    <w:link w:val="af7"/>
    <w:uiPriority w:val="99"/>
    <w:semiHidden/>
    <w:unhideWhenUsed/>
    <w:rsid w:val="00A62A1B"/>
    <w:rPr>
      <w:rFonts w:ascii="宋体" w:eastAsia="宋体"/>
      <w:sz w:val="18"/>
      <w:szCs w:val="18"/>
      <w:lang w:val="x-none"/>
    </w:rPr>
  </w:style>
  <w:style w:type="character" w:customStyle="1" w:styleId="af7">
    <w:name w:val="文档结构图 字符"/>
    <w:basedOn w:val="a1"/>
    <w:link w:val="af6"/>
    <w:uiPriority w:val="99"/>
    <w:semiHidden/>
    <w:rsid w:val="00A62A1B"/>
    <w:rPr>
      <w:rFonts w:ascii="宋体" w:eastAsia="宋体" w:hAnsi="Times New Roman" w:cs="Times New Roman"/>
      <w:sz w:val="18"/>
      <w:szCs w:val="18"/>
      <w:lang w:val="x-none" w:eastAsia="en-US"/>
    </w:rPr>
  </w:style>
  <w:style w:type="paragraph" w:styleId="af8">
    <w:name w:val="annotation subject"/>
    <w:basedOn w:val="ab"/>
    <w:next w:val="ab"/>
    <w:link w:val="af9"/>
    <w:uiPriority w:val="99"/>
    <w:semiHidden/>
    <w:unhideWhenUsed/>
    <w:rsid w:val="00A62A1B"/>
    <w:rPr>
      <w:b/>
      <w:bCs/>
    </w:rPr>
  </w:style>
  <w:style w:type="character" w:customStyle="1" w:styleId="af9">
    <w:name w:val="批注主题 字符"/>
    <w:basedOn w:val="ac"/>
    <w:link w:val="af8"/>
    <w:uiPriority w:val="99"/>
    <w:semiHidden/>
    <w:rsid w:val="00A62A1B"/>
    <w:rPr>
      <w:rFonts w:ascii="Times New Roman" w:eastAsia="Times New Roman" w:hAnsi="Times New Roman" w:cs="Times New Roman"/>
      <w:b/>
      <w:bCs/>
      <w:sz w:val="20"/>
      <w:szCs w:val="20"/>
      <w:lang w:eastAsia="x-none"/>
    </w:rPr>
  </w:style>
  <w:style w:type="paragraph" w:styleId="afa">
    <w:name w:val="Balloon Text"/>
    <w:basedOn w:val="a"/>
    <w:link w:val="afb"/>
    <w:uiPriority w:val="99"/>
    <w:semiHidden/>
    <w:unhideWhenUsed/>
    <w:rsid w:val="00A62A1B"/>
    <w:rPr>
      <w:rFonts w:ascii="Tahoma" w:hAnsi="Tahoma"/>
      <w:sz w:val="16"/>
      <w:szCs w:val="16"/>
      <w:lang w:eastAsia="x-none"/>
    </w:rPr>
  </w:style>
  <w:style w:type="character" w:customStyle="1" w:styleId="afb">
    <w:name w:val="批注框文本 字符"/>
    <w:basedOn w:val="a1"/>
    <w:link w:val="afa"/>
    <w:uiPriority w:val="99"/>
    <w:semiHidden/>
    <w:rsid w:val="00A62A1B"/>
    <w:rPr>
      <w:rFonts w:ascii="Tahoma" w:eastAsia="Times New Roman" w:hAnsi="Tahoma" w:cs="Times New Roman"/>
      <w:sz w:val="16"/>
      <w:szCs w:val="16"/>
      <w:lang w:eastAsia="x-none"/>
    </w:rPr>
  </w:style>
  <w:style w:type="paragraph" w:styleId="afc">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afd">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e"/>
    <w:uiPriority w:val="34"/>
    <w:qFormat/>
    <w:locked/>
    <w:rsid w:val="00A62A1B"/>
    <w:rPr>
      <w:rFonts w:ascii="Calibri" w:eastAsia="Calibri" w:hAnsi="Calibri"/>
      <w:lang w:val="x-none" w:eastAsia="en-US"/>
    </w:rPr>
  </w:style>
  <w:style w:type="paragraph" w:styleId="afe">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
    <w:basedOn w:val="a"/>
    <w:link w:val="afd"/>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af4"/>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21"/>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11"/>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a"/>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宋体"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a0"/>
    <w:next w:val="a"/>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a"/>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宋体"/>
      <w:sz w:val="24"/>
      <w:lang w:eastAsia="zh-CN"/>
    </w:rPr>
  </w:style>
  <w:style w:type="paragraph" w:customStyle="1" w:styleId="x0maintext1">
    <w:name w:val="x_0maintext1"/>
    <w:basedOn w:val="a"/>
    <w:uiPriority w:val="99"/>
    <w:rsid w:val="00A62A1B"/>
    <w:rPr>
      <w:rFonts w:eastAsia="宋体"/>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宋体"/>
      <w:sz w:val="22"/>
      <w:szCs w:val="22"/>
      <w:lang w:eastAsia="zh-CN"/>
    </w:rPr>
  </w:style>
  <w:style w:type="character" w:styleId="aff">
    <w:name w:val="footnote reference"/>
    <w:uiPriority w:val="99"/>
    <w:semiHidden/>
    <w:unhideWhenUsed/>
    <w:rsid w:val="00A62A1B"/>
    <w:rPr>
      <w:vertAlign w:val="superscript"/>
    </w:rPr>
  </w:style>
  <w:style w:type="character" w:styleId="aff0">
    <w:name w:val="annotation reference"/>
    <w:semiHidden/>
    <w:unhideWhenUsed/>
    <w:rsid w:val="00A62A1B"/>
    <w:rPr>
      <w:sz w:val="16"/>
      <w:szCs w:val="16"/>
    </w:rPr>
  </w:style>
  <w:style w:type="character" w:styleId="aff1">
    <w:name w:val="Placeholder Text"/>
    <w:uiPriority w:val="99"/>
    <w:semiHidden/>
    <w:rsid w:val="00A62A1B"/>
    <w:rPr>
      <w:color w:val="808080"/>
    </w:rPr>
  </w:style>
  <w:style w:type="character" w:styleId="aff2">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宋体" w:hAnsi="Times New Roman" w:cs="Times New Roman" w:hint="default"/>
      <w:b/>
      <w:bCs w:val="0"/>
      <w:sz w:val="20"/>
      <w:szCs w:val="20"/>
    </w:rPr>
  </w:style>
  <w:style w:type="character" w:customStyle="1" w:styleId="msoins2">
    <w:name w:val="msoins2"/>
    <w:rsid w:val="00A62A1B"/>
  </w:style>
  <w:style w:type="table" w:styleId="aff3">
    <w:name w:val="Table Grid"/>
    <w:basedOn w:val="a2"/>
    <w:uiPriority w:val="39"/>
    <w:qFormat/>
    <w:rsid w:val="00A62A1B"/>
    <w:pPr>
      <w:spacing w:after="0" w:line="240" w:lineRule="auto"/>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宋体"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宋体"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宋体"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宋体"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宋体"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2">
    <w:name w:val="浅色底纹1"/>
    <w:basedOn w:val="a2"/>
    <w:uiPriority w:val="60"/>
    <w:rsid w:val="00A62A1B"/>
    <w:pPr>
      <w:spacing w:after="0" w:line="240" w:lineRule="auto"/>
    </w:pPr>
    <w:rPr>
      <w:rFonts w:ascii="Calibri" w:eastAsia="宋体"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宋体"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等线"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a2"/>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a"/>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a1"/>
    <w:link w:val="tabletext"/>
    <w:rsid w:val="006D4202"/>
    <w:rPr>
      <w:rFonts w:ascii="Times New Roman" w:hAnsi="Times New Roman" w:cs="Times New Roman"/>
      <w:sz w:val="20"/>
      <w:szCs w:val="24"/>
    </w:rPr>
  </w:style>
  <w:style w:type="character" w:customStyle="1" w:styleId="Mention1">
    <w:name w:val="Mention1"/>
    <w:basedOn w:val="a1"/>
    <w:uiPriority w:val="99"/>
    <w:unhideWhenUsed/>
    <w:rsid w:val="004D3201"/>
    <w:rPr>
      <w:color w:val="2B579A"/>
      <w:shd w:val="clear" w:color="auto" w:fill="E1DFDD"/>
    </w:rPr>
  </w:style>
  <w:style w:type="character" w:customStyle="1" w:styleId="bullet20">
    <w:name w:val="bullet2 字符"/>
    <w:basedOn w:val="a1"/>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a"/>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宋体" w:hAnsi="Arial"/>
      <w:noProof/>
      <w:szCs w:val="20"/>
    </w:rPr>
  </w:style>
  <w:style w:type="paragraph" w:customStyle="1" w:styleId="TAL">
    <w:name w:val="TAL"/>
    <w:basedOn w:val="a"/>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677B50-9964-454F-9E3F-1D5168BD3ADB}">
  <ds:schemaRefs>
    <ds:schemaRef ds:uri="http://schemas.openxmlformats.org/officeDocument/2006/bibliography"/>
  </ds:schemaRefs>
</ds:datastoreItem>
</file>

<file path=customXml/itemProps4.xml><?xml version="1.0" encoding="utf-8"?>
<ds:datastoreItem xmlns:ds="http://schemas.openxmlformats.org/officeDocument/2006/customXml" ds:itemID="{3D928FBB-B013-4C45-A495-4F990F12E7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17540</Words>
  <Characters>99982</Characters>
  <Application>Microsoft Office Word</Application>
  <DocSecurity>0</DocSecurity>
  <Lines>833</Lines>
  <Paragraphs>234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Wei Wei1 Ling</cp:lastModifiedBy>
  <cp:revision>2</cp:revision>
  <dcterms:created xsi:type="dcterms:W3CDTF">2021-08-19T02:51:00Z</dcterms:created>
  <dcterms:modified xsi:type="dcterms:W3CDTF">2021-08-19T02:51:00Z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