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r w:rsidR="00D62978">
              <w:rPr>
                <w:sz w:val="16"/>
                <w:szCs w:val="16"/>
              </w:rPr>
              <w:t xml:space="preserve"> NTT DOCOMO</w:t>
            </w:r>
            <w:r w:rsidR="00C00522">
              <w:rPr>
                <w:sz w:val="16"/>
                <w:szCs w:val="16"/>
              </w:rPr>
              <w:t>, ZTE</w:t>
            </w:r>
          </w:p>
          <w:p w14:paraId="637EFE38" w14:textId="77777777" w:rsidR="007A6926" w:rsidRDefault="007A6926" w:rsidP="005C2C48">
            <w:pPr>
              <w:snapToGrid w:val="0"/>
              <w:rPr>
                <w:sz w:val="16"/>
                <w:szCs w:val="16"/>
              </w:rPr>
            </w:pPr>
            <w:r>
              <w:rPr>
                <w:sz w:val="16"/>
                <w:szCs w:val="16"/>
              </w:rPr>
              <w:t>Alt-2: MedaiTek,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Alt-4: Spreadtrum</w:t>
            </w:r>
            <w:r w:rsidR="00EB015F">
              <w:rPr>
                <w:sz w:val="16"/>
                <w:szCs w:val="16"/>
              </w:rPr>
              <w:t>,OPPO</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Default="00053D1B" w:rsidP="005C2C48">
            <w:pPr>
              <w:snapToGrid w:val="0"/>
              <w:rPr>
                <w:sz w:val="16"/>
                <w:szCs w:val="16"/>
              </w:rPr>
            </w:pPr>
            <w:r>
              <w:rPr>
                <w:sz w:val="16"/>
                <w:szCs w:val="16"/>
              </w:rPr>
              <w:t>Alt-1</w:t>
            </w:r>
            <w:r w:rsidR="00374425">
              <w:rPr>
                <w:sz w:val="16"/>
                <w:szCs w:val="16"/>
              </w:rPr>
              <w:t xml:space="preserve"> (3)</w:t>
            </w:r>
            <w:r>
              <w:rPr>
                <w:sz w:val="16"/>
                <w:szCs w:val="16"/>
              </w:rPr>
              <w:t>: LGE, DOCOMO (BM option 1)</w:t>
            </w:r>
            <w:r w:rsidR="00AD2F60">
              <w:rPr>
                <w:sz w:val="16"/>
                <w:szCs w:val="16"/>
              </w:rPr>
              <w:t xml:space="preserve">, InterDigital, </w:t>
            </w:r>
          </w:p>
          <w:p w14:paraId="190F4814" w14:textId="77777777" w:rsidR="007A5509" w:rsidRDefault="007A5509" w:rsidP="005C2C48">
            <w:pPr>
              <w:snapToGrid w:val="0"/>
              <w:rPr>
                <w:sz w:val="16"/>
                <w:szCs w:val="16"/>
              </w:rPr>
            </w:pPr>
          </w:p>
          <w:p w14:paraId="0527C45E" w14:textId="72D2E6E7"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del w:id="0" w:author="SeongWon Go" w:date="2021-08-18T18:13:00Z">
              <w:r w:rsidR="007A5509" w:rsidDel="00222ABB">
                <w:rPr>
                  <w:sz w:val="16"/>
                  <w:szCs w:val="16"/>
                </w:rPr>
                <w:delText xml:space="preserve">LGE, </w:delText>
              </w:r>
            </w:del>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r w:rsidRPr="00A41B3C">
        <w:rPr>
          <w:u w:val="single"/>
        </w:rPr>
        <w:t>Obsevation</w:t>
      </w:r>
      <w:r>
        <w:t xml:space="preserve">: </w:t>
      </w:r>
      <w:r w:rsidRPr="00A41B3C">
        <w:t xml:space="preserve">The following agreement </w:t>
      </w:r>
      <w:r w:rsidR="00DD5C1E">
        <w:t>wa</w:t>
      </w:r>
      <w:r>
        <w:t xml:space="preserve">s made in the first GTW session. One open issue is how to associate RRC parameter </w:t>
      </w:r>
      <w:r w:rsidRPr="00226838">
        <w:rPr>
          <w:i/>
        </w:rPr>
        <w:t>CSI-AssociatedReportConfigInfo</w:t>
      </w:r>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CSI-AssociatedReportConfigInfo to be configured with two CMR resource sets where each may be configured with their corresponding QCL information.</w:t>
      </w:r>
    </w:p>
    <w:p w14:paraId="55C37A83" w14:textId="77777777" w:rsidR="00A41B3C" w:rsidRPr="00A41B3C" w:rsidRDefault="00A41B3C" w:rsidP="00A41B3C">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813866">
        <w:rPr>
          <w:highlight w:val="yellow"/>
          <w:u w:val="single"/>
        </w:rPr>
        <w:t>Offline proposal</w:t>
      </w:r>
      <w:r w:rsidRPr="00185DC8">
        <w:rPr>
          <w:u w:val="single"/>
        </w:rPr>
        <w:t xml:space="preserve">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5A987960" w14:textId="53D5B2FA" w:rsidR="00C33C2B" w:rsidDel="001E3432" w:rsidRDefault="00C33C2B" w:rsidP="00DD5C1E">
      <w:pPr>
        <w:pStyle w:val="0Maintext"/>
        <w:numPr>
          <w:ilvl w:val="1"/>
          <w:numId w:val="75"/>
        </w:numPr>
        <w:jc w:val="left"/>
        <w:rPr>
          <w:del w:id="1" w:author="Runhua Chen" w:date="2021-08-18T12:05:00Z"/>
        </w:rPr>
      </w:pPr>
      <w:del w:id="2" w:author="Runhua Chen" w:date="2021-08-18T12:05:00Z">
        <w:r w:rsidRPr="00E177AC" w:rsidDel="001E3432">
          <w:delText>The 1</w:delText>
        </w:r>
        <w:r w:rsidRPr="00E177AC" w:rsidDel="001E3432">
          <w:rPr>
            <w:vertAlign w:val="superscript"/>
          </w:rPr>
          <w:delText>st</w:delText>
        </w:r>
        <w:r w:rsidRPr="00E177AC" w:rsidDel="001E3432">
          <w:delText xml:space="preserve"> SSBRI/CRI is associated with the 1</w:delText>
        </w:r>
        <w:r w:rsidRPr="00E177AC" w:rsidDel="001E3432">
          <w:rPr>
            <w:vertAlign w:val="superscript"/>
          </w:rPr>
          <w:delText>st</w:delText>
        </w:r>
        <w:r w:rsidRPr="00E177AC" w:rsidDel="001E3432">
          <w:delText xml:space="preserve"> </w:delText>
        </w:r>
        <w:r w:rsidR="00381AAB" w:rsidRPr="00E177AC" w:rsidDel="001E3432">
          <w:rPr>
            <w:b/>
          </w:rPr>
          <w:delText>configured/triggered</w:delText>
        </w:r>
        <w:r w:rsidR="00381AAB" w:rsidRPr="00E177AC" w:rsidDel="001E3432">
          <w:delText xml:space="preserve"> </w:delText>
        </w:r>
        <w:r w:rsidRPr="00E177AC" w:rsidDel="001E3432">
          <w:delText>CMR resource set</w:delText>
        </w:r>
        <w:r w:rsidR="0014462E" w:rsidRPr="00E177AC" w:rsidDel="001E3432">
          <w:delText xml:space="preserve"> in the resource setting</w:delText>
        </w:r>
        <w:r w:rsidRPr="00E177AC" w:rsidDel="001E3432">
          <w:delText>, and the 2</w:delText>
        </w:r>
        <w:r w:rsidRPr="00E177AC" w:rsidDel="001E3432">
          <w:rPr>
            <w:vertAlign w:val="superscript"/>
          </w:rPr>
          <w:delText>nd</w:delText>
        </w:r>
        <w:r w:rsidRPr="00E177AC" w:rsidDel="001E3432">
          <w:delText xml:space="preserve"> SSBRI/CRI is associated with the 2</w:delText>
        </w:r>
        <w:r w:rsidRPr="00E177AC" w:rsidDel="001E3432">
          <w:rPr>
            <w:vertAlign w:val="superscript"/>
          </w:rPr>
          <w:delText>nd</w:delText>
        </w:r>
        <w:r w:rsidRPr="00E177AC" w:rsidDel="001E3432">
          <w:delText xml:space="preserve"> </w:delText>
        </w:r>
        <w:r w:rsidR="00381AAB" w:rsidRPr="00E177AC" w:rsidDel="001E3432">
          <w:delText xml:space="preserve">configured/triggered </w:delText>
        </w:r>
        <w:r w:rsidRPr="00E177AC" w:rsidDel="001E3432">
          <w:delText>CMR resource set</w:delText>
        </w:r>
        <w:r w:rsidR="0014462E" w:rsidRPr="00E177AC" w:rsidDel="001E3432">
          <w:delText xml:space="preserve"> in the resource setting</w:delText>
        </w:r>
        <w:r w:rsidR="00FD3D3E" w:rsidRPr="00E177AC" w:rsidDel="001E3432">
          <w:delText>.</w:delText>
        </w:r>
      </w:del>
    </w:p>
    <w:p w14:paraId="483FF544" w14:textId="3A2206F9" w:rsidR="001E3432" w:rsidRDefault="001E3432" w:rsidP="00DD5C1E">
      <w:pPr>
        <w:pStyle w:val="0Maintext"/>
        <w:numPr>
          <w:ilvl w:val="1"/>
          <w:numId w:val="75"/>
        </w:numPr>
        <w:jc w:val="left"/>
        <w:rPr>
          <w:ins w:id="3" w:author="Runhua Chen" w:date="2021-08-18T12:06:00Z"/>
        </w:rPr>
      </w:pPr>
      <w:ins w:id="4" w:author="Runhua Chen" w:date="2021-08-18T12:05:00Z">
        <w:r>
          <w:t xml:space="preserve">For each </w:t>
        </w:r>
      </w:ins>
      <w:ins w:id="5" w:author="Runhua Chen" w:date="2021-08-18T12:06:00Z">
        <w:r>
          <w:t xml:space="preserve">reported beam </w:t>
        </w:r>
      </w:ins>
      <w:ins w:id="6" w:author="Runhua Chen" w:date="2021-08-18T12:05:00Z">
        <w:r>
          <w:t>group other than the 1</w:t>
        </w:r>
        <w:r w:rsidRPr="001E3432">
          <w:rPr>
            <w:vertAlign w:val="superscript"/>
          </w:rPr>
          <w:t>st</w:t>
        </w:r>
        <w:r>
          <w:t xml:space="preserve"> </w:t>
        </w:r>
      </w:ins>
      <w:ins w:id="7" w:author="Runhua Chen" w:date="2021-08-18T12:06:00Z">
        <w:r>
          <w:t xml:space="preserve">beam </w:t>
        </w:r>
      </w:ins>
      <w:ins w:id="8" w:author="Runhua Chen" w:date="2021-08-18T12:05:00Z">
        <w:r>
          <w:t>group, the same SSBRI/CRI ordering as the 1</w:t>
        </w:r>
        <w:r w:rsidRPr="001E3432">
          <w:rPr>
            <w:vertAlign w:val="superscript"/>
          </w:rPr>
          <w:t>st</w:t>
        </w:r>
        <w:r>
          <w:t xml:space="preserve"> beam group is assumed. </w:t>
        </w:r>
      </w:ins>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needs to be explicitly indicated to be assocaied with which </w:t>
            </w:r>
            <w:r>
              <w:rPr>
                <w:rFonts w:eastAsiaTheme="minorEastAsia"/>
                <w:sz w:val="18"/>
                <w:szCs w:val="18"/>
                <w:lang w:eastAsia="zh-CN"/>
              </w:rPr>
              <w:lastRenderedPageBreak/>
              <w:t>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Prefer to first decide if differential reporting is used in Option 2 or not, then we can dicuss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abosolute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lastRenderedPageBreak/>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9" w:author="Yan Zhou" w:date="2021-08-17T15:45:00Z"/>
        </w:trPr>
        <w:tc>
          <w:tcPr>
            <w:tcW w:w="1494" w:type="dxa"/>
          </w:tcPr>
          <w:p w14:paraId="264656E9" w14:textId="617693AE" w:rsidR="00022E8C" w:rsidRPr="003055D5" w:rsidRDefault="00022E8C" w:rsidP="001F4BAC">
            <w:pPr>
              <w:snapToGrid w:val="0"/>
              <w:spacing w:line="264" w:lineRule="auto"/>
              <w:rPr>
                <w:ins w:id="10" w:author="Yan Zhou" w:date="2021-08-17T15:45:00Z"/>
              </w:rPr>
            </w:pPr>
            <w:ins w:id="11"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12" w:author="Yan Zhou" w:date="2021-08-17T15:45:00Z"/>
              </w:rPr>
            </w:pPr>
            <w:ins w:id="13"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r w:rsidRPr="008441C0">
              <w:rPr>
                <w:color w:val="FF0000"/>
                <w:vertAlign w:val="superscript"/>
              </w:rPr>
              <w:t>nd</w:t>
            </w:r>
            <w:r w:rsidRPr="008441C0">
              <w:rPr>
                <w:color w:val="FF0000"/>
              </w:rPr>
              <w:t xml:space="preserve">  SSBRI/CRI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ListParagraph"/>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(e.g.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r>
              <w:t>Suppot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14" w:author="Darcy Tsai" w:date="2021-08-18T10:49:00Z">
              <w:r>
                <w:t xml:space="preserve">In each beam group other than the </w:t>
              </w:r>
            </w:ins>
            <w:ins w:id="15" w:author="Darcy Tsai" w:date="2021-08-18T10:53:00Z">
              <w:r w:rsidRPr="0014384E">
                <w:rPr>
                  <w:rFonts w:hint="eastAsia"/>
                </w:rPr>
                <w:t xml:space="preserve">first beam </w:t>
              </w:r>
            </w:ins>
            <w:ins w:id="16" w:author="Darcy Tsai" w:date="2021-08-18T10:49:00Z">
              <w:r>
                <w:t>group in a CSI-report, t</w:t>
              </w:r>
            </w:ins>
            <w:del w:id="17"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r w:rsidR="009E3660" w14:paraId="5A5C7BB3" w14:textId="77777777" w:rsidTr="00DB691A">
        <w:trPr>
          <w:trHeight w:val="603"/>
        </w:trPr>
        <w:tc>
          <w:tcPr>
            <w:tcW w:w="1494" w:type="dxa"/>
          </w:tcPr>
          <w:p w14:paraId="4290AD69" w14:textId="1461B165" w:rsidR="009E3660" w:rsidRDefault="009E3660" w:rsidP="009E3660">
            <w:pPr>
              <w:snapToGrid w:val="0"/>
              <w:spacing w:line="264" w:lineRule="auto"/>
            </w:pPr>
            <w:r>
              <w:rPr>
                <w:rFonts w:eastAsiaTheme="minorEastAsia" w:hint="eastAsia"/>
                <w:lang w:eastAsia="zh-CN"/>
              </w:rPr>
              <w:t>L</w:t>
            </w:r>
            <w:r>
              <w:rPr>
                <w:rFonts w:eastAsiaTheme="minorEastAsia"/>
                <w:lang w:eastAsia="zh-CN"/>
              </w:rPr>
              <w:t>enovo/MotM</w:t>
            </w:r>
          </w:p>
        </w:tc>
        <w:tc>
          <w:tcPr>
            <w:tcW w:w="8144" w:type="dxa"/>
          </w:tcPr>
          <w:p w14:paraId="435977FA" w14:textId="02DF1ADB" w:rsidR="009E3660" w:rsidRPr="0014384E" w:rsidRDefault="009E3660" w:rsidP="009E3660">
            <w:pPr>
              <w:pStyle w:val="0Maintext"/>
              <w:rPr>
                <w:b/>
                <w:bCs/>
                <w:sz w:val="18"/>
                <w:szCs w:val="18"/>
                <w:highlight w:val="green"/>
              </w:rPr>
            </w:pPr>
            <w:r>
              <w:rPr>
                <w:rFonts w:eastAsiaTheme="minorEastAsia" w:hint="eastAsia"/>
                <w:lang w:eastAsia="zh-CN"/>
              </w:rPr>
              <w:t>W</w:t>
            </w:r>
            <w:r>
              <w:rPr>
                <w:rFonts w:eastAsiaTheme="minorEastAsia"/>
                <w:lang w:eastAsia="zh-CN"/>
              </w:rPr>
              <w:t>e are fine to FL’s latest proposal.</w:t>
            </w:r>
          </w:p>
        </w:tc>
      </w:tr>
      <w:tr w:rsidR="00DF3F75" w14:paraId="4F6902F5" w14:textId="77777777" w:rsidTr="00DB691A">
        <w:trPr>
          <w:trHeight w:val="603"/>
        </w:trPr>
        <w:tc>
          <w:tcPr>
            <w:tcW w:w="1494" w:type="dxa"/>
          </w:tcPr>
          <w:p w14:paraId="10444F26" w14:textId="0AA36033" w:rsidR="00DF3F75" w:rsidRDefault="00DF3F75" w:rsidP="009E3660">
            <w:pPr>
              <w:snapToGrid w:val="0"/>
              <w:spacing w:line="264" w:lineRule="auto"/>
              <w:rPr>
                <w:rFonts w:eastAsiaTheme="minorEastAsia"/>
                <w:lang w:eastAsia="zh-CN"/>
              </w:rPr>
            </w:pPr>
            <w:r>
              <w:rPr>
                <w:rFonts w:eastAsiaTheme="minorEastAsia" w:hint="eastAsia"/>
                <w:lang w:eastAsia="zh-CN"/>
              </w:rPr>
              <w:lastRenderedPageBreak/>
              <w:t>Xiaomi</w:t>
            </w:r>
          </w:p>
        </w:tc>
        <w:tc>
          <w:tcPr>
            <w:tcW w:w="8144" w:type="dxa"/>
          </w:tcPr>
          <w:p w14:paraId="2A69277F" w14:textId="4AF44E9B" w:rsidR="00DF3F75" w:rsidRDefault="00C22B03" w:rsidP="009E3660">
            <w:pPr>
              <w:pStyle w:val="0Maintext"/>
              <w:rPr>
                <w:rFonts w:eastAsiaTheme="minorEastAsia"/>
                <w:lang w:eastAsia="zh-CN"/>
              </w:rPr>
            </w:pPr>
            <w:r>
              <w:rPr>
                <w:rFonts w:eastAsiaTheme="minorEastAsia"/>
                <w:lang w:eastAsia="zh-CN"/>
              </w:rPr>
              <w:t>F</w:t>
            </w:r>
            <w:r>
              <w:rPr>
                <w:rFonts w:eastAsiaTheme="minorEastAsia" w:hint="eastAsia"/>
                <w:lang w:eastAsia="zh-CN"/>
              </w:rPr>
              <w:t xml:space="preserve">irst </w:t>
            </w:r>
            <w:r>
              <w:rPr>
                <w:rFonts w:eastAsiaTheme="minorEastAsia"/>
                <w:lang w:eastAsia="zh-CN"/>
              </w:rPr>
              <w:t xml:space="preserve">we share same view </w:t>
            </w:r>
            <w:r w:rsidR="004C2703">
              <w:rPr>
                <w:rFonts w:eastAsiaTheme="minorEastAsia"/>
                <w:lang w:eastAsia="zh-CN"/>
              </w:rPr>
              <w:t xml:space="preserve">as MTK </w:t>
            </w:r>
            <w:r>
              <w:rPr>
                <w:rFonts w:eastAsiaTheme="minorEastAsia"/>
                <w:lang w:eastAsia="zh-CN"/>
              </w:rPr>
              <w:t>that this proposal should focus on “in each beam group other</w:t>
            </w:r>
            <w:r w:rsidR="004C2703">
              <w:rPr>
                <w:rFonts w:eastAsiaTheme="minorEastAsia"/>
                <w:lang w:eastAsia="zh-CN"/>
              </w:rPr>
              <w:t xml:space="preserve"> than the first beam group in a CSI-report</w:t>
            </w:r>
            <w:r>
              <w:rPr>
                <w:rFonts w:eastAsiaTheme="minorEastAsia"/>
                <w:lang w:eastAsia="zh-CN"/>
              </w:rPr>
              <w:t>”</w:t>
            </w:r>
            <w:r w:rsidR="004C2703">
              <w:rPr>
                <w:rFonts w:eastAsiaTheme="minorEastAsia"/>
                <w:lang w:eastAsia="zh-CN"/>
              </w:rPr>
              <w:t>. Second we think it is better to keep same order</w:t>
            </w:r>
            <w:r w:rsidR="000264BF">
              <w:rPr>
                <w:rFonts w:eastAsiaTheme="minorEastAsia"/>
                <w:lang w:eastAsia="zh-CN"/>
              </w:rPr>
              <w:t>ing</w:t>
            </w:r>
            <w:r w:rsidR="004C2703">
              <w:rPr>
                <w:rFonts w:eastAsiaTheme="minorEastAsia"/>
                <w:lang w:eastAsia="zh-CN"/>
              </w:rPr>
              <w:t xml:space="preserve"> in other beam group as that in the first beam group.</w:t>
            </w:r>
            <w:r w:rsidR="000331A7">
              <w:rPr>
                <w:rFonts w:eastAsiaTheme="minorEastAsia"/>
                <w:lang w:eastAsia="zh-CN"/>
              </w:rPr>
              <w:t xml:space="preserve"> So </w:t>
            </w:r>
            <w:r w:rsidR="000264BF">
              <w:rPr>
                <w:rFonts w:eastAsiaTheme="minorEastAsia"/>
                <w:lang w:eastAsia="zh-CN"/>
              </w:rPr>
              <w:t xml:space="preserve">we </w:t>
            </w:r>
            <w:r w:rsidR="000331A7">
              <w:rPr>
                <w:rFonts w:eastAsiaTheme="minorEastAsia"/>
                <w:lang w:eastAsia="zh-CN"/>
              </w:rPr>
              <w:t>want to add Alt 2 as below</w:t>
            </w:r>
            <w:r w:rsidR="000264BF">
              <w:rPr>
                <w:rFonts w:eastAsiaTheme="minorEastAsia"/>
                <w:lang w:eastAsia="zh-CN"/>
              </w:rPr>
              <w:t xml:space="preserve"> and we prefer Alt 2</w:t>
            </w:r>
            <w:r w:rsidR="000331A7">
              <w:rPr>
                <w:rFonts w:eastAsiaTheme="minorEastAsia"/>
                <w:lang w:eastAsia="zh-CN"/>
              </w:rPr>
              <w:t>:</w:t>
            </w:r>
          </w:p>
          <w:p w14:paraId="373473C1" w14:textId="77777777" w:rsidR="000331A7" w:rsidRPr="000264BF" w:rsidRDefault="000331A7" w:rsidP="009E3660">
            <w:pPr>
              <w:pStyle w:val="0Maintext"/>
              <w:rPr>
                <w:rFonts w:eastAsiaTheme="minorEastAsia"/>
                <w:lang w:eastAsia="zh-CN"/>
              </w:rPr>
            </w:pPr>
          </w:p>
          <w:p w14:paraId="6D97793B" w14:textId="77777777" w:rsidR="000331A7" w:rsidRDefault="000331A7" w:rsidP="000331A7">
            <w:pPr>
              <w:pStyle w:val="0Maintext"/>
              <w:rPr>
                <w:u w:val="single"/>
              </w:rPr>
            </w:pPr>
            <w:r w:rsidRPr="00813866">
              <w:rPr>
                <w:highlight w:val="yellow"/>
                <w:u w:val="single"/>
              </w:rPr>
              <w:t>Offline proposal</w:t>
            </w:r>
            <w:r w:rsidRPr="00185DC8">
              <w:rPr>
                <w:u w:val="single"/>
              </w:rPr>
              <w:t xml:space="preserve"> </w:t>
            </w:r>
          </w:p>
          <w:p w14:paraId="6712AE37" w14:textId="77777777" w:rsidR="000331A7" w:rsidRPr="00E177AC" w:rsidRDefault="000331A7" w:rsidP="000331A7">
            <w:pPr>
              <w:pStyle w:val="0Maintext"/>
              <w:numPr>
                <w:ilvl w:val="0"/>
                <w:numId w:val="75"/>
              </w:numPr>
              <w:jc w:val="left"/>
            </w:pPr>
            <w:r>
              <w:t>For option 2 with differential reporting</w:t>
            </w:r>
            <w:r w:rsidRPr="00E177AC">
              <w:t xml:space="preserve"> </w:t>
            </w:r>
          </w:p>
          <w:p w14:paraId="52B24F78" w14:textId="1D9F801E" w:rsidR="000331A7" w:rsidRDefault="000331A7" w:rsidP="000331A7">
            <w:pPr>
              <w:pStyle w:val="0Maintext"/>
              <w:numPr>
                <w:ilvl w:val="1"/>
                <w:numId w:val="75"/>
              </w:numPr>
              <w:jc w:val="left"/>
            </w:pPr>
            <w:r>
              <w:t xml:space="preserve">Alt 1: </w:t>
            </w:r>
            <w:ins w:id="18" w:author="Darcy Tsai" w:date="2021-08-18T10:49:00Z">
              <w:r>
                <w:t xml:space="preserve">In each beam group other than the </w:t>
              </w:r>
            </w:ins>
            <w:ins w:id="19" w:author="Darcy Tsai" w:date="2021-08-18T10:53:00Z">
              <w:r w:rsidRPr="0014384E">
                <w:rPr>
                  <w:rFonts w:hint="eastAsia"/>
                </w:rPr>
                <w:t xml:space="preserve">first beam </w:t>
              </w:r>
            </w:ins>
            <w:ins w:id="20" w:author="Darcy Tsai" w:date="2021-08-18T10:49:00Z">
              <w:r>
                <w:t>group in a CSI-report, t</w:t>
              </w:r>
            </w:ins>
            <w:del w:id="21"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0B02CA5B" w14:textId="03E721C1" w:rsidR="000331A7" w:rsidRPr="000264BF" w:rsidRDefault="000331A7" w:rsidP="000331A7">
            <w:pPr>
              <w:pStyle w:val="0Maintext"/>
              <w:numPr>
                <w:ilvl w:val="1"/>
                <w:numId w:val="75"/>
              </w:numPr>
              <w:jc w:val="left"/>
              <w:rPr>
                <w:color w:val="0070C0"/>
              </w:rPr>
            </w:pPr>
            <w:r w:rsidRPr="000264BF">
              <w:rPr>
                <w:color w:val="0070C0"/>
              </w:rPr>
              <w:t xml:space="preserve">Alt 2: in each beam group other than the first beam group in a CSI-report, </w:t>
            </w:r>
            <w:r w:rsidR="003740FE" w:rsidRPr="000264BF">
              <w:rPr>
                <w:color w:val="0070C0"/>
              </w:rPr>
              <w:t xml:space="preserve">same ordering of two beams as that in the first beam group. </w:t>
            </w:r>
          </w:p>
          <w:p w14:paraId="279D0F84" w14:textId="5E8EE161" w:rsidR="000331A7" w:rsidRPr="000331A7" w:rsidRDefault="000331A7" w:rsidP="009E3660">
            <w:pPr>
              <w:pStyle w:val="0Maintext"/>
              <w:rPr>
                <w:rFonts w:eastAsiaTheme="minorEastAsia"/>
                <w:lang w:eastAsia="zh-CN"/>
              </w:rPr>
            </w:pPr>
          </w:p>
        </w:tc>
      </w:tr>
      <w:tr w:rsidR="00191533" w14:paraId="7A145A54" w14:textId="77777777" w:rsidTr="00DB691A">
        <w:trPr>
          <w:trHeight w:val="603"/>
        </w:trPr>
        <w:tc>
          <w:tcPr>
            <w:tcW w:w="1494" w:type="dxa"/>
          </w:tcPr>
          <w:p w14:paraId="33F14D38" w14:textId="121B59C0" w:rsidR="00191533" w:rsidRDefault="00107E90" w:rsidP="00191533">
            <w:pPr>
              <w:snapToGrid w:val="0"/>
              <w:spacing w:line="264" w:lineRule="auto"/>
              <w:rPr>
                <w:rFonts w:eastAsiaTheme="minorEastAsia"/>
                <w:lang w:eastAsia="zh-CN"/>
              </w:rPr>
            </w:pPr>
            <w:r w:rsidRPr="00516BBA">
              <w:rPr>
                <w:rFonts w:eastAsiaTheme="minorEastAsia"/>
                <w:lang w:eastAsia="zh-CN"/>
              </w:rPr>
              <w:t>V</w:t>
            </w:r>
            <w:r w:rsidR="00191533" w:rsidRPr="00516BBA">
              <w:rPr>
                <w:rFonts w:eastAsiaTheme="minorEastAsia" w:hint="eastAsia"/>
                <w:lang w:eastAsia="zh-CN"/>
              </w:rPr>
              <w:t>ivo</w:t>
            </w:r>
          </w:p>
        </w:tc>
        <w:tc>
          <w:tcPr>
            <w:tcW w:w="8144" w:type="dxa"/>
          </w:tcPr>
          <w:p w14:paraId="74CBDA5E" w14:textId="77777777" w:rsidR="00191533" w:rsidRPr="00516BBA" w:rsidRDefault="00191533" w:rsidP="00191533">
            <w:pPr>
              <w:snapToGrid w:val="0"/>
              <w:spacing w:line="264" w:lineRule="auto"/>
              <w:jc w:val="both"/>
              <w:rPr>
                <w:sz w:val="18"/>
                <w:szCs w:val="18"/>
              </w:rPr>
            </w:pPr>
            <w:r w:rsidRPr="00516BBA">
              <w:rPr>
                <w:rFonts w:eastAsiaTheme="minorEastAsia"/>
                <w:sz w:val="18"/>
                <w:szCs w:val="18"/>
                <w:lang w:eastAsia="zh-CN"/>
              </w:rPr>
              <w:t>We think Alt</w:t>
            </w:r>
            <w:r w:rsidRPr="00516BBA">
              <w:rPr>
                <w:rFonts w:eastAsiaTheme="minorEastAsia" w:hint="eastAsia"/>
                <w:sz w:val="18"/>
                <w:szCs w:val="18"/>
                <w:lang w:eastAsia="zh-CN"/>
              </w:rPr>
              <w:t>-4</w:t>
            </w:r>
            <w:r w:rsidRPr="00516BBA">
              <w:rPr>
                <w:rFonts w:eastAsiaTheme="minorEastAsia"/>
                <w:sz w:val="18"/>
                <w:szCs w:val="18"/>
                <w:lang w:eastAsia="zh-CN"/>
              </w:rPr>
              <w:t xml:space="preserve"> </w:t>
            </w:r>
            <w:r w:rsidRPr="00516BBA">
              <w:rPr>
                <w:rFonts w:eastAsiaTheme="minorEastAsia" w:hint="eastAsia"/>
                <w:sz w:val="18"/>
                <w:szCs w:val="18"/>
                <w:lang w:eastAsia="zh-CN"/>
              </w:rPr>
              <w:t>is</w:t>
            </w:r>
            <w:r w:rsidRPr="00516BBA">
              <w:rPr>
                <w:rFonts w:eastAsiaTheme="minorEastAsia"/>
                <w:sz w:val="18"/>
                <w:szCs w:val="18"/>
                <w:lang w:eastAsia="zh-CN"/>
              </w:rPr>
              <w:t xml:space="preserve"> more align with the new agreement </w:t>
            </w:r>
            <w:r w:rsidRPr="00516BBA">
              <w:rPr>
                <w:sz w:val="18"/>
                <w:szCs w:val="18"/>
              </w:rPr>
              <w:t>made in GTW, where the SSBRI/CRI with the largest L1-RSRP value is ranked first in the 1</w:t>
            </w:r>
            <w:r w:rsidRPr="00516BBA">
              <w:rPr>
                <w:sz w:val="18"/>
                <w:szCs w:val="18"/>
                <w:vertAlign w:val="superscript"/>
              </w:rPr>
              <w:t>st</w:t>
            </w:r>
            <w:r w:rsidRPr="00516BBA">
              <w:rPr>
                <w:sz w:val="18"/>
                <w:szCs w:val="18"/>
              </w:rPr>
              <w:t xml:space="preserve"> beam group(e.g. 1</w:t>
            </w:r>
            <w:r w:rsidRPr="00516BBA">
              <w:rPr>
                <w:sz w:val="18"/>
                <w:szCs w:val="18"/>
                <w:vertAlign w:val="superscript"/>
              </w:rPr>
              <w:t>st</w:t>
            </w:r>
            <w:r w:rsidRPr="00516BBA">
              <w:rPr>
                <w:sz w:val="18"/>
                <w:szCs w:val="18"/>
              </w:rPr>
              <w:t xml:space="preserve"> SSBRI/CRI), and 1 bit indicates the CMR set the 1</w:t>
            </w:r>
            <w:r w:rsidRPr="00516BBA">
              <w:rPr>
                <w:sz w:val="18"/>
                <w:szCs w:val="18"/>
                <w:vertAlign w:val="superscript"/>
              </w:rPr>
              <w:t>st</w:t>
            </w:r>
            <w:r w:rsidRPr="00516BBA">
              <w:rPr>
                <w:sz w:val="18"/>
                <w:szCs w:val="18"/>
              </w:rPr>
              <w:t xml:space="preserve"> SSBRI/CRI belongs to. The same CMR set order as 1st beam group can be assumed for all beam groups</w:t>
            </w:r>
          </w:p>
          <w:p w14:paraId="4B85474D" w14:textId="77777777" w:rsidR="00191533" w:rsidRPr="00516BBA" w:rsidRDefault="00191533" w:rsidP="00191533">
            <w:pPr>
              <w:snapToGrid w:val="0"/>
              <w:spacing w:line="264" w:lineRule="auto"/>
              <w:jc w:val="both"/>
              <w:rPr>
                <w:sz w:val="18"/>
                <w:szCs w:val="18"/>
              </w:rPr>
            </w:pPr>
          </w:p>
          <w:p w14:paraId="530D3840" w14:textId="77777777" w:rsidR="00191533" w:rsidRPr="00516BBA" w:rsidRDefault="00191533" w:rsidP="00191533">
            <w:pPr>
              <w:pStyle w:val="0Maintext"/>
              <w:rPr>
                <w:b/>
                <w:bCs/>
                <w:sz w:val="18"/>
                <w:szCs w:val="18"/>
              </w:rPr>
            </w:pPr>
            <w:r w:rsidRPr="00516BBA">
              <w:rPr>
                <w:b/>
                <w:bCs/>
                <w:sz w:val="18"/>
                <w:szCs w:val="18"/>
                <w:highlight w:val="green"/>
              </w:rPr>
              <w:t>Agreement</w:t>
            </w:r>
          </w:p>
          <w:p w14:paraId="3D33E2F1" w14:textId="77777777" w:rsidR="00191533" w:rsidRPr="00516BBA" w:rsidRDefault="00191533" w:rsidP="00191533">
            <w:pPr>
              <w:pStyle w:val="ListParagraph"/>
              <w:snapToGrid w:val="0"/>
              <w:spacing w:after="0" w:line="240" w:lineRule="auto"/>
              <w:ind w:left="0"/>
              <w:rPr>
                <w:rFonts w:ascii="Times New Roman" w:hAnsi="Times New Roman"/>
                <w:sz w:val="18"/>
                <w:szCs w:val="18"/>
                <w:lang w:val="en-US"/>
              </w:rPr>
            </w:pPr>
            <w:r w:rsidRPr="00516BBA">
              <w:rPr>
                <w:rFonts w:ascii="Times New Roman" w:hAnsi="Times New Roman"/>
                <w:sz w:val="18"/>
                <w:szCs w:val="18"/>
                <w:lang w:val="en-US"/>
              </w:rPr>
              <w:t>Differential reporting across all beam groups in a CSI-report</w:t>
            </w:r>
          </w:p>
          <w:p w14:paraId="0A95FC6A" w14:textId="77777777" w:rsidR="00191533" w:rsidRPr="00516BBA" w:rsidRDefault="00191533" w:rsidP="00191533">
            <w:pPr>
              <w:numPr>
                <w:ilvl w:val="0"/>
                <w:numId w:val="89"/>
              </w:numPr>
              <w:rPr>
                <w:sz w:val="18"/>
                <w:szCs w:val="18"/>
                <w:lang w:eastAsia="x-none"/>
              </w:rPr>
            </w:pPr>
            <w:r w:rsidRPr="00516BBA">
              <w:rPr>
                <w:sz w:val="18"/>
                <w:szCs w:val="18"/>
                <w:lang w:eastAsia="x-none"/>
              </w:rPr>
              <w:t>Including 1-bit indicator of the CMR set associated with the largest RSRP value in all groups</w:t>
            </w:r>
          </w:p>
          <w:p w14:paraId="37011F36" w14:textId="77777777" w:rsidR="00191533" w:rsidRPr="00516BBA"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NOTE: best beam is assumed in the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group </w:t>
            </w:r>
          </w:p>
          <w:p w14:paraId="4B2C35AF" w14:textId="757F28C8" w:rsidR="00191533" w:rsidRPr="00191533"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1-bit indicating CMR set with higher RSRP value (e.g. 0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CMR set, 1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CMR set); UCI payload partitioning = 7/4 bits for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SSBRI/CRI in first beam group; 4 bits for all beams in other groups; </w:t>
            </w:r>
          </w:p>
        </w:tc>
      </w:tr>
      <w:tr w:rsidR="007E5624" w14:paraId="57B53206" w14:textId="77777777" w:rsidTr="00DB691A">
        <w:trPr>
          <w:trHeight w:val="603"/>
        </w:trPr>
        <w:tc>
          <w:tcPr>
            <w:tcW w:w="1494" w:type="dxa"/>
          </w:tcPr>
          <w:p w14:paraId="098180DD" w14:textId="4D4CBE8A" w:rsidR="007E5624" w:rsidRPr="00516BBA" w:rsidRDefault="007E5624" w:rsidP="00191533">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00EACDF3" w14:textId="77777777" w:rsidR="007E5624"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MTK/xiaomi/vivo that we should discuss the order in each beam group.</w:t>
            </w:r>
          </w:p>
          <w:p w14:paraId="48394267" w14:textId="6AE01E29" w:rsidR="007E5624" w:rsidRPr="00516BBA"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for all beam groups, the same </w:t>
            </w:r>
            <w:r w:rsidRPr="007E5624">
              <w:rPr>
                <w:rFonts w:eastAsiaTheme="minorEastAsia"/>
                <w:sz w:val="18"/>
                <w:szCs w:val="18"/>
                <w:lang w:eastAsia="zh-CN"/>
              </w:rPr>
              <w:t xml:space="preserve">CMR set order </w:t>
            </w:r>
            <w:r>
              <w:rPr>
                <w:rFonts w:eastAsiaTheme="minorEastAsia"/>
                <w:sz w:val="18"/>
                <w:szCs w:val="18"/>
                <w:lang w:eastAsia="zh-CN"/>
              </w:rPr>
              <w:t xml:space="preserve">is assumed, which is the same </w:t>
            </w:r>
            <w:r w:rsidRPr="007E5624">
              <w:rPr>
                <w:rFonts w:eastAsiaTheme="minorEastAsia"/>
                <w:sz w:val="18"/>
                <w:szCs w:val="18"/>
                <w:lang w:eastAsia="zh-CN"/>
              </w:rPr>
              <w:t>as 1st beam group</w:t>
            </w:r>
            <w:r>
              <w:rPr>
                <w:rFonts w:eastAsiaTheme="minorEastAsia"/>
                <w:sz w:val="18"/>
                <w:szCs w:val="18"/>
                <w:lang w:eastAsia="zh-CN"/>
              </w:rPr>
              <w:t>.</w:t>
            </w:r>
          </w:p>
        </w:tc>
      </w:tr>
      <w:tr w:rsidR="00535DB8" w14:paraId="1B944CA0" w14:textId="77777777" w:rsidTr="00DB691A">
        <w:trPr>
          <w:trHeight w:val="603"/>
        </w:trPr>
        <w:tc>
          <w:tcPr>
            <w:tcW w:w="1494" w:type="dxa"/>
          </w:tcPr>
          <w:p w14:paraId="0BF5B96D" w14:textId="3BAF330A" w:rsidR="00535DB8" w:rsidRDefault="00535DB8" w:rsidP="00535DB8">
            <w:pPr>
              <w:snapToGrid w:val="0"/>
              <w:spacing w:line="264" w:lineRule="auto"/>
              <w:rPr>
                <w:rFonts w:eastAsiaTheme="minorEastAsia"/>
                <w:lang w:eastAsia="zh-CN"/>
              </w:rPr>
            </w:pPr>
            <w:r>
              <w:rPr>
                <w:rFonts w:eastAsia="Malgun Gothic" w:hint="eastAsia"/>
                <w:lang w:eastAsia="ko-KR"/>
              </w:rPr>
              <w:t>LGE</w:t>
            </w:r>
          </w:p>
        </w:tc>
        <w:tc>
          <w:tcPr>
            <w:tcW w:w="8144" w:type="dxa"/>
          </w:tcPr>
          <w:p w14:paraId="6CD752E7" w14:textId="4B45EA96" w:rsidR="00535DB8" w:rsidRDefault="00535DB8" w:rsidP="00535DB8">
            <w:pPr>
              <w:snapToGrid w:val="0"/>
              <w:spacing w:line="264" w:lineRule="auto"/>
              <w:jc w:val="both"/>
              <w:rPr>
                <w:rFonts w:eastAsiaTheme="minorEastAsia"/>
                <w:sz w:val="18"/>
                <w:szCs w:val="18"/>
                <w:lang w:eastAsia="zh-CN"/>
              </w:rPr>
            </w:pPr>
            <w:r>
              <w:rPr>
                <w:lang w:eastAsia="ko-KR"/>
              </w:rPr>
              <w:t>S</w:t>
            </w:r>
            <w:r>
              <w:rPr>
                <w:rFonts w:hint="eastAsia"/>
                <w:lang w:eastAsia="ko-KR"/>
              </w:rPr>
              <w:t xml:space="preserve">upport </w:t>
            </w:r>
            <w:r>
              <w:rPr>
                <w:lang w:eastAsia="ko-KR"/>
              </w:rPr>
              <w:t>the FL proposal.</w:t>
            </w:r>
          </w:p>
        </w:tc>
      </w:tr>
      <w:tr w:rsidR="001276D9" w14:paraId="56CFBCF4" w14:textId="77777777" w:rsidTr="00DB691A">
        <w:trPr>
          <w:trHeight w:val="603"/>
        </w:trPr>
        <w:tc>
          <w:tcPr>
            <w:tcW w:w="1494" w:type="dxa"/>
          </w:tcPr>
          <w:p w14:paraId="52E89865" w14:textId="304E1C82" w:rsidR="001276D9" w:rsidRDefault="001276D9" w:rsidP="001276D9">
            <w:pPr>
              <w:snapToGrid w:val="0"/>
              <w:spacing w:line="264" w:lineRule="auto"/>
              <w:rPr>
                <w:rFonts w:eastAsia="Malgun Gothic"/>
                <w:lang w:eastAsia="ko-KR"/>
              </w:rPr>
            </w:pPr>
            <w:r>
              <w:rPr>
                <w:rFonts w:eastAsia="Malgun Gothic" w:hint="eastAsia"/>
                <w:lang w:eastAsia="ko-KR"/>
              </w:rPr>
              <w:t>ZTE</w:t>
            </w:r>
          </w:p>
        </w:tc>
        <w:tc>
          <w:tcPr>
            <w:tcW w:w="8144" w:type="dxa"/>
          </w:tcPr>
          <w:p w14:paraId="402B43AB" w14:textId="77F23C0E" w:rsidR="001276D9" w:rsidRDefault="001276D9" w:rsidP="001276D9">
            <w:pPr>
              <w:snapToGrid w:val="0"/>
              <w:spacing w:line="264" w:lineRule="auto"/>
              <w:jc w:val="both"/>
              <w:rPr>
                <w:lang w:eastAsia="ko-KR"/>
              </w:rPr>
            </w:pPr>
            <w:r>
              <w:rPr>
                <w:lang w:eastAsia="ko-KR"/>
              </w:rPr>
              <w:t xml:space="preserve">We share the same views with NTT DOCOMO, MTK, Xiaomi and vivo. MTK’s update looks good to us. The current FL proposal is against the already agreement. </w:t>
            </w:r>
          </w:p>
        </w:tc>
      </w:tr>
      <w:tr w:rsidR="00123750" w14:paraId="77CD3385" w14:textId="77777777" w:rsidTr="00845FFB">
        <w:trPr>
          <w:trHeight w:val="260"/>
        </w:trPr>
        <w:tc>
          <w:tcPr>
            <w:tcW w:w="1494" w:type="dxa"/>
          </w:tcPr>
          <w:p w14:paraId="072ED4A8" w14:textId="77777777" w:rsidR="00123750" w:rsidRDefault="00123750" w:rsidP="00845FFB">
            <w:pPr>
              <w:snapToGrid w:val="0"/>
              <w:spacing w:line="264" w:lineRule="auto"/>
              <w:rPr>
                <w:rFonts w:eastAsia="Malgun Gothic"/>
                <w:lang w:eastAsia="ko-KR"/>
              </w:rPr>
            </w:pPr>
            <w:r>
              <w:rPr>
                <w:rFonts w:eastAsia="Malgun Gothic"/>
                <w:lang w:eastAsia="ko-KR"/>
              </w:rPr>
              <w:t>Qualcomm</w:t>
            </w:r>
          </w:p>
        </w:tc>
        <w:tc>
          <w:tcPr>
            <w:tcW w:w="8144" w:type="dxa"/>
          </w:tcPr>
          <w:p w14:paraId="2AA0D9B8" w14:textId="77777777" w:rsidR="00123750" w:rsidRDefault="00123750" w:rsidP="00845FFB">
            <w:pPr>
              <w:snapToGrid w:val="0"/>
              <w:spacing w:line="264" w:lineRule="auto"/>
              <w:jc w:val="both"/>
              <w:rPr>
                <w:lang w:eastAsia="ko-KR"/>
              </w:rPr>
            </w:pPr>
            <w:r>
              <w:rPr>
                <w:lang w:eastAsia="ko-KR"/>
              </w:rPr>
              <w:t xml:space="preserve">We are fine for MTK’s clarification. </w:t>
            </w:r>
          </w:p>
        </w:tc>
      </w:tr>
      <w:tr w:rsidR="001E3432" w14:paraId="27875673" w14:textId="77777777" w:rsidTr="00DB691A">
        <w:trPr>
          <w:trHeight w:val="603"/>
        </w:trPr>
        <w:tc>
          <w:tcPr>
            <w:tcW w:w="1494" w:type="dxa"/>
          </w:tcPr>
          <w:p w14:paraId="70B46B92" w14:textId="0E0C4BC1" w:rsidR="001E3432" w:rsidRDefault="001E3432" w:rsidP="001276D9">
            <w:pPr>
              <w:snapToGrid w:val="0"/>
              <w:spacing w:line="264" w:lineRule="auto"/>
              <w:rPr>
                <w:rFonts w:eastAsia="Malgun Gothic"/>
                <w:lang w:eastAsia="ko-KR"/>
              </w:rPr>
            </w:pPr>
            <w:r>
              <w:rPr>
                <w:rFonts w:eastAsia="Malgun Gothic"/>
                <w:lang w:eastAsia="ko-KR"/>
              </w:rPr>
              <w:t>Mod</w:t>
            </w:r>
          </w:p>
        </w:tc>
        <w:tc>
          <w:tcPr>
            <w:tcW w:w="8144" w:type="dxa"/>
          </w:tcPr>
          <w:p w14:paraId="033BC0B9" w14:textId="4EFA0802" w:rsidR="00123750" w:rsidRDefault="00123750" w:rsidP="001276D9">
            <w:pPr>
              <w:snapToGrid w:val="0"/>
              <w:spacing w:line="264" w:lineRule="auto"/>
              <w:jc w:val="both"/>
              <w:rPr>
                <w:lang w:eastAsia="ko-KR"/>
              </w:rPr>
            </w:pPr>
            <w:r>
              <w:rPr>
                <w:lang w:eastAsia="ko-KR"/>
              </w:rPr>
              <w:t>As Xiaomi pointed out, two possibilities exist:</w:t>
            </w:r>
          </w:p>
          <w:p w14:paraId="697E38D2" w14:textId="77777777" w:rsidR="00123750" w:rsidRDefault="00123750" w:rsidP="001276D9">
            <w:pPr>
              <w:snapToGrid w:val="0"/>
              <w:spacing w:line="264" w:lineRule="auto"/>
              <w:jc w:val="both"/>
              <w:rPr>
                <w:lang w:eastAsia="ko-KR"/>
              </w:rPr>
            </w:pPr>
          </w:p>
          <w:p w14:paraId="6EBC2FEE" w14:textId="77777777" w:rsidR="00123750" w:rsidRPr="00123750" w:rsidRDefault="00123750" w:rsidP="00123750">
            <w:pPr>
              <w:pStyle w:val="ListParagraph"/>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1: all other groups follow the same SSBRI/CRI ordering as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group. </w:t>
            </w:r>
          </w:p>
          <w:p w14:paraId="1FD6F418" w14:textId="4487A456" w:rsidR="00123750" w:rsidRPr="00123750" w:rsidRDefault="00123750" w:rsidP="00123750">
            <w:pPr>
              <w:pStyle w:val="ListParagraph"/>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DOCOMO/vivo/Xiaomi</w:t>
            </w:r>
          </w:p>
          <w:p w14:paraId="05BA438B" w14:textId="77777777" w:rsidR="00123750" w:rsidRPr="00123750" w:rsidRDefault="00123750" w:rsidP="00123750">
            <w:pPr>
              <w:pStyle w:val="ListParagraph"/>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2: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SSBRI/CRI corresponds to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configured/triggered CMR set, and vice versa. </w:t>
            </w:r>
          </w:p>
          <w:p w14:paraId="17503C05" w14:textId="55BDE0D8" w:rsidR="00123750" w:rsidRPr="00123750" w:rsidRDefault="00123750" w:rsidP="00123750">
            <w:pPr>
              <w:pStyle w:val="ListParagraph"/>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Qualcomm/MediaTek/MEC</w:t>
            </w:r>
          </w:p>
          <w:p w14:paraId="17A34547" w14:textId="77777777" w:rsidR="00123750" w:rsidRDefault="00123750" w:rsidP="001E3432">
            <w:pPr>
              <w:snapToGrid w:val="0"/>
              <w:spacing w:line="264" w:lineRule="auto"/>
              <w:jc w:val="both"/>
              <w:rPr>
                <w:lang w:eastAsia="ko-KR"/>
              </w:rPr>
            </w:pPr>
          </w:p>
          <w:p w14:paraId="548FB108" w14:textId="09D02869" w:rsidR="001E3432" w:rsidRDefault="00123750" w:rsidP="001E3432">
            <w:pPr>
              <w:snapToGrid w:val="0"/>
              <w:spacing w:line="264" w:lineRule="auto"/>
              <w:jc w:val="both"/>
              <w:rPr>
                <w:lang w:eastAsia="ko-KR"/>
              </w:rPr>
            </w:pPr>
            <w:r>
              <w:rPr>
                <w:lang w:eastAsia="ko-KR"/>
              </w:rPr>
              <w:t xml:space="preserve">In my opinion either option works. Does anyone have a strong preference? </w:t>
            </w:r>
            <w:r w:rsidR="001E3432">
              <w:rPr>
                <w:lang w:eastAsia="ko-KR"/>
              </w:rPr>
              <w:t xml:space="preserve"> </w:t>
            </w:r>
            <w:r w:rsidR="001C4D9F">
              <w:rPr>
                <w:lang w:eastAsia="ko-KR"/>
              </w:rPr>
              <w:t>If not can we take option 1 (in offline proposal)?</w:t>
            </w:r>
          </w:p>
        </w:tc>
      </w:tr>
      <w:tr w:rsidR="00107E90" w14:paraId="55DA00ED" w14:textId="77777777" w:rsidTr="00DB691A">
        <w:trPr>
          <w:trHeight w:val="603"/>
        </w:trPr>
        <w:tc>
          <w:tcPr>
            <w:tcW w:w="1494" w:type="dxa"/>
          </w:tcPr>
          <w:p w14:paraId="06EFCE68" w14:textId="4FC564FA" w:rsidR="00107E90" w:rsidRDefault="00107E90" w:rsidP="001276D9">
            <w:pPr>
              <w:snapToGrid w:val="0"/>
              <w:spacing w:line="264" w:lineRule="auto"/>
              <w:rPr>
                <w:rFonts w:eastAsia="Malgun Gothic"/>
                <w:lang w:eastAsia="ko-KR"/>
              </w:rPr>
            </w:pPr>
            <w:r>
              <w:rPr>
                <w:rFonts w:eastAsia="Malgun Gothic"/>
                <w:lang w:eastAsia="ko-KR"/>
              </w:rPr>
              <w:t>Futurewei</w:t>
            </w:r>
          </w:p>
        </w:tc>
        <w:tc>
          <w:tcPr>
            <w:tcW w:w="8144" w:type="dxa"/>
          </w:tcPr>
          <w:p w14:paraId="38CE1A76" w14:textId="64E47886" w:rsidR="00107E90" w:rsidRDefault="00107E90" w:rsidP="001276D9">
            <w:pPr>
              <w:snapToGrid w:val="0"/>
              <w:spacing w:line="264" w:lineRule="auto"/>
              <w:jc w:val="both"/>
              <w:rPr>
                <w:lang w:eastAsia="ko-KR"/>
              </w:rPr>
            </w:pPr>
            <w:r>
              <w:rPr>
                <w:lang w:eastAsia="ko-KR"/>
              </w:rPr>
              <w:t>Support the latest offline proposal.</w:t>
            </w:r>
          </w:p>
        </w:tc>
      </w:tr>
      <w:tr w:rsidR="00C91019" w14:paraId="14C25005" w14:textId="77777777" w:rsidTr="00C91019">
        <w:trPr>
          <w:trHeight w:val="603"/>
        </w:trPr>
        <w:tc>
          <w:tcPr>
            <w:tcW w:w="1494" w:type="dxa"/>
          </w:tcPr>
          <w:p w14:paraId="18C33AC4" w14:textId="77777777" w:rsidR="00C91019" w:rsidRDefault="00C91019" w:rsidP="00091085">
            <w:pPr>
              <w:snapToGrid w:val="0"/>
              <w:spacing w:line="264" w:lineRule="auto"/>
              <w:rPr>
                <w:rFonts w:eastAsia="Malgun Gothic"/>
                <w:lang w:eastAsia="ko-KR"/>
              </w:rPr>
            </w:pPr>
            <w:r>
              <w:rPr>
                <w:rFonts w:eastAsia="Malgun Gothic"/>
                <w:lang w:eastAsia="ko-KR"/>
              </w:rPr>
              <w:t>Huawei, HiSilicon</w:t>
            </w:r>
          </w:p>
        </w:tc>
        <w:tc>
          <w:tcPr>
            <w:tcW w:w="8144" w:type="dxa"/>
          </w:tcPr>
          <w:p w14:paraId="14B23C5C" w14:textId="77777777" w:rsidR="00C91019" w:rsidRDefault="00C91019" w:rsidP="00091085">
            <w:pPr>
              <w:snapToGrid w:val="0"/>
              <w:spacing w:line="264" w:lineRule="auto"/>
              <w:jc w:val="both"/>
              <w:rPr>
                <w:lang w:eastAsia="ko-KR"/>
              </w:rPr>
            </w:pPr>
            <w:r>
              <w:rPr>
                <w:lang w:eastAsia="ko-KR"/>
              </w:rPr>
              <w:t>Support Option 2 among the two possibilities listed above.</w:t>
            </w:r>
          </w:p>
        </w:tc>
      </w:tr>
    </w:tbl>
    <w:p w14:paraId="4DBB6C40" w14:textId="145F0EC5"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lastRenderedPageBreak/>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discussioin in AI 8.1.1. </w:t>
      </w:r>
    </w:p>
    <w:p w14:paraId="69610101" w14:textId="77777777" w:rsidR="001E3432" w:rsidRDefault="001E3432" w:rsidP="003F6BBC">
      <w:pPr>
        <w:pStyle w:val="0Maintext"/>
        <w:rPr>
          <w:ins w:id="22" w:author="Runhua Chen" w:date="2021-08-18T12:14:00Z"/>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A7D305C" w:rsidR="00B37F04" w:rsidRDefault="00B37F04" w:rsidP="00B37F04">
      <w:pPr>
        <w:pStyle w:val="0Maintext"/>
        <w:numPr>
          <w:ilvl w:val="0"/>
          <w:numId w:val="90"/>
        </w:numPr>
      </w:pPr>
      <w:r>
        <w:t>Discuss whether to support UE panel/antenna related feedback</w:t>
      </w:r>
      <w:ins w:id="23" w:author="Runhua Chen" w:date="2021-08-18T12:12:00Z">
        <w:r w:rsidR="001E3432">
          <w:t xml:space="preserve"> (e.g., by UE capability reporting or within group based reporting option 2)</w:t>
        </w:r>
      </w:ins>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52A69427" w:rsidR="001E3432" w:rsidRPr="00BF585E" w:rsidRDefault="00B37F04" w:rsidP="001E3432">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del w:id="24" w:author="Runhua Chen" w:date="2021-08-18T13:47:00Z">
        <w:r w:rsidRPr="00BF585E" w:rsidDel="00F225EC">
          <w:rPr>
            <w:rFonts w:ascii="Times New Roman" w:hAnsi="Times New Roman" w:cs="Times New Roman"/>
            <w:sz w:val="20"/>
            <w:szCs w:val="20"/>
            <w:lang w:val="en-US"/>
          </w:rPr>
          <w:delText xml:space="preserve">with </w:delText>
        </w:r>
      </w:del>
      <w:ins w:id="25" w:author="Runhua Chen" w:date="2021-08-18T13:47:00Z">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ins>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ListParagraph"/>
        <w:numPr>
          <w:ilvl w:val="1"/>
          <w:numId w:val="90"/>
        </w:numPr>
        <w:spacing w:after="0"/>
        <w:rPr>
          <w:ins w:id="26" w:author="Runhua Chen" w:date="2021-08-18T12:23:00Z"/>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ListParagraph"/>
        <w:numPr>
          <w:ilvl w:val="1"/>
          <w:numId w:val="90"/>
        </w:numPr>
        <w:spacing w:after="0"/>
        <w:rPr>
          <w:rFonts w:ascii="Times New Roman" w:hAnsi="Times New Roman" w:cs="Times New Roman"/>
          <w:sz w:val="16"/>
          <w:szCs w:val="16"/>
        </w:rPr>
      </w:pPr>
      <w:ins w:id="27" w:author="Runhua Chen" w:date="2021-08-18T12:23:00Z">
        <w:r>
          <w:rPr>
            <w:rFonts w:ascii="Times New Roman" w:hAnsi="Times New Roman" w:cs="Times New Roman"/>
            <w:sz w:val="20"/>
            <w:szCs w:val="20"/>
            <w:lang w:val="en-US"/>
          </w:rPr>
          <w:t>Alt-2.4: Not support</w:t>
        </w:r>
      </w:ins>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5B8E7BC6" w:rsidR="001E3432" w:rsidRDefault="001E3432" w:rsidP="001E3432">
      <w:pPr>
        <w:pStyle w:val="0Maintext"/>
        <w:numPr>
          <w:ilvl w:val="2"/>
          <w:numId w:val="90"/>
        </w:numPr>
        <w:jc w:val="left"/>
      </w:pPr>
      <w:r>
        <w:rPr>
          <w:szCs w:val="20"/>
          <w:lang w:val="en-US"/>
        </w:rPr>
        <w:t>Support: apple, Xiaomi, vivo, mediatek, CMCC</w:t>
      </w:r>
      <w:r w:rsidR="008F144D">
        <w:rPr>
          <w:szCs w:val="20"/>
          <w:lang w:val="en-US"/>
        </w:rPr>
        <w:t>, CATT</w:t>
      </w:r>
      <w:ins w:id="28" w:author="Runhua Chen" w:date="2021-08-18T13:47:00Z">
        <w:r w:rsidR="00F225EC">
          <w:rPr>
            <w:szCs w:val="20"/>
            <w:lang w:val="en-US"/>
          </w:rPr>
          <w:t>, Qualcomm</w:t>
        </w:r>
      </w:ins>
    </w:p>
    <w:p w14:paraId="191129F6" w14:textId="77777777" w:rsidR="001E3432" w:rsidRDefault="001E3432" w:rsidP="001E3432">
      <w:pPr>
        <w:pStyle w:val="0Maintext"/>
        <w:numPr>
          <w:ilvl w:val="1"/>
          <w:numId w:val="90"/>
        </w:numPr>
        <w:jc w:val="left"/>
      </w:pPr>
      <w:r>
        <w:t>Alt-2.2:</w:t>
      </w:r>
    </w:p>
    <w:p w14:paraId="42838787" w14:textId="042F5272" w:rsidR="001E3432" w:rsidRDefault="001E3432" w:rsidP="001E3432">
      <w:pPr>
        <w:pStyle w:val="0Maintext"/>
        <w:numPr>
          <w:ilvl w:val="2"/>
          <w:numId w:val="90"/>
        </w:numPr>
        <w:jc w:val="left"/>
      </w:pPr>
      <w:r>
        <w:t>Support</w:t>
      </w:r>
      <w:ins w:id="29" w:author="Runhua Chen" w:date="2021-08-18T13:48:00Z">
        <w:r w:rsidR="00F225EC">
          <w:t>: Qualcomm</w:t>
        </w:r>
      </w:ins>
    </w:p>
    <w:p w14:paraId="4AF3129F" w14:textId="77777777" w:rsidR="001E3432" w:rsidRDefault="001E3432" w:rsidP="001E3432">
      <w:pPr>
        <w:pStyle w:val="0Maintext"/>
        <w:numPr>
          <w:ilvl w:val="1"/>
          <w:numId w:val="90"/>
        </w:numPr>
        <w:jc w:val="left"/>
      </w:pPr>
      <w:r>
        <w:t xml:space="preserve">Alt-2.3: </w:t>
      </w:r>
    </w:p>
    <w:p w14:paraId="6A1E29A9" w14:textId="20BE3BBF" w:rsidR="001E3432" w:rsidRDefault="001E3432" w:rsidP="001E3432">
      <w:pPr>
        <w:pStyle w:val="0Maintext"/>
        <w:numPr>
          <w:ilvl w:val="2"/>
          <w:numId w:val="90"/>
        </w:numPr>
        <w:jc w:val="left"/>
      </w:pPr>
      <w:r>
        <w:t>Support</w:t>
      </w:r>
      <w:ins w:id="30" w:author="Runhua Chen" w:date="2021-08-18T13:48:00Z">
        <w:r w:rsidR="00F225EC">
          <w:t>:</w:t>
        </w:r>
      </w:ins>
    </w:p>
    <w:p w14:paraId="1C5C2DCD" w14:textId="77777777" w:rsidR="00C339B9" w:rsidRDefault="00C339B9" w:rsidP="001E3432">
      <w:pPr>
        <w:pStyle w:val="0Maintext"/>
        <w:numPr>
          <w:ilvl w:val="1"/>
          <w:numId w:val="90"/>
        </w:numPr>
      </w:pPr>
      <w:r>
        <w:t xml:space="preserve">Alt-2.4: </w:t>
      </w:r>
    </w:p>
    <w:p w14:paraId="223138AD" w14:textId="5459C2F1" w:rsidR="001E3432" w:rsidRDefault="00C339B9" w:rsidP="00C339B9">
      <w:pPr>
        <w:pStyle w:val="0Maintext"/>
        <w:numPr>
          <w:ilvl w:val="2"/>
          <w:numId w:val="90"/>
        </w:numPr>
      </w:pPr>
      <w:r>
        <w:t>Support: OPPO, Lenovo/MotM</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w:t>
            </w:r>
            <w:r>
              <w:rPr>
                <w:rFonts w:eastAsiaTheme="minorEastAsia"/>
                <w:sz w:val="18"/>
                <w:szCs w:val="18"/>
                <w:lang w:eastAsia="zh-CN"/>
              </w:rPr>
              <w:lastRenderedPageBreak/>
              <w:t xml:space="preserve">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3DD6DF4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The main motivation of alt 2 is covered by M-TRP CSI reporting. No need for duplicating the same functions for BM and CSI reporting. Instead, gNB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It would be helpful for gNB schedul</w:t>
            </w:r>
            <w:r>
              <w:rPr>
                <w:rFonts w:eastAsiaTheme="minorEastAsia"/>
                <w:sz w:val="18"/>
                <w:szCs w:val="18"/>
                <w:lang w:eastAsia="zh-CN"/>
              </w:rPr>
              <w:t xml:space="preserve">ing, e.g., </w:t>
            </w:r>
            <w:r w:rsidRPr="00C51AB3">
              <w:rPr>
                <w:rFonts w:eastAsiaTheme="minorEastAsia"/>
                <w:sz w:val="18"/>
                <w:szCs w:val="18"/>
                <w:lang w:eastAsia="zh-CN"/>
              </w:rPr>
              <w:t xml:space="preserve">gNB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31" w:author="Runhua Chen" w:date="2021-08-17T10:50:00Z"/>
        </w:trPr>
        <w:tc>
          <w:tcPr>
            <w:tcW w:w="1494" w:type="dxa"/>
          </w:tcPr>
          <w:p w14:paraId="50F4A948" w14:textId="77777777" w:rsidR="00A04904" w:rsidRDefault="00A04904" w:rsidP="00C22B03">
            <w:pPr>
              <w:snapToGrid w:val="0"/>
              <w:spacing w:line="264" w:lineRule="auto"/>
              <w:rPr>
                <w:ins w:id="32" w:author="Runhua Chen" w:date="2021-08-17T10:50:00Z"/>
                <w:rFonts w:eastAsiaTheme="minorEastAsia"/>
                <w:sz w:val="18"/>
                <w:szCs w:val="18"/>
                <w:lang w:eastAsia="zh-CN"/>
              </w:rPr>
            </w:pPr>
            <w:ins w:id="33" w:author="Runhua Chen" w:date="2021-08-17T10:50:00Z">
              <w:r>
                <w:rPr>
                  <w:rFonts w:eastAsiaTheme="minorEastAsia"/>
                  <w:sz w:val="18"/>
                  <w:szCs w:val="18"/>
                  <w:lang w:eastAsia="zh-CN"/>
                </w:rPr>
                <w:t>Mod</w:t>
              </w:r>
            </w:ins>
          </w:p>
        </w:tc>
        <w:tc>
          <w:tcPr>
            <w:tcW w:w="8144" w:type="dxa"/>
          </w:tcPr>
          <w:p w14:paraId="550F0267" w14:textId="77777777" w:rsidR="00A04904" w:rsidRDefault="00A04904" w:rsidP="00C22B03">
            <w:pPr>
              <w:snapToGrid w:val="0"/>
              <w:spacing w:line="264" w:lineRule="auto"/>
              <w:rPr>
                <w:ins w:id="34" w:author="Runhua Chen" w:date="2021-08-17T10:50:00Z"/>
                <w:rFonts w:eastAsiaTheme="minorEastAsia"/>
                <w:sz w:val="18"/>
                <w:szCs w:val="18"/>
                <w:lang w:eastAsia="zh-CN"/>
              </w:rPr>
            </w:pPr>
            <w:ins w:id="35"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36" w:author="Yushu Zhang" w:date="2021-08-18T09:04:00Z"/>
        </w:trPr>
        <w:tc>
          <w:tcPr>
            <w:tcW w:w="1494" w:type="dxa"/>
          </w:tcPr>
          <w:p w14:paraId="49B1B4C2" w14:textId="0B261103" w:rsidR="00DB6AE6" w:rsidRDefault="00DB6AE6" w:rsidP="00C22B03">
            <w:pPr>
              <w:snapToGrid w:val="0"/>
              <w:spacing w:line="264" w:lineRule="auto"/>
              <w:rPr>
                <w:ins w:id="37" w:author="Yushu Zhang" w:date="2021-08-18T09:04:00Z"/>
                <w:rFonts w:eastAsiaTheme="minorEastAsia"/>
                <w:sz w:val="18"/>
                <w:szCs w:val="18"/>
                <w:lang w:eastAsia="zh-CN"/>
              </w:rPr>
            </w:pPr>
            <w:ins w:id="38"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39" w:author="Yushu Zhang" w:date="2021-08-18T09:04:00Z"/>
                <w:rFonts w:eastAsiaTheme="minorEastAsia"/>
                <w:sz w:val="18"/>
                <w:szCs w:val="18"/>
                <w:lang w:eastAsia="zh-CN"/>
              </w:rPr>
            </w:pPr>
            <w:ins w:id="40"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he reported beams can be received simulatenously</w:t>
            </w:r>
            <w:r w:rsidR="001253ED">
              <w:rPr>
                <w:rFonts w:eastAsiaTheme="minorEastAsia"/>
                <w:sz w:val="18"/>
                <w:szCs w:val="18"/>
                <w:lang w:eastAsia="zh-CN"/>
              </w:rPr>
              <w:t xml:space="preserve">. That is sufficient information. We understand the motivation for reporting UE panel/antenna related information is to provde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t xml:space="preserve">Intel </w:t>
            </w:r>
          </w:p>
        </w:tc>
        <w:tc>
          <w:tcPr>
            <w:tcW w:w="8144" w:type="dxa"/>
          </w:tcPr>
          <w:p w14:paraId="794F224F" w14:textId="77777777" w:rsidR="0060730C" w:rsidRDefault="00F0627F" w:rsidP="00D64528">
            <w:pPr>
              <w:snapToGrid w:val="0"/>
              <w:spacing w:line="264" w:lineRule="auto"/>
              <w:rPr>
                <w:ins w:id="41" w:author="Runhua Chen" w:date="2021-08-18T12:11:00Z"/>
                <w:rFonts w:eastAsiaTheme="minorEastAsia"/>
                <w:sz w:val="18"/>
                <w:szCs w:val="18"/>
                <w:lang w:eastAsia="zh-CN"/>
              </w:rPr>
            </w:pPr>
            <w:r>
              <w:rPr>
                <w:rFonts w:eastAsiaTheme="minorEastAsia"/>
                <w:sz w:val="18"/>
                <w:szCs w:val="18"/>
                <w:lang w:eastAsia="zh-CN"/>
              </w:rPr>
              <w:t>we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C53E30">
              <w:rPr>
                <w:rFonts w:eastAsiaTheme="minorEastAsia"/>
                <w:sz w:val="18"/>
                <w:szCs w:val="18"/>
                <w:lang w:eastAsia="zh-CN"/>
              </w:rPr>
              <w:t>- right</w:t>
            </w:r>
            <w:r w:rsidR="009C1E7E">
              <w:rPr>
                <w:rFonts w:eastAsiaTheme="minorEastAsia"/>
                <w:sz w:val="18"/>
                <w:szCs w:val="18"/>
                <w:lang w:eastAsia="zh-CN"/>
              </w:rPr>
              <w:t xml:space="preserve"> ?</w:t>
            </w:r>
          </w:p>
          <w:p w14:paraId="4BBD1473" w14:textId="23722B4F" w:rsidR="001E3432" w:rsidRDefault="001E3432" w:rsidP="00D64528">
            <w:pPr>
              <w:snapToGrid w:val="0"/>
              <w:spacing w:line="264" w:lineRule="auto"/>
              <w:rPr>
                <w:rFonts w:eastAsiaTheme="minorEastAsia"/>
                <w:sz w:val="18"/>
                <w:szCs w:val="18"/>
                <w:lang w:eastAsia="zh-CN"/>
              </w:rPr>
            </w:pPr>
            <w:ins w:id="42" w:author="Runhua Chen" w:date="2021-08-18T12:11:00Z">
              <w:r>
                <w:rPr>
                  <w:rFonts w:eastAsiaTheme="minorEastAsia"/>
                  <w:sz w:val="18"/>
                  <w:szCs w:val="18"/>
                  <w:lang w:eastAsia="zh-CN"/>
                </w:rPr>
                <w:t>[mod]: yes</w:t>
              </w:r>
            </w:ins>
          </w:p>
        </w:tc>
      </w:tr>
      <w:tr w:rsidR="009E3660" w14:paraId="15A1CF53" w14:textId="77777777" w:rsidTr="00A04904">
        <w:tc>
          <w:tcPr>
            <w:tcW w:w="1494" w:type="dxa"/>
          </w:tcPr>
          <w:p w14:paraId="51AEA0C0" w14:textId="0C987569"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59C330" w14:textId="4FDCEA2D"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Default="00DE2A9A"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4CE5E872" w14:textId="26B5C0EE" w:rsidR="00DE2A9A" w:rsidRDefault="00DE2A9A"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50DA7AFB" w14:textId="7C9FFE30"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6146CFB" w14:textId="715435CD"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Pr="007E5624">
              <w:rPr>
                <w:rFonts w:eastAsiaTheme="minorEastAsia"/>
                <w:sz w:val="18"/>
                <w:szCs w:val="18"/>
                <w:lang w:eastAsia="zh-CN"/>
              </w:rPr>
              <w:t>Alt-2.2</w:t>
            </w:r>
            <w:r>
              <w:rPr>
                <w:rFonts w:eastAsiaTheme="minorEastAsia"/>
                <w:sz w:val="18"/>
                <w:szCs w:val="18"/>
                <w:lang w:eastAsia="zh-CN"/>
              </w:rPr>
              <w:t xml:space="preserve"> can be configured by NW, instead of reporting by UE.</w:t>
            </w:r>
          </w:p>
        </w:tc>
      </w:tr>
      <w:tr w:rsidR="00535DB8" w14:paraId="5710E965" w14:textId="77777777" w:rsidTr="00A04904">
        <w:tc>
          <w:tcPr>
            <w:tcW w:w="1494" w:type="dxa"/>
          </w:tcPr>
          <w:p w14:paraId="52E27156" w14:textId="3D533860" w:rsidR="00535DB8" w:rsidRDefault="00535DB8" w:rsidP="00535DB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422D34C" w14:textId="3CA67FBC" w:rsidR="00535DB8" w:rsidRDefault="00535DB8" w:rsidP="00535DB8">
            <w:pPr>
              <w:snapToGrid w:val="0"/>
              <w:spacing w:line="264" w:lineRule="auto"/>
              <w:rPr>
                <w:rFonts w:eastAsiaTheme="minorEastAsia"/>
                <w:sz w:val="18"/>
                <w:szCs w:val="18"/>
                <w:lang w:eastAsia="zh-CN"/>
              </w:rPr>
            </w:pPr>
            <w:r>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2DC82C6" w14:textId="1954A314" w:rsidR="00C72605" w:rsidRDefault="00C72605" w:rsidP="00C72605">
            <w:pPr>
              <w:tabs>
                <w:tab w:val="left" w:pos="1169"/>
              </w:tabs>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13CD7CE0"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Default="001276D9" w:rsidP="001276D9">
            <w:pPr>
              <w:snapToGrid w:val="0"/>
              <w:spacing w:line="264" w:lineRule="auto"/>
              <w:rPr>
                <w:rFonts w:eastAsia="Malgun Gothic"/>
                <w:sz w:val="18"/>
                <w:szCs w:val="18"/>
                <w:lang w:eastAsia="ko-KR"/>
              </w:rPr>
            </w:pPr>
          </w:p>
          <w:p w14:paraId="1EEDC1BF" w14:textId="77777777" w:rsidR="001276D9" w:rsidRDefault="001276D9" w:rsidP="001276D9">
            <w:pPr>
              <w:pStyle w:val="0Maintext"/>
              <w:rPr>
                <w:u w:val="single"/>
              </w:rPr>
            </w:pPr>
            <w:r w:rsidRPr="00813866">
              <w:rPr>
                <w:highlight w:val="yellow"/>
                <w:u w:val="single"/>
              </w:rPr>
              <w:t>Offline proposal</w:t>
            </w:r>
            <w:r w:rsidRPr="007A6C6F">
              <w:rPr>
                <w:u w:val="single"/>
              </w:rPr>
              <w:t xml:space="preserve"> </w:t>
            </w:r>
          </w:p>
          <w:p w14:paraId="222E8CA3" w14:textId="4AA57AB0" w:rsidR="001276D9" w:rsidRDefault="001276D9" w:rsidP="001276D9">
            <w:pPr>
              <w:pStyle w:val="0Maintext"/>
              <w:numPr>
                <w:ilvl w:val="0"/>
                <w:numId w:val="90"/>
              </w:numPr>
            </w:pPr>
            <w:r>
              <w:t xml:space="preserve">Discuss whether to support UE panel/antenna related feedback </w:t>
            </w:r>
            <w:ins w:id="43" w:author="ZTE-Bo" w:date="2021-08-18T17:53:00Z">
              <w:r>
                <w:t xml:space="preserve">(e.g., by UE capability reporting or within </w:t>
              </w:r>
            </w:ins>
            <w:ins w:id="44" w:author="ZTE-Bo" w:date="2021-08-18T17:54:00Z">
              <w:r>
                <w:t>group based reporting option 2</w:t>
              </w:r>
            </w:ins>
            <w:ins w:id="45" w:author="ZTE-Bo" w:date="2021-08-18T17:53:00Z">
              <w:r>
                <w:t>)</w:t>
              </w:r>
            </w:ins>
            <w:ins w:id="46" w:author="ZTE-Bo" w:date="2021-08-18T17:54:00Z">
              <w:r>
                <w:t xml:space="preserve"> </w:t>
              </w:r>
            </w:ins>
            <w:r>
              <w:t xml:space="preserve">for M-TRP beam reporting option 2, and if so, down select from the following three options, by </w:t>
            </w:r>
            <w:r w:rsidRPr="00BF585E">
              <w:rPr>
                <w:highlight w:val="yellow"/>
              </w:rPr>
              <w:t>RAN1#106b-e</w:t>
            </w:r>
            <w:r>
              <w:t xml:space="preserve"> </w:t>
            </w:r>
          </w:p>
          <w:p w14:paraId="6ED6114B" w14:textId="77777777" w:rsidR="001276D9" w:rsidRPr="00BF585E" w:rsidRDefault="001276D9" w:rsidP="001276D9">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25626069" w14:textId="77777777" w:rsidR="001276D9" w:rsidRPr="00BF585E" w:rsidRDefault="001276D9" w:rsidP="001276D9">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with spatial multiplexing or diversity </w:t>
            </w:r>
          </w:p>
          <w:p w14:paraId="4A1960DA" w14:textId="77777777" w:rsidR="001276D9" w:rsidRPr="00813866" w:rsidRDefault="001276D9" w:rsidP="001276D9">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2EC2FE80" w14:textId="77777777" w:rsidR="001276D9"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845FFB">
        <w:tc>
          <w:tcPr>
            <w:tcW w:w="1494" w:type="dxa"/>
          </w:tcPr>
          <w:p w14:paraId="5A4B38CD" w14:textId="77777777" w:rsidR="00F225EC" w:rsidRDefault="00F225EC" w:rsidP="00845FFB">
            <w:pPr>
              <w:snapToGrid w:val="0"/>
              <w:spacing w:line="264" w:lineRule="auto"/>
              <w:rPr>
                <w:rFonts w:eastAsia="Malgun Gothic"/>
                <w:sz w:val="18"/>
                <w:szCs w:val="18"/>
                <w:lang w:eastAsia="ko-KR"/>
              </w:rPr>
            </w:pPr>
            <w:r>
              <w:rPr>
                <w:rFonts w:eastAsia="Malgun Gothic"/>
                <w:sz w:val="18"/>
                <w:szCs w:val="18"/>
                <w:lang w:eastAsia="ko-KR"/>
              </w:rPr>
              <w:t>Qualcomm</w:t>
            </w:r>
          </w:p>
        </w:tc>
        <w:tc>
          <w:tcPr>
            <w:tcW w:w="8144" w:type="dxa"/>
          </w:tcPr>
          <w:p w14:paraId="12CF01B1" w14:textId="77777777" w:rsidR="00F225EC" w:rsidRDefault="00F225EC" w:rsidP="00845FFB">
            <w:pPr>
              <w:snapToGrid w:val="0"/>
              <w:spacing w:line="264" w:lineRule="auto"/>
              <w:rPr>
                <w:rFonts w:eastAsiaTheme="minorEastAsia"/>
                <w:sz w:val="18"/>
                <w:szCs w:val="18"/>
                <w:lang w:eastAsia="zh-CN"/>
              </w:rPr>
            </w:pPr>
            <w:r>
              <w:rPr>
                <w:rFonts w:eastAsiaTheme="minorEastAsia"/>
                <w:sz w:val="18"/>
                <w:szCs w:val="18"/>
                <w:lang w:eastAsia="zh-CN"/>
              </w:rPr>
              <w:t>We are fine for either Alt-2.1 or Alt-2.2. For Alt-2.3, layer # may not be determined by CSI-RS for BM to our understanding.</w:t>
            </w:r>
          </w:p>
          <w:p w14:paraId="2A80A863" w14:textId="77777777" w:rsidR="00F225EC" w:rsidRDefault="00F225EC" w:rsidP="00845FFB">
            <w:pPr>
              <w:snapToGrid w:val="0"/>
              <w:spacing w:line="264" w:lineRule="auto"/>
              <w:rPr>
                <w:rFonts w:eastAsiaTheme="minorEastAsia"/>
                <w:sz w:val="18"/>
                <w:szCs w:val="18"/>
                <w:lang w:eastAsia="zh-CN"/>
              </w:rPr>
            </w:pPr>
          </w:p>
          <w:p w14:paraId="24C8A393" w14:textId="77777777" w:rsidR="00F225EC" w:rsidRDefault="00F225EC" w:rsidP="00845FFB">
            <w:pPr>
              <w:snapToGrid w:val="0"/>
              <w:spacing w:line="264" w:lineRule="auto"/>
              <w:rPr>
                <w:rFonts w:eastAsiaTheme="minorEastAsia"/>
                <w:sz w:val="18"/>
                <w:szCs w:val="18"/>
                <w:lang w:eastAsia="zh-CN"/>
              </w:rPr>
            </w:pPr>
            <w:r>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Default="00F225EC" w:rsidP="00845FFB">
            <w:pPr>
              <w:snapToGrid w:val="0"/>
              <w:spacing w:line="264" w:lineRule="auto"/>
              <w:rPr>
                <w:rFonts w:eastAsiaTheme="minorEastAsia"/>
                <w:sz w:val="18"/>
                <w:szCs w:val="18"/>
                <w:lang w:eastAsia="zh-CN"/>
              </w:rPr>
            </w:pPr>
          </w:p>
          <w:p w14:paraId="418E4523" w14:textId="77777777" w:rsidR="00F225EC" w:rsidRDefault="00F225EC" w:rsidP="00845FFB">
            <w:pPr>
              <w:snapToGrid w:val="0"/>
              <w:spacing w:line="264" w:lineRule="auto"/>
              <w:rPr>
                <w:rFonts w:eastAsia="Malgun Gothic"/>
                <w:sz w:val="18"/>
                <w:szCs w:val="18"/>
                <w:lang w:eastAsia="ko-KR"/>
              </w:rPr>
            </w:pPr>
            <w:r w:rsidRPr="00D174DE">
              <w:rPr>
                <w:sz w:val="18"/>
                <w:szCs w:val="18"/>
              </w:rPr>
              <w:t xml:space="preserve">Alt-2.2: whether beams are received </w:t>
            </w:r>
            <w:r w:rsidRPr="00D174DE">
              <w:rPr>
                <w:color w:val="FF0000"/>
                <w:sz w:val="18"/>
                <w:szCs w:val="18"/>
              </w:rPr>
              <w:t xml:space="preserve">for </w:t>
            </w:r>
            <w:r w:rsidRPr="00D174DE">
              <w:rPr>
                <w:strike/>
                <w:color w:val="FF0000"/>
                <w:sz w:val="18"/>
                <w:szCs w:val="18"/>
              </w:rPr>
              <w:t>with</w:t>
            </w:r>
            <w:r w:rsidRPr="00D174DE">
              <w:rPr>
                <w:color w:val="FF0000"/>
                <w:sz w:val="18"/>
                <w:szCs w:val="18"/>
              </w:rPr>
              <w:t xml:space="preserve"> </w:t>
            </w:r>
            <w:r w:rsidRPr="00D174DE">
              <w:rPr>
                <w:sz w:val="18"/>
                <w:szCs w:val="18"/>
              </w:rPr>
              <w:t>spatial multiplexing or diversity</w:t>
            </w:r>
          </w:p>
        </w:tc>
      </w:tr>
      <w:tr w:rsidR="00810557" w14:paraId="044FC641" w14:textId="77777777" w:rsidTr="00A04904">
        <w:trPr>
          <w:ins w:id="47" w:author="Runhua Chen" w:date="2021-08-18T12:17:00Z"/>
        </w:trPr>
        <w:tc>
          <w:tcPr>
            <w:tcW w:w="1494" w:type="dxa"/>
          </w:tcPr>
          <w:p w14:paraId="3AE2F07E" w14:textId="03754B63" w:rsidR="00810557" w:rsidRDefault="00810557" w:rsidP="001276D9">
            <w:pPr>
              <w:snapToGrid w:val="0"/>
              <w:spacing w:line="264" w:lineRule="auto"/>
              <w:rPr>
                <w:ins w:id="48" w:author="Runhua Chen" w:date="2021-08-18T12:17:00Z"/>
                <w:rFonts w:eastAsia="Malgun Gothic"/>
                <w:sz w:val="18"/>
                <w:szCs w:val="18"/>
                <w:lang w:eastAsia="ko-KR"/>
              </w:rPr>
            </w:pPr>
            <w:ins w:id="49" w:author="Runhua Chen" w:date="2021-08-18T12:17:00Z">
              <w:r>
                <w:rPr>
                  <w:rFonts w:eastAsia="Malgun Gothic"/>
                  <w:sz w:val="18"/>
                  <w:szCs w:val="18"/>
                  <w:lang w:eastAsia="ko-KR"/>
                </w:rPr>
                <w:t>Mod</w:t>
              </w:r>
            </w:ins>
          </w:p>
        </w:tc>
        <w:tc>
          <w:tcPr>
            <w:tcW w:w="8144" w:type="dxa"/>
          </w:tcPr>
          <w:p w14:paraId="2F30F5BB" w14:textId="30562D05" w:rsidR="00810557" w:rsidRDefault="00810557" w:rsidP="00810557">
            <w:pPr>
              <w:snapToGrid w:val="0"/>
              <w:spacing w:line="264" w:lineRule="auto"/>
              <w:rPr>
                <w:ins w:id="50" w:author="Runhua Chen" w:date="2021-08-18T12:17:00Z"/>
                <w:rFonts w:eastAsia="Malgun Gothic"/>
                <w:sz w:val="18"/>
                <w:szCs w:val="18"/>
                <w:lang w:eastAsia="ko-KR"/>
              </w:rPr>
            </w:pPr>
            <w:ins w:id="51" w:author="Runhua Chen" w:date="2021-08-18T12:17:00Z">
              <w:r>
                <w:rPr>
                  <w:rFonts w:eastAsia="Malgun Gothic"/>
                  <w:sz w:val="18"/>
                  <w:szCs w:val="18"/>
                  <w:lang w:eastAsia="ko-KR"/>
                </w:rPr>
                <w:t xml:space="preserve">Updated per ZTE comment. </w:t>
              </w:r>
            </w:ins>
            <w:ins w:id="52" w:author="Runhua Chen" w:date="2021-08-18T12:23:00Z">
              <w:r w:rsidR="00C339B9">
                <w:rPr>
                  <w:rFonts w:eastAsia="Malgun Gothic"/>
                  <w:sz w:val="18"/>
                  <w:szCs w:val="18"/>
                  <w:lang w:eastAsia="ko-KR"/>
                </w:rPr>
                <w:t xml:space="preserve">It seems there are different views on the alterantives. </w:t>
              </w:r>
            </w:ins>
          </w:p>
        </w:tc>
      </w:tr>
      <w:tr w:rsidR="00FC52B0" w14:paraId="5F40D389" w14:textId="77777777" w:rsidTr="00FC52B0">
        <w:tc>
          <w:tcPr>
            <w:tcW w:w="1494" w:type="dxa"/>
          </w:tcPr>
          <w:p w14:paraId="3B417F81" w14:textId="77777777" w:rsidR="00FC52B0" w:rsidRDefault="00FC52B0" w:rsidP="00091085">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C55453" w14:textId="77777777" w:rsidR="00FC52B0" w:rsidRDefault="00FC52B0" w:rsidP="00091085">
            <w:pPr>
              <w:snapToGrid w:val="0"/>
              <w:spacing w:line="264" w:lineRule="auto"/>
              <w:rPr>
                <w:rFonts w:eastAsia="Malgun Gothic"/>
                <w:sz w:val="18"/>
                <w:szCs w:val="18"/>
                <w:lang w:eastAsia="ko-KR"/>
              </w:rPr>
            </w:pPr>
            <w:r>
              <w:rPr>
                <w:rFonts w:eastAsia="Malgun Gothic"/>
                <w:sz w:val="18"/>
                <w:szCs w:val="18"/>
                <w:lang w:eastAsia="ko-KR"/>
              </w:rPr>
              <w:t>Support Alt-2.1 and Alt-2.2</w:t>
            </w: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lastRenderedPageBreak/>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hypotheis.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2583C96" w:rsidR="00DB1F30" w:rsidRPr="00BF585E" w:rsidRDefault="00DB1F30" w:rsidP="00DB1F30">
      <w:pPr>
        <w:pStyle w:val="ListParagraph"/>
        <w:numPr>
          <w:ilvl w:val="1"/>
          <w:numId w:val="90"/>
        </w:numPr>
        <w:spacing w:after="0"/>
      </w:pPr>
      <w:r w:rsidRPr="00BF585E">
        <w:rPr>
          <w:rFonts w:ascii="Times New Roman" w:hAnsi="Times New Roman" w:cs="Times New Roman"/>
          <w:sz w:val="20"/>
          <w:szCs w:val="20"/>
          <w:lang w:val="en-US"/>
        </w:rPr>
        <w:t xml:space="preserve">Alt-2.2: whether beams are received </w:t>
      </w:r>
      <w:del w:id="53" w:author="Runhua Chen" w:date="2021-08-18T13:32:00Z">
        <w:r w:rsidRPr="00BF585E" w:rsidDel="00E14897">
          <w:rPr>
            <w:rFonts w:ascii="Times New Roman" w:hAnsi="Times New Roman" w:cs="Times New Roman"/>
            <w:sz w:val="20"/>
            <w:szCs w:val="20"/>
            <w:lang w:val="en-US"/>
          </w:rPr>
          <w:delText xml:space="preserve">with </w:delText>
        </w:r>
      </w:del>
      <w:ins w:id="54" w:author="Runhua Chen" w:date="2021-08-18T13:32:00Z">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ins>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ListParagraph"/>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ListParagraph"/>
        <w:numPr>
          <w:ilvl w:val="1"/>
          <w:numId w:val="90"/>
        </w:numPr>
        <w:spacing w:after="0"/>
        <w:rPr>
          <w:ins w:id="55" w:author="Runhua Chen" w:date="2021-08-18T12:30:00Z"/>
        </w:rPr>
      </w:pPr>
      <w:ins w:id="56" w:author="Runhua Chen" w:date="2021-08-18T12:30:00Z">
        <w:r>
          <w:rPr>
            <w:rFonts w:ascii="Times New Roman" w:hAnsi="Times New Roman" w:cs="Times New Roman"/>
            <w:sz w:val="20"/>
            <w:szCs w:val="20"/>
            <w:lang w:val="en-US"/>
          </w:rPr>
          <w:t>Alt-2.4: Not support</w:t>
        </w:r>
      </w:ins>
    </w:p>
    <w:p w14:paraId="44573E5D" w14:textId="77777777" w:rsidR="00BF585E" w:rsidRDefault="00BF585E" w:rsidP="00BF585E">
      <w:pPr>
        <w:pStyle w:val="ListParagraph"/>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7EE5C813"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 (?)</w:t>
      </w:r>
      <w:r>
        <w:rPr>
          <w:rFonts w:ascii="Times New Roman" w:hAnsi="Times New Roman" w:cs="Times New Roman"/>
          <w:sz w:val="20"/>
          <w:szCs w:val="20"/>
          <w:lang w:val="en-US"/>
        </w:rPr>
        <w:t xml:space="preserve"> </w:t>
      </w:r>
    </w:p>
    <w:p w14:paraId="0F0FAAD4" w14:textId="77777777" w:rsidR="001B3D5C" w:rsidRPr="001B3D5C" w:rsidRDefault="00C339B9" w:rsidP="001B3D5C">
      <w:pPr>
        <w:rPr>
          <w:szCs w:val="20"/>
        </w:rPr>
      </w:pPr>
      <w:r w:rsidRPr="001B3D5C">
        <w:rPr>
          <w:szCs w:val="20"/>
        </w:rPr>
        <w:t xml:space="preserve">Alt-2.2: </w:t>
      </w:r>
    </w:p>
    <w:p w14:paraId="7115624A" w14:textId="50396D79"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 (?)</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4382507D"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Lenovo/MotM</w:t>
      </w:r>
    </w:p>
    <w:p w14:paraId="53E60C28" w14:textId="77777777" w:rsidR="001B3D5C" w:rsidRPr="00C339B9" w:rsidRDefault="001B3D5C" w:rsidP="00C339B9"/>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57" w:author="Runhua Chen" w:date="2021-08-17T10:50:00Z"/>
        </w:trPr>
        <w:tc>
          <w:tcPr>
            <w:tcW w:w="1494" w:type="dxa"/>
          </w:tcPr>
          <w:p w14:paraId="5A43CDD4" w14:textId="77777777" w:rsidR="00A04904" w:rsidRDefault="00A04904" w:rsidP="00C22B03">
            <w:pPr>
              <w:snapToGrid w:val="0"/>
              <w:spacing w:line="264" w:lineRule="auto"/>
              <w:jc w:val="center"/>
              <w:rPr>
                <w:ins w:id="58" w:author="Runhua Chen" w:date="2021-08-17T10:50:00Z"/>
                <w:rFonts w:eastAsiaTheme="minorEastAsia"/>
                <w:sz w:val="18"/>
                <w:szCs w:val="18"/>
                <w:lang w:eastAsia="zh-CN"/>
              </w:rPr>
            </w:pPr>
            <w:ins w:id="59" w:author="Runhua Chen" w:date="2021-08-17T10:50:00Z">
              <w:r>
                <w:rPr>
                  <w:rFonts w:eastAsiaTheme="minorEastAsia"/>
                  <w:sz w:val="18"/>
                  <w:szCs w:val="18"/>
                  <w:lang w:eastAsia="zh-CN"/>
                </w:rPr>
                <w:t>Mod</w:t>
              </w:r>
            </w:ins>
          </w:p>
        </w:tc>
        <w:tc>
          <w:tcPr>
            <w:tcW w:w="8144" w:type="dxa"/>
          </w:tcPr>
          <w:p w14:paraId="763C1AED" w14:textId="77777777" w:rsidR="00A04904" w:rsidRDefault="00A04904" w:rsidP="00C22B03">
            <w:pPr>
              <w:snapToGrid w:val="0"/>
              <w:spacing w:line="264" w:lineRule="auto"/>
              <w:rPr>
                <w:ins w:id="60" w:author="Runhua Chen" w:date="2021-08-17T10:50:00Z"/>
                <w:rFonts w:eastAsiaTheme="minorEastAsia"/>
                <w:sz w:val="18"/>
                <w:szCs w:val="18"/>
                <w:lang w:eastAsia="zh-CN"/>
              </w:rPr>
            </w:pPr>
            <w:ins w:id="61"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62" w:author="Yan Zhou" w:date="2021-08-17T15:46:00Z"/>
        </w:trPr>
        <w:tc>
          <w:tcPr>
            <w:tcW w:w="1494" w:type="dxa"/>
          </w:tcPr>
          <w:p w14:paraId="55F27F28" w14:textId="3A008B89" w:rsidR="00EC284D" w:rsidRDefault="00EC284D" w:rsidP="00C22B03">
            <w:pPr>
              <w:snapToGrid w:val="0"/>
              <w:spacing w:line="264" w:lineRule="auto"/>
              <w:jc w:val="center"/>
              <w:rPr>
                <w:ins w:id="63" w:author="Yan Zhou" w:date="2021-08-17T15:46:00Z"/>
                <w:rFonts w:eastAsiaTheme="minorEastAsia"/>
                <w:sz w:val="18"/>
                <w:szCs w:val="18"/>
                <w:lang w:eastAsia="zh-CN"/>
              </w:rPr>
            </w:pPr>
            <w:ins w:id="64"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C22B03">
            <w:pPr>
              <w:snapToGrid w:val="0"/>
              <w:spacing w:line="264" w:lineRule="auto"/>
              <w:rPr>
                <w:ins w:id="65" w:author="Yan Zhou" w:date="2021-08-17T15:50:00Z"/>
                <w:rFonts w:eastAsiaTheme="minorEastAsia"/>
                <w:sz w:val="18"/>
                <w:szCs w:val="18"/>
                <w:lang w:eastAsia="zh-CN"/>
              </w:rPr>
            </w:pPr>
            <w:ins w:id="66" w:author="Yan Zhou" w:date="2021-08-17T15:46:00Z">
              <w:r>
                <w:rPr>
                  <w:rFonts w:eastAsiaTheme="minorEastAsia"/>
                  <w:sz w:val="18"/>
                  <w:szCs w:val="18"/>
                  <w:lang w:eastAsia="zh-CN"/>
                </w:rPr>
                <w:t xml:space="preserve">We are fine for either Alt-2.1 or Alt-2.2. For Alt-2.3, </w:t>
              </w:r>
            </w:ins>
            <w:ins w:id="67"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C22B03">
            <w:pPr>
              <w:snapToGrid w:val="0"/>
              <w:spacing w:line="264" w:lineRule="auto"/>
              <w:rPr>
                <w:ins w:id="68" w:author="Yan Zhou" w:date="2021-08-17T15:50:00Z"/>
                <w:rFonts w:eastAsiaTheme="minorEastAsia"/>
                <w:sz w:val="18"/>
                <w:szCs w:val="18"/>
                <w:lang w:eastAsia="zh-CN"/>
              </w:rPr>
            </w:pPr>
          </w:p>
          <w:p w14:paraId="06352200" w14:textId="61E17E16" w:rsidR="00DB50FD" w:rsidRDefault="00DB50FD" w:rsidP="00C22B03">
            <w:pPr>
              <w:snapToGrid w:val="0"/>
              <w:spacing w:line="264" w:lineRule="auto"/>
              <w:rPr>
                <w:ins w:id="69" w:author="Yan Zhou" w:date="2021-08-17T15:50:00Z"/>
                <w:rFonts w:eastAsiaTheme="minorEastAsia"/>
                <w:sz w:val="18"/>
                <w:szCs w:val="18"/>
                <w:lang w:eastAsia="zh-CN"/>
              </w:rPr>
            </w:pPr>
            <w:ins w:id="70" w:author="Yan Zhou" w:date="2021-08-17T15:50:00Z">
              <w:r>
                <w:rPr>
                  <w:rFonts w:eastAsiaTheme="minorEastAsia"/>
                  <w:sz w:val="18"/>
                  <w:szCs w:val="18"/>
                  <w:lang w:eastAsia="zh-CN"/>
                </w:rPr>
                <w:t xml:space="preserve">For Alt-2.2, suggest to replace “with” </w:t>
              </w:r>
            </w:ins>
            <w:ins w:id="71" w:author="Yan Zhou" w:date="2021-08-17T15:51:00Z">
              <w:r>
                <w:rPr>
                  <w:rFonts w:eastAsiaTheme="minorEastAsia"/>
                  <w:sz w:val="18"/>
                  <w:szCs w:val="18"/>
                  <w:lang w:eastAsia="zh-CN"/>
                </w:rPr>
                <w:t>by “for”, since to our understanding, the usage is recommended for future use</w:t>
              </w:r>
            </w:ins>
            <w:ins w:id="72" w:author="Yan Zhou" w:date="2021-08-17T15:52:00Z">
              <w:r>
                <w:rPr>
                  <w:rFonts w:eastAsiaTheme="minorEastAsia"/>
                  <w:sz w:val="18"/>
                  <w:szCs w:val="18"/>
                  <w:lang w:eastAsia="zh-CN"/>
                </w:rPr>
                <w:t xml:space="preserve"> after the beam report</w:t>
              </w:r>
            </w:ins>
            <w:ins w:id="73" w:author="Yan Zhou" w:date="2021-08-17T15:51:00Z">
              <w:r>
                <w:rPr>
                  <w:rFonts w:eastAsiaTheme="minorEastAsia"/>
                  <w:sz w:val="18"/>
                  <w:szCs w:val="18"/>
                  <w:lang w:eastAsia="zh-CN"/>
                </w:rPr>
                <w:t>, not used during beam measurement.</w:t>
              </w:r>
            </w:ins>
          </w:p>
          <w:p w14:paraId="5B7ED558" w14:textId="77777777" w:rsidR="00DB50FD" w:rsidRDefault="00DB50FD" w:rsidP="00C22B03">
            <w:pPr>
              <w:snapToGrid w:val="0"/>
              <w:spacing w:line="264" w:lineRule="auto"/>
              <w:rPr>
                <w:ins w:id="74" w:author="Yan Zhou" w:date="2021-08-17T15:50:00Z"/>
                <w:rFonts w:eastAsiaTheme="minorEastAsia"/>
                <w:sz w:val="18"/>
                <w:szCs w:val="18"/>
                <w:lang w:eastAsia="zh-CN"/>
              </w:rPr>
            </w:pPr>
          </w:p>
          <w:p w14:paraId="5305112C" w14:textId="402C4DC4" w:rsidR="00EC284D" w:rsidRPr="00760091" w:rsidRDefault="00DB50FD" w:rsidP="00760091">
            <w:pPr>
              <w:pStyle w:val="ListParagraph"/>
              <w:numPr>
                <w:ilvl w:val="1"/>
                <w:numId w:val="90"/>
              </w:numPr>
              <w:spacing w:after="0"/>
              <w:rPr>
                <w:ins w:id="75" w:author="Yan Zhou" w:date="2021-08-17T15:46:00Z"/>
                <w:rFonts w:ascii="Times New Roman" w:hAnsi="Times New Roman" w:cs="Times New Roman"/>
                <w:sz w:val="20"/>
                <w:szCs w:val="20"/>
              </w:rPr>
            </w:pPr>
            <w:ins w:id="76"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77" w:author="Yushu Zhang" w:date="2021-08-18T09:05:00Z"/>
        </w:trPr>
        <w:tc>
          <w:tcPr>
            <w:tcW w:w="1494" w:type="dxa"/>
          </w:tcPr>
          <w:p w14:paraId="0CB4FCCE" w14:textId="32202BC7" w:rsidR="00DB6AE6" w:rsidRDefault="00DB6AE6" w:rsidP="00C22B03">
            <w:pPr>
              <w:snapToGrid w:val="0"/>
              <w:spacing w:line="264" w:lineRule="auto"/>
              <w:jc w:val="center"/>
              <w:rPr>
                <w:ins w:id="78" w:author="Yushu Zhang" w:date="2021-08-18T09:05:00Z"/>
                <w:rFonts w:eastAsiaTheme="minorEastAsia"/>
                <w:sz w:val="18"/>
                <w:szCs w:val="18"/>
                <w:lang w:eastAsia="zh-CN"/>
              </w:rPr>
            </w:pPr>
            <w:ins w:id="79"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C22B03">
            <w:pPr>
              <w:snapToGrid w:val="0"/>
              <w:spacing w:line="264" w:lineRule="auto"/>
              <w:rPr>
                <w:ins w:id="80" w:author="Yushu Zhang" w:date="2021-08-18T09:05:00Z"/>
                <w:rFonts w:eastAsiaTheme="minorEastAsia"/>
                <w:sz w:val="18"/>
                <w:szCs w:val="18"/>
                <w:lang w:eastAsia="zh-CN"/>
              </w:rPr>
            </w:pPr>
            <w:ins w:id="81"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 xml:space="preserve">Alt-2.2: Similar to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w:t>
            </w:r>
            <w:r>
              <w:rPr>
                <w:rFonts w:eastAsiaTheme="minorEastAsia"/>
                <w:sz w:val="18"/>
                <w:szCs w:val="18"/>
                <w:lang w:eastAsia="zh-CN"/>
              </w:rPr>
              <w:lastRenderedPageBreak/>
              <w:t>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which can reported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We support this, if it is upto UE implementation – which criteria will UE use for such decision making ?</w:t>
            </w:r>
            <w:r w:rsidR="00691AA7">
              <w:rPr>
                <w:rFonts w:eastAsiaTheme="minorEastAsia"/>
                <w:sz w:val="18"/>
                <w:szCs w:val="18"/>
                <w:lang w:eastAsia="zh-CN"/>
              </w:rPr>
              <w:t xml:space="preserve"> isnt this a gNB influenced choice ?</w:t>
            </w:r>
          </w:p>
        </w:tc>
      </w:tr>
      <w:tr w:rsidR="009E3660" w14:paraId="26530240" w14:textId="77777777" w:rsidTr="00A04904">
        <w:tc>
          <w:tcPr>
            <w:tcW w:w="1494" w:type="dxa"/>
          </w:tcPr>
          <w:p w14:paraId="2CE43545" w14:textId="53631781" w:rsidR="009E3660" w:rsidRDefault="009E3660" w:rsidP="009E3660">
            <w:pPr>
              <w:snapToGrid w:val="0"/>
              <w:spacing w:line="264" w:lineRule="auto"/>
              <w:jc w:val="center"/>
              <w:rPr>
                <w:rFonts w:eastAsiaTheme="minorEastAsia"/>
                <w:sz w:val="18"/>
                <w:szCs w:val="18"/>
                <w:lang w:eastAsia="zh-CN"/>
              </w:rPr>
            </w:pPr>
            <w:r w:rsidRPr="008D3AF5">
              <w:rPr>
                <w:rFonts w:eastAsiaTheme="minorEastAsia" w:hint="eastAsia"/>
                <w:sz w:val="18"/>
                <w:szCs w:val="18"/>
                <w:lang w:eastAsia="zh-CN"/>
              </w:rPr>
              <w:t>L</w:t>
            </w:r>
            <w:r w:rsidRPr="008D3AF5">
              <w:rPr>
                <w:rFonts w:eastAsiaTheme="minorEastAsia"/>
                <w:sz w:val="18"/>
                <w:szCs w:val="18"/>
                <w:lang w:eastAsia="zh-CN"/>
              </w:rPr>
              <w:t>enovo/MotM</w:t>
            </w:r>
          </w:p>
        </w:tc>
        <w:tc>
          <w:tcPr>
            <w:tcW w:w="8144" w:type="dxa"/>
          </w:tcPr>
          <w:p w14:paraId="49DC5FC6" w14:textId="1B89A31B" w:rsidR="009E3660" w:rsidRDefault="009E3660" w:rsidP="009E3660">
            <w:pPr>
              <w:snapToGrid w:val="0"/>
              <w:spacing w:line="264" w:lineRule="auto"/>
              <w:rPr>
                <w:rFonts w:eastAsiaTheme="minorEastAsia"/>
                <w:sz w:val="18"/>
                <w:szCs w:val="18"/>
                <w:lang w:eastAsia="zh-CN"/>
              </w:rPr>
            </w:pPr>
            <w:r w:rsidRPr="008D3AF5">
              <w:rPr>
                <w:rFonts w:eastAsiaTheme="minorEastAsia"/>
                <w:sz w:val="18"/>
                <w:szCs w:val="18"/>
                <w:lang w:eastAsia="zh-CN"/>
              </w:rPr>
              <w:t>How to receive DL signals is up to UE implementation, we cannot see strong motivation to introduce such feature</w:t>
            </w:r>
            <w:r>
              <w:rPr>
                <w:rFonts w:eastAsiaTheme="minorEastAsia"/>
                <w:sz w:val="18"/>
                <w:szCs w:val="18"/>
                <w:lang w:eastAsia="zh-CN"/>
              </w:rPr>
              <w:t>.</w:t>
            </w:r>
            <w:r w:rsidRPr="008D3AF5">
              <w:rPr>
                <w:rFonts w:eastAsiaTheme="minorEastAsia"/>
                <w:sz w:val="18"/>
                <w:szCs w:val="18"/>
                <w:lang w:eastAsia="zh-CN"/>
              </w:rPr>
              <w:t xml:space="preserve"> </w:t>
            </w:r>
            <w:r>
              <w:rPr>
                <w:rFonts w:eastAsiaTheme="minorEastAsia"/>
                <w:sz w:val="18"/>
                <w:szCs w:val="18"/>
                <w:lang w:eastAsia="zh-CN"/>
              </w:rPr>
              <w:t>I</w:t>
            </w:r>
            <w:r w:rsidRPr="008D3AF5">
              <w:rPr>
                <w:rFonts w:eastAsiaTheme="minorEastAsia"/>
                <w:sz w:val="18"/>
                <w:szCs w:val="18"/>
                <w:lang w:eastAsia="zh-CN"/>
              </w:rPr>
              <w:t>t can be handled by CSI h</w:t>
            </w:r>
            <w:r w:rsidRPr="008D3AF5">
              <w:rPr>
                <w:sz w:val="18"/>
                <w:szCs w:val="18"/>
              </w:rPr>
              <w:t>ypothesis</w:t>
            </w:r>
            <w:r>
              <w:rPr>
                <w:sz w:val="18"/>
                <w:szCs w:val="18"/>
              </w:rPr>
              <w:t>.</w:t>
            </w:r>
          </w:p>
        </w:tc>
      </w:tr>
      <w:tr w:rsidR="00191533" w14:paraId="2DC9A9E2" w14:textId="77777777" w:rsidTr="00A04904">
        <w:tc>
          <w:tcPr>
            <w:tcW w:w="1494" w:type="dxa"/>
          </w:tcPr>
          <w:p w14:paraId="7DDBEF93" w14:textId="620B4C2A" w:rsidR="00191533" w:rsidRPr="008D3AF5" w:rsidRDefault="00DC2EAC" w:rsidP="00191533">
            <w:pPr>
              <w:snapToGrid w:val="0"/>
              <w:spacing w:line="264" w:lineRule="auto"/>
              <w:jc w:val="center"/>
              <w:rPr>
                <w:rFonts w:eastAsiaTheme="minorEastAsia"/>
                <w:sz w:val="18"/>
                <w:szCs w:val="18"/>
                <w:lang w:eastAsia="zh-CN"/>
              </w:rPr>
            </w:pPr>
            <w:r w:rsidRPr="00516BBA">
              <w:rPr>
                <w:rFonts w:eastAsiaTheme="minorEastAsia"/>
                <w:sz w:val="18"/>
                <w:szCs w:val="18"/>
                <w:lang w:eastAsia="zh-CN"/>
              </w:rPr>
              <w:t>V</w:t>
            </w:r>
            <w:r w:rsidR="00191533" w:rsidRPr="00516BBA">
              <w:rPr>
                <w:rFonts w:eastAsiaTheme="minorEastAsia"/>
                <w:sz w:val="18"/>
                <w:szCs w:val="18"/>
                <w:lang w:eastAsia="zh-CN"/>
              </w:rPr>
              <w:t>ivo</w:t>
            </w:r>
          </w:p>
        </w:tc>
        <w:tc>
          <w:tcPr>
            <w:tcW w:w="8144" w:type="dxa"/>
          </w:tcPr>
          <w:p w14:paraId="7982E64A" w14:textId="54AA542F" w:rsidR="00191533" w:rsidRPr="008D3AF5"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We think proposal 2.5 and proposal 2.6 aim to solve the same issue from the UE side and the </w:t>
            </w:r>
            <w:r w:rsidRPr="00516BBA">
              <w:rPr>
                <w:rFonts w:eastAsiaTheme="minorEastAsia" w:hint="eastAsia"/>
                <w:sz w:val="18"/>
                <w:szCs w:val="18"/>
                <w:lang w:eastAsia="zh-CN"/>
              </w:rPr>
              <w:t>g</w:t>
            </w:r>
            <w:r w:rsidRPr="00516BBA">
              <w:rPr>
                <w:rFonts w:eastAsiaTheme="minorEastAsia"/>
                <w:sz w:val="18"/>
                <w:szCs w:val="18"/>
                <w:lang w:eastAsia="zh-CN"/>
              </w:rPr>
              <w:t xml:space="preserve">NB </w:t>
            </w:r>
            <w:r w:rsidRPr="00516BBA">
              <w:rPr>
                <w:rFonts w:eastAsiaTheme="minorEastAsia" w:hint="eastAsia"/>
                <w:sz w:val="18"/>
                <w:szCs w:val="18"/>
                <w:lang w:eastAsia="zh-CN"/>
              </w:rPr>
              <w:t>side</w:t>
            </w:r>
            <w:r w:rsidRPr="00516BBA">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B7415BA" w14:textId="0F64A1CC"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6C37DD9" w14:textId="48683451" w:rsidR="00C72605" w:rsidRDefault="00C72605" w:rsidP="00C72605">
            <w:pPr>
              <w:snapToGrid w:val="0"/>
              <w:spacing w:line="264" w:lineRule="auto"/>
              <w:rPr>
                <w:rFonts w:eastAsiaTheme="minorEastAsia"/>
                <w:sz w:val="18"/>
                <w:szCs w:val="18"/>
                <w:lang w:eastAsia="zh-CN"/>
              </w:rPr>
            </w:pPr>
            <w:r>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Default="001276D9" w:rsidP="001276D9">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792D2486"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Default="00FA59DE" w:rsidP="00845FFB">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5F14FA4E" w14:textId="77777777" w:rsidR="00FA59DE" w:rsidRDefault="00FA59DE" w:rsidP="00845FFB">
            <w:pPr>
              <w:snapToGrid w:val="0"/>
              <w:spacing w:line="264" w:lineRule="auto"/>
              <w:rPr>
                <w:rFonts w:eastAsia="Malgun Gothic"/>
                <w:sz w:val="18"/>
                <w:szCs w:val="18"/>
                <w:lang w:eastAsia="ko-KR"/>
              </w:rPr>
            </w:pPr>
            <w:r w:rsidRPr="00243A00">
              <w:rPr>
                <w:rFonts w:eastAsia="Malgun Gothic"/>
                <w:sz w:val="18"/>
                <w:szCs w:val="18"/>
                <w:lang w:eastAsia="ko-KR"/>
              </w:rPr>
              <w:t>F</w:t>
            </w:r>
            <w:r>
              <w:rPr>
                <w:rFonts w:eastAsia="Malgun Gothic"/>
                <w:sz w:val="18"/>
                <w:szCs w:val="18"/>
                <w:lang w:eastAsia="ko-KR"/>
              </w:rPr>
              <w:t>rom gNB side, Alt-2.2 seems a good way to indicate the purpose.</w:t>
            </w:r>
            <w:r w:rsidRPr="00243A00">
              <w:rPr>
                <w:rFonts w:eastAsia="Malgun Gothic"/>
                <w:sz w:val="18"/>
                <w:szCs w:val="18"/>
                <w:lang w:eastAsia="ko-KR"/>
              </w:rPr>
              <w:t xml:space="preserve"> </w:t>
            </w:r>
            <w:r>
              <w:rPr>
                <w:rFonts w:eastAsia="Malgun Gothic"/>
                <w:sz w:val="18"/>
                <w:szCs w:val="18"/>
                <w:lang w:eastAsia="ko-KR"/>
              </w:rPr>
              <w:t>S</w:t>
            </w:r>
            <w:r w:rsidRPr="00243A00">
              <w:rPr>
                <w:rFonts w:eastAsia="Malgun Gothic"/>
                <w:sz w:val="18"/>
                <w:szCs w:val="18"/>
                <w:lang w:eastAsia="ko-KR"/>
              </w:rPr>
              <w:t>uggest to replace “with” by “for”, since</w:t>
            </w:r>
            <w:r>
              <w:rPr>
                <w:rFonts w:eastAsia="Malgun Gothic"/>
                <w:sz w:val="18"/>
                <w:szCs w:val="18"/>
                <w:lang w:eastAsia="ko-KR"/>
              </w:rPr>
              <w:t xml:space="preserve"> </w:t>
            </w:r>
            <w:r w:rsidRPr="00243A00">
              <w:rPr>
                <w:rFonts w:eastAsia="Malgun Gothic"/>
                <w:sz w:val="18"/>
                <w:szCs w:val="18"/>
                <w:lang w:eastAsia="ko-KR"/>
              </w:rPr>
              <w:t>the usage is recommended for future use after the beam report, not used during beam measurement.</w:t>
            </w:r>
          </w:p>
        </w:tc>
      </w:tr>
      <w:tr w:rsidR="00FC52B0" w14:paraId="7E0AC534" w14:textId="77777777" w:rsidTr="00FC52B0">
        <w:tc>
          <w:tcPr>
            <w:tcW w:w="1494" w:type="dxa"/>
          </w:tcPr>
          <w:p w14:paraId="705BEE85" w14:textId="77777777" w:rsidR="00FC52B0" w:rsidRDefault="00FC52B0" w:rsidP="00091085">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11DA480D" w14:textId="77777777" w:rsidR="00FC52B0" w:rsidRDefault="00FC52B0" w:rsidP="00091085">
            <w:pPr>
              <w:snapToGrid w:val="0"/>
              <w:spacing w:line="264" w:lineRule="auto"/>
              <w:rPr>
                <w:rFonts w:eastAsia="Malgun Gothic"/>
                <w:sz w:val="18"/>
                <w:szCs w:val="18"/>
                <w:lang w:eastAsia="ko-KR"/>
              </w:rPr>
            </w:pPr>
            <w:r>
              <w:rPr>
                <w:rFonts w:eastAsia="Malgun Gothic"/>
                <w:sz w:val="18"/>
                <w:szCs w:val="18"/>
                <w:lang w:eastAsia="ko-KR"/>
              </w:rPr>
              <w:t>Support Alt-2.1 and Alt-2.2</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B0E2DE7" w14:textId="7A6E47C4" w:rsidR="00DF5163" w:rsidRPr="00DF5163" w:rsidRDefault="00DF5163" w:rsidP="006157D9">
      <w:pPr>
        <w:pStyle w:val="0Maintext"/>
        <w:numPr>
          <w:ilvl w:val="0"/>
          <w:numId w:val="57"/>
        </w:numPr>
        <w:rPr>
          <w:szCs w:val="20"/>
        </w:rPr>
      </w:pPr>
      <w:r w:rsidRPr="00DF5163">
        <w:rPr>
          <w:szCs w:val="20"/>
        </w:rPr>
        <w:t>Support (18):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p>
    <w:p w14:paraId="1D896CA7" w14:textId="340468B5" w:rsidR="00FE67D8" w:rsidRDefault="00FE67D8" w:rsidP="006157D9">
      <w:pPr>
        <w:pStyle w:val="0Maintext"/>
        <w:numPr>
          <w:ilvl w:val="0"/>
          <w:numId w:val="57"/>
        </w:numPr>
      </w:pPr>
      <w:r>
        <w:t>Concern</w:t>
      </w:r>
      <w:r w:rsidR="00AF1221">
        <w:t xml:space="preserve"> (3)</w:t>
      </w:r>
      <w:r>
        <w:t xml:space="preserve">: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p>
    <w:p w14:paraId="10B2B408" w14:textId="77777777" w:rsidR="00A04904" w:rsidRPr="00176612"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32B148E2" w14:textId="77777777" w:rsidR="00A04904" w:rsidRPr="00176612"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0390FF1D" w14:textId="77777777" w:rsidR="00176612" w:rsidRDefault="00176612" w:rsidP="00176612">
      <w:pPr>
        <w:pStyle w:val="ListParagraph"/>
        <w:snapToGrid w:val="0"/>
        <w:spacing w:after="0" w:line="240" w:lineRule="auto"/>
        <w:ind w:left="1440"/>
        <w:rPr>
          <w:rFonts w:ascii="Times New Roman" w:hAnsi="Times New Roman" w:cs="Times New Roman"/>
          <w:sz w:val="16"/>
          <w:szCs w:val="16"/>
          <w:lang w:val="en-US"/>
        </w:rPr>
      </w:pPr>
    </w:p>
    <w:p w14:paraId="7CD7AE79" w14:textId="2575C314" w:rsidR="001B3D5C" w:rsidRPr="001E273B" w:rsidRDefault="001B3D5C" w:rsidP="001B3D5C">
      <w:pPr>
        <w:pStyle w:val="ListParagraph"/>
        <w:snapToGrid w:val="0"/>
        <w:spacing w:after="0" w:line="240" w:lineRule="auto"/>
        <w:ind w:left="0"/>
        <w:rPr>
          <w:rFonts w:ascii="Times New Roman" w:hAnsi="Times New Roman" w:cs="Times New Roman"/>
          <w:sz w:val="20"/>
          <w:szCs w:val="20"/>
          <w:lang w:val="en-US"/>
        </w:rPr>
      </w:pPr>
      <w:r w:rsidRPr="001E273B">
        <w:rPr>
          <w:rFonts w:ascii="Times New Roman" w:hAnsi="Times New Roman" w:cs="Times New Roman"/>
          <w:sz w:val="20"/>
          <w:szCs w:val="20"/>
          <w:lang w:val="en-US"/>
        </w:rPr>
        <w:t>Company views:</w:t>
      </w:r>
    </w:p>
    <w:p w14:paraId="794D4C51" w14:textId="7EF4D958" w:rsidR="001B3D5C" w:rsidRPr="001E273B" w:rsidRDefault="001B3D5C" w:rsidP="001E273B">
      <w:pPr>
        <w:pStyle w:val="ListParagraph"/>
        <w:numPr>
          <w:ilvl w:val="0"/>
          <w:numId w:val="98"/>
        </w:numPr>
        <w:snapToGrid w:val="0"/>
        <w:spacing w:after="0" w:line="240" w:lineRule="auto"/>
        <w:rPr>
          <w:rFonts w:ascii="Times New Roman" w:hAnsi="Times New Roman" w:cs="Times New Roman"/>
          <w:sz w:val="20"/>
          <w:szCs w:val="20"/>
          <w:lang w:val="en-US"/>
        </w:rPr>
      </w:pPr>
      <w:r w:rsidRPr="001E273B">
        <w:rPr>
          <w:rFonts w:ascii="Times New Roman" w:hAnsi="Times New Roman" w:cs="Times New Roman"/>
          <w:sz w:val="20"/>
          <w:szCs w:val="20"/>
          <w:lang w:val="en-US"/>
        </w:rPr>
        <w:t xml:space="preserve">Option 1: </w:t>
      </w:r>
      <w:ins w:id="82" w:author="Runhua Chen" w:date="2021-08-18T13:33:00Z">
        <w:r w:rsidR="00710149">
          <w:rPr>
            <w:rFonts w:ascii="Times New Roman" w:hAnsi="Times New Roman" w:cs="Times New Roman"/>
            <w:sz w:val="20"/>
            <w:szCs w:val="20"/>
            <w:lang w:val="en-US"/>
          </w:rPr>
          <w:t xml:space="preserve">Intel, </w:t>
        </w:r>
      </w:ins>
    </w:p>
    <w:p w14:paraId="31C98F4A" w14:textId="2D41C7B1" w:rsidR="001B3D5C" w:rsidRPr="001E273B" w:rsidRDefault="001B3D5C" w:rsidP="001E273B">
      <w:pPr>
        <w:pStyle w:val="ListParagraph"/>
        <w:numPr>
          <w:ilvl w:val="0"/>
          <w:numId w:val="98"/>
        </w:numPr>
        <w:snapToGrid w:val="0"/>
        <w:spacing w:after="0" w:line="240" w:lineRule="auto"/>
        <w:rPr>
          <w:rFonts w:ascii="Times New Roman" w:hAnsi="Times New Roman" w:cs="Times New Roman"/>
          <w:sz w:val="20"/>
          <w:szCs w:val="20"/>
          <w:lang w:val="en-US"/>
        </w:rPr>
      </w:pPr>
      <w:r w:rsidRPr="001E273B">
        <w:rPr>
          <w:rFonts w:ascii="Times New Roman" w:hAnsi="Times New Roman" w:cs="Times New Roman"/>
          <w:sz w:val="20"/>
          <w:szCs w:val="20"/>
          <w:lang w:val="en-US"/>
        </w:rPr>
        <w:t xml:space="preserve">Option 2: </w:t>
      </w:r>
      <w:ins w:id="83" w:author="Runhua Chen" w:date="2021-08-18T12:34:00Z">
        <w:r w:rsidR="001E273B" w:rsidRPr="001E273B">
          <w:rPr>
            <w:rFonts w:ascii="Times New Roman" w:hAnsi="Times New Roman" w:cs="Times New Roman"/>
            <w:sz w:val="20"/>
            <w:szCs w:val="20"/>
            <w:lang w:val="en-US"/>
          </w:rPr>
          <w:t>Intel, LGE, ZTE</w:t>
        </w:r>
      </w:ins>
      <w:ins w:id="84" w:author="Runhua Chen" w:date="2021-08-18T13:33:00Z">
        <w:r w:rsidR="00710149">
          <w:rPr>
            <w:rFonts w:ascii="Times New Roman" w:hAnsi="Times New Roman" w:cs="Times New Roman"/>
            <w:sz w:val="20"/>
            <w:szCs w:val="20"/>
            <w:lang w:val="en-US"/>
          </w:rPr>
          <w:t>, Qualcomm, Lenovo/MotM</w:t>
        </w:r>
      </w:ins>
    </w:p>
    <w:p w14:paraId="12DF94F7" w14:textId="27C61BCF" w:rsidR="001B3D5C" w:rsidRPr="001E273B" w:rsidRDefault="001B3D5C" w:rsidP="001E273B">
      <w:pPr>
        <w:pStyle w:val="ListParagraph"/>
        <w:numPr>
          <w:ilvl w:val="0"/>
          <w:numId w:val="98"/>
        </w:numPr>
        <w:snapToGrid w:val="0"/>
        <w:spacing w:after="0" w:line="240" w:lineRule="auto"/>
        <w:rPr>
          <w:rFonts w:ascii="Times New Roman" w:hAnsi="Times New Roman" w:cs="Times New Roman"/>
          <w:sz w:val="20"/>
          <w:szCs w:val="20"/>
          <w:lang w:val="en-US"/>
        </w:rPr>
      </w:pPr>
      <w:r w:rsidRPr="001E273B">
        <w:rPr>
          <w:rFonts w:ascii="Times New Roman" w:hAnsi="Times New Roman" w:cs="Times New Roman"/>
          <w:sz w:val="20"/>
          <w:szCs w:val="20"/>
          <w:lang w:val="en-US"/>
        </w:rPr>
        <w:t>No support L1-SINR: vivo, OPPO, Apple</w:t>
      </w:r>
    </w:p>
    <w:p w14:paraId="76259FA6" w14:textId="77777777" w:rsidR="001B3D5C" w:rsidRDefault="001B3D5C" w:rsidP="001B3D5C">
      <w:pPr>
        <w:pStyle w:val="ListParagraph"/>
        <w:snapToGrid w:val="0"/>
        <w:spacing w:after="0" w:line="240" w:lineRule="auto"/>
        <w:ind w:left="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85" w:author="Runhua Chen" w:date="2021-08-17T10:51:00Z"/>
        </w:trPr>
        <w:tc>
          <w:tcPr>
            <w:tcW w:w="1494" w:type="dxa"/>
          </w:tcPr>
          <w:p w14:paraId="48BE64A3" w14:textId="77777777" w:rsidR="00A04904" w:rsidRDefault="00A04904" w:rsidP="00C22B03">
            <w:pPr>
              <w:snapToGrid w:val="0"/>
              <w:spacing w:line="264" w:lineRule="auto"/>
              <w:jc w:val="center"/>
              <w:rPr>
                <w:ins w:id="86" w:author="Runhua Chen" w:date="2021-08-17T10:51:00Z"/>
                <w:rFonts w:eastAsiaTheme="minorEastAsia"/>
                <w:sz w:val="18"/>
                <w:szCs w:val="18"/>
                <w:lang w:eastAsia="zh-CN"/>
              </w:rPr>
            </w:pPr>
            <w:ins w:id="87" w:author="Runhua Chen" w:date="2021-08-17T10:51:00Z">
              <w:r>
                <w:rPr>
                  <w:rFonts w:eastAsiaTheme="minorEastAsia"/>
                  <w:sz w:val="18"/>
                  <w:szCs w:val="18"/>
                  <w:lang w:eastAsia="zh-CN"/>
                </w:rPr>
                <w:t>Mod</w:t>
              </w:r>
            </w:ins>
          </w:p>
        </w:tc>
        <w:tc>
          <w:tcPr>
            <w:tcW w:w="8144" w:type="dxa"/>
          </w:tcPr>
          <w:p w14:paraId="4B279FB3" w14:textId="77777777" w:rsidR="00A04904" w:rsidRDefault="00A04904" w:rsidP="00C22B03">
            <w:pPr>
              <w:snapToGrid w:val="0"/>
              <w:spacing w:line="264" w:lineRule="auto"/>
              <w:rPr>
                <w:ins w:id="88" w:author="Runhua Chen" w:date="2021-08-17T10:51:00Z"/>
                <w:rFonts w:eastAsiaTheme="minorEastAsia"/>
                <w:sz w:val="18"/>
                <w:szCs w:val="18"/>
                <w:lang w:eastAsia="zh-CN"/>
              </w:rPr>
            </w:pPr>
            <w:ins w:id="89"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90" w:author="Yan Zhou" w:date="2021-08-17T15:53:00Z"/>
        </w:trPr>
        <w:tc>
          <w:tcPr>
            <w:tcW w:w="1494" w:type="dxa"/>
          </w:tcPr>
          <w:p w14:paraId="40BA2251" w14:textId="4710899C" w:rsidR="00012841" w:rsidRDefault="00012841" w:rsidP="00C22B03">
            <w:pPr>
              <w:snapToGrid w:val="0"/>
              <w:spacing w:line="264" w:lineRule="auto"/>
              <w:jc w:val="center"/>
              <w:rPr>
                <w:ins w:id="91" w:author="Yan Zhou" w:date="2021-08-17T15:53:00Z"/>
                <w:rFonts w:eastAsiaTheme="minorEastAsia"/>
                <w:sz w:val="18"/>
                <w:szCs w:val="18"/>
                <w:lang w:eastAsia="zh-CN"/>
              </w:rPr>
            </w:pPr>
            <w:ins w:id="92"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C22B03">
            <w:pPr>
              <w:snapToGrid w:val="0"/>
              <w:spacing w:line="264" w:lineRule="auto"/>
              <w:rPr>
                <w:ins w:id="93" w:author="Yan Zhou" w:date="2021-08-17T15:53:00Z"/>
                <w:rFonts w:eastAsiaTheme="minorEastAsia"/>
                <w:sz w:val="18"/>
                <w:szCs w:val="18"/>
                <w:lang w:eastAsia="zh-CN"/>
              </w:rPr>
            </w:pPr>
            <w:ins w:id="94" w:author="Yan Zhou" w:date="2021-08-17T15:53:00Z">
              <w:r>
                <w:rPr>
                  <w:rFonts w:eastAsiaTheme="minorEastAsia"/>
                  <w:sz w:val="18"/>
                  <w:szCs w:val="18"/>
                  <w:lang w:eastAsia="zh-CN"/>
                </w:rPr>
                <w:t>Support Option 2. We are not clear how Option 1 works.</w:t>
              </w:r>
            </w:ins>
            <w:ins w:id="95" w:author="Yan Zhou" w:date="2021-08-17T15:54:00Z">
              <w:r>
                <w:rPr>
                  <w:rFonts w:eastAsiaTheme="minorEastAsia"/>
                  <w:sz w:val="18"/>
                  <w:szCs w:val="18"/>
                  <w:lang w:eastAsia="zh-CN"/>
                </w:rPr>
                <w:t xml:space="preserve"> CMR for gNB beam 2 cannot serve as IMR for gNB beam 1. Because they are supposed to be received with corresponding Rx beams at differe</w:t>
              </w:r>
            </w:ins>
            <w:ins w:id="96" w:author="Yan Zhou" w:date="2021-08-17T15:55:00Z">
              <w:r>
                <w:rPr>
                  <w:rFonts w:eastAsiaTheme="minorEastAsia"/>
                  <w:sz w:val="18"/>
                  <w:szCs w:val="18"/>
                  <w:lang w:eastAsia="zh-CN"/>
                </w:rPr>
                <w:t xml:space="preserve">nt time. </w:t>
              </w:r>
            </w:ins>
          </w:p>
        </w:tc>
      </w:tr>
      <w:tr w:rsidR="00DB6AE6" w14:paraId="371352E1" w14:textId="77777777" w:rsidTr="00A04904">
        <w:trPr>
          <w:ins w:id="97" w:author="Yushu Zhang" w:date="2021-08-18T09:06:00Z"/>
        </w:trPr>
        <w:tc>
          <w:tcPr>
            <w:tcW w:w="1494" w:type="dxa"/>
          </w:tcPr>
          <w:p w14:paraId="7D40D42C" w14:textId="595ECB19" w:rsidR="00DB6AE6" w:rsidRDefault="00DB6AE6" w:rsidP="00C22B03">
            <w:pPr>
              <w:snapToGrid w:val="0"/>
              <w:spacing w:line="264" w:lineRule="auto"/>
              <w:jc w:val="center"/>
              <w:rPr>
                <w:ins w:id="98" w:author="Yushu Zhang" w:date="2021-08-18T09:06:00Z"/>
                <w:rFonts w:eastAsiaTheme="minorEastAsia"/>
                <w:sz w:val="18"/>
                <w:szCs w:val="18"/>
                <w:lang w:eastAsia="zh-CN"/>
              </w:rPr>
            </w:pPr>
            <w:ins w:id="99"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C22B03">
            <w:pPr>
              <w:snapToGrid w:val="0"/>
              <w:spacing w:line="264" w:lineRule="auto"/>
              <w:rPr>
                <w:ins w:id="100" w:author="Yushu Zhang" w:date="2021-08-18T09:06:00Z"/>
                <w:rFonts w:eastAsiaTheme="minorEastAsia"/>
                <w:sz w:val="18"/>
                <w:szCs w:val="18"/>
                <w:lang w:eastAsia="zh-CN"/>
              </w:rPr>
            </w:pPr>
            <w:ins w:id="101"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717C6EDD"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to agree on the introduction of L1-SINR reporting for option 2</w:t>
            </w:r>
            <w:r>
              <w:rPr>
                <w:rFonts w:eastAsia="Malgun Gothic"/>
                <w:sz w:val="18"/>
                <w:szCs w:val="18"/>
                <w:lang w:eastAsia="ko-KR"/>
              </w:rPr>
              <w:t xml:space="preserve"> 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r>
              <w:rPr>
                <w:rFonts w:eastAsia="Malgun Gothic"/>
                <w:sz w:val="18"/>
                <w:szCs w:val="18"/>
                <w:lang w:eastAsia="ko-KR"/>
              </w:rPr>
              <w:t>Futurewei</w:t>
            </w:r>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091085">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091085">
            <w:pPr>
              <w:snapToGrid w:val="0"/>
              <w:spacing w:line="264" w:lineRule="auto"/>
              <w:rPr>
                <w:rFonts w:eastAsia="Malgun Gothic"/>
                <w:sz w:val="18"/>
                <w:szCs w:val="18"/>
                <w:lang w:eastAsia="ko-KR"/>
              </w:rPr>
            </w:pPr>
            <w:r>
              <w:rPr>
                <w:rFonts w:eastAsia="Malgun Gothic"/>
                <w:sz w:val="18"/>
                <w:szCs w:val="18"/>
                <w:lang w:eastAsia="ko-KR"/>
              </w:rPr>
              <w:t>Support Option 1</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lastRenderedPageBreak/>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We still see the usecase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At least option 3 has different usecase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102"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103" w:author="Runhua Chen" w:date="2021-08-17T10:27:00Z"/>
                <w:sz w:val="16"/>
                <w:szCs w:val="16"/>
              </w:rPr>
            </w:pPr>
          </w:p>
          <w:p w14:paraId="6423FB42" w14:textId="77777777" w:rsidR="00C37CC4" w:rsidRDefault="00C37CC4" w:rsidP="00556037">
            <w:pPr>
              <w:snapToGrid w:val="0"/>
              <w:jc w:val="both"/>
              <w:rPr>
                <w:ins w:id="104" w:author="Runhua Chen" w:date="2021-08-17T10:27:00Z"/>
                <w:sz w:val="16"/>
                <w:szCs w:val="16"/>
              </w:rPr>
            </w:pPr>
          </w:p>
          <w:p w14:paraId="536AEDB7" w14:textId="6937B8CF" w:rsidR="00C37CC4" w:rsidRDefault="00C37CC4" w:rsidP="00556037">
            <w:pPr>
              <w:snapToGrid w:val="0"/>
              <w:jc w:val="both"/>
              <w:rPr>
                <w:sz w:val="16"/>
                <w:szCs w:val="16"/>
              </w:rPr>
            </w:pPr>
            <w:ins w:id="105" w:author="Runhua Chen" w:date="2021-08-17T10:27:00Z">
              <w:r>
                <w:rPr>
                  <w:sz w:val="16"/>
                  <w:szCs w:val="16"/>
                </w:rPr>
                <w:t xml:space="preserve">Q2: how many BFD-RS sets can be configured per </w:t>
              </w:r>
            </w:ins>
            <w:ins w:id="106" w:author="Runhua Chen" w:date="2021-08-17T10:28:00Z">
              <w:r w:rsidR="003335A3">
                <w:rPr>
                  <w:sz w:val="16"/>
                  <w:szCs w:val="16"/>
                </w:rPr>
                <w:t xml:space="preserve">at least </w:t>
              </w:r>
            </w:ins>
            <w:ins w:id="107" w:author="Runhua Chen" w:date="2021-08-17T10:27:00Z">
              <w:r w:rsidR="003335A3">
                <w:rPr>
                  <w:sz w:val="16"/>
                  <w:szCs w:val="16"/>
                </w:rPr>
                <w:t xml:space="preserve">SCell </w:t>
              </w:r>
            </w:ins>
          </w:p>
          <w:p w14:paraId="06280B69" w14:textId="77777777" w:rsidR="003335A3" w:rsidRPr="003335A3" w:rsidRDefault="003335A3" w:rsidP="003335A3">
            <w:pPr>
              <w:pStyle w:val="ListParagraph"/>
              <w:numPr>
                <w:ilvl w:val="0"/>
                <w:numId w:val="93"/>
              </w:numPr>
              <w:snapToGrid w:val="0"/>
              <w:jc w:val="both"/>
              <w:rPr>
                <w:ins w:id="108" w:author="Runhua Chen" w:date="2021-08-17T10:28:00Z"/>
                <w:sz w:val="16"/>
                <w:szCs w:val="16"/>
              </w:rPr>
            </w:pPr>
            <w:ins w:id="109" w:author="Runhua Chen" w:date="2021-08-17T10:28:00Z">
              <w:r>
                <w:rPr>
                  <w:sz w:val="16"/>
                  <w:szCs w:val="16"/>
                  <w:lang w:val="en-US"/>
                </w:rPr>
                <w:t>Alt-1: 3</w:t>
              </w:r>
            </w:ins>
          </w:p>
          <w:p w14:paraId="19B9D6A9" w14:textId="4973E50F" w:rsidR="008D12DB" w:rsidRPr="003335A3" w:rsidRDefault="003335A3" w:rsidP="003335A3">
            <w:pPr>
              <w:pStyle w:val="ListParagraph"/>
              <w:numPr>
                <w:ilvl w:val="0"/>
                <w:numId w:val="93"/>
              </w:numPr>
              <w:snapToGrid w:val="0"/>
              <w:jc w:val="both"/>
              <w:rPr>
                <w:ins w:id="110" w:author="Runhua Chen" w:date="2021-08-17T10:28:00Z"/>
                <w:sz w:val="16"/>
                <w:szCs w:val="16"/>
              </w:rPr>
            </w:pPr>
            <w:ins w:id="111" w:author="Runhua Chen" w:date="2021-08-17T10:28:00Z">
              <w:r>
                <w:rPr>
                  <w:sz w:val="16"/>
                  <w:szCs w:val="16"/>
                  <w:lang w:val="en-US"/>
                </w:rPr>
                <w:t>Alt-2: 2</w:t>
              </w:r>
            </w:ins>
            <w:del w:id="112"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113" w:author="Runhua Chen" w:date="2021-08-17T10:28:00Z"/>
                <w:sz w:val="16"/>
                <w:szCs w:val="16"/>
              </w:rPr>
            </w:pPr>
            <w:ins w:id="114"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115"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MediaTek</w:t>
            </w:r>
            <w:r w:rsidR="00EB015F">
              <w:rPr>
                <w:sz w:val="16"/>
                <w:szCs w:val="16"/>
              </w:rPr>
              <w:t>,OPPO</w:t>
            </w:r>
            <w:r w:rsidR="00377557">
              <w:rPr>
                <w:sz w:val="16"/>
                <w:szCs w:val="16"/>
              </w:rPr>
              <w:t>, FGI/APT</w:t>
            </w:r>
          </w:p>
          <w:p w14:paraId="4C293177" w14:textId="77777777" w:rsidR="003335A3" w:rsidRDefault="003335A3" w:rsidP="00377557">
            <w:pPr>
              <w:snapToGrid w:val="0"/>
              <w:jc w:val="both"/>
              <w:rPr>
                <w:ins w:id="116" w:author="Runhua Chen" w:date="2021-08-17T10:28:00Z"/>
                <w:sz w:val="16"/>
                <w:szCs w:val="16"/>
              </w:rPr>
            </w:pPr>
          </w:p>
          <w:p w14:paraId="635B7D44" w14:textId="77777777" w:rsidR="003335A3" w:rsidRDefault="003335A3" w:rsidP="00377557">
            <w:pPr>
              <w:snapToGrid w:val="0"/>
              <w:jc w:val="both"/>
              <w:rPr>
                <w:ins w:id="117" w:author="Runhua Chen" w:date="2021-08-17T10:28:00Z"/>
                <w:sz w:val="16"/>
                <w:szCs w:val="16"/>
              </w:rPr>
            </w:pPr>
          </w:p>
          <w:p w14:paraId="71563861" w14:textId="77777777" w:rsidR="003335A3" w:rsidRDefault="003335A3" w:rsidP="003335A3">
            <w:pPr>
              <w:snapToGrid w:val="0"/>
              <w:jc w:val="both"/>
              <w:rPr>
                <w:ins w:id="118" w:author="Runhua Chen" w:date="2021-08-17T10:28:00Z"/>
                <w:sz w:val="16"/>
                <w:szCs w:val="16"/>
              </w:rPr>
            </w:pPr>
            <w:ins w:id="119" w:author="Runhua Chen" w:date="2021-08-17T10:28:00Z">
              <w:r>
                <w:rPr>
                  <w:sz w:val="16"/>
                  <w:szCs w:val="16"/>
                </w:rPr>
                <w:t xml:space="preserve">Q2: </w:t>
              </w:r>
            </w:ins>
          </w:p>
          <w:p w14:paraId="74CB382B" w14:textId="7DD4BE53" w:rsidR="003335A3" w:rsidRPr="003335A3" w:rsidRDefault="003335A3" w:rsidP="003335A3">
            <w:pPr>
              <w:snapToGrid w:val="0"/>
              <w:rPr>
                <w:ins w:id="120" w:author="Runhua Chen" w:date="2021-08-17T10:28:00Z"/>
                <w:sz w:val="16"/>
                <w:szCs w:val="16"/>
              </w:rPr>
            </w:pPr>
            <w:ins w:id="121" w:author="Runhua Chen" w:date="2021-08-17T10:28:00Z">
              <w:r w:rsidRPr="003335A3">
                <w:rPr>
                  <w:sz w:val="16"/>
                  <w:szCs w:val="16"/>
                </w:rPr>
                <w:t>Alt-1</w:t>
              </w:r>
            </w:ins>
            <w:ins w:id="122" w:author="Runhua Chen" w:date="2021-08-17T10:29:00Z">
              <w:r w:rsidR="00AD62AE">
                <w:rPr>
                  <w:sz w:val="16"/>
                  <w:szCs w:val="16"/>
                </w:rPr>
                <w:t xml:space="preserve"> (3)</w:t>
              </w:r>
            </w:ins>
            <w:ins w:id="123" w:author="Runhua Chen" w:date="2021-08-17T10:28:00Z">
              <w:r w:rsidRPr="003335A3">
                <w:rPr>
                  <w:sz w:val="16"/>
                  <w:szCs w:val="16"/>
                </w:rPr>
                <w:t xml:space="preserve">: </w:t>
              </w:r>
            </w:ins>
            <w:ins w:id="124" w:author="Runhua Chen" w:date="2021-08-17T10:29:00Z">
              <w:r>
                <w:rPr>
                  <w:sz w:val="16"/>
                  <w:szCs w:val="16"/>
                </w:rPr>
                <w:t xml:space="preserve"> </w:t>
              </w:r>
            </w:ins>
            <w:ins w:id="125" w:author="Runhua Chen" w:date="2021-08-17T10:28:00Z">
              <w:r w:rsidRPr="003335A3">
                <w:rPr>
                  <w:sz w:val="16"/>
                  <w:szCs w:val="16"/>
                </w:rPr>
                <w:t>Sony, ZTE, TCL</w:t>
              </w:r>
            </w:ins>
          </w:p>
          <w:p w14:paraId="3336C87A" w14:textId="59F39F76" w:rsidR="003335A3" w:rsidRDefault="003335A3" w:rsidP="003335A3">
            <w:pPr>
              <w:snapToGrid w:val="0"/>
              <w:rPr>
                <w:ins w:id="126" w:author="Runhua Chen" w:date="2021-08-17T10:28:00Z"/>
                <w:szCs w:val="20"/>
              </w:rPr>
            </w:pPr>
            <w:ins w:id="127"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28" w:author="Runhua Chen" w:date="2021-08-17T10:28:00Z">
              <w:r w:rsidRPr="003335A3">
                <w:rPr>
                  <w:sz w:val="16"/>
                  <w:szCs w:val="16"/>
                </w:rPr>
                <w:t>Qualcomm, DOCOMO, Lenovo/MotM, Spreadtrum, LGE, MediaTek, Huawei, HiSilicon,  OPPO, Xiaomi, Convida, Futurewei, FGI/APT</w:t>
              </w:r>
            </w:ins>
            <w:ins w:id="129" w:author="Runhua Chen" w:date="2021-08-17T10:29:00Z">
              <w:r w:rsidR="00AD62AE">
                <w:rPr>
                  <w:sz w:val="16"/>
                  <w:szCs w:val="16"/>
                </w:rPr>
                <w:t>, CATT</w:t>
              </w:r>
            </w:ins>
          </w:p>
          <w:p w14:paraId="47E18E24" w14:textId="77777777" w:rsidR="003335A3" w:rsidRDefault="003335A3" w:rsidP="00377557">
            <w:pPr>
              <w:snapToGrid w:val="0"/>
              <w:jc w:val="both"/>
              <w:rPr>
                <w:ins w:id="130"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lastRenderedPageBreak/>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lastRenderedPageBreak/>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NTT DOCOMO</w:t>
            </w:r>
            <w:r w:rsidR="00345DA7">
              <w:rPr>
                <w:sz w:val="16"/>
                <w:szCs w:val="16"/>
              </w:rPr>
              <w:t>,Spreadtrum</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(S</w:t>
            </w:r>
            <w:r w:rsidR="00F27AEE">
              <w:rPr>
                <w:sz w:val="16"/>
                <w:szCs w:val="16"/>
              </w:rPr>
              <w:t>c</w:t>
            </w:r>
            <w:r w:rsidR="00414E4F">
              <w:rPr>
                <w:sz w:val="16"/>
                <w:szCs w:val="16"/>
              </w:rPr>
              <w:t>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r w:rsidR="00D62978" w:rsidRPr="00D62978">
              <w:rPr>
                <w:sz w:val="16"/>
                <w:szCs w:val="16"/>
              </w:rPr>
              <w:t>, NTT DOCOMO</w:t>
            </w:r>
            <w:r w:rsidR="00C00522">
              <w:rPr>
                <w:sz w:val="16"/>
                <w:szCs w:val="16"/>
              </w:rPr>
              <w:t>, ZTE</w:t>
            </w:r>
          </w:p>
          <w:p w14:paraId="4D60DA61" w14:textId="77777777" w:rsidR="000D75B9" w:rsidRDefault="000D75B9" w:rsidP="005C2C48">
            <w:pPr>
              <w:snapToGrid w:val="0"/>
              <w:rPr>
                <w:sz w:val="16"/>
                <w:szCs w:val="16"/>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461AB2">
              <w:rPr>
                <w:sz w:val="16"/>
                <w:szCs w:val="16"/>
              </w:rPr>
              <w:t>, Sony</w:t>
            </w:r>
            <w:r w:rsidR="00EB015F">
              <w:rPr>
                <w:sz w:val="16"/>
                <w:szCs w:val="16"/>
              </w:rPr>
              <w:t>,OPPO</w:t>
            </w:r>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w:t>
            </w:r>
            <w:r w:rsidR="00F27AEE">
              <w:rPr>
                <w:rFonts w:ascii="Times New Roman" w:hAnsi="Times New Roman"/>
                <w:sz w:val="16"/>
                <w:szCs w:val="16"/>
                <w:lang w:val="en-US"/>
              </w:rPr>
              <w:t>c</w:t>
            </w:r>
            <w:r>
              <w:rPr>
                <w:rFonts w:ascii="Times New Roman" w:hAnsi="Times New Roman"/>
                <w:sz w:val="16"/>
                <w:szCs w:val="16"/>
                <w:lang w:val="en-US"/>
              </w:rPr>
              <w:t>ell</w:t>
            </w:r>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 xml:space="preserve">RACH based </w:t>
            </w:r>
            <w:r>
              <w:rPr>
                <w:sz w:val="16"/>
                <w:szCs w:val="16"/>
              </w:rPr>
              <w:lastRenderedPageBreak/>
              <w:t>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lastRenderedPageBreak/>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Nokis/NSB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ins w:id="131"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ListParagraph"/>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ListParagraph"/>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ListParagraph"/>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ListParagraph"/>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Lenovo/MotM, Spreadtrum,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ListParagraph"/>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ListParagraph"/>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5DE75BE5"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p>
    <w:p w14:paraId="3F67C258"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ListParagraph"/>
        <w:numPr>
          <w:ilvl w:val="2"/>
          <w:numId w:val="93"/>
        </w:numPr>
        <w:snapToGrid w:val="0"/>
        <w:jc w:val="both"/>
        <w:rPr>
          <w:ins w:id="132" w:author="Runhua Chen" w:date="2021-08-17T10:38:00Z"/>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ins w:id="133" w:author="ZTE-Bo" w:date="2021-08-18T18:22:00Z">
        <w:r w:rsidR="001276D9">
          <w:rPr>
            <w:rFonts w:ascii="Times New Roman" w:hAnsi="Times New Roman" w:cs="Times New Roman"/>
            <w:sz w:val="20"/>
            <w:szCs w:val="20"/>
            <w:lang w:val="en-US"/>
          </w:rPr>
          <w:t>, ZTE</w:t>
        </w:r>
      </w:ins>
      <w:r w:rsidR="006C1DCA">
        <w:rPr>
          <w:rFonts w:ascii="Times New Roman" w:hAnsi="Times New Roman" w:cs="Times New Roman"/>
          <w:sz w:val="20"/>
          <w:szCs w:val="20"/>
          <w:lang w:val="en-US"/>
        </w:rPr>
        <w:t>, Convida</w:t>
      </w:r>
    </w:p>
    <w:p w14:paraId="29EB88DD" w14:textId="4BEE4FB7" w:rsidR="00297B9B" w:rsidRDefault="00297B9B" w:rsidP="00556037">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778177D7" w14:textId="7C2970B6" w:rsidR="00C37CC4" w:rsidRPr="000F71E7" w:rsidRDefault="00632F93" w:rsidP="001E273B">
      <w:pPr>
        <w:pStyle w:val="ListParagraph"/>
        <w:numPr>
          <w:ilvl w:val="0"/>
          <w:numId w:val="99"/>
        </w:numPr>
        <w:snapToGrid w:val="0"/>
        <w:jc w:val="both"/>
        <w:rPr>
          <w:ins w:id="134" w:author="Runhua Chen" w:date="2021-08-18T12:40:00Z"/>
          <w:rFonts w:ascii="Times New Roman" w:hAnsi="Times New Roman" w:cs="Times New Roman"/>
          <w:sz w:val="20"/>
          <w:szCs w:val="20"/>
        </w:rPr>
      </w:pPr>
      <w:ins w:id="135" w:author="Runhua Chen" w:date="2021-08-18T13:35:00Z">
        <w:r>
          <w:rPr>
            <w:rFonts w:ascii="Times New Roman" w:hAnsi="Times New Roman" w:cs="Times New Roman"/>
            <w:sz w:val="20"/>
            <w:szCs w:val="20"/>
            <w:lang w:val="en-US"/>
          </w:rPr>
          <w:lastRenderedPageBreak/>
          <w:t>A</w:t>
        </w:r>
      </w:ins>
      <w:ins w:id="136" w:author="Runhua Chen" w:date="2021-08-18T12:38:00Z">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ins>
      <w:ins w:id="137" w:author="Runhua Chen" w:date="2021-08-18T13:51:00Z">
        <w:r w:rsidR="00B93E2E">
          <w:rPr>
            <w:rFonts w:ascii="Times New Roman" w:hAnsi="Times New Roman" w:cs="Times New Roman"/>
            <w:sz w:val="20"/>
            <w:szCs w:val="20"/>
            <w:lang w:val="en-US"/>
          </w:rPr>
          <w:t>in</w:t>
        </w:r>
      </w:ins>
      <w:ins w:id="138" w:author="Runhua Chen" w:date="2021-08-18T12:38:00Z">
        <w:r>
          <w:rPr>
            <w:rFonts w:ascii="Times New Roman" w:hAnsi="Times New Roman" w:cs="Times New Roman"/>
            <w:sz w:val="20"/>
            <w:szCs w:val="20"/>
            <w:lang w:val="en-US"/>
          </w:rPr>
          <w:t xml:space="preserve"> </w:t>
        </w:r>
      </w:ins>
      <w:ins w:id="139" w:author="Runhua Chen" w:date="2021-08-18T13:35:00Z">
        <w:r>
          <w:rPr>
            <w:rFonts w:ascii="Times New Roman" w:hAnsi="Times New Roman" w:cs="Times New Roman"/>
            <w:sz w:val="20"/>
            <w:szCs w:val="20"/>
            <w:lang w:val="en-US"/>
          </w:rPr>
          <w:t>each DL CC</w:t>
        </w:r>
      </w:ins>
      <w:ins w:id="140" w:author="Runhua Chen" w:date="2021-08-18T13:51:00Z">
        <w:r w:rsidR="00B93E2E">
          <w:rPr>
            <w:rFonts w:ascii="Times New Roman" w:hAnsi="Times New Roman" w:cs="Times New Roman"/>
            <w:sz w:val="20"/>
            <w:szCs w:val="20"/>
            <w:lang w:val="en-US"/>
          </w:rPr>
          <w:t>/BWP</w:t>
        </w:r>
      </w:ins>
      <w:ins w:id="141" w:author="Runhua Chen" w:date="2021-08-18T13:35:00Z">
        <w:r>
          <w:rPr>
            <w:rFonts w:ascii="Times New Roman" w:hAnsi="Times New Roman" w:cs="Times New Roman"/>
            <w:sz w:val="20"/>
            <w:szCs w:val="20"/>
            <w:lang w:val="en-US"/>
          </w:rPr>
          <w:t xml:space="preserve"> (including SCell and SpCell)</w:t>
        </w:r>
      </w:ins>
    </w:p>
    <w:p w14:paraId="11F5FC94" w14:textId="697AF015" w:rsidR="000F71E7" w:rsidRPr="000F71E7" w:rsidRDefault="000F71E7" w:rsidP="000F71E7">
      <w:pPr>
        <w:pStyle w:val="ListParagraph"/>
        <w:numPr>
          <w:ilvl w:val="1"/>
          <w:numId w:val="99"/>
        </w:numPr>
        <w:snapToGrid w:val="0"/>
        <w:jc w:val="both"/>
        <w:rPr>
          <w:rFonts w:ascii="Times New Roman" w:hAnsi="Times New Roman" w:cs="Times New Roman"/>
          <w:sz w:val="20"/>
          <w:szCs w:val="20"/>
        </w:rPr>
      </w:pPr>
      <w:ins w:id="142" w:author="Runhua Chen" w:date="2021-08-18T12:40:00Z">
        <w:r>
          <w:rPr>
            <w:rFonts w:ascii="Times New Roman" w:hAnsi="Times New Roman" w:cs="Times New Roman"/>
            <w:sz w:val="20"/>
            <w:szCs w:val="20"/>
            <w:lang w:val="en-US"/>
          </w:rPr>
          <w:t xml:space="preserve">NOTE: this does not include resources for RACH-based BFR. </w:t>
        </w:r>
      </w:ins>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w:t>
            </w:r>
            <w:r w:rsidRPr="00E32944">
              <w:rPr>
                <w:rFonts w:eastAsia="Malgun Gothic"/>
                <w:sz w:val="18"/>
                <w:szCs w:val="18"/>
                <w:lang w:eastAsia="ko-KR"/>
              </w:rPr>
              <w:lastRenderedPageBreak/>
              <w:t>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especically for supporting CFRA-BFR procedure as fall back mode in P</w:t>
            </w:r>
            <w:r w:rsidR="00F27AEE">
              <w:rPr>
                <w:rFonts w:eastAsiaTheme="minorEastAsia"/>
                <w:sz w:val="18"/>
                <w:szCs w:val="18"/>
                <w:lang w:eastAsia="zh-CN"/>
              </w:rPr>
              <w:t>c</w:t>
            </w:r>
            <w:r>
              <w:rPr>
                <w:rFonts w:eastAsiaTheme="minorEastAsia"/>
                <w:sz w:val="18"/>
                <w:szCs w:val="18"/>
                <w:lang w:eastAsia="zh-CN"/>
              </w:rPr>
              <w:t xml:space="preserve">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failiure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r w:rsidRPr="009D4BA7">
              <w:rPr>
                <w:i/>
                <w:color w:val="0070C0"/>
                <w:lang w:eastAsia="zh-CN"/>
              </w:rPr>
              <w:t>BeamFailureRecoveryConfig</w:t>
            </w:r>
            <w:r w:rsidRPr="005E04CA">
              <w:rPr>
                <w:color w:val="0070C0"/>
                <w:lang w:eastAsia="zh-CN"/>
              </w:rPr>
              <w:t xml:space="preserve"> or </w:t>
            </w:r>
            <w:r w:rsidRPr="009D4BA7">
              <w:rPr>
                <w:i/>
                <w:color w:val="0070C0"/>
                <w:lang w:eastAsia="zh-CN"/>
              </w:rPr>
              <w:t>BeamFailureRecoverySCellConfig</w:t>
            </w:r>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We are OK with the definition. Just for clarification: the cell-specific BFR is the legacy BFR procedures? SpCell in R15 and S</w:t>
            </w:r>
            <w:r w:rsidR="00F27AEE">
              <w:rPr>
                <w:rFonts w:eastAsiaTheme="minorEastAsia"/>
                <w:sz w:val="18"/>
                <w:szCs w:val="18"/>
                <w:lang w:eastAsia="zh-CN"/>
              </w:rPr>
              <w:t>c</w:t>
            </w:r>
            <w:r>
              <w:rPr>
                <w:rFonts w:eastAsiaTheme="minorEastAsia"/>
                <w:sz w:val="18"/>
                <w:szCs w:val="18"/>
                <w:lang w:eastAsia="zh-CN"/>
              </w:rPr>
              <w:t xml:space="preserve">ell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w:t>
            </w:r>
            <w:r w:rsidRPr="00642159">
              <w:rPr>
                <w:rFonts w:eastAsiaTheme="minorEastAsia"/>
                <w:sz w:val="18"/>
                <w:szCs w:val="18"/>
                <w:lang w:eastAsia="zh-CN"/>
              </w:rPr>
              <w:lastRenderedPageBreak/>
              <w:t>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lastRenderedPageBreak/>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43" w:author="Runhua Chen" w:date="2021-08-17T10:56:00Z"/>
        </w:trPr>
        <w:tc>
          <w:tcPr>
            <w:tcW w:w="1494" w:type="dxa"/>
          </w:tcPr>
          <w:p w14:paraId="7D763A32" w14:textId="77777777" w:rsidR="00E67D40" w:rsidRPr="00B04342" w:rsidRDefault="00E67D40" w:rsidP="00C22B03">
            <w:pPr>
              <w:snapToGrid w:val="0"/>
              <w:spacing w:line="264" w:lineRule="auto"/>
              <w:rPr>
                <w:ins w:id="144" w:author="Runhua Chen" w:date="2021-08-17T10:56:00Z"/>
              </w:rPr>
            </w:pPr>
            <w:ins w:id="145" w:author="Runhua Chen" w:date="2021-08-17T10:56:00Z">
              <w:r>
                <w:t>Mod</w:t>
              </w:r>
            </w:ins>
          </w:p>
        </w:tc>
        <w:tc>
          <w:tcPr>
            <w:tcW w:w="8144" w:type="dxa"/>
          </w:tcPr>
          <w:p w14:paraId="3BA38C79" w14:textId="77777777" w:rsidR="00E67D40" w:rsidRPr="00B04342" w:rsidRDefault="00E67D40" w:rsidP="00C22B03">
            <w:pPr>
              <w:snapToGrid w:val="0"/>
              <w:spacing w:line="264" w:lineRule="auto"/>
              <w:rPr>
                <w:ins w:id="146" w:author="Runhua Chen" w:date="2021-08-17T10:56:00Z"/>
              </w:rPr>
            </w:pPr>
            <w:ins w:id="147" w:author="Runhua Chen" w:date="2021-08-17T10:56:00Z">
              <w:r>
                <w:t xml:space="preserve">Please see issue 2 and provide your views. </w:t>
              </w:r>
            </w:ins>
          </w:p>
        </w:tc>
      </w:tr>
      <w:tr w:rsidR="00C85FDE" w14:paraId="62EFE4CD" w14:textId="77777777" w:rsidTr="00E67D40">
        <w:trPr>
          <w:ins w:id="148" w:author="Yan Zhou" w:date="2021-08-17T15:56:00Z"/>
        </w:trPr>
        <w:tc>
          <w:tcPr>
            <w:tcW w:w="1494" w:type="dxa"/>
          </w:tcPr>
          <w:p w14:paraId="75EEF70A" w14:textId="0027BF85" w:rsidR="00C85FDE" w:rsidRDefault="00C85FDE" w:rsidP="00C22B03">
            <w:pPr>
              <w:snapToGrid w:val="0"/>
              <w:spacing w:line="264" w:lineRule="auto"/>
              <w:rPr>
                <w:ins w:id="149" w:author="Yan Zhou" w:date="2021-08-17T15:56:00Z"/>
              </w:rPr>
            </w:pPr>
            <w:ins w:id="150" w:author="Yan Zhou" w:date="2021-08-17T15:56:00Z">
              <w:r>
                <w:t>Qualcomm</w:t>
              </w:r>
            </w:ins>
          </w:p>
        </w:tc>
        <w:tc>
          <w:tcPr>
            <w:tcW w:w="8144" w:type="dxa"/>
          </w:tcPr>
          <w:p w14:paraId="6B8831EB" w14:textId="793FEDB3" w:rsidR="00C85FDE" w:rsidRDefault="00C85FDE" w:rsidP="00C22B03">
            <w:pPr>
              <w:snapToGrid w:val="0"/>
              <w:spacing w:line="264" w:lineRule="auto"/>
              <w:rPr>
                <w:ins w:id="151" w:author="Yan Zhou" w:date="2021-08-17T15:56:00Z"/>
              </w:rPr>
            </w:pPr>
            <w:ins w:id="152" w:author="Yan Zhou" w:date="2021-08-17T15:59:00Z">
              <w:r>
                <w:t>S</w:t>
              </w:r>
            </w:ins>
            <w:ins w:id="153" w:author="Yan Zhou" w:date="2021-08-17T15:57:00Z">
              <w:r>
                <w:t>upport Alt-2</w:t>
              </w:r>
            </w:ins>
            <w:ins w:id="154" w:author="Yan Zhou" w:date="2021-08-17T15:59:00Z">
              <w:r>
                <w:t xml:space="preserve"> for both issues</w:t>
              </w:r>
            </w:ins>
            <w:ins w:id="155" w:author="Yan Zhou" w:date="2021-08-17T15:57:00Z">
              <w:r>
                <w:t>. TRP-specific BFR can achieve cell</w:t>
              </w:r>
            </w:ins>
            <w:ins w:id="156"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Support Alt-2 for both Scell and Spcell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lang w:eastAsia="zh-CN"/>
              </w:rPr>
            </w:pPr>
            <w:r>
              <w:rPr>
                <w:rFonts w:eastAsiaTheme="minorEastAsia"/>
                <w:lang w:eastAsia="zh-CN"/>
              </w:rPr>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r w:rsidR="00113E4F" w14:paraId="0AE08894" w14:textId="77777777" w:rsidTr="00C22B03">
        <w:tc>
          <w:tcPr>
            <w:tcW w:w="1494" w:type="dxa"/>
          </w:tcPr>
          <w:p w14:paraId="75D2B6C0" w14:textId="77777777" w:rsidR="00113E4F" w:rsidRPr="007C3B38" w:rsidRDefault="00113E4F" w:rsidP="00C22B03">
            <w:pPr>
              <w:snapToGrid w:val="0"/>
              <w:spacing w:line="264" w:lineRule="auto"/>
              <w:rPr>
                <w:rFonts w:eastAsia="PMingLiU"/>
                <w:lang w:eastAsia="zh-TW"/>
              </w:rPr>
            </w:pPr>
            <w:r>
              <w:rPr>
                <w:rFonts w:eastAsia="PMingLiU" w:hint="eastAsia"/>
                <w:lang w:eastAsia="zh-TW"/>
              </w:rPr>
              <w:t>F</w:t>
            </w:r>
            <w:r>
              <w:rPr>
                <w:rFonts w:eastAsia="PMingLiU"/>
                <w:lang w:eastAsia="zh-TW"/>
              </w:rPr>
              <w:t>GI/APT</w:t>
            </w:r>
          </w:p>
        </w:tc>
        <w:tc>
          <w:tcPr>
            <w:tcW w:w="8144" w:type="dxa"/>
          </w:tcPr>
          <w:p w14:paraId="2FB9EDB2" w14:textId="77777777" w:rsidR="00113E4F" w:rsidRPr="00A96BE3" w:rsidRDefault="00113E4F" w:rsidP="00C22B03">
            <w:pPr>
              <w:snapToGrid w:val="0"/>
              <w:spacing w:line="264" w:lineRule="auto"/>
              <w:rPr>
                <w:rFonts w:eastAsia="PMingLiU"/>
                <w:lang w:eastAsia="zh-TW"/>
              </w:rPr>
            </w:pPr>
            <w:r>
              <w:rPr>
                <w:rFonts w:eastAsia="PMingLiU"/>
                <w:lang w:eastAsia="zh-TW"/>
              </w:rPr>
              <w:t xml:space="preserve">We support Alt-2 for both SCell and SpCell to ease UE complexity. </w:t>
            </w:r>
          </w:p>
        </w:tc>
      </w:tr>
      <w:tr w:rsidR="009E3660" w14:paraId="27EE357E" w14:textId="77777777" w:rsidTr="00C22B03">
        <w:tc>
          <w:tcPr>
            <w:tcW w:w="1494" w:type="dxa"/>
          </w:tcPr>
          <w:p w14:paraId="10AD2DED" w14:textId="2B5E87ED" w:rsidR="009E3660" w:rsidRDefault="009E3660" w:rsidP="009E3660">
            <w:pPr>
              <w:snapToGrid w:val="0"/>
              <w:spacing w:line="264" w:lineRule="auto"/>
              <w:rPr>
                <w:rFonts w:eastAsia="PMingLiU"/>
                <w:lang w:eastAsia="zh-TW"/>
              </w:rPr>
            </w:pPr>
            <w:r>
              <w:rPr>
                <w:rFonts w:eastAsiaTheme="minorEastAsia" w:hint="eastAsia"/>
                <w:lang w:eastAsia="zh-CN"/>
              </w:rPr>
              <w:t>L</w:t>
            </w:r>
            <w:r>
              <w:rPr>
                <w:rFonts w:eastAsiaTheme="minorEastAsia"/>
                <w:lang w:eastAsia="zh-CN"/>
              </w:rPr>
              <w:t>enovo/MotM</w:t>
            </w:r>
          </w:p>
        </w:tc>
        <w:tc>
          <w:tcPr>
            <w:tcW w:w="8144" w:type="dxa"/>
          </w:tcPr>
          <w:p w14:paraId="5EC78961" w14:textId="67242738" w:rsidR="009E3660" w:rsidRDefault="009E3660" w:rsidP="009E3660">
            <w:pPr>
              <w:snapToGrid w:val="0"/>
              <w:spacing w:line="264" w:lineRule="auto"/>
              <w:rPr>
                <w:rFonts w:eastAsia="PMingLiU"/>
                <w:lang w:eastAsia="zh-TW"/>
              </w:rPr>
            </w:pPr>
            <w:r>
              <w:rPr>
                <w:rFonts w:eastAsiaTheme="minorEastAsia" w:hint="eastAsia"/>
                <w:lang w:eastAsia="zh-CN"/>
              </w:rPr>
              <w:t>F</w:t>
            </w:r>
            <w:r>
              <w:rPr>
                <w:rFonts w:eastAsiaTheme="minorEastAsia"/>
                <w:lang w:eastAsia="zh-CN"/>
              </w:rPr>
              <w:t xml:space="preserve">or issue 2, we support Alt-2 for both SCell and SpCell. It is unnecessary to configured 3 BFD-RS sets, cell-specific BFR can be triggered when both BFD-RS sets are failed. </w:t>
            </w:r>
          </w:p>
        </w:tc>
      </w:tr>
      <w:tr w:rsidR="00D65342" w14:paraId="3B9F3DDC" w14:textId="77777777" w:rsidTr="00C22B03">
        <w:tc>
          <w:tcPr>
            <w:tcW w:w="1494" w:type="dxa"/>
          </w:tcPr>
          <w:p w14:paraId="7D63543F" w14:textId="671500AE" w:rsidR="00D65342" w:rsidRDefault="00D65342"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66A3F948" w14:textId="2CAEE405" w:rsidR="00D65342" w:rsidRDefault="005B4EA4" w:rsidP="009E3660">
            <w:pPr>
              <w:snapToGrid w:val="0"/>
              <w:spacing w:line="264" w:lineRule="auto"/>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support Alt 2 for both SCell and SpCell. </w:t>
            </w:r>
          </w:p>
        </w:tc>
      </w:tr>
      <w:tr w:rsidR="00191533" w14:paraId="36E11D71" w14:textId="77777777" w:rsidTr="00C22B03">
        <w:tc>
          <w:tcPr>
            <w:tcW w:w="1494" w:type="dxa"/>
          </w:tcPr>
          <w:p w14:paraId="467074DF" w14:textId="66B69BF8" w:rsidR="00191533" w:rsidRDefault="00191533" w:rsidP="00191533">
            <w:pPr>
              <w:snapToGrid w:val="0"/>
              <w:spacing w:line="264" w:lineRule="auto"/>
              <w:rPr>
                <w:rFonts w:eastAsiaTheme="minorEastAsia"/>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068A5662" w14:textId="77777777" w:rsidR="00191533" w:rsidRPr="00516BBA"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share similar view with QC/NEC.</w:t>
            </w:r>
          </w:p>
          <w:p w14:paraId="63405A9D" w14:textId="0420A68D" w:rsidR="00191533" w:rsidRDefault="00191533" w:rsidP="00191533">
            <w:pPr>
              <w:snapToGrid w:val="0"/>
              <w:spacing w:line="264" w:lineRule="auto"/>
              <w:rPr>
                <w:rFonts w:eastAsiaTheme="minorEastAsia"/>
                <w:lang w:eastAsia="zh-CN"/>
              </w:rPr>
            </w:pPr>
            <w:r w:rsidRPr="00516BBA">
              <w:rPr>
                <w:rFonts w:eastAsiaTheme="minorEastAsia"/>
                <w:sz w:val="18"/>
                <w:szCs w:val="18"/>
                <w:lang w:eastAsia="zh-CN"/>
              </w:rPr>
              <w:t>Support Alt-2 for both Scell and Spcell.</w:t>
            </w:r>
          </w:p>
        </w:tc>
      </w:tr>
      <w:tr w:rsidR="007E5624" w14:paraId="5800ED9F" w14:textId="77777777" w:rsidTr="00C22B03">
        <w:tc>
          <w:tcPr>
            <w:tcW w:w="1494" w:type="dxa"/>
          </w:tcPr>
          <w:p w14:paraId="2C0F2332" w14:textId="28AAA727"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6F071D" w14:textId="77777777" w:rsidR="007E5624"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ame view as QC/NEC/Intel</w:t>
            </w:r>
            <w:r w:rsidR="00743227">
              <w:rPr>
                <w:rFonts w:eastAsiaTheme="minorEastAsia"/>
                <w:sz w:val="18"/>
                <w:szCs w:val="18"/>
                <w:lang w:eastAsia="zh-CN"/>
              </w:rPr>
              <w:t>/FGI/APT/Lenovo/MotM/Xiaomi/vivo.</w:t>
            </w:r>
          </w:p>
          <w:p w14:paraId="5BC60D81" w14:textId="4551487E" w:rsidR="00743227" w:rsidRPr="00516BBA" w:rsidRDefault="00743227"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Support Alt-2 for both </w:t>
            </w:r>
            <w:r w:rsidRPr="00743227">
              <w:rPr>
                <w:rFonts w:eastAsiaTheme="minorEastAsia"/>
                <w:sz w:val="18"/>
                <w:szCs w:val="18"/>
                <w:lang w:eastAsia="zh-CN"/>
              </w:rPr>
              <w:t>SCell and SpCell</w:t>
            </w:r>
            <w:r w:rsidRPr="00516BBA">
              <w:rPr>
                <w:rFonts w:eastAsiaTheme="minorEastAsia"/>
                <w:sz w:val="18"/>
                <w:szCs w:val="18"/>
                <w:lang w:eastAsia="zh-CN"/>
              </w:rPr>
              <w:t>.</w:t>
            </w:r>
          </w:p>
        </w:tc>
      </w:tr>
      <w:tr w:rsidR="00222ABB" w14:paraId="4C9A37DE" w14:textId="77777777" w:rsidTr="00C22B03">
        <w:tc>
          <w:tcPr>
            <w:tcW w:w="1494" w:type="dxa"/>
          </w:tcPr>
          <w:p w14:paraId="351411D5" w14:textId="1F877973" w:rsidR="00222ABB" w:rsidRDefault="00222ABB" w:rsidP="00222ABB">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5DFCF6F0" w14:textId="2B4AE228" w:rsidR="00222ABB" w:rsidRDefault="00222ABB" w:rsidP="00222ABB">
            <w:pPr>
              <w:snapToGrid w:val="0"/>
              <w:spacing w:line="264" w:lineRule="auto"/>
              <w:rPr>
                <w:rFonts w:eastAsiaTheme="minorEastAsia"/>
                <w:sz w:val="18"/>
                <w:szCs w:val="18"/>
                <w:lang w:eastAsia="zh-CN"/>
              </w:rPr>
            </w:pPr>
            <w:r>
              <w:rPr>
                <w:rFonts w:eastAsia="Malgun Gothic"/>
                <w:lang w:eastAsia="ko-KR"/>
              </w:rPr>
              <w:t>O</w:t>
            </w:r>
            <w:r>
              <w:rPr>
                <w:rFonts w:eastAsia="Malgun Gothic" w:hint="eastAsia"/>
                <w:lang w:eastAsia="ko-KR"/>
              </w:rPr>
              <w:t xml:space="preserve">ur </w:t>
            </w:r>
            <w:r>
              <w:rPr>
                <w:rFonts w:eastAsia="Malgun Gothic"/>
                <w:lang w:eastAsia="ko-KR"/>
              </w:rPr>
              <w:t>view is added above.</w:t>
            </w:r>
          </w:p>
        </w:tc>
      </w:tr>
      <w:tr w:rsidR="00C72605" w14:paraId="6271E860" w14:textId="77777777" w:rsidTr="00C22B03">
        <w:tc>
          <w:tcPr>
            <w:tcW w:w="1494" w:type="dxa"/>
          </w:tcPr>
          <w:p w14:paraId="077F7B66" w14:textId="1C813BE6" w:rsidR="00C72605" w:rsidRPr="00C72605" w:rsidRDefault="00C72605" w:rsidP="00C72605">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40ADB126" w14:textId="1C72E6A4" w:rsidR="00C72605" w:rsidRDefault="00C72605" w:rsidP="00C72605">
            <w:pPr>
              <w:snapToGrid w:val="0"/>
              <w:spacing w:line="264" w:lineRule="auto"/>
              <w:rPr>
                <w:rFonts w:eastAsia="Malgun Gothic"/>
                <w:lang w:eastAsia="ko-KR"/>
              </w:rPr>
            </w:pPr>
            <w:r>
              <w:rPr>
                <w:rFonts w:eastAsiaTheme="minorEastAsia"/>
                <w:sz w:val="18"/>
                <w:szCs w:val="18"/>
                <w:lang w:eastAsia="zh-CN"/>
              </w:rPr>
              <w:t xml:space="preserve">We support Alt-2 for both </w:t>
            </w:r>
            <w:r w:rsidRPr="0093165A">
              <w:rPr>
                <w:rFonts w:eastAsiaTheme="minorEastAsia"/>
                <w:sz w:val="18"/>
                <w:szCs w:val="18"/>
                <w:lang w:eastAsia="zh-CN"/>
              </w:rPr>
              <w:t>SCell and SpCell</w:t>
            </w:r>
            <w:r>
              <w:rPr>
                <w:rFonts w:eastAsiaTheme="minorEastAsia"/>
                <w:sz w:val="18"/>
                <w:szCs w:val="18"/>
                <w:lang w:eastAsia="zh-CN"/>
              </w:rPr>
              <w:t>.</w:t>
            </w:r>
          </w:p>
        </w:tc>
      </w:tr>
      <w:tr w:rsidR="001276D9" w14:paraId="1D234A5B" w14:textId="77777777" w:rsidTr="00C22B03">
        <w:tc>
          <w:tcPr>
            <w:tcW w:w="1494" w:type="dxa"/>
          </w:tcPr>
          <w:p w14:paraId="56AA3DF6" w14:textId="46CCA192" w:rsidR="001276D9" w:rsidRDefault="001276D9" w:rsidP="001276D9">
            <w:pPr>
              <w:snapToGrid w:val="0"/>
              <w:spacing w:line="264" w:lineRule="auto"/>
              <w:rPr>
                <w:rFonts w:eastAsiaTheme="minorEastAsia"/>
                <w:lang w:eastAsia="zh-CN"/>
              </w:rPr>
            </w:pPr>
            <w:r>
              <w:rPr>
                <w:rFonts w:eastAsia="Malgun Gothic"/>
                <w:lang w:eastAsia="ko-KR"/>
              </w:rPr>
              <w:t>ZTE</w:t>
            </w:r>
          </w:p>
        </w:tc>
        <w:tc>
          <w:tcPr>
            <w:tcW w:w="8144" w:type="dxa"/>
          </w:tcPr>
          <w:p w14:paraId="5C17EE71" w14:textId="335F345C" w:rsidR="001276D9" w:rsidRDefault="001276D9" w:rsidP="001276D9">
            <w:pPr>
              <w:snapToGrid w:val="0"/>
              <w:spacing w:line="264" w:lineRule="auto"/>
              <w:rPr>
                <w:rFonts w:eastAsiaTheme="minorEastAsia"/>
                <w:sz w:val="18"/>
                <w:szCs w:val="18"/>
                <w:lang w:eastAsia="zh-CN"/>
              </w:rPr>
            </w:pPr>
            <w:r>
              <w:rPr>
                <w:rFonts w:eastAsia="Malgun Gothic"/>
                <w:lang w:eastAsia="ko-KR"/>
              </w:rPr>
              <w:t>It seems our views are not captured correctly. Please review the update.</w:t>
            </w:r>
          </w:p>
        </w:tc>
      </w:tr>
      <w:tr w:rsidR="000F71E7" w14:paraId="3A5790B2" w14:textId="77777777" w:rsidTr="00C22B03">
        <w:tc>
          <w:tcPr>
            <w:tcW w:w="1494" w:type="dxa"/>
          </w:tcPr>
          <w:p w14:paraId="1753EA2F" w14:textId="4C56DCB9" w:rsidR="000F71E7" w:rsidRDefault="000F71E7" w:rsidP="001276D9">
            <w:pPr>
              <w:snapToGrid w:val="0"/>
              <w:spacing w:line="264" w:lineRule="auto"/>
              <w:rPr>
                <w:rFonts w:eastAsia="Malgun Gothic"/>
                <w:lang w:eastAsia="ko-KR"/>
              </w:rPr>
            </w:pPr>
            <w:r>
              <w:rPr>
                <w:rFonts w:eastAsia="Malgun Gothic"/>
                <w:lang w:eastAsia="ko-KR"/>
              </w:rPr>
              <w:t>Mod</w:t>
            </w:r>
          </w:p>
        </w:tc>
        <w:tc>
          <w:tcPr>
            <w:tcW w:w="8144" w:type="dxa"/>
          </w:tcPr>
          <w:p w14:paraId="094BC1D4" w14:textId="6AFC4AC2" w:rsidR="000F71E7" w:rsidRDefault="000F71E7" w:rsidP="001276D9">
            <w:pPr>
              <w:snapToGrid w:val="0"/>
              <w:spacing w:line="264" w:lineRule="auto"/>
              <w:rPr>
                <w:rFonts w:eastAsia="Malgun Gothic"/>
                <w:lang w:eastAsia="ko-KR"/>
              </w:rPr>
            </w:pPr>
            <w:r>
              <w:rPr>
                <w:rFonts w:eastAsia="Malgun Gothic"/>
                <w:lang w:eastAsia="ko-KR"/>
              </w:rPr>
              <w:t>Based on majority company views, adeed a</w:t>
            </w:r>
            <w:r w:rsidR="00E31756">
              <w:rPr>
                <w:rFonts w:eastAsia="Malgun Gothic"/>
                <w:lang w:eastAsia="ko-KR"/>
              </w:rPr>
              <w:t xml:space="preserve">n </w:t>
            </w:r>
            <w:r w:rsidR="00E31756" w:rsidRPr="00E31756">
              <w:rPr>
                <w:rFonts w:eastAsia="Malgun Gothic"/>
                <w:b/>
                <w:lang w:eastAsia="ko-KR"/>
              </w:rPr>
              <w:t xml:space="preserve">offline </w:t>
            </w:r>
            <w:r w:rsidRPr="00E31756">
              <w:rPr>
                <w:rFonts w:eastAsia="Malgun Gothic"/>
                <w:b/>
                <w:lang w:eastAsia="ko-KR"/>
              </w:rPr>
              <w:t xml:space="preserve"> proposal</w:t>
            </w:r>
            <w:r>
              <w:rPr>
                <w:rFonts w:eastAsia="Malgun Gothic"/>
                <w:lang w:eastAsia="ko-KR"/>
              </w:rPr>
              <w:t xml:space="preserve"> to clarify that a UE can be configured with at most 2 BFD-RS sets per CC (for all BFR purposes). </w:t>
            </w:r>
          </w:p>
        </w:tc>
      </w:tr>
      <w:tr w:rsidR="0063463B" w14:paraId="7623A942" w14:textId="77777777" w:rsidTr="00C22B03">
        <w:tc>
          <w:tcPr>
            <w:tcW w:w="1494" w:type="dxa"/>
          </w:tcPr>
          <w:p w14:paraId="0A1DDEB3" w14:textId="0B8CDDA3" w:rsidR="0063463B" w:rsidRDefault="0063463B" w:rsidP="001276D9">
            <w:pPr>
              <w:snapToGrid w:val="0"/>
              <w:spacing w:line="264" w:lineRule="auto"/>
              <w:rPr>
                <w:rFonts w:eastAsia="Malgun Gothic"/>
                <w:lang w:eastAsia="ko-KR"/>
              </w:rPr>
            </w:pPr>
            <w:r>
              <w:rPr>
                <w:rFonts w:eastAsia="Malgun Gothic"/>
                <w:lang w:eastAsia="ko-KR"/>
              </w:rPr>
              <w:t>Futurewei</w:t>
            </w:r>
          </w:p>
        </w:tc>
        <w:tc>
          <w:tcPr>
            <w:tcW w:w="8144" w:type="dxa"/>
          </w:tcPr>
          <w:p w14:paraId="36F5289C" w14:textId="5BE49797" w:rsidR="0063463B" w:rsidRDefault="0063463B" w:rsidP="001276D9">
            <w:pPr>
              <w:snapToGrid w:val="0"/>
              <w:spacing w:line="264" w:lineRule="auto"/>
              <w:rPr>
                <w:rFonts w:eastAsia="Malgun Gothic"/>
                <w:lang w:eastAsia="ko-KR"/>
              </w:rPr>
            </w:pPr>
            <w:r>
              <w:rPr>
                <w:rFonts w:eastAsia="Malgun Gothic"/>
                <w:lang w:eastAsia="ko-KR"/>
              </w:rPr>
              <w:t>Support the latest offline proposal.</w:t>
            </w:r>
          </w:p>
        </w:tc>
      </w:tr>
      <w:tr w:rsidR="00FC52B0" w14:paraId="4643F885" w14:textId="77777777" w:rsidTr="00FC52B0">
        <w:tc>
          <w:tcPr>
            <w:tcW w:w="1494" w:type="dxa"/>
          </w:tcPr>
          <w:p w14:paraId="4AE0C6B1" w14:textId="77777777" w:rsidR="00FC52B0" w:rsidRDefault="00FC52B0" w:rsidP="00091085">
            <w:pPr>
              <w:snapToGrid w:val="0"/>
              <w:spacing w:line="264" w:lineRule="auto"/>
              <w:rPr>
                <w:rFonts w:eastAsia="Malgun Gothic"/>
                <w:lang w:eastAsia="ko-KR"/>
              </w:rPr>
            </w:pPr>
            <w:r>
              <w:rPr>
                <w:rFonts w:eastAsia="Malgun Gothic"/>
                <w:lang w:eastAsia="ko-KR"/>
              </w:rPr>
              <w:t>Huawei, HiSilicon</w:t>
            </w:r>
          </w:p>
        </w:tc>
        <w:tc>
          <w:tcPr>
            <w:tcW w:w="8144" w:type="dxa"/>
          </w:tcPr>
          <w:p w14:paraId="2C334753" w14:textId="77777777" w:rsidR="00FC52B0" w:rsidRDefault="00FC52B0" w:rsidP="00091085">
            <w:pPr>
              <w:snapToGrid w:val="0"/>
              <w:spacing w:line="264" w:lineRule="auto"/>
              <w:rPr>
                <w:rFonts w:eastAsia="Malgun Gothic"/>
                <w:lang w:eastAsia="ko-KR"/>
              </w:rPr>
            </w:pPr>
            <w:r>
              <w:rPr>
                <w:rFonts w:eastAsia="Malgun Gothic"/>
                <w:lang w:eastAsia="ko-KR"/>
              </w:rPr>
              <w:t>Support the latest offline proposal</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lastRenderedPageBreak/>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Same view as Convida</w:t>
            </w:r>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r>
        <w:t>the majority of companies support this operation, except one company. Given that QCL-typeD of TCI states may correspond to aperi</w:t>
      </w:r>
      <w:r w:rsidR="00B723D7">
        <w:t>o</w:t>
      </w:r>
      <w:r>
        <w:t xml:space="preserve">dic RS, and that beam failure detection should be based on periodic/semi-persistent RS, it appears that explicition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RRC configuration BFD-RS resources in BFD-RS set k, k = 0, 1,</w:t>
      </w:r>
    </w:p>
    <w:p w14:paraId="6DAA119C" w14:textId="1D5880EC"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r w:rsidRPr="00CE6F6D">
        <w:rPr>
          <w:rFonts w:ascii="Times New Roman" w:hAnsi="Times New Roman" w:cs="Times New Roman"/>
          <w:sz w:val="20"/>
          <w:szCs w:val="20"/>
          <w:u w:val="single"/>
          <w:lang w:val="fr-FR"/>
        </w:rPr>
        <w:t>Supported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Spreadtrum, Samsung, Fujitsu, FGI/APT, Qualcomm, CMCC, MediaTek, LGE, ITRI, Convida, Ericsson, Nokia/NSB, vivo, Sony, ETRI, NEC, Xiaomi</w:t>
      </w:r>
      <w:r w:rsidR="00743227">
        <w:rPr>
          <w:rFonts w:ascii="Times New Roman" w:hAnsi="Times New Roman" w:cs="Times New Roman"/>
          <w:sz w:val="20"/>
          <w:szCs w:val="20"/>
        </w:rPr>
        <w:t>, DOCOMO</w:t>
      </w:r>
    </w:p>
    <w:p w14:paraId="0D964545" w14:textId="49545B5F"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r w:rsidRPr="003C3C9F">
        <w:rPr>
          <w:rFonts w:ascii="Times New Roman" w:hAnsi="Times New Roman" w:cs="Times New Roman"/>
          <w:sz w:val="20"/>
          <w:szCs w:val="20"/>
          <w:highlight w:val="yellow"/>
          <w:u w:val="single"/>
          <w:lang w:val="fr-FR"/>
        </w:rPr>
        <w:lastRenderedPageBreak/>
        <w:t>Concern</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ins w:id="157" w:author="Yushu Zhang" w:date="2021-08-18T09:08:00Z">
        <w:r w:rsidR="00DB6AE6">
          <w:rPr>
            <w:rFonts w:ascii="Times New Roman" w:hAnsi="Times New Roman" w:cs="Times New Roman"/>
            <w:sz w:val="20"/>
            <w:szCs w:val="20"/>
          </w:rPr>
          <w:t>, Apple</w:t>
        </w:r>
      </w:ins>
      <w:r w:rsidRPr="00874759">
        <w:rPr>
          <w:rFonts w:ascii="Times New Roman" w:hAnsi="Times New Roman" w:cs="Times New Roman"/>
          <w:sz w:val="20"/>
          <w:szCs w:val="20"/>
          <w:lang w:val="fr-FR"/>
        </w:rPr>
        <w:t xml:space="preserve"> </w:t>
      </w:r>
      <w:ins w:id="158" w:author="Yushu Zhang" w:date="2021-08-18T09:08:00Z">
        <w:r w:rsidR="00DB6AE6">
          <w:rPr>
            <w:rFonts w:ascii="Times New Roman" w:hAnsi="Times New Roman" w:cs="Times New Roman"/>
            <w:sz w:val="20"/>
            <w:szCs w:val="20"/>
            <w:lang w:val="fr-FR"/>
          </w:rPr>
          <w:t xml:space="preserve">(This needs RRC reconfiguration to change </w:t>
        </w:r>
      </w:ins>
      <w:ins w:id="159" w:author="Yushu Zhang" w:date="2021-08-18T09:09:00Z">
        <w:r w:rsidR="00DB6AE6">
          <w:rPr>
            <w:rFonts w:ascii="Times New Roman" w:hAnsi="Times New Roman" w:cs="Times New Roman"/>
            <w:sz w:val="20"/>
            <w:szCs w:val="20"/>
            <w:lang w:val="fr-FR"/>
          </w:rPr>
          <w:t>BFD-RS)</w:t>
        </w:r>
      </w:ins>
      <w:ins w:id="160" w:author="ZTE-Bo" w:date="2021-08-18T18:23:00Z">
        <w:r w:rsidR="00A20C3D" w:rsidRPr="00A20C3D">
          <w:rPr>
            <w:rFonts w:ascii="Times New Roman" w:hAnsi="Times New Roman" w:cs="Times New Roman"/>
            <w:sz w:val="20"/>
            <w:szCs w:val="20"/>
            <w:lang w:val="fr-FR"/>
          </w:rPr>
          <w:t xml:space="preserve"> </w:t>
        </w:r>
        <w:r w:rsidR="00A20C3D">
          <w:rPr>
            <w:rFonts w:ascii="Times New Roman" w:hAnsi="Times New Roman" w:cs="Times New Roman"/>
            <w:sz w:val="20"/>
            <w:szCs w:val="20"/>
            <w:lang w:val="fr-FR"/>
          </w:rPr>
          <w:t>), ZTE (MAC-CE based update is needed)</w:t>
        </w:r>
      </w:ins>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ListParagraph"/>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r w:rsidRPr="00CE6F6D">
        <w:rPr>
          <w:rFonts w:eastAsiaTheme="minorEastAsia"/>
          <w:szCs w:val="20"/>
          <w:u w:val="single"/>
          <w:lang w:eastAsia="zh-CN"/>
        </w:rPr>
        <w:t>Support</w:t>
      </w:r>
      <w:r w:rsidR="00CE6F6D" w:rsidRPr="00CE6F6D">
        <w:rPr>
          <w:rFonts w:eastAsiaTheme="minorEastAsia"/>
          <w:szCs w:val="20"/>
          <w:u w:val="single"/>
          <w:lang w:eastAsia="zh-CN"/>
        </w:rPr>
        <w:t>e</w:t>
      </w:r>
      <w:r>
        <w:rPr>
          <w:rFonts w:eastAsiaTheme="minorEastAsia"/>
          <w:szCs w:val="20"/>
          <w:lang w:eastAsia="zh-CN"/>
        </w:rPr>
        <w:t>: Apple</w:t>
      </w:r>
    </w:p>
    <w:p w14:paraId="731E6842" w14:textId="7092AF40"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ListParagraph"/>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ListParagraph"/>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21255309" w:rsidR="00874759" w:rsidRPr="00874759"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ZTE, Lenovo/MoM, Samsung, Fujitsu, OPPO, FGI/APT, Qualcomm, CMCC, MediaTek, AT&amp;T, LGE, Xiaomi, ITRI, Convida, Ericsson, Nokia/NSB, Nokia/NSB, vivo, ETRI, NEC, NTT DOCOMO,Spreadtrum</w:t>
      </w:r>
    </w:p>
    <w:p w14:paraId="07B4A896" w14:textId="065BFB2B" w:rsidR="00874759" w:rsidRPr="00CE6F6D" w:rsidRDefault="00874759" w:rsidP="00F856D9">
      <w:pPr>
        <w:pStyle w:val="ListParagraph"/>
        <w:numPr>
          <w:ilvl w:val="2"/>
          <w:numId w:val="57"/>
        </w:numPr>
        <w:rPr>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7FF10F81" w14:textId="59331E16" w:rsidR="005A14D5"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ListParagraph"/>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3363C68" w:rsidR="0078442A" w:rsidRPr="0078442A"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ins w:id="161" w:author="Alex Liou" w:date="2021-08-18T13:13:00Z">
        <w:r w:rsidR="00EB5575">
          <w:rPr>
            <w:rFonts w:ascii="Times New Roman" w:hAnsi="Times New Roman" w:cs="Times New Roman"/>
            <w:sz w:val="20"/>
            <w:szCs w:val="20"/>
          </w:rPr>
          <w:t>, FGI/APT</w:t>
        </w:r>
      </w:ins>
    </w:p>
    <w:p w14:paraId="475FDFB7" w14:textId="4971DD5A" w:rsidR="0078442A" w:rsidRPr="00E82AD8"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(3)</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ins w:id="162" w:author="Yushu Zhang" w:date="2021-08-18T09:10:00Z">
        <w:r w:rsidR="00DB6AE6">
          <w:rPr>
            <w:rFonts w:ascii="Times New Roman" w:hAnsi="Times New Roman" w:cs="Times New Roman"/>
            <w:sz w:val="20"/>
            <w:szCs w:val="20"/>
            <w:lang w:val="en-US"/>
          </w:rPr>
          <w:t>, Apple</w:t>
        </w:r>
      </w:ins>
      <w:ins w:id="163" w:author="Convida Wireless" w:date="2021-08-18T14:26:00Z">
        <w:r w:rsidR="00757CC7">
          <w:rPr>
            <w:rFonts w:ascii="Times New Roman" w:hAnsi="Times New Roman" w:cs="Times New Roman"/>
            <w:sz w:val="20"/>
            <w:szCs w:val="20"/>
            <w:lang w:val="en-US"/>
          </w:rPr>
          <w:t>, Convida</w:t>
        </w:r>
      </w:ins>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donot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explicit BFD-RS configuration for mDCI and sDCI,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sDCI, we think that one ‘TRP-ID’ is needed for </w:t>
            </w:r>
            <w:r w:rsidR="00F27AEE">
              <w:rPr>
                <w:rFonts w:eastAsiaTheme="minorEastAsia"/>
                <w:sz w:val="18"/>
                <w:szCs w:val="18"/>
                <w:lang w:eastAsia="zh-CN"/>
              </w:rPr>
              <w:pgNum/>
            </w:r>
            <w:r w:rsidR="00F27AEE">
              <w:rPr>
                <w:rFonts w:eastAsiaTheme="minorEastAsia"/>
                <w:sz w:val="18"/>
                <w:szCs w:val="18"/>
                <w:lang w:eastAsia="zh-CN"/>
              </w:rPr>
              <w:t>ssociating</w:t>
            </w:r>
            <w:r>
              <w:rPr>
                <w:rFonts w:eastAsiaTheme="minorEastAsia"/>
                <w:sz w:val="18"/>
                <w:szCs w:val="18"/>
                <w:lang w:eastAsia="zh-CN"/>
              </w:rPr>
              <w:t xml:space="preserve"> CORESETs and TRPs, like CORSETPoolID in mDCI-mTRP.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it looks like either Option 1 and Option 2 for S-DCI do not work. In option 1: S-DCI does not have CORESETPoolIndexvalue. Actually, in S-DCI system, we do not differentiate TRP in PDCCH transmission. Option 2: does the activated TCI point means the TCI states for PDSCH? BFR is about the PDCCH, not PDSCH. We can not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to ?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resources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For mDCI-mTRP, we can support it.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For sDCI-mTRP, we perfer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[Moderator]</w:t>
            </w:r>
            <w:r w:rsidR="00F27AEE">
              <w:rPr>
                <w:rFonts w:eastAsiaTheme="minorEastAsia"/>
                <w:sz w:val="18"/>
                <w:szCs w:val="18"/>
                <w:lang w:val="fr-FR" w:eastAsia="zh-CN"/>
              </w:rPr>
              <w:t> </w:t>
            </w:r>
            <w:r>
              <w:rPr>
                <w:rFonts w:eastAsiaTheme="minorEastAsia"/>
                <w:sz w:val="18"/>
                <w:szCs w:val="18"/>
                <w:lang w:val="fr-FR" w:eastAsia="zh-CN"/>
              </w:rPr>
              <w:t xml:space="preserve">: Although I personally support the proposal, this should be discussed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implicit configuration, we support mDCI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We do not support implicit configuration for sDCI operation: we are very reluctant to introduce CORESETPoolIdx for sDCI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We support implicit configuration for both mDCI and sDCI</w:t>
            </w:r>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sDCI.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Agree with QC, we also think technically there is no difference in motivation to support both sDCI and mDCI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PMingLiU"/>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sz w:val="18"/>
                <w:szCs w:val="18"/>
                <w:lang w:eastAsia="zh-CN"/>
              </w:rPr>
            </w:pPr>
            <w:r w:rsidRPr="00516BBA">
              <w:rPr>
                <w:rFonts w:eastAsia="PMingLiU"/>
                <w:sz w:val="18"/>
                <w:szCs w:val="18"/>
                <w:lang w:eastAsia="zh-TW"/>
              </w:rPr>
              <w:t xml:space="preserve">Our concern for implicit BFD-RS set configuration for S-DCI scenarios is due to the implied workload. </w:t>
            </w:r>
            <w:r w:rsidRPr="00516BBA">
              <w:rPr>
                <w:rFonts w:eastAsia="PMingLiU"/>
                <w:sz w:val="18"/>
                <w:szCs w:val="18"/>
                <w:lang w:eastAsia="zh-TW"/>
              </w:rPr>
              <w:lastRenderedPageBreak/>
              <w:t>Therefore, we prefer to make progress on making explicit BFD-RS set configuration for S-DCI work first.</w:t>
            </w:r>
          </w:p>
        </w:tc>
      </w:tr>
      <w:tr w:rsidR="00743227" w14:paraId="35428195" w14:textId="77777777" w:rsidTr="002A2D8E">
        <w:trPr>
          <w:jc w:val="center"/>
        </w:trPr>
        <w:tc>
          <w:tcPr>
            <w:tcW w:w="1494" w:type="dxa"/>
          </w:tcPr>
          <w:p w14:paraId="646E5CC3" w14:textId="39B66804" w:rsidR="00743227" w:rsidRPr="00516BBA" w:rsidRDefault="00743227"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78E99D3F" w14:textId="46289E3B" w:rsidR="00743227" w:rsidRPr="00743227" w:rsidRDefault="00743227" w:rsidP="00191533">
            <w:pPr>
              <w:pStyle w:val="0Maintext"/>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222ABB" w14:paraId="7045C713" w14:textId="77777777" w:rsidTr="002A2D8E">
        <w:trPr>
          <w:jc w:val="center"/>
        </w:trPr>
        <w:tc>
          <w:tcPr>
            <w:tcW w:w="1494" w:type="dxa"/>
          </w:tcPr>
          <w:p w14:paraId="7FF590AD" w14:textId="049437B7" w:rsidR="00222ABB" w:rsidRDefault="00222ABB" w:rsidP="00222ABB">
            <w:pPr>
              <w:snapToGrid w:val="0"/>
              <w:spacing w:line="264" w:lineRule="auto"/>
              <w:jc w:val="both"/>
              <w:rPr>
                <w:rFonts w:eastAsiaTheme="minorEastAsia"/>
                <w:sz w:val="18"/>
                <w:szCs w:val="18"/>
                <w:lang w:eastAsia="zh-CN"/>
              </w:rPr>
            </w:pPr>
            <w:r>
              <w:rPr>
                <w:rFonts w:eastAsia="Malgun Gothic" w:hint="eastAsia"/>
                <w:sz w:val="18"/>
                <w:szCs w:val="18"/>
                <w:lang w:eastAsia="ko-KR"/>
              </w:rPr>
              <w:t>LG</w:t>
            </w:r>
            <w:r w:rsidR="0066755D">
              <w:rPr>
                <w:rFonts w:eastAsia="Malgun Gothic"/>
                <w:sz w:val="18"/>
                <w:szCs w:val="18"/>
                <w:lang w:eastAsia="ko-KR"/>
              </w:rPr>
              <w:t>E</w:t>
            </w:r>
          </w:p>
        </w:tc>
        <w:tc>
          <w:tcPr>
            <w:tcW w:w="8144" w:type="dxa"/>
          </w:tcPr>
          <w:p w14:paraId="2D19F226" w14:textId="77777777" w:rsidR="00222ABB" w:rsidRDefault="00222ABB" w:rsidP="00222ABB">
            <w:pPr>
              <w:pStyle w:val="0Maintext"/>
              <w:snapToGrid w:val="0"/>
              <w:rPr>
                <w:sz w:val="18"/>
                <w:szCs w:val="18"/>
                <w:lang w:eastAsia="ko-KR"/>
              </w:rPr>
            </w:pPr>
            <w:r>
              <w:rPr>
                <w:sz w:val="18"/>
                <w:szCs w:val="18"/>
                <w:lang w:eastAsia="ko-KR"/>
              </w:rPr>
              <w:t>W</w:t>
            </w:r>
            <w:r>
              <w:rPr>
                <w:rFonts w:hint="eastAsia"/>
                <w:sz w:val="18"/>
                <w:szCs w:val="18"/>
                <w:lang w:eastAsia="ko-KR"/>
              </w:rPr>
              <w:t xml:space="preserve">e </w:t>
            </w:r>
            <w:r>
              <w:rPr>
                <w:sz w:val="18"/>
                <w:szCs w:val="18"/>
                <w:lang w:eastAsia="ko-KR"/>
              </w:rPr>
              <w:t>support Option 1 for explicit configuration.</w:t>
            </w:r>
          </w:p>
          <w:p w14:paraId="0ABC2E38" w14:textId="5008D290" w:rsidR="00222ABB" w:rsidRDefault="00222ABB" w:rsidP="00222ABB">
            <w:pPr>
              <w:pStyle w:val="0Maintext"/>
              <w:snapToGrid w:val="0"/>
              <w:rPr>
                <w:rFonts w:eastAsiaTheme="minorEastAsia"/>
                <w:sz w:val="18"/>
                <w:szCs w:val="18"/>
                <w:lang w:eastAsia="zh-CN"/>
              </w:rPr>
            </w:pPr>
            <w:r>
              <w:rPr>
                <w:sz w:val="18"/>
                <w:szCs w:val="18"/>
                <w:lang w:eastAsia="ko-KR"/>
              </w:rPr>
              <w:t xml:space="preserve">For S-DCI implicit configuration, we are supportive with the direction of Option 1 but </w:t>
            </w:r>
            <w:r w:rsidRPr="00943ACC">
              <w:rPr>
                <w:sz w:val="18"/>
                <w:szCs w:val="18"/>
                <w:u w:val="single"/>
                <w:lang w:eastAsia="ko-KR"/>
              </w:rPr>
              <w:t>a new RRC parameter</w:t>
            </w:r>
            <w:r>
              <w:rPr>
                <w:sz w:val="18"/>
                <w:szCs w:val="18"/>
                <w:lang w:eastAsia="ko-KR"/>
              </w:rPr>
              <w:t xml:space="preserve"> is preferred rather than using legacy RRC parameter CORESETPoolIndex in order to avoid any misunderstanding between gNB and UE. To our understanding, if UE is configured with two CORESETPoolIndex for a DL BWP, it automatically refers to mDCI mTRP operation by Rel-16 specification. Since the intention is to use this only for per-TRP BFD, not for m-DCI mTRP operation, it needs to be enabled by a new dedicated RRC parameter, e.g. CORESETgroupIndex, CORESETpoolIndexforBFD, etc. </w:t>
            </w:r>
          </w:p>
        </w:tc>
      </w:tr>
      <w:tr w:rsidR="00A20C3D" w14:paraId="54602015" w14:textId="77777777" w:rsidTr="002A2D8E">
        <w:trPr>
          <w:jc w:val="center"/>
        </w:trPr>
        <w:tc>
          <w:tcPr>
            <w:tcW w:w="1494" w:type="dxa"/>
          </w:tcPr>
          <w:p w14:paraId="26388B87" w14:textId="5954BA53" w:rsidR="00A20C3D" w:rsidRDefault="00A20C3D" w:rsidP="00A20C3D">
            <w:pPr>
              <w:snapToGrid w:val="0"/>
              <w:spacing w:line="264" w:lineRule="auto"/>
              <w:jc w:val="both"/>
              <w:rPr>
                <w:rFonts w:eastAsia="Malgun Gothic"/>
                <w:sz w:val="18"/>
                <w:szCs w:val="18"/>
                <w:lang w:eastAsia="ko-KR"/>
              </w:rPr>
            </w:pPr>
            <w:r>
              <w:rPr>
                <w:rFonts w:eastAsia="Malgun Gothic"/>
                <w:sz w:val="18"/>
                <w:szCs w:val="18"/>
                <w:lang w:eastAsia="ko-KR"/>
              </w:rPr>
              <w:t>ZTE</w:t>
            </w:r>
          </w:p>
        </w:tc>
        <w:tc>
          <w:tcPr>
            <w:tcW w:w="8144" w:type="dxa"/>
          </w:tcPr>
          <w:p w14:paraId="624D8E7C" w14:textId="227CEC54" w:rsidR="00A20C3D" w:rsidRDefault="00A20C3D" w:rsidP="00A20C3D">
            <w:pPr>
              <w:pStyle w:val="0Maintext"/>
              <w:snapToGrid w:val="0"/>
              <w:rPr>
                <w:sz w:val="18"/>
                <w:szCs w:val="18"/>
                <w:lang w:eastAsia="ko-KR"/>
              </w:rPr>
            </w:pPr>
            <w:r>
              <w:rPr>
                <w:sz w:val="18"/>
                <w:szCs w:val="18"/>
                <w:lang w:eastAsia="ko-KR"/>
              </w:rPr>
              <w:t>For progress, we think that we can have the whole FL progress firstly, and then try to make down-selection in this meeting.</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concensus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No need to conclude this, lets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Agree this is not an urgent issue but not sure we need to agree to leave it to RAN2 – we can still give it a shot later ?</w:t>
            </w:r>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w:t>
            </w:r>
            <w:r w:rsidRPr="00191533">
              <w:rPr>
                <w:sz w:val="18"/>
                <w:szCs w:val="18"/>
              </w:rPr>
              <w:lastRenderedPageBreak/>
              <w:t xml:space="preserve">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lastRenderedPageBreak/>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14:paraId="2B0C2E3A" w14:textId="77777777" w:rsidTr="00F5683A">
        <w:trPr>
          <w:jc w:val="center"/>
        </w:trPr>
        <w:tc>
          <w:tcPr>
            <w:tcW w:w="1494" w:type="dxa"/>
          </w:tcPr>
          <w:p w14:paraId="1466E9DF" w14:textId="03047593" w:rsidR="0001026B" w:rsidRPr="0001026B" w:rsidRDefault="0001026B" w:rsidP="00A20C3D">
            <w:pPr>
              <w:snapToGrid w:val="0"/>
              <w:spacing w:line="264" w:lineRule="auto"/>
              <w:rPr>
                <w:rFonts w:eastAsiaTheme="minorEastAsia"/>
                <w:sz w:val="18"/>
                <w:szCs w:val="18"/>
                <w:lang w:eastAsia="zh-CN"/>
              </w:rPr>
            </w:pPr>
            <w:r w:rsidRPr="0001026B">
              <w:rPr>
                <w:rFonts w:eastAsiaTheme="minorEastAsia" w:hint="eastAsia"/>
                <w:sz w:val="18"/>
                <w:szCs w:val="18"/>
                <w:lang w:eastAsia="zh-CN"/>
              </w:rPr>
              <w:t>v</w:t>
            </w:r>
            <w:r w:rsidRPr="0001026B">
              <w:rPr>
                <w:rFonts w:eastAsiaTheme="minorEastAsia"/>
                <w:sz w:val="18"/>
                <w:szCs w:val="18"/>
                <w:lang w:eastAsia="zh-CN"/>
              </w:rPr>
              <w:t>ivo</w:t>
            </w:r>
            <w:r w:rsidR="00AE06D3">
              <w:rPr>
                <w:rFonts w:eastAsiaTheme="minorEastAsia"/>
                <w:sz w:val="18"/>
                <w:szCs w:val="18"/>
                <w:lang w:eastAsia="zh-CN"/>
              </w:rPr>
              <w:t>2</w:t>
            </w:r>
          </w:p>
        </w:tc>
        <w:tc>
          <w:tcPr>
            <w:tcW w:w="8144" w:type="dxa"/>
          </w:tcPr>
          <w:p w14:paraId="4B26D026" w14:textId="13BBB5CA" w:rsidR="0001026B" w:rsidRPr="0001026B" w:rsidRDefault="0001026B" w:rsidP="00A20C3D">
            <w:pPr>
              <w:snapToGrid w:val="0"/>
              <w:spacing w:line="264" w:lineRule="auto"/>
              <w:jc w:val="both"/>
              <w:rPr>
                <w:rFonts w:eastAsiaTheme="minorEastAsia"/>
                <w:sz w:val="18"/>
                <w:szCs w:val="18"/>
                <w:lang w:eastAsia="zh-CN"/>
              </w:rPr>
            </w:pPr>
            <w:r w:rsidRPr="0001026B">
              <w:rPr>
                <w:rFonts w:eastAsiaTheme="minorEastAsia"/>
                <w:sz w:val="18"/>
                <w:szCs w:val="18"/>
                <w:lang w:eastAsia="zh-CN"/>
              </w:rPr>
              <w:t>To NTT DOCOMO, if the optional configuration of NBI-RS</w:t>
            </w:r>
            <w:r w:rsidR="00C813EB">
              <w:rPr>
                <w:rFonts w:eastAsiaTheme="minorEastAsia"/>
                <w:sz w:val="18"/>
                <w:szCs w:val="18"/>
                <w:lang w:eastAsia="zh-CN"/>
              </w:rPr>
              <w:t>(s)</w:t>
            </w:r>
            <w:r w:rsidRPr="0001026B">
              <w:rPr>
                <w:rFonts w:eastAsiaTheme="minorEastAsia"/>
                <w:sz w:val="18"/>
                <w:szCs w:val="18"/>
                <w:lang w:eastAsia="zh-CN"/>
              </w:rPr>
              <w:t xml:space="preserve"> is supported, we think only 0 or 2 NBI-RS </w:t>
            </w:r>
            <w:r w:rsidRPr="0001026B">
              <w:rPr>
                <w:rFonts w:eastAsiaTheme="minorEastAsia" w:hint="eastAsia"/>
                <w:sz w:val="18"/>
                <w:szCs w:val="18"/>
                <w:lang w:eastAsia="zh-CN"/>
              </w:rPr>
              <w:t>sets</w:t>
            </w:r>
            <w:r w:rsidRPr="0001026B">
              <w:rPr>
                <w:rFonts w:eastAsiaTheme="minorEastAsia"/>
                <w:sz w:val="18"/>
                <w:szCs w:val="18"/>
                <w:lang w:eastAsia="zh-CN"/>
              </w:rPr>
              <w:t xml:space="preserve"> will be configured. If both NBI-RS </w:t>
            </w:r>
            <w:r w:rsidRPr="0001026B">
              <w:rPr>
                <w:rFonts w:eastAsiaTheme="minorEastAsia" w:hint="eastAsia"/>
                <w:sz w:val="18"/>
                <w:szCs w:val="18"/>
                <w:lang w:eastAsia="zh-CN"/>
              </w:rPr>
              <w:t>set</w:t>
            </w:r>
            <w:r w:rsidRPr="0001026B">
              <w:rPr>
                <w:rFonts w:eastAsiaTheme="minorEastAsia"/>
                <w:sz w:val="18"/>
                <w:szCs w:val="18"/>
                <w:lang w:eastAsia="zh-CN"/>
              </w:rPr>
              <w:t xml:space="preserve">s are configured, the NBI-RS set would have a 1-to-1 association with the BFD-RS </w:t>
            </w:r>
            <w:r w:rsidRPr="0001026B">
              <w:rPr>
                <w:rFonts w:eastAsiaTheme="minorEastAsia" w:hint="eastAsia"/>
                <w:sz w:val="18"/>
                <w:szCs w:val="18"/>
                <w:lang w:eastAsia="zh-CN"/>
              </w:rPr>
              <w:t>set</w:t>
            </w:r>
            <w:r w:rsidRPr="0001026B">
              <w:rPr>
                <w:rFonts w:eastAsiaTheme="minorEastAsia"/>
                <w:sz w:val="18"/>
                <w:szCs w:val="18"/>
                <w:lang w:eastAsia="zh-CN"/>
              </w:rPr>
              <w:t>. Otherwise, when TRP</w:t>
            </w:r>
            <w:r w:rsidRPr="0001026B">
              <w:rPr>
                <w:rFonts w:eastAsiaTheme="minorEastAsia" w:hint="eastAsia"/>
                <w:sz w:val="18"/>
                <w:szCs w:val="18"/>
                <w:lang w:eastAsia="zh-CN"/>
              </w:rPr>
              <w:t>(</w:t>
            </w:r>
            <w:r w:rsidRPr="0001026B">
              <w:rPr>
                <w:rFonts w:eastAsiaTheme="minorEastAsia"/>
                <w:sz w:val="18"/>
                <w:szCs w:val="18"/>
                <w:lang w:eastAsia="zh-CN"/>
              </w:rPr>
              <w:t>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14:paraId="2401C9FB" w14:textId="77777777" w:rsidTr="00F5683A">
        <w:trPr>
          <w:jc w:val="center"/>
        </w:trPr>
        <w:tc>
          <w:tcPr>
            <w:tcW w:w="1494" w:type="dxa"/>
          </w:tcPr>
          <w:p w14:paraId="0A667B63" w14:textId="5ADDACD7" w:rsidR="00757CC7" w:rsidRPr="0001026B" w:rsidRDefault="00757CC7" w:rsidP="00A20C3D">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03055A2"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Proposal:</w:t>
            </w:r>
          </w:p>
          <w:p w14:paraId="06504A18" w14:textId="37A7B38A" w:rsidR="00757CC7" w:rsidRDefault="00757CC7" w:rsidP="00757CC7">
            <w:pPr>
              <w:pStyle w:val="ListParagraph"/>
              <w:numPr>
                <w:ilvl w:val="0"/>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Two NBI-RS sets are configured if two BFD-RS are configured.</w:t>
            </w:r>
          </w:p>
          <w:p w14:paraId="189840FC" w14:textId="5CB1BED4" w:rsidR="00757CC7" w:rsidRPr="00757CC7" w:rsidRDefault="00757CC7" w:rsidP="00A20C3D">
            <w:pPr>
              <w:pStyle w:val="ListParagraph"/>
              <w:numPr>
                <w:ilvl w:val="1"/>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Detail</w:t>
            </w:r>
            <w:r>
              <w:rPr>
                <w:rFonts w:eastAsiaTheme="minorEastAsia"/>
                <w:sz w:val="18"/>
                <w:szCs w:val="18"/>
                <w:lang w:val="sv-SE" w:eastAsia="zh-CN"/>
              </w:rPr>
              <w:t>s</w:t>
            </w:r>
            <w:r w:rsidRPr="00757CC7">
              <w:rPr>
                <w:rFonts w:eastAsiaTheme="minorEastAsia"/>
                <w:sz w:val="18"/>
                <w:szCs w:val="18"/>
                <w:lang w:eastAsia="zh-CN"/>
              </w:rPr>
              <w:t xml:space="preserve"> of 1-to-1 association between BFD-RS set and NBI-RS set is left to RAN2.</w:t>
            </w:r>
          </w:p>
        </w:tc>
      </w:tr>
      <w:tr w:rsidR="00694462" w14:paraId="20E67FC6" w14:textId="77777777" w:rsidTr="00F5683A">
        <w:trPr>
          <w:jc w:val="center"/>
          <w:ins w:id="164" w:author="Runhua Chen" w:date="2021-08-18T12:43:00Z"/>
        </w:trPr>
        <w:tc>
          <w:tcPr>
            <w:tcW w:w="1494" w:type="dxa"/>
          </w:tcPr>
          <w:p w14:paraId="68C47AF2" w14:textId="45C08CF8" w:rsidR="00694462" w:rsidRDefault="00694462" w:rsidP="00A20C3D">
            <w:pPr>
              <w:snapToGrid w:val="0"/>
              <w:spacing w:line="264" w:lineRule="auto"/>
              <w:rPr>
                <w:ins w:id="165" w:author="Runhua Chen" w:date="2021-08-18T12:43:00Z"/>
                <w:rFonts w:eastAsiaTheme="minorEastAsia"/>
                <w:sz w:val="18"/>
                <w:szCs w:val="18"/>
                <w:lang w:eastAsia="zh-CN"/>
              </w:rPr>
            </w:pPr>
            <w:ins w:id="166" w:author="Runhua Chen" w:date="2021-08-18T12:43:00Z">
              <w:r>
                <w:rPr>
                  <w:rFonts w:eastAsiaTheme="minorEastAsia"/>
                  <w:sz w:val="18"/>
                  <w:szCs w:val="18"/>
                  <w:lang w:eastAsia="zh-CN"/>
                </w:rPr>
                <w:t>Mod</w:t>
              </w:r>
            </w:ins>
          </w:p>
        </w:tc>
        <w:tc>
          <w:tcPr>
            <w:tcW w:w="8144" w:type="dxa"/>
          </w:tcPr>
          <w:p w14:paraId="339C0312" w14:textId="3C152686" w:rsidR="00694462" w:rsidRDefault="00694462" w:rsidP="00A20C3D">
            <w:pPr>
              <w:snapToGrid w:val="0"/>
              <w:spacing w:line="264" w:lineRule="auto"/>
              <w:jc w:val="both"/>
              <w:rPr>
                <w:ins w:id="167" w:author="Runhua Chen" w:date="2021-08-18T12:44:00Z"/>
                <w:rFonts w:eastAsiaTheme="minorEastAsia"/>
                <w:sz w:val="18"/>
                <w:szCs w:val="18"/>
                <w:lang w:eastAsia="zh-CN"/>
              </w:rPr>
            </w:pPr>
            <w:ins w:id="168" w:author="Runhua Chen" w:date="2021-08-18T12:44:00Z">
              <w:r>
                <w:rPr>
                  <w:rFonts w:eastAsiaTheme="minorEastAsia"/>
                  <w:sz w:val="18"/>
                  <w:szCs w:val="18"/>
                  <w:lang w:eastAsia="zh-CN"/>
                </w:rPr>
                <w:t xml:space="preserve">It seems that there are some questions on vivo’s change. It can be further discussed. </w:t>
              </w:r>
            </w:ins>
          </w:p>
          <w:p w14:paraId="1273C178" w14:textId="77777777" w:rsidR="00694462" w:rsidRDefault="00694462" w:rsidP="00A20C3D">
            <w:pPr>
              <w:snapToGrid w:val="0"/>
              <w:spacing w:line="264" w:lineRule="auto"/>
              <w:jc w:val="both"/>
              <w:rPr>
                <w:ins w:id="169" w:author="Runhua Chen" w:date="2021-08-18T12:44:00Z"/>
                <w:rFonts w:eastAsiaTheme="minorEastAsia"/>
                <w:sz w:val="18"/>
                <w:szCs w:val="18"/>
                <w:lang w:eastAsia="zh-CN"/>
              </w:rPr>
            </w:pPr>
          </w:p>
          <w:p w14:paraId="54AD8C26" w14:textId="30B38C26" w:rsidR="00694462" w:rsidRDefault="00694462" w:rsidP="00A20C3D">
            <w:pPr>
              <w:snapToGrid w:val="0"/>
              <w:spacing w:line="264" w:lineRule="auto"/>
              <w:jc w:val="both"/>
              <w:rPr>
                <w:ins w:id="170" w:author="Runhua Chen" w:date="2021-08-18T12:43:00Z"/>
                <w:rFonts w:eastAsiaTheme="minorEastAsia"/>
                <w:sz w:val="18"/>
                <w:szCs w:val="18"/>
                <w:lang w:eastAsia="zh-CN"/>
              </w:rPr>
            </w:pPr>
            <w:ins w:id="171" w:author="Runhua Chen" w:date="2021-08-18T12:44:00Z">
              <w:r>
                <w:rPr>
                  <w:rFonts w:eastAsiaTheme="minorEastAsia"/>
                  <w:sz w:val="18"/>
                  <w:szCs w:val="18"/>
                  <w:lang w:eastAsia="zh-CN"/>
                </w:rPr>
                <w:t xml:space="preserve">@Convida: </w:t>
              </w:r>
            </w:ins>
            <w:ins w:id="172" w:author="Runhua Chen" w:date="2021-08-18T12:43:00Z">
              <w:r>
                <w:rPr>
                  <w:rFonts w:eastAsiaTheme="minorEastAsia"/>
                  <w:sz w:val="18"/>
                  <w:szCs w:val="18"/>
                  <w:lang w:eastAsia="zh-CN"/>
                </w:rPr>
                <w:t xml:space="preserve">Given the previous agreement that </w:t>
              </w:r>
            </w:ins>
            <w:ins w:id="173" w:author="Runhua Chen" w:date="2021-08-18T12:44:00Z">
              <w:r>
                <w:rPr>
                  <w:rFonts w:eastAsiaTheme="minorEastAsia"/>
                  <w:sz w:val="18"/>
                  <w:szCs w:val="18"/>
                  <w:lang w:eastAsia="zh-CN"/>
                </w:rPr>
                <w:t xml:space="preserve">“BFD-RS set and NBI-RS sets are 1-to-1 associated”, I think the message is already clear. </w:t>
              </w:r>
            </w:ins>
            <w:ins w:id="174" w:author="Runhua Chen" w:date="2021-08-18T12:45:00Z">
              <w:r>
                <w:rPr>
                  <w:rFonts w:eastAsiaTheme="minorEastAsia"/>
                  <w:sz w:val="18"/>
                  <w:szCs w:val="18"/>
                  <w:lang w:eastAsia="zh-CN"/>
                </w:rPr>
                <w:t xml:space="preserve">I suspect vivo will have some issue with the explicit added wording. </w:t>
              </w:r>
            </w:ins>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432"/>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r w:rsidR="00C65412">
        <w:rPr>
          <w:rFonts w:ascii="Times New Roman" w:hAnsi="Times New Roman" w:cs="Times New Roman"/>
          <w:sz w:val="20"/>
          <w:szCs w:val="20"/>
          <w:lang w:val="en-US"/>
        </w:rPr>
        <w:t xml:space="preserve"> and </w:t>
      </w:r>
      <w:r>
        <w:rPr>
          <w:rFonts w:ascii="Times New Roman" w:hAnsi="Times New Roman" w:cs="Times New Roman"/>
          <w:sz w:val="20"/>
          <w:szCs w:val="20"/>
          <w:lang w:val="en-US"/>
        </w:rPr>
        <w:t>SCell(s)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SpCell.</w:t>
      </w:r>
    </w:p>
    <w:p w14:paraId="39149E81" w14:textId="4A151EDD"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Convida</w:t>
      </w:r>
      <w:r w:rsidR="00FF4AFE">
        <w:rPr>
          <w:lang w:val="en-US"/>
        </w:rPr>
        <w:t>, Ericsson</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to configure an association between a BFR of a TRP with a SR configuraiton.</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lastRenderedPageBreak/>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ins w:id="175" w:author="Yushu Zhang" w:date="2021-08-18T09:14:00Z"/>
        </w:trPr>
        <w:tc>
          <w:tcPr>
            <w:tcW w:w="1494" w:type="dxa"/>
          </w:tcPr>
          <w:p w14:paraId="600EE6CB" w14:textId="156A0AE0" w:rsidR="00811CAA" w:rsidRDefault="00811CAA" w:rsidP="0084570B">
            <w:pPr>
              <w:snapToGrid w:val="0"/>
              <w:spacing w:line="264" w:lineRule="auto"/>
              <w:rPr>
                <w:ins w:id="176" w:author="Yushu Zhang" w:date="2021-08-18T09:14:00Z"/>
                <w:rFonts w:eastAsia="PMingLiU"/>
                <w:sz w:val="18"/>
                <w:szCs w:val="18"/>
                <w:lang w:eastAsia="zh-TW"/>
              </w:rPr>
            </w:pPr>
            <w:ins w:id="177" w:author="Yushu Zhang" w:date="2021-08-18T09:14:00Z">
              <w:r>
                <w:rPr>
                  <w:rFonts w:eastAsia="PMingLiU"/>
                  <w:sz w:val="18"/>
                  <w:szCs w:val="18"/>
                  <w:lang w:eastAsia="zh-TW"/>
                </w:rPr>
                <w:t>Apple</w:t>
              </w:r>
            </w:ins>
          </w:p>
        </w:tc>
        <w:tc>
          <w:tcPr>
            <w:tcW w:w="8144" w:type="dxa"/>
          </w:tcPr>
          <w:p w14:paraId="7BF2C068" w14:textId="77777777" w:rsidR="00811CAA" w:rsidRDefault="00811CAA" w:rsidP="0084570B">
            <w:pPr>
              <w:snapToGrid w:val="0"/>
              <w:spacing w:line="264" w:lineRule="auto"/>
              <w:rPr>
                <w:ins w:id="178" w:author="Yushu Zhang" w:date="2021-08-18T09:15:00Z"/>
                <w:rFonts w:eastAsia="PMingLiU"/>
                <w:sz w:val="18"/>
                <w:szCs w:val="18"/>
                <w:lang w:eastAsia="zh-TW"/>
              </w:rPr>
            </w:pPr>
            <w:ins w:id="179" w:author="Yushu Zhang" w:date="2021-08-18T09:14:00Z">
              <w:r>
                <w:rPr>
                  <w:rFonts w:eastAsia="PMingLiU"/>
                  <w:sz w:val="18"/>
                  <w:szCs w:val="18"/>
                  <w:lang w:eastAsia="zh-TW"/>
                </w:rPr>
                <w:t xml:space="preserve">We still have concern for this proposal. </w:t>
              </w:r>
            </w:ins>
            <w:ins w:id="180" w:author="Yushu Zhang" w:date="2021-08-18T09:15:00Z">
              <w:r>
                <w:rPr>
                  <w:rFonts w:eastAsia="PMingLiU"/>
                  <w:sz w:val="18"/>
                  <w:szCs w:val="18"/>
                  <w:lang w:eastAsia="zh-TW"/>
                </w:rPr>
                <w:t>Some questions to the proposal:</w:t>
              </w:r>
            </w:ins>
          </w:p>
          <w:p w14:paraId="5688C3A2" w14:textId="77777777" w:rsidR="00811CAA" w:rsidRDefault="00811CAA" w:rsidP="0084570B">
            <w:pPr>
              <w:snapToGrid w:val="0"/>
              <w:spacing w:line="264" w:lineRule="auto"/>
              <w:rPr>
                <w:ins w:id="181" w:author="Yushu Zhang" w:date="2021-08-18T09:16:00Z"/>
                <w:rFonts w:eastAsia="PMingLiU"/>
                <w:sz w:val="18"/>
                <w:szCs w:val="18"/>
                <w:lang w:eastAsia="zh-TW"/>
              </w:rPr>
            </w:pPr>
            <w:ins w:id="182" w:author="Yushu Zhang" w:date="2021-08-18T09:15:00Z">
              <w:r>
                <w:rPr>
                  <w:rFonts w:eastAsia="PMingLiU"/>
                  <w:sz w:val="18"/>
                  <w:szCs w:val="18"/>
                  <w:lang w:eastAsia="zh-TW"/>
                </w:rPr>
                <w:t>Q1: Does it mean when 2 PUCCH resources are configured, mDCI based mTRP should be enabled for P</w:t>
              </w:r>
            </w:ins>
            <w:ins w:id="183" w:author="Yushu Zhang" w:date="2021-08-18T09:16:00Z">
              <w:r>
                <w:rPr>
                  <w:rFonts w:eastAsia="PMingLiU"/>
                  <w:sz w:val="18"/>
                  <w:szCs w:val="18"/>
                  <w:lang w:eastAsia="zh-TW"/>
                </w:rPr>
                <w:t>Cell?</w:t>
              </w:r>
            </w:ins>
          </w:p>
          <w:p w14:paraId="36B8E75E" w14:textId="7E512A77" w:rsidR="00811CAA" w:rsidRDefault="00811CAA" w:rsidP="0084570B">
            <w:pPr>
              <w:snapToGrid w:val="0"/>
              <w:spacing w:line="264" w:lineRule="auto"/>
              <w:rPr>
                <w:ins w:id="184" w:author="Yushu Zhang" w:date="2021-08-18T09:14:00Z"/>
                <w:rFonts w:eastAsia="PMingLiU"/>
                <w:sz w:val="18"/>
                <w:szCs w:val="18"/>
                <w:lang w:eastAsia="zh-TW"/>
              </w:rPr>
            </w:pPr>
            <w:ins w:id="185" w:author="Yushu Zhang" w:date="2021-08-18T09:16:00Z">
              <w:r>
                <w:rPr>
                  <w:rFonts w:eastAsia="PMingLiU"/>
                  <w:sz w:val="18"/>
                  <w:szCs w:val="18"/>
                  <w:lang w:eastAsia="zh-TW"/>
                </w:rPr>
                <w:t>Q2: Does it mean the mTRP operations from PCell and SCell should be from the same 2 TRPs?</w:t>
              </w:r>
            </w:ins>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We still think it is sufficient to have a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e prefer to include SCell here</w:t>
            </w:r>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PCell and SCell as we commented above. In this case, 2 PUCCH resources can be configured even when sTRP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upto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lastRenderedPageBreak/>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824C572" w:rsidR="0080626F" w:rsidDel="00CC7C84" w:rsidRDefault="001B1684" w:rsidP="001B1684">
      <w:pPr>
        <w:pStyle w:val="0Maintext"/>
        <w:rPr>
          <w:del w:id="186" w:author="Runhua Chen" w:date="2021-08-17T10:56:00Z"/>
          <w:u w:val="single"/>
        </w:rPr>
      </w:pPr>
      <w:r w:rsidRPr="007A6C6F">
        <w:rPr>
          <w:u w:val="single"/>
        </w:rPr>
        <w:t>Offline proposal</w:t>
      </w:r>
      <w:r w:rsidR="00CC7C84">
        <w:rPr>
          <w:u w:val="single"/>
        </w:rPr>
        <w:t xml:space="preserve">: after </w:t>
      </w:r>
      <w:ins w:id="187" w:author="Runhua Chen" w:date="2021-08-18T12:47:00Z">
        <w:r w:rsidR="005249A4">
          <w:rPr>
            <w:u w:val="single"/>
          </w:rPr>
          <w:t xml:space="preserve">X symbols after </w:t>
        </w:r>
      </w:ins>
      <w:r w:rsidR="00CC7C84">
        <w:rPr>
          <w:u w:val="single"/>
        </w:rPr>
        <w:t>receiving BFR response</w:t>
      </w:r>
    </w:p>
    <w:p w14:paraId="4BA423AE" w14:textId="2E3BE3AC" w:rsidR="00855E87" w:rsidRPr="00855E87" w:rsidRDefault="00855E87" w:rsidP="00855E87">
      <w:pPr>
        <w:pStyle w:val="ListParagraph"/>
        <w:numPr>
          <w:ilvl w:val="0"/>
          <w:numId w:val="95"/>
        </w:numPr>
        <w:spacing w:after="0" w:line="264" w:lineRule="auto"/>
        <w:rPr>
          <w:rFonts w:ascii="Times New Roman" w:hAnsi="Times New Roman" w:cs="Times New Roman"/>
          <w:sz w:val="20"/>
          <w:szCs w:val="20"/>
        </w:rPr>
      </w:pPr>
      <w:del w:id="188" w:author="Runhua Chen" w:date="2021-08-18T13:38:00Z">
        <w:r w:rsidRPr="00855E87" w:rsidDel="00161B44">
          <w:rPr>
            <w:rFonts w:ascii="Times New Roman" w:hAnsi="Times New Roman" w:cs="Times New Roman"/>
            <w:sz w:val="20"/>
            <w:szCs w:val="20"/>
            <w:lang w:val="en-US"/>
          </w:rPr>
          <w:delText>For each failed TRP</w:delText>
        </w:r>
        <w:r w:rsidDel="00161B44">
          <w:rPr>
            <w:rFonts w:ascii="Times New Roman" w:hAnsi="Times New Roman" w:cs="Times New Roman"/>
            <w:sz w:val="20"/>
            <w:szCs w:val="20"/>
            <w:lang w:val="en-US"/>
          </w:rPr>
          <w:delText xml:space="preserve"> link</w:delText>
        </w:r>
        <w:r w:rsidRPr="00855E87" w:rsidDel="00161B44">
          <w:rPr>
            <w:rFonts w:ascii="Times New Roman" w:hAnsi="Times New Roman" w:cs="Times New Roman"/>
            <w:sz w:val="20"/>
            <w:szCs w:val="20"/>
            <w:lang w:val="en-US"/>
          </w:rPr>
          <w:delText>,</w:delText>
        </w:r>
      </w:del>
      <w:r w:rsidRPr="00855E87">
        <w:rPr>
          <w:rFonts w:ascii="Times New Roman" w:hAnsi="Times New Roman" w:cs="Times New Roman"/>
          <w:sz w:val="20"/>
          <w:szCs w:val="20"/>
          <w:lang w:val="en-US"/>
        </w:rPr>
        <w:t xml:space="preserve"> </w:t>
      </w:r>
      <w:del w:id="189" w:author="Runhua Chen" w:date="2021-08-18T13:38:00Z">
        <w:r w:rsidRPr="00855E87" w:rsidDel="00161B44">
          <w:rPr>
            <w:rFonts w:ascii="Times New Roman" w:hAnsi="Times New Roman" w:cs="Times New Roman"/>
            <w:sz w:val="20"/>
            <w:szCs w:val="20"/>
            <w:lang w:val="en-US"/>
          </w:rPr>
          <w:delText>t</w:delText>
        </w:r>
      </w:del>
      <w:ins w:id="190" w:author="Runhua Chen" w:date="2021-08-18T13:38:00Z">
        <w:r w:rsidR="00161B44">
          <w:rPr>
            <w:rFonts w:ascii="Times New Roman" w:hAnsi="Times New Roman" w:cs="Times New Roman"/>
            <w:sz w:val="20"/>
            <w:szCs w:val="20"/>
            <w:lang w:val="en-US"/>
          </w:rPr>
          <w:t>T</w:t>
        </w:r>
      </w:ins>
      <w:r w:rsidRPr="00855E87">
        <w:rPr>
          <w:rFonts w:ascii="Times New Roman" w:hAnsi="Times New Roman" w:cs="Times New Roman"/>
          <w:sz w:val="20"/>
          <w:szCs w:val="20"/>
          <w:lang w:val="en-US"/>
        </w:rPr>
        <w:t xml:space="preserve">he </w:t>
      </w:r>
      <w:del w:id="191" w:author="Runhua Chen" w:date="2021-08-18T13:38:00Z">
        <w:r w:rsidRPr="00855E87" w:rsidDel="00161B44">
          <w:rPr>
            <w:rFonts w:ascii="Times New Roman" w:hAnsi="Times New Roman" w:cs="Times New Roman"/>
            <w:sz w:val="20"/>
            <w:szCs w:val="20"/>
            <w:lang w:val="en-US"/>
          </w:rPr>
          <w:delText xml:space="preserve">DL </w:delText>
        </w:r>
      </w:del>
      <w:r w:rsidRPr="00855E87">
        <w:rPr>
          <w:rFonts w:ascii="Times New Roman" w:hAnsi="Times New Roman" w:cs="Times New Roman"/>
          <w:sz w:val="20"/>
          <w:szCs w:val="20"/>
          <w:lang w:val="en-US"/>
        </w:rPr>
        <w:t>QCL</w:t>
      </w:r>
      <w:del w:id="192" w:author="Runhua Chen" w:date="2021-08-18T13:39:00Z">
        <w:r w:rsidRPr="00855E87" w:rsidDel="00161B44">
          <w:rPr>
            <w:rFonts w:ascii="Times New Roman" w:hAnsi="Times New Roman" w:cs="Times New Roman"/>
            <w:sz w:val="20"/>
            <w:szCs w:val="20"/>
            <w:lang w:val="en-US"/>
          </w:rPr>
          <w:delText>-typeD</w:delText>
        </w:r>
      </w:del>
      <w:r w:rsidRPr="00855E87">
        <w:rPr>
          <w:rFonts w:ascii="Times New Roman" w:hAnsi="Times New Roman" w:cs="Times New Roman"/>
          <w:sz w:val="20"/>
          <w:szCs w:val="20"/>
          <w:lang w:val="en-US"/>
        </w:rPr>
        <w:t xml:space="preserve"> assumption of all CORESETs </w:t>
      </w:r>
      <w:r w:rsidR="00CF374F">
        <w:rPr>
          <w:rFonts w:ascii="Times New Roman" w:hAnsi="Times New Roman" w:cs="Times New Roman"/>
          <w:sz w:val="20"/>
          <w:szCs w:val="20"/>
          <w:lang w:val="en-US"/>
        </w:rPr>
        <w:t>with 1 activated TCI state</w:t>
      </w:r>
      <w:ins w:id="193" w:author="Runhua Chen" w:date="2021-08-18T13:39:00Z">
        <w:r w:rsidR="00161B44">
          <w:rPr>
            <w:rFonts w:ascii="Times New Roman" w:hAnsi="Times New Roman" w:cs="Times New Roman"/>
            <w:sz w:val="20"/>
            <w:szCs w:val="20"/>
            <w:lang w:val="en-US"/>
          </w:rPr>
          <w:t xml:space="preserve"> per CORESET</w:t>
        </w:r>
      </w:ins>
      <w:r w:rsidR="00CF374F">
        <w:rPr>
          <w:rFonts w:ascii="Times New Roman" w:hAnsi="Times New Roman" w:cs="Times New Roman"/>
          <w:sz w:val="20"/>
          <w:szCs w:val="20"/>
          <w:lang w:val="en-US"/>
        </w:rPr>
        <w:t xml:space="preserve"> </w:t>
      </w:r>
      <w:r w:rsidRPr="00855E87">
        <w:rPr>
          <w:rFonts w:ascii="Times New Roman" w:hAnsi="Times New Roman" w:cs="Times New Roman"/>
          <w:sz w:val="20"/>
          <w:szCs w:val="20"/>
          <w:lang w:val="en-US"/>
        </w:rPr>
        <w:t xml:space="preserve">associated with </w:t>
      </w:r>
      <w:del w:id="194" w:author="Runhua Chen" w:date="2021-08-18T13:39:00Z">
        <w:r w:rsidRPr="00855E87" w:rsidDel="00161B44">
          <w:rPr>
            <w:rFonts w:ascii="Times New Roman" w:hAnsi="Times New Roman" w:cs="Times New Roman"/>
            <w:sz w:val="20"/>
            <w:szCs w:val="20"/>
            <w:lang w:val="en-US"/>
          </w:rPr>
          <w:delText>that TRP</w:delText>
        </w:r>
      </w:del>
      <w:ins w:id="195" w:author="Runhua Chen" w:date="2021-08-18T13:39:00Z">
        <w:r w:rsidR="00161B44">
          <w:rPr>
            <w:rFonts w:ascii="Times New Roman" w:hAnsi="Times New Roman" w:cs="Times New Roman"/>
            <w:sz w:val="20"/>
            <w:szCs w:val="20"/>
            <w:lang w:val="en-US"/>
          </w:rPr>
          <w:t>the failed BFD-RS set reported in the MAC-CE for TRP-specific BFR</w:t>
        </w:r>
      </w:ins>
      <w:r w:rsidRPr="00855E87">
        <w:rPr>
          <w:rFonts w:ascii="Times New Roman" w:hAnsi="Times New Roman" w:cs="Times New Roman"/>
          <w:sz w:val="20"/>
          <w:szCs w:val="20"/>
          <w:lang w:val="en-US"/>
        </w:rPr>
        <w:t xml:space="preserve"> is updated by the </w:t>
      </w:r>
      <w:ins w:id="196" w:author="Runhua Chen" w:date="2021-08-18T12:47:00Z">
        <w:r w:rsidR="005249A4">
          <w:rPr>
            <w:rFonts w:ascii="Times New Roman" w:hAnsi="Times New Roman" w:cs="Times New Roman"/>
            <w:sz w:val="20"/>
            <w:szCs w:val="20"/>
            <w:lang w:val="en-US"/>
          </w:rPr>
          <w:t xml:space="preserve">RS </w:t>
        </w:r>
      </w:ins>
      <w:r w:rsidR="00CF374F">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ins w:id="197" w:author="Runhua Chen" w:date="2021-08-18T13:52:00Z">
        <w:r w:rsidR="00062F3B">
          <w:rPr>
            <w:rFonts w:ascii="Times New Roman" w:hAnsi="Times New Roman" w:cs="Times New Roman"/>
            <w:sz w:val="20"/>
            <w:szCs w:val="20"/>
            <w:lang w:val="en-US"/>
          </w:rPr>
          <w:t xml:space="preserve"> associated with the failed BFD-RS set</w:t>
        </w:r>
      </w:ins>
    </w:p>
    <w:p w14:paraId="72F99729" w14:textId="58D781E5"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198" w:author="Runhua Chen" w:date="2021-08-18T13:37:00Z">
        <w:r w:rsidRPr="00855E87" w:rsidDel="00AB319B">
          <w:rPr>
            <w:rFonts w:ascii="Times New Roman" w:hAnsi="Times New Roman" w:cs="Times New Roman"/>
            <w:sz w:val="20"/>
            <w:szCs w:val="20"/>
          </w:rPr>
          <w:delText>TRP</w:delText>
        </w:r>
        <w:r w:rsidR="00217A44" w:rsidDel="00AB319B">
          <w:rPr>
            <w:rFonts w:ascii="Times New Roman" w:hAnsi="Times New Roman" w:cs="Times New Roman"/>
            <w:sz w:val="20"/>
            <w:szCs w:val="20"/>
            <w:lang w:val="en-US"/>
          </w:rPr>
          <w:delText xml:space="preserve"> link</w:delText>
        </w:r>
      </w:del>
      <w:ins w:id="199" w:author="Runhua Chen" w:date="2021-08-18T13:37:00Z">
        <w:r w:rsidR="00AB319B">
          <w:rPr>
            <w:rFonts w:ascii="Times New Roman" w:hAnsi="Times New Roman" w:cs="Times New Roman"/>
            <w:sz w:val="20"/>
            <w:szCs w:val="20"/>
            <w:lang w:val="en-US"/>
          </w:rPr>
          <w:t>failed BFD-RS set</w:t>
        </w:r>
      </w:ins>
    </w:p>
    <w:p w14:paraId="6C28EEA3" w14:textId="4D754C73"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00" w:author="Runhua Chen" w:date="2021-08-18T12:47:00Z">
        <w:r w:rsidRPr="00855E87" w:rsidDel="005249A4">
          <w:rPr>
            <w:rFonts w:ascii="Times New Roman" w:hAnsi="Times New Roman" w:cs="Times New Roman"/>
            <w:sz w:val="20"/>
            <w:szCs w:val="20"/>
            <w:lang w:val="en-US"/>
          </w:rPr>
          <w:delText>timeline for the new beam updte after receiving BFR response</w:delText>
        </w:r>
      </w:del>
      <w:ins w:id="201" w:author="Runhua Chen" w:date="2021-08-18T12:47:00Z">
        <w:r w:rsidR="005249A4">
          <w:rPr>
            <w:rFonts w:ascii="Times New Roman" w:hAnsi="Times New Roman" w:cs="Times New Roman"/>
            <w:sz w:val="20"/>
            <w:szCs w:val="20"/>
            <w:lang w:val="en-US"/>
          </w:rPr>
          <w:t xml:space="preserve"> </w:t>
        </w:r>
      </w:ins>
      <w:ins w:id="202" w:author="Runhua Chen" w:date="2021-08-18T13:37:00Z">
        <w:r w:rsidR="00AB319B">
          <w:rPr>
            <w:rFonts w:ascii="Times New Roman" w:hAnsi="Times New Roman" w:cs="Times New Roman"/>
            <w:sz w:val="20"/>
            <w:szCs w:val="20"/>
            <w:lang w:val="en-US"/>
          </w:rPr>
          <w:t>details of X</w:t>
        </w:r>
      </w:ins>
    </w:p>
    <w:p w14:paraId="7957CEE2" w14:textId="63F0D3A2" w:rsidR="00855E87" w:rsidRPr="00AB319B" w:rsidRDefault="00855E87" w:rsidP="00855E87">
      <w:pPr>
        <w:pStyle w:val="ListParagraph"/>
        <w:numPr>
          <w:ilvl w:val="0"/>
          <w:numId w:val="95"/>
        </w:numPr>
        <w:spacing w:after="0" w:line="264" w:lineRule="auto"/>
        <w:rPr>
          <w:ins w:id="203" w:author="Runhua Chen" w:date="2021-08-18T12:48:00Z"/>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04" w:author="Runhua Chen" w:date="2021-08-18T12:47:00Z">
        <w:r w:rsidRPr="00855E87" w:rsidDel="005249A4">
          <w:rPr>
            <w:rFonts w:ascii="Times New Roman" w:hAnsi="Times New Roman" w:cs="Times New Roman"/>
            <w:sz w:val="20"/>
            <w:szCs w:val="20"/>
            <w:lang w:val="en-US"/>
          </w:rPr>
          <w:delText>-type D</w:delText>
        </w:r>
      </w:del>
      <w:r w:rsidRPr="00855E87">
        <w:rPr>
          <w:rFonts w:ascii="Times New Roman" w:hAnsi="Times New Roman" w:cs="Times New Roman"/>
          <w:sz w:val="20"/>
          <w:szCs w:val="20"/>
          <w:lang w:val="en-US"/>
        </w:rPr>
        <w:t xml:space="preserve">  assumption</w:t>
      </w:r>
      <w:ins w:id="205" w:author="Runhua Chen" w:date="2021-08-18T12:48:00Z">
        <w:r w:rsidR="005249A4">
          <w:rPr>
            <w:rFonts w:ascii="Times New Roman" w:hAnsi="Times New Roman" w:cs="Times New Roman"/>
            <w:sz w:val="20"/>
            <w:szCs w:val="20"/>
            <w:lang w:val="en-US"/>
          </w:rPr>
          <w:t xml:space="preserve"> for other DL channels/RSs, e.g. PDSCH, and </w:t>
        </w:r>
      </w:ins>
      <w:del w:id="206" w:author="Runhua Chen" w:date="2021-08-18T12:48:00Z">
        <w:r w:rsidRPr="00855E87" w:rsidDel="005249A4">
          <w:rPr>
            <w:rFonts w:ascii="Times New Roman" w:hAnsi="Times New Roman" w:cs="Times New Roman"/>
            <w:sz w:val="20"/>
            <w:szCs w:val="20"/>
            <w:lang w:val="en-US"/>
          </w:rPr>
          <w:delText xml:space="preserve"> </w:delText>
        </w:r>
      </w:del>
      <w:r w:rsidRPr="00855E87">
        <w:rPr>
          <w:rFonts w:ascii="Times New Roman" w:hAnsi="Times New Roman" w:cs="Times New Roman"/>
          <w:sz w:val="20"/>
          <w:szCs w:val="20"/>
          <w:lang w:val="en-US"/>
        </w:rPr>
        <w:t xml:space="preserve">UL spatial filter/power control assumption for PUCCH, and other </w:t>
      </w:r>
      <w:ins w:id="207" w:author="Runhua Chen" w:date="2021-08-18T13:40:00Z">
        <w:r w:rsidR="00161B44">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ListParagraph"/>
        <w:numPr>
          <w:ilvl w:val="0"/>
          <w:numId w:val="95"/>
        </w:numPr>
        <w:spacing w:after="0" w:line="264" w:lineRule="auto"/>
        <w:rPr>
          <w:rFonts w:ascii="Times New Roman" w:hAnsi="Times New Roman" w:cs="Times New Roman"/>
          <w:sz w:val="20"/>
          <w:szCs w:val="20"/>
        </w:rPr>
      </w:pPr>
      <w:ins w:id="208" w:author="Runhua Chen" w:date="2021-08-18T12:48:00Z">
        <w:r>
          <w:rPr>
            <w:rFonts w:ascii="Times New Roman" w:hAnsi="Times New Roman" w:cs="Times New Roman"/>
            <w:sz w:val="20"/>
            <w:szCs w:val="20"/>
            <w:lang w:val="en-US"/>
          </w:rPr>
          <w:t xml:space="preserve">FFS: the case of CORESETs with 2 activated TCI states. </w:t>
        </w:r>
      </w:ins>
    </w:p>
    <w:p w14:paraId="38A8B50E" w14:textId="77777777" w:rsidR="00855E87" w:rsidRPr="00855E87" w:rsidRDefault="00855E87" w:rsidP="00855E87">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 xml:space="preserve">We support update of QCL assumptions for CORESETs. Association via CORESETPoolindx needs further </w:t>
            </w:r>
            <w:r>
              <w:rPr>
                <w:rFonts w:eastAsiaTheme="minorEastAsia"/>
                <w:sz w:val="18"/>
                <w:szCs w:val="18"/>
                <w:lang w:eastAsia="zh-CN"/>
              </w:rPr>
              <w:lastRenderedPageBreak/>
              <w:t>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lastRenderedPageBreak/>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09" w:author="Runhua Chen" w:date="2021-08-17T10:46:00Z"/>
        </w:trPr>
        <w:tc>
          <w:tcPr>
            <w:tcW w:w="1494" w:type="dxa"/>
          </w:tcPr>
          <w:p w14:paraId="3D177A10" w14:textId="7D85E86F" w:rsidR="00217A44" w:rsidRDefault="00217A44" w:rsidP="00EB22EE">
            <w:pPr>
              <w:snapToGrid w:val="0"/>
              <w:spacing w:line="264" w:lineRule="auto"/>
              <w:rPr>
                <w:ins w:id="210" w:author="Runhua Chen" w:date="2021-08-17T10:46:00Z"/>
                <w:rFonts w:eastAsia="PMingLiU"/>
                <w:sz w:val="18"/>
                <w:szCs w:val="18"/>
                <w:lang w:eastAsia="zh-TW"/>
              </w:rPr>
            </w:pPr>
            <w:ins w:id="211"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212" w:author="Runhua Chen" w:date="2021-08-17T10:46:00Z"/>
                <w:rFonts w:eastAsia="PMingLiU"/>
                <w:sz w:val="18"/>
                <w:szCs w:val="18"/>
                <w:lang w:eastAsia="zh-TW"/>
              </w:rPr>
            </w:pPr>
            <w:ins w:id="213" w:author="Runhua Chen" w:date="2021-08-17T10:46:00Z">
              <w:r>
                <w:rPr>
                  <w:rFonts w:eastAsia="PMingLiU"/>
                  <w:sz w:val="18"/>
                  <w:szCs w:val="18"/>
                  <w:lang w:eastAsia="zh-TW"/>
                </w:rPr>
                <w:t xml:space="preserve">Please share your views on the </w:t>
              </w:r>
            </w:ins>
            <w:ins w:id="214"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15" w:author="Yan Zhou" w:date="2021-08-17T16:02:00Z"/>
        </w:trPr>
        <w:tc>
          <w:tcPr>
            <w:tcW w:w="1494" w:type="dxa"/>
          </w:tcPr>
          <w:p w14:paraId="64125D99" w14:textId="40C40BC3" w:rsidR="00033439" w:rsidRDefault="00033439" w:rsidP="00EB22EE">
            <w:pPr>
              <w:snapToGrid w:val="0"/>
              <w:spacing w:line="264" w:lineRule="auto"/>
              <w:rPr>
                <w:ins w:id="216" w:author="Yan Zhou" w:date="2021-08-17T16:02:00Z"/>
                <w:rFonts w:eastAsia="PMingLiU"/>
                <w:sz w:val="18"/>
                <w:szCs w:val="18"/>
                <w:lang w:eastAsia="zh-TW"/>
              </w:rPr>
            </w:pPr>
            <w:ins w:id="217" w:author="Yan Zhou" w:date="2021-08-17T16:02:00Z">
              <w:r>
                <w:rPr>
                  <w:rFonts w:eastAsia="PMingLiU"/>
                  <w:sz w:val="18"/>
                  <w:szCs w:val="18"/>
                  <w:lang w:eastAsia="zh-TW"/>
                </w:rPr>
                <w:t>Qualcomm</w:t>
              </w:r>
            </w:ins>
          </w:p>
        </w:tc>
        <w:tc>
          <w:tcPr>
            <w:tcW w:w="8144" w:type="dxa"/>
          </w:tcPr>
          <w:p w14:paraId="2F9D9165" w14:textId="7CD1F502" w:rsidR="00033439" w:rsidRDefault="00033439" w:rsidP="00EB22EE">
            <w:pPr>
              <w:spacing w:after="200" w:line="276" w:lineRule="auto"/>
              <w:rPr>
                <w:ins w:id="218" w:author="Yan Zhou" w:date="2021-08-17T16:02:00Z"/>
                <w:rFonts w:eastAsia="PMingLiU"/>
                <w:sz w:val="18"/>
                <w:szCs w:val="18"/>
                <w:lang w:eastAsia="zh-TW"/>
              </w:rPr>
            </w:pPr>
            <w:ins w:id="219" w:author="Yan Zhou" w:date="2021-08-17T16:03:00Z">
              <w:r>
                <w:rPr>
                  <w:rFonts w:eastAsia="PMingLiU"/>
                  <w:sz w:val="18"/>
                  <w:szCs w:val="18"/>
                  <w:lang w:eastAsia="zh-TW"/>
                </w:rPr>
                <w:t>Support the offline proposal.</w:t>
              </w:r>
            </w:ins>
          </w:p>
        </w:tc>
      </w:tr>
      <w:tr w:rsidR="00811CAA" w14:paraId="670B3220" w14:textId="77777777" w:rsidTr="00EB22EE">
        <w:trPr>
          <w:jc w:val="center"/>
          <w:ins w:id="220" w:author="Yushu Zhang" w:date="2021-08-18T09:18:00Z"/>
        </w:trPr>
        <w:tc>
          <w:tcPr>
            <w:tcW w:w="1494" w:type="dxa"/>
          </w:tcPr>
          <w:p w14:paraId="6D7F4B49" w14:textId="4C342C33" w:rsidR="00811CAA" w:rsidRDefault="00811CAA" w:rsidP="00EB22EE">
            <w:pPr>
              <w:snapToGrid w:val="0"/>
              <w:spacing w:line="264" w:lineRule="auto"/>
              <w:rPr>
                <w:ins w:id="221" w:author="Yushu Zhang" w:date="2021-08-18T09:18:00Z"/>
                <w:rFonts w:eastAsia="PMingLiU"/>
                <w:sz w:val="18"/>
                <w:szCs w:val="18"/>
                <w:lang w:eastAsia="zh-TW"/>
              </w:rPr>
            </w:pPr>
            <w:ins w:id="222" w:author="Yushu Zhang" w:date="2021-08-18T09:18:00Z">
              <w:r>
                <w:rPr>
                  <w:rFonts w:eastAsia="PMingLiU"/>
                  <w:sz w:val="18"/>
                  <w:szCs w:val="18"/>
                  <w:lang w:eastAsia="zh-TW"/>
                </w:rPr>
                <w:t>Apple</w:t>
              </w:r>
            </w:ins>
          </w:p>
        </w:tc>
        <w:tc>
          <w:tcPr>
            <w:tcW w:w="8144" w:type="dxa"/>
          </w:tcPr>
          <w:p w14:paraId="6BEB11EF" w14:textId="5CAB20D5" w:rsidR="00811CAA" w:rsidRDefault="00811CAA" w:rsidP="00EB22EE">
            <w:pPr>
              <w:spacing w:after="200" w:line="276" w:lineRule="auto"/>
              <w:rPr>
                <w:ins w:id="223" w:author="Yushu Zhang" w:date="2021-08-18T09:18:00Z"/>
                <w:rFonts w:eastAsia="PMingLiU"/>
                <w:sz w:val="18"/>
                <w:szCs w:val="18"/>
                <w:lang w:eastAsia="zh-TW"/>
              </w:rPr>
            </w:pPr>
            <w:ins w:id="224" w:author="Yushu Zhang" w:date="2021-08-18T09:18:00Z">
              <w:r>
                <w:rPr>
                  <w:rFonts w:eastAsia="PMingLiU"/>
                  <w:sz w:val="18"/>
                  <w:szCs w:val="18"/>
                  <w:lang w:eastAsia="zh-TW"/>
                </w:rPr>
                <w:t>Suggest some revision as follows</w:t>
              </w:r>
            </w:ins>
            <w:ins w:id="225" w:author="Yushu Zhang" w:date="2021-08-18T09:24:00Z">
              <w:r w:rsidR="003F748F">
                <w:rPr>
                  <w:rFonts w:eastAsia="PMingLiU"/>
                  <w:sz w:val="18"/>
                  <w:szCs w:val="18"/>
                  <w:lang w:eastAsia="zh-TW"/>
                </w:rPr>
                <w:t xml:space="preserve">. </w:t>
              </w:r>
            </w:ins>
            <w:ins w:id="226" w:author="Yushu Zhang" w:date="2021-08-18T09:25:00Z">
              <w:r w:rsidR="003F748F">
                <w:rPr>
                  <w:rFonts w:eastAsia="PMingLiU"/>
                  <w:sz w:val="18"/>
                  <w:szCs w:val="18"/>
                  <w:lang w:eastAsia="zh-TW"/>
                </w:rPr>
                <w:t>We do not know why SpCell is FFS. At least if Pcell and SCell are in the same band, it seems there is no reason to preclude PCell.</w:t>
              </w:r>
            </w:ins>
          </w:p>
          <w:p w14:paraId="05894183" w14:textId="1AF8EE14"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27" w:author="Yushu Zhang" w:date="2021-08-18T09:19:00Z">
              <w:r>
                <w:rPr>
                  <w:u w:val="single"/>
                </w:rPr>
                <w:t xml:space="preserve">after X symbols </w:t>
              </w:r>
            </w:ins>
            <w:r>
              <w:rPr>
                <w:u w:val="single"/>
              </w:rPr>
              <w:t>after receiving BFR response</w:t>
            </w:r>
            <w:del w:id="228"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29" w:author="Yushu Zhang" w:date="2021-08-18T09:21:00Z">
              <w:r w:rsidRPr="00855E87" w:rsidDel="00811CAA">
                <w:rPr>
                  <w:rFonts w:ascii="Times New Roman" w:hAnsi="Times New Roman" w:cs="Times New Roman"/>
                  <w:sz w:val="20"/>
                  <w:szCs w:val="20"/>
                  <w:lang w:val="en-US"/>
                </w:rPr>
                <w:delText>DL QCL-typeD</w:delText>
              </w:r>
            </w:del>
            <w:ins w:id="230"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31" w:author="Yushu Zhang" w:date="2021-08-18T09:20:00Z">
              <w:r w:rsidRPr="00855E87" w:rsidDel="00811CAA">
                <w:rPr>
                  <w:rFonts w:ascii="Times New Roman" w:hAnsi="Times New Roman" w:cs="Times New Roman"/>
                  <w:sz w:val="20"/>
                  <w:szCs w:val="20"/>
                  <w:lang w:val="en-US"/>
                </w:rPr>
                <w:delText>that TRP</w:delText>
              </w:r>
            </w:del>
            <w:ins w:id="232"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33"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34"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35"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36"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37"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38"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39" w:author="Yushu Zhang" w:date="2021-08-18T09:23:00Z">
              <w:r>
                <w:rPr>
                  <w:rFonts w:ascii="Times New Roman" w:hAnsi="Times New Roman" w:cs="Times New Roman"/>
                  <w:sz w:val="20"/>
                  <w:szCs w:val="20"/>
                  <w:lang w:val="en-US"/>
                </w:rPr>
                <w:t xml:space="preserve">other downlink channels/RSs, e.g. PDSCH, and </w:t>
              </w:r>
            </w:ins>
            <w:r w:rsidRPr="00855E87">
              <w:rPr>
                <w:rFonts w:ascii="Times New Roman" w:hAnsi="Times New Roman" w:cs="Times New Roman"/>
                <w:sz w:val="20"/>
                <w:szCs w:val="20"/>
                <w:lang w:val="en-US"/>
              </w:rPr>
              <w:t xml:space="preserve">UL spatial filter/power control assumption for PUCCH, and other </w:t>
            </w:r>
            <w:ins w:id="240"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47782408" w14:textId="1294A783" w:rsidR="00811CAA" w:rsidRDefault="00811CAA" w:rsidP="00EB22EE">
            <w:pPr>
              <w:spacing w:after="200" w:line="276" w:lineRule="auto"/>
              <w:rPr>
                <w:ins w:id="241" w:author="Yushu Zhang" w:date="2021-08-18T09:18:00Z"/>
                <w:rFonts w:eastAsia="PMingLiU"/>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PMingLiU"/>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We do not have activated TCI state for PDCCH. Each CORESET in mDCI mTRP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We are okay to Apple’s revision with one change if I don't misunderstand the intension of “1 acitvated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42" w:author="Yushu Zhang" w:date="2021-08-18T09:19:00Z">
              <w:r w:rsidRPr="00D64528">
                <w:rPr>
                  <w:szCs w:val="20"/>
                </w:rPr>
                <w:t xml:space="preserve">fter X symbols </w:t>
              </w:r>
            </w:ins>
            <w:r w:rsidRPr="00D64528">
              <w:rPr>
                <w:szCs w:val="20"/>
              </w:rPr>
              <w:t>after receiving BFR response</w:t>
            </w:r>
            <w:del w:id="243"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44" w:author="Yushu Zhang" w:date="2021-08-18T09:21:00Z">
              <w:r w:rsidRPr="00C42B90" w:rsidDel="00811CAA">
                <w:rPr>
                  <w:szCs w:val="20"/>
                </w:rPr>
                <w:delText>DL QCL-typeD</w:delText>
              </w:r>
            </w:del>
            <w:ins w:id="245"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46" w:author="Darcy Tsai" w:date="2021-08-18T11:08:00Z">
              <w:r>
                <w:rPr>
                  <w:szCs w:val="20"/>
                </w:rPr>
                <w:t>per CORESET</w:t>
              </w:r>
            </w:ins>
            <w:r w:rsidRPr="00C42B90">
              <w:rPr>
                <w:szCs w:val="20"/>
              </w:rPr>
              <w:t xml:space="preserve"> associated with </w:t>
            </w:r>
            <w:del w:id="247" w:author="Yushu Zhang" w:date="2021-08-18T09:20:00Z">
              <w:r w:rsidRPr="00C42B90" w:rsidDel="00811CAA">
                <w:rPr>
                  <w:szCs w:val="20"/>
                </w:rPr>
                <w:delText>that TRP</w:delText>
              </w:r>
            </w:del>
            <w:ins w:id="248" w:author="Yushu Zhang" w:date="2021-08-18T09:20:00Z">
              <w:r w:rsidRPr="00C42B90">
                <w:rPr>
                  <w:szCs w:val="20"/>
                </w:rPr>
                <w:t>failed BFD RS set reported in the MAC CE for TRP-specific BFR</w:t>
              </w:r>
            </w:ins>
            <w:r w:rsidRPr="00C42B90">
              <w:rPr>
                <w:szCs w:val="20"/>
              </w:rPr>
              <w:t xml:space="preserve"> is updated by the </w:t>
            </w:r>
            <w:ins w:id="249"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50"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51"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52"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253"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ListParagraph"/>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254"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55"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56"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57"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ListParagraph"/>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any particular reason why this proposal cannot apply to SpCell?</w:t>
            </w:r>
          </w:p>
          <w:p w14:paraId="27486C52" w14:textId="77777777" w:rsidR="00D64528" w:rsidRDefault="00D64528" w:rsidP="00D64528">
            <w:pPr>
              <w:spacing w:after="200" w:line="276" w:lineRule="auto"/>
              <w:rPr>
                <w:rFonts w:eastAsiaTheme="minorEastAsia"/>
                <w:sz w:val="18"/>
                <w:szCs w:val="18"/>
                <w:lang w:eastAsia="zh-CN"/>
              </w:rPr>
            </w:pPr>
          </w:p>
        </w:tc>
      </w:tr>
      <w:tr w:rsidR="00C6171B" w14:paraId="577B62BD" w14:textId="77777777" w:rsidTr="00C22B03">
        <w:trPr>
          <w:jc w:val="center"/>
        </w:trPr>
        <w:tc>
          <w:tcPr>
            <w:tcW w:w="1494" w:type="dxa"/>
          </w:tcPr>
          <w:p w14:paraId="5049C944" w14:textId="77777777" w:rsidR="00C6171B" w:rsidRPr="00087DBE" w:rsidRDefault="00C6171B"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9BB0A00" w14:textId="77777777" w:rsidR="00C6171B" w:rsidRPr="00087DBE" w:rsidRDefault="00C6171B" w:rsidP="00C22B03">
            <w:pPr>
              <w:spacing w:after="200" w:line="276" w:lineRule="auto"/>
              <w:rPr>
                <w:rFonts w:eastAsia="PMingLiU"/>
                <w:sz w:val="18"/>
                <w:szCs w:val="18"/>
                <w:lang w:eastAsia="zh-TW"/>
              </w:rPr>
            </w:pPr>
            <w:r>
              <w:rPr>
                <w:rFonts w:eastAsia="PMingLiU"/>
                <w:sz w:val="18"/>
                <w:szCs w:val="18"/>
                <w:lang w:eastAsia="zh-TW"/>
              </w:rPr>
              <w:t xml:space="preserve">We are supportive of FL’version in principle. In addition, we agree that this proposal can be applied for SpCell. </w:t>
            </w:r>
          </w:p>
        </w:tc>
      </w:tr>
      <w:tr w:rsidR="009E3660" w14:paraId="0D0B5CE6" w14:textId="77777777" w:rsidTr="00C22B03">
        <w:trPr>
          <w:jc w:val="center"/>
        </w:trPr>
        <w:tc>
          <w:tcPr>
            <w:tcW w:w="1494" w:type="dxa"/>
          </w:tcPr>
          <w:p w14:paraId="18924515" w14:textId="44B5D7F9"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E70EB9B" w14:textId="0F2B3916" w:rsidR="009E3660" w:rsidRDefault="009E3660" w:rsidP="009E3660">
            <w:pPr>
              <w:spacing w:after="200" w:line="276" w:lineRule="auto"/>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upport the offline proposal, and we propose to add a FFS “ Further study the QCL assumption of CORESETs with 2 activated TCI states.”</w:t>
            </w:r>
          </w:p>
        </w:tc>
      </w:tr>
      <w:tr w:rsidR="003B553F" w14:paraId="0BAA7B4C" w14:textId="77777777" w:rsidTr="00C22B03">
        <w:trPr>
          <w:jc w:val="center"/>
        </w:trPr>
        <w:tc>
          <w:tcPr>
            <w:tcW w:w="1494" w:type="dxa"/>
          </w:tcPr>
          <w:p w14:paraId="6FA9BFD1" w14:textId="2648BDEB" w:rsidR="003B553F" w:rsidRDefault="003B553F"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E30A804" w14:textId="3E13888C" w:rsidR="003B553F" w:rsidRDefault="00DE0ACA" w:rsidP="00DE0ACA">
            <w:pPr>
              <w:spacing w:after="200" w:line="276"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fine with Apple’s or MTK’s version.</w:t>
            </w:r>
          </w:p>
        </w:tc>
      </w:tr>
      <w:tr w:rsidR="00191533" w14:paraId="44460041" w14:textId="77777777" w:rsidTr="00C22B03">
        <w:trPr>
          <w:jc w:val="center"/>
        </w:trPr>
        <w:tc>
          <w:tcPr>
            <w:tcW w:w="1494" w:type="dxa"/>
          </w:tcPr>
          <w:p w14:paraId="1B481AC4" w14:textId="73D3946E"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38378069" w14:textId="16F24111" w:rsidR="00191533" w:rsidRDefault="00191533" w:rsidP="00191533">
            <w:pPr>
              <w:spacing w:after="200" w:line="276" w:lineRule="auto"/>
              <w:rPr>
                <w:rFonts w:eastAsiaTheme="minorEastAsia"/>
                <w:sz w:val="18"/>
                <w:szCs w:val="18"/>
                <w:lang w:eastAsia="zh-CN"/>
              </w:rPr>
            </w:pPr>
            <w:r w:rsidRPr="00516BBA">
              <w:rPr>
                <w:rFonts w:eastAsiaTheme="minorEastAsia"/>
                <w:sz w:val="18"/>
                <w:szCs w:val="18"/>
                <w:lang w:eastAsia="zh-CN"/>
              </w:rPr>
              <w:t>Support the offline proposal.</w:t>
            </w:r>
          </w:p>
        </w:tc>
      </w:tr>
      <w:tr w:rsidR="00743227" w14:paraId="73FB1D54" w14:textId="77777777" w:rsidTr="00C22B03">
        <w:trPr>
          <w:jc w:val="center"/>
        </w:trPr>
        <w:tc>
          <w:tcPr>
            <w:tcW w:w="1494" w:type="dxa"/>
          </w:tcPr>
          <w:p w14:paraId="7CBAD37D" w14:textId="36706DF4" w:rsidR="00743227" w:rsidRPr="00516BBA" w:rsidRDefault="00743227" w:rsidP="0019153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26505C8C" w14:textId="3C323CA8" w:rsidR="00743227" w:rsidRPr="00516BBA" w:rsidRDefault="00743227" w:rsidP="00191533">
            <w:pPr>
              <w:spacing w:after="200" w:line="276" w:lineRule="auto"/>
              <w:rPr>
                <w:rFonts w:eastAsiaTheme="minorEastAsia"/>
                <w:sz w:val="18"/>
                <w:szCs w:val="18"/>
                <w:lang w:eastAsia="zh-CN"/>
              </w:rPr>
            </w:pPr>
            <w:r>
              <w:rPr>
                <w:rFonts w:eastAsiaTheme="minorEastAsia"/>
                <w:sz w:val="18"/>
                <w:szCs w:val="18"/>
                <w:lang w:eastAsia="zh-CN"/>
              </w:rPr>
              <w:t>Fine with MTK’ version and Lenovo’s added FFS.</w:t>
            </w:r>
          </w:p>
        </w:tc>
      </w:tr>
      <w:tr w:rsidR="00C72605" w14:paraId="394EC64B" w14:textId="77777777" w:rsidTr="00C22B03">
        <w:trPr>
          <w:jc w:val="center"/>
        </w:trPr>
        <w:tc>
          <w:tcPr>
            <w:tcW w:w="1494" w:type="dxa"/>
          </w:tcPr>
          <w:p w14:paraId="394ACEDE" w14:textId="5F933C12" w:rsid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5EEE834" w14:textId="657FBCAF" w:rsidR="00C72605" w:rsidRDefault="00C72605" w:rsidP="00C72605">
            <w:pPr>
              <w:spacing w:after="200" w:line="276" w:lineRule="auto"/>
              <w:rPr>
                <w:rFonts w:eastAsiaTheme="minorEastAsia"/>
                <w:sz w:val="18"/>
                <w:szCs w:val="18"/>
                <w:lang w:eastAsia="zh-CN"/>
              </w:rPr>
            </w:pPr>
            <w:r>
              <w:rPr>
                <w:rFonts w:eastAsiaTheme="minorEastAsia"/>
                <w:sz w:val="18"/>
                <w:szCs w:val="18"/>
                <w:lang w:eastAsia="zh-CN"/>
              </w:rPr>
              <w:t>Fine with Apple’s or MTK’s update.</w:t>
            </w:r>
          </w:p>
        </w:tc>
      </w:tr>
      <w:tr w:rsidR="00A20C3D" w14:paraId="6C4717F7" w14:textId="77777777" w:rsidTr="00C22B03">
        <w:trPr>
          <w:jc w:val="center"/>
        </w:trPr>
        <w:tc>
          <w:tcPr>
            <w:tcW w:w="1494" w:type="dxa"/>
          </w:tcPr>
          <w:p w14:paraId="4D30FE50" w14:textId="225EF7F6"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305B6C96" w14:textId="77777777" w:rsidR="00A20C3D" w:rsidRDefault="00A20C3D" w:rsidP="00A20C3D">
            <w:pPr>
              <w:spacing w:after="200" w:line="276" w:lineRule="auto"/>
              <w:rPr>
                <w:rFonts w:eastAsiaTheme="minorEastAsia"/>
                <w:sz w:val="18"/>
                <w:szCs w:val="18"/>
                <w:lang w:eastAsia="zh-CN"/>
              </w:rPr>
            </w:pPr>
            <w:r>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Default="00A20C3D" w:rsidP="00A20C3D">
            <w:pPr>
              <w:spacing w:after="200" w:line="276" w:lineRule="auto"/>
              <w:rPr>
                <w:rFonts w:eastAsiaTheme="minorEastAsia"/>
                <w:sz w:val="18"/>
                <w:szCs w:val="18"/>
                <w:lang w:eastAsia="zh-CN"/>
              </w:rPr>
            </w:pPr>
          </w:p>
          <w:p w14:paraId="40DC53B0" w14:textId="77777777" w:rsidR="00A20C3D" w:rsidRPr="00C42B90" w:rsidRDefault="00A20C3D" w:rsidP="00A20C3D">
            <w:pPr>
              <w:spacing w:line="264" w:lineRule="auto"/>
              <w:rPr>
                <w:szCs w:val="20"/>
              </w:rPr>
            </w:pPr>
            <w:r w:rsidRPr="00C42B90">
              <w:rPr>
                <w:szCs w:val="20"/>
                <w:u w:val="single"/>
              </w:rPr>
              <w:t xml:space="preserve">Offline proposal: </w:t>
            </w:r>
            <w:r w:rsidRPr="00D64528">
              <w:rPr>
                <w:szCs w:val="20"/>
              </w:rPr>
              <w:t>A</w:t>
            </w:r>
            <w:ins w:id="258" w:author="Yushu Zhang" w:date="2021-08-18T09:19:00Z">
              <w:r w:rsidRPr="00D64528">
                <w:rPr>
                  <w:szCs w:val="20"/>
                </w:rPr>
                <w:t>fter X</w:t>
              </w:r>
            </w:ins>
            <w:ins w:id="259" w:author="ZTE-Bo" w:date="2021-08-18T18:13:00Z">
              <w:r>
                <w:rPr>
                  <w:szCs w:val="20"/>
                </w:rPr>
                <w:t>=28</w:t>
              </w:r>
            </w:ins>
            <w:ins w:id="260" w:author="Yushu Zhang" w:date="2021-08-18T09:19:00Z">
              <w:r w:rsidRPr="00D64528">
                <w:rPr>
                  <w:szCs w:val="20"/>
                </w:rPr>
                <w:t xml:space="preserve"> symbols </w:t>
              </w:r>
            </w:ins>
            <w:r w:rsidRPr="00D64528">
              <w:rPr>
                <w:szCs w:val="20"/>
              </w:rPr>
              <w:t>after receiving BFR response</w:t>
            </w:r>
            <w:del w:id="261"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62" w:author="Yushu Zhang" w:date="2021-08-18T09:21:00Z">
              <w:r w:rsidRPr="00C42B90" w:rsidDel="00811CAA">
                <w:rPr>
                  <w:szCs w:val="20"/>
                </w:rPr>
                <w:delText>DL QCL-typeD</w:delText>
              </w:r>
            </w:del>
            <w:ins w:id="263" w:author="Yushu Zhang" w:date="2021-08-18T09:21:00Z">
              <w:r w:rsidRPr="00C42B90">
                <w:rPr>
                  <w:szCs w:val="20"/>
                </w:rPr>
                <w:t>QCL</w:t>
              </w:r>
            </w:ins>
            <w:r w:rsidRPr="00C42B90">
              <w:rPr>
                <w:szCs w:val="20"/>
              </w:rPr>
              <w:t xml:space="preserve"> assumption of all CORESETs </w:t>
            </w:r>
            <w:del w:id="264" w:author="ZTE-Bo" w:date="2021-08-18T18:09:00Z">
              <w:r w:rsidRPr="00C42B90" w:rsidDel="00C579F9">
                <w:rPr>
                  <w:szCs w:val="20"/>
                </w:rPr>
                <w:delText>with 1 activated TCI state</w:delText>
              </w:r>
              <w:r w:rsidDel="00C579F9">
                <w:rPr>
                  <w:szCs w:val="20"/>
                </w:rPr>
                <w:delText xml:space="preserve"> </w:delText>
              </w:r>
            </w:del>
            <w:ins w:id="265" w:author="Darcy Tsai" w:date="2021-08-18T11:08:00Z">
              <w:del w:id="266" w:author="ZTE-Bo" w:date="2021-08-18T18:10:00Z">
                <w:r w:rsidDel="00C579F9">
                  <w:rPr>
                    <w:szCs w:val="20"/>
                  </w:rPr>
                  <w:delText>per CORESET</w:delText>
                </w:r>
              </w:del>
            </w:ins>
            <w:del w:id="267" w:author="ZTE-Bo" w:date="2021-08-18T18:10:00Z">
              <w:r w:rsidRPr="00C42B90" w:rsidDel="00C579F9">
                <w:rPr>
                  <w:szCs w:val="20"/>
                </w:rPr>
                <w:delText xml:space="preserve"> </w:delText>
              </w:r>
            </w:del>
            <w:r w:rsidRPr="00C42B90">
              <w:rPr>
                <w:szCs w:val="20"/>
              </w:rPr>
              <w:t xml:space="preserve">associated with </w:t>
            </w:r>
            <w:del w:id="268" w:author="Yushu Zhang" w:date="2021-08-18T09:20:00Z">
              <w:r w:rsidRPr="00C42B90" w:rsidDel="00811CAA">
                <w:rPr>
                  <w:szCs w:val="20"/>
                </w:rPr>
                <w:delText>that TRP</w:delText>
              </w:r>
            </w:del>
            <w:ins w:id="269" w:author="Yushu Zhang" w:date="2021-08-18T09:20:00Z">
              <w:r w:rsidRPr="00C42B90">
                <w:rPr>
                  <w:szCs w:val="20"/>
                </w:rPr>
                <w:t>failed BFD RS set reported in the MAC CE for TRP-specific BFR</w:t>
              </w:r>
            </w:ins>
            <w:r w:rsidRPr="00C42B90">
              <w:rPr>
                <w:szCs w:val="20"/>
              </w:rPr>
              <w:t xml:space="preserve"> is updated by the </w:t>
            </w:r>
            <w:ins w:id="270" w:author="Darcy Tsai" w:date="2021-08-18T11:09:00Z">
              <w:r>
                <w:rPr>
                  <w:szCs w:val="20"/>
                </w:rPr>
                <w:t xml:space="preserve">RS </w:t>
              </w:r>
            </w:ins>
            <w:r w:rsidRPr="00C42B90">
              <w:rPr>
                <w:szCs w:val="20"/>
              </w:rPr>
              <w:t>resource associated with the latest reported new candidate beam (if found)</w:t>
            </w:r>
          </w:p>
          <w:p w14:paraId="5F835F6D" w14:textId="77777777" w:rsidR="00A20C3D" w:rsidRPr="00C42B90" w:rsidRDefault="00A20C3D" w:rsidP="00A20C3D">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71"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72" w:author="Yushu Zhang" w:date="2021-08-18T09:21:00Z">
              <w:r w:rsidRPr="00C42B90">
                <w:rPr>
                  <w:rFonts w:ascii="Times New Roman" w:hAnsi="Times New Roman" w:cs="Times New Roman"/>
                  <w:sz w:val="20"/>
                  <w:szCs w:val="20"/>
                </w:rPr>
                <w:t>the failed BFD RS set</w:t>
              </w:r>
            </w:ins>
          </w:p>
          <w:p w14:paraId="4DF0C64B" w14:textId="77777777" w:rsidR="00A20C3D" w:rsidRPr="00C42B90" w:rsidRDefault="00A20C3D" w:rsidP="00A20C3D">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73" w:author="Yushu Zhang" w:date="2021-08-18T09:19:00Z">
              <w:r w:rsidRPr="00C42B90" w:rsidDel="00811CAA">
                <w:rPr>
                  <w:rFonts w:ascii="Times New Roman" w:hAnsi="Times New Roman" w:cs="Times New Roman"/>
                  <w:sz w:val="20"/>
                  <w:szCs w:val="20"/>
                  <w:lang w:val="en-US"/>
                </w:rPr>
                <w:delText xml:space="preserve">timeline for the new beam updte after receiving BFR </w:delText>
              </w:r>
            </w:del>
            <w:del w:id="274" w:author="ZTE-Bo" w:date="2021-08-18T18:13:00Z">
              <w:r w:rsidRPr="00C42B90" w:rsidDel="00C579F9">
                <w:rPr>
                  <w:rFonts w:ascii="Times New Roman" w:hAnsi="Times New Roman" w:cs="Times New Roman"/>
                  <w:sz w:val="20"/>
                  <w:szCs w:val="20"/>
                  <w:lang w:val="en-US"/>
                </w:rPr>
                <w:delText>response</w:delText>
              </w:r>
            </w:del>
            <w:ins w:id="275" w:author="Yushu Zhang" w:date="2021-08-18T09:19:00Z">
              <w:del w:id="276" w:author="ZTE-Bo" w:date="2021-08-18T18:13:00Z">
                <w:r w:rsidRPr="00C42B90" w:rsidDel="00C579F9">
                  <w:rPr>
                    <w:rFonts w:ascii="Times New Roman" w:hAnsi="Times New Roman" w:cs="Times New Roman"/>
                    <w:sz w:val="20"/>
                    <w:szCs w:val="20"/>
                    <w:lang w:val="en-US"/>
                  </w:rPr>
                  <w:delText>details of X</w:delText>
                </w:r>
              </w:del>
            </w:ins>
            <w:ins w:id="277" w:author="ZTE-Bo" w:date="2021-08-18T18:13:00Z">
              <w:r w:rsidRPr="00C579F9">
                <w:rPr>
                  <w:rFonts w:ascii="Times New Roman" w:hAnsi="Times New Roman" w:cs="Times New Roman"/>
                  <w:sz w:val="20"/>
                  <w:szCs w:val="20"/>
                  <w:lang w:val="en-US"/>
                </w:rPr>
                <w:t>SCS determination</w:t>
              </w:r>
              <w:r>
                <w:rPr>
                  <w:rFonts w:ascii="Times New Roman" w:hAnsi="Times New Roman" w:cs="Times New Roman"/>
                  <w:sz w:val="20"/>
                  <w:szCs w:val="20"/>
                  <w:lang w:val="en-US"/>
                </w:rPr>
                <w:t xml:space="preserve"> of X</w:t>
              </w:r>
            </w:ins>
          </w:p>
          <w:p w14:paraId="28F40217" w14:textId="77777777" w:rsidR="00A20C3D" w:rsidRDefault="00A20C3D" w:rsidP="00A20C3D">
            <w:pPr>
              <w:pStyle w:val="ListParagraph"/>
              <w:numPr>
                <w:ilvl w:val="0"/>
                <w:numId w:val="95"/>
              </w:numPr>
              <w:spacing w:line="264" w:lineRule="auto"/>
              <w:rPr>
                <w:ins w:id="278" w:author="ZTE-Bo" w:date="2021-08-18T18:10:00Z"/>
                <w:rFonts w:ascii="Times New Roman" w:hAnsi="Times New Roman" w:cs="Times New Roman"/>
                <w:sz w:val="20"/>
                <w:szCs w:val="20"/>
              </w:rPr>
            </w:pPr>
            <w:r w:rsidRPr="00C42B90">
              <w:rPr>
                <w:rFonts w:ascii="Times New Roman" w:hAnsi="Times New Roman" w:cs="Times New Roman"/>
                <w:sz w:val="20"/>
                <w:szCs w:val="20"/>
              </w:rPr>
              <w:t>FFS: Update of QCL</w:t>
            </w:r>
            <w:del w:id="279"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80"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81"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82"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3400F3D7" w14:textId="77777777" w:rsidR="00A20C3D" w:rsidRPr="00C42B90" w:rsidRDefault="00A20C3D" w:rsidP="00A20C3D">
            <w:pPr>
              <w:pStyle w:val="ListParagraph"/>
              <w:numPr>
                <w:ilvl w:val="0"/>
                <w:numId w:val="95"/>
              </w:numPr>
              <w:spacing w:line="264" w:lineRule="auto"/>
              <w:rPr>
                <w:rFonts w:ascii="Times New Roman" w:hAnsi="Times New Roman" w:cs="Times New Roman"/>
                <w:sz w:val="20"/>
                <w:szCs w:val="20"/>
              </w:rPr>
            </w:pPr>
            <w:ins w:id="283" w:author="ZTE-Bo" w:date="2021-08-18T18:10:00Z">
              <w:r>
                <w:rPr>
                  <w:rFonts w:ascii="Times New Roman" w:hAnsi="Times New Roman" w:cs="Times New Roman"/>
                  <w:sz w:val="20"/>
                  <w:szCs w:val="20"/>
                </w:rPr>
                <w:t>FFS: The case of CORESETs with 2 activated TCI state.</w:t>
              </w:r>
            </w:ins>
          </w:p>
          <w:p w14:paraId="23973D86" w14:textId="77777777" w:rsidR="00A20C3D" w:rsidRPr="00DB4948" w:rsidRDefault="00A20C3D" w:rsidP="00A20C3D">
            <w:pPr>
              <w:pStyle w:val="ListParagraph"/>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6B991EFF" w14:textId="77777777" w:rsidR="00A20C3D" w:rsidRDefault="00A20C3D" w:rsidP="00A20C3D">
            <w:pPr>
              <w:spacing w:after="200" w:line="276" w:lineRule="auto"/>
              <w:rPr>
                <w:rFonts w:eastAsiaTheme="minorEastAsia"/>
                <w:sz w:val="18"/>
                <w:szCs w:val="18"/>
                <w:lang w:eastAsia="zh-CN"/>
              </w:rPr>
            </w:pPr>
          </w:p>
        </w:tc>
      </w:tr>
      <w:tr w:rsidR="005E0AAE" w14:paraId="733CC44F" w14:textId="77777777" w:rsidTr="00C22B03">
        <w:trPr>
          <w:jc w:val="center"/>
        </w:trPr>
        <w:tc>
          <w:tcPr>
            <w:tcW w:w="1494" w:type="dxa"/>
          </w:tcPr>
          <w:p w14:paraId="7004FB09" w14:textId="02ED601E" w:rsidR="005E0AAE" w:rsidRDefault="005E0AAE" w:rsidP="00A20C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A1F70F3" w14:textId="33230E1B" w:rsidR="005E0AAE" w:rsidRDefault="005E0AAE" w:rsidP="00A20C3D">
            <w:pPr>
              <w:spacing w:after="200" w:line="276" w:lineRule="auto"/>
              <w:rPr>
                <w:rFonts w:eastAsiaTheme="minorEastAsia"/>
                <w:sz w:val="18"/>
                <w:szCs w:val="18"/>
                <w:lang w:eastAsia="zh-CN"/>
              </w:rPr>
            </w:pPr>
            <w:r>
              <w:rPr>
                <w:rFonts w:eastAsiaTheme="minorEastAsia"/>
                <w:sz w:val="18"/>
                <w:szCs w:val="18"/>
                <w:lang w:eastAsia="zh-CN"/>
              </w:rPr>
              <w:t>Support the offline proposal.</w:t>
            </w:r>
          </w:p>
        </w:tc>
      </w:tr>
      <w:tr w:rsidR="00FC52B0" w14:paraId="6ACE2489" w14:textId="77777777" w:rsidTr="00C22B03">
        <w:trPr>
          <w:jc w:val="center"/>
        </w:trPr>
        <w:tc>
          <w:tcPr>
            <w:tcW w:w="1494" w:type="dxa"/>
          </w:tcPr>
          <w:p w14:paraId="4C9B6674" w14:textId="3557ECB5" w:rsidR="00FC52B0" w:rsidRDefault="00FC52B0" w:rsidP="00A20C3D">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00B64051" w14:textId="3EF0C239" w:rsidR="00FC52B0" w:rsidRDefault="00FC52B0" w:rsidP="00A20C3D">
            <w:pPr>
              <w:spacing w:after="200" w:line="276" w:lineRule="auto"/>
              <w:rPr>
                <w:rFonts w:eastAsiaTheme="minorEastAsia"/>
                <w:sz w:val="18"/>
                <w:szCs w:val="18"/>
                <w:lang w:eastAsia="zh-CN"/>
              </w:rPr>
            </w:pPr>
            <w:r w:rsidRPr="00FC52B0">
              <w:rPr>
                <w:rFonts w:eastAsiaTheme="minorEastAsia"/>
                <w:sz w:val="18"/>
                <w:szCs w:val="18"/>
                <w:lang w:eastAsia="zh-CN"/>
              </w:rPr>
              <w:t>Support the latest offline proposal. In addition, the latest reported new candidate beam can be automatically included into the BFD-RS set, which can help avoiding reconfigurations.</w:t>
            </w:r>
          </w:p>
        </w:tc>
      </w:tr>
    </w:tbl>
    <w:p w14:paraId="7A0E0AE3" w14:textId="77777777" w:rsidR="001B1684" w:rsidRPr="00FC52B0" w:rsidRDefault="001B1684" w:rsidP="00C75E7B">
      <w:pPr>
        <w:pStyle w:val="0Maintext"/>
        <w:rPr>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17C7C796" w:rsidR="002022BE" w:rsidRPr="002022BE" w:rsidDel="007A5C5E" w:rsidRDefault="000B0D01" w:rsidP="005D35E4">
      <w:pPr>
        <w:pStyle w:val="0Maintext"/>
        <w:numPr>
          <w:ilvl w:val="1"/>
          <w:numId w:val="65"/>
        </w:numPr>
        <w:rPr>
          <w:del w:id="284" w:author="Runhua Chen" w:date="2021-08-17T10:48:00Z"/>
          <w:lang w:val="en-US"/>
        </w:rPr>
      </w:pPr>
      <w:del w:id="285" w:author="Runhua Chen" w:date="2021-08-17T10:48:00Z">
        <w:r w:rsidDel="007A5C5E">
          <w:rPr>
            <w:lang w:val="en-US"/>
          </w:rPr>
          <w:delText>FFS: exact triggering condition</w:delText>
        </w:r>
      </w:del>
    </w:p>
    <w:p w14:paraId="2B2101C5" w14:textId="3898C920" w:rsidR="007A5C5E" w:rsidRPr="007A5C5E" w:rsidRDefault="007A5C5E" w:rsidP="007A5C5E">
      <w:pPr>
        <w:pStyle w:val="ListParagraph"/>
        <w:numPr>
          <w:ilvl w:val="0"/>
          <w:numId w:val="65"/>
        </w:numPr>
        <w:spacing w:after="0" w:line="264" w:lineRule="auto"/>
        <w:rPr>
          <w:ins w:id="286" w:author="Runhua Chen" w:date="2021-08-17T10:49:00Z"/>
          <w:rFonts w:ascii="Times New Roman" w:hAnsi="Times New Roman" w:cs="Times New Roman"/>
          <w:i/>
          <w:sz w:val="20"/>
          <w:szCs w:val="20"/>
        </w:rPr>
      </w:pPr>
      <w:ins w:id="287" w:author="Runhua Chen" w:date="2021-08-17T10:49:00Z">
        <w:r>
          <w:rPr>
            <w:rFonts w:ascii="Times New Roman" w:hAnsi="Times New Roman" w:cs="Times New Roman"/>
            <w:i/>
            <w:sz w:val="20"/>
            <w:szCs w:val="20"/>
            <w:lang w:val="en-US"/>
          </w:rPr>
          <w:t xml:space="preserve">FFS: applicable scnearios, e.g. </w:t>
        </w:r>
      </w:ins>
    </w:p>
    <w:p w14:paraId="53B26527" w14:textId="77777777" w:rsidR="007A5C5E" w:rsidRPr="004C4999" w:rsidRDefault="007A5C5E" w:rsidP="007A5C5E">
      <w:pPr>
        <w:pStyle w:val="ListParagraph"/>
        <w:numPr>
          <w:ilvl w:val="1"/>
          <w:numId w:val="65"/>
        </w:numPr>
        <w:spacing w:after="0" w:line="264" w:lineRule="auto"/>
        <w:rPr>
          <w:ins w:id="288" w:author="Runhua Chen" w:date="2021-08-17T10:48:00Z"/>
          <w:rFonts w:ascii="Times New Roman" w:hAnsi="Times New Roman" w:cs="Times New Roman"/>
          <w:i/>
          <w:sz w:val="20"/>
          <w:szCs w:val="20"/>
        </w:rPr>
      </w:pPr>
      <w:ins w:id="289" w:author="Runhua Chen" w:date="2021-08-17T10:48:00Z">
        <w:r w:rsidRPr="004C4999">
          <w:rPr>
            <w:rFonts w:ascii="Times New Roman" w:hAnsi="Times New Roman" w:cs="Times New Roman"/>
            <w:i/>
            <w:sz w:val="20"/>
            <w:szCs w:val="20"/>
            <w:lang w:val="en-US"/>
          </w:rPr>
          <w:t xml:space="preserve">Scenario 1: When beam failure is detected on all BFD-RS sets on the SpCell </w:t>
        </w:r>
      </w:ins>
    </w:p>
    <w:p w14:paraId="7D08BF5A" w14:textId="77777777" w:rsidR="007A5C5E" w:rsidRPr="004C4999" w:rsidRDefault="007A5C5E" w:rsidP="007A5C5E">
      <w:pPr>
        <w:pStyle w:val="ListParagraph"/>
        <w:numPr>
          <w:ilvl w:val="1"/>
          <w:numId w:val="65"/>
        </w:numPr>
        <w:spacing w:after="0" w:line="240" w:lineRule="auto"/>
        <w:rPr>
          <w:ins w:id="290" w:author="Runhua Chen" w:date="2021-08-17T10:48:00Z"/>
          <w:rFonts w:ascii="Times New Roman" w:hAnsi="Times New Roman" w:cs="Times New Roman"/>
          <w:i/>
          <w:sz w:val="20"/>
          <w:szCs w:val="20"/>
        </w:rPr>
      </w:pPr>
      <w:ins w:id="291" w:author="Runhua Chen" w:date="2021-08-17T10:48:00Z">
        <w:r w:rsidRPr="004C4999">
          <w:rPr>
            <w:rFonts w:ascii="Times New Roman" w:hAnsi="Times New Roman" w:cs="Times New Roman"/>
            <w:i/>
            <w:sz w:val="20"/>
            <w:szCs w:val="20"/>
            <w:lang w:val="en-US"/>
          </w:rPr>
          <w:t>Scenario 2: at least one TRP fails on SpCell</w:t>
        </w:r>
      </w:ins>
    </w:p>
    <w:p w14:paraId="53A1E9F0" w14:textId="77777777" w:rsidR="007A5C5E" w:rsidRPr="004C4999" w:rsidRDefault="007A5C5E" w:rsidP="00B37F04">
      <w:pPr>
        <w:pStyle w:val="ListParagraph"/>
        <w:numPr>
          <w:ilvl w:val="1"/>
          <w:numId w:val="65"/>
        </w:numPr>
        <w:spacing w:after="0" w:line="240" w:lineRule="auto"/>
        <w:rPr>
          <w:ins w:id="292" w:author="Runhua Chen" w:date="2021-08-17T10:48:00Z"/>
          <w:rFonts w:ascii="Times New Roman" w:hAnsi="Times New Roman" w:cs="Times New Roman"/>
          <w:i/>
          <w:sz w:val="20"/>
          <w:szCs w:val="20"/>
        </w:rPr>
      </w:pPr>
      <w:ins w:id="293" w:author="Runhua Chen" w:date="2021-08-17T10:48:00Z">
        <w:r w:rsidRPr="004C4999">
          <w:rPr>
            <w:rFonts w:ascii="Times New Roman" w:hAnsi="Times New Roman" w:cs="Times New Roman"/>
            <w:i/>
            <w:sz w:val="20"/>
            <w:szCs w:val="20"/>
            <w:lang w:val="en-US"/>
          </w:rPr>
          <w:t>Scenario 3: at least one pre-defined TRP fails on SpCell</w:t>
        </w:r>
      </w:ins>
    </w:p>
    <w:p w14:paraId="05987AFA" w14:textId="77777777" w:rsidR="007A5C5E" w:rsidRPr="004C4999" w:rsidRDefault="007A5C5E">
      <w:pPr>
        <w:pStyle w:val="ListParagraph"/>
        <w:numPr>
          <w:ilvl w:val="1"/>
          <w:numId w:val="65"/>
        </w:numPr>
        <w:spacing w:after="0" w:line="240" w:lineRule="auto"/>
        <w:rPr>
          <w:ins w:id="294" w:author="Runhua Chen" w:date="2021-08-17T10:48:00Z"/>
          <w:rFonts w:ascii="Times New Roman" w:hAnsi="Times New Roman" w:cs="Times New Roman"/>
          <w:i/>
          <w:sz w:val="20"/>
          <w:szCs w:val="20"/>
        </w:rPr>
      </w:pPr>
      <w:ins w:id="295" w:author="Runhua Chen" w:date="2021-08-17T10:48:00Z">
        <w:r w:rsidRPr="004C4999">
          <w:rPr>
            <w:rFonts w:ascii="Times New Roman" w:hAnsi="Times New Roman" w:cs="Times New Roman"/>
            <w:i/>
            <w:sz w:val="20"/>
            <w:szCs w:val="20"/>
            <w:lang w:val="en-US"/>
          </w:rPr>
          <w:t>Scenario 4: at least one TRP fails and no PUCCH-SR is configured, and no UL grant is available</w:t>
        </w:r>
      </w:ins>
    </w:p>
    <w:p w14:paraId="45B273AE" w14:textId="77777777" w:rsidR="007A5C5E" w:rsidRPr="004C4999" w:rsidRDefault="007A5C5E">
      <w:pPr>
        <w:pStyle w:val="ListParagraph"/>
        <w:numPr>
          <w:ilvl w:val="1"/>
          <w:numId w:val="65"/>
        </w:numPr>
        <w:spacing w:after="0" w:line="240" w:lineRule="auto"/>
        <w:rPr>
          <w:ins w:id="296" w:author="Runhua Chen" w:date="2021-08-17T10:48:00Z"/>
          <w:rFonts w:ascii="Times New Roman" w:hAnsi="Times New Roman" w:cs="Times New Roman"/>
          <w:i/>
          <w:sz w:val="20"/>
          <w:szCs w:val="20"/>
        </w:rPr>
      </w:pPr>
      <w:ins w:id="297" w:author="Runhua Chen" w:date="2021-08-17T10:48:00Z">
        <w:r w:rsidRPr="004C4999">
          <w:rPr>
            <w:rFonts w:ascii="Times New Roman" w:hAnsi="Times New Roman" w:cs="Times New Roman"/>
            <w:i/>
            <w:sz w:val="20"/>
            <w:szCs w:val="20"/>
            <w:lang w:val="en-US"/>
          </w:rPr>
          <w:t>Scenario 5: If MAC-CE based reporting does not work (details FFS)</w:t>
        </w:r>
      </w:ins>
    </w:p>
    <w:p w14:paraId="6A0CB027" w14:textId="77777777" w:rsidR="007A5C5E" w:rsidRPr="004C4999" w:rsidRDefault="007A5C5E">
      <w:pPr>
        <w:pStyle w:val="ListParagraph"/>
        <w:numPr>
          <w:ilvl w:val="1"/>
          <w:numId w:val="65"/>
        </w:numPr>
        <w:spacing w:after="0" w:line="264" w:lineRule="auto"/>
        <w:rPr>
          <w:ins w:id="298" w:author="Runhua Chen" w:date="2021-08-17T10:48:00Z"/>
          <w:rFonts w:ascii="Times New Roman" w:hAnsi="Times New Roman" w:cs="Times New Roman"/>
          <w:i/>
          <w:sz w:val="20"/>
          <w:szCs w:val="20"/>
        </w:rPr>
      </w:pPr>
      <w:ins w:id="299" w:author="Runhua Chen" w:date="2021-08-17T10:48:00Z">
        <w:r w:rsidRPr="004C4999">
          <w:rPr>
            <w:rFonts w:ascii="Times New Roman" w:hAnsi="Times New Roman" w:cs="Times New Roman"/>
            <w:i/>
            <w:sz w:val="20"/>
            <w:szCs w:val="20"/>
            <w:lang w:val="en-US"/>
          </w:rPr>
          <w:t>Scenario 6: When no PUCCH-SR is configured</w:t>
        </w:r>
      </w:ins>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This is unclear. For SpCell, legacy BFR will under som circumstances trgger CBRA.What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instance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contitions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300" w:author="Runhua Chen" w:date="2021-08-17T10:49:00Z"/>
        </w:trPr>
        <w:tc>
          <w:tcPr>
            <w:tcW w:w="1494" w:type="dxa"/>
          </w:tcPr>
          <w:p w14:paraId="54DBD578" w14:textId="270B66DA" w:rsidR="007A5C5E" w:rsidRDefault="007A5C5E" w:rsidP="00954FBD">
            <w:pPr>
              <w:snapToGrid w:val="0"/>
              <w:spacing w:line="264" w:lineRule="auto"/>
              <w:rPr>
                <w:ins w:id="301" w:author="Runhua Chen" w:date="2021-08-17T10:49:00Z"/>
                <w:rFonts w:eastAsia="PMingLiU"/>
                <w:sz w:val="18"/>
                <w:szCs w:val="18"/>
                <w:lang w:eastAsia="zh-TW"/>
              </w:rPr>
            </w:pPr>
            <w:ins w:id="302"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303" w:author="Runhua Chen" w:date="2021-08-17T10:49:00Z"/>
                <w:rFonts w:eastAsia="PMingLiU"/>
                <w:sz w:val="18"/>
                <w:szCs w:val="18"/>
                <w:lang w:eastAsia="zh-TW"/>
              </w:rPr>
            </w:pPr>
            <w:ins w:id="304"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305"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ins w:id="306" w:author="Yan Zhou" w:date="2021-08-17T16:03:00Z"/>
        </w:trPr>
        <w:tc>
          <w:tcPr>
            <w:tcW w:w="1494" w:type="dxa"/>
          </w:tcPr>
          <w:p w14:paraId="63F840D6" w14:textId="402F52F0" w:rsidR="00BB6AB1" w:rsidRDefault="00BB6AB1" w:rsidP="00954FBD">
            <w:pPr>
              <w:snapToGrid w:val="0"/>
              <w:spacing w:line="264" w:lineRule="auto"/>
              <w:rPr>
                <w:ins w:id="307" w:author="Yan Zhou" w:date="2021-08-17T16:03:00Z"/>
                <w:rFonts w:eastAsia="PMingLiU"/>
                <w:sz w:val="18"/>
                <w:szCs w:val="18"/>
                <w:lang w:eastAsia="zh-TW"/>
              </w:rPr>
            </w:pPr>
            <w:ins w:id="308" w:author="Yan Zhou" w:date="2021-08-17T16:03:00Z">
              <w:r>
                <w:rPr>
                  <w:rFonts w:eastAsia="PMingLiU"/>
                  <w:sz w:val="18"/>
                  <w:szCs w:val="18"/>
                  <w:lang w:eastAsia="zh-TW"/>
                </w:rPr>
                <w:t>Qualcomm</w:t>
              </w:r>
            </w:ins>
          </w:p>
        </w:tc>
        <w:tc>
          <w:tcPr>
            <w:tcW w:w="8144" w:type="dxa"/>
          </w:tcPr>
          <w:p w14:paraId="45DC5012" w14:textId="46C5A591" w:rsidR="00BB6AB1" w:rsidRDefault="00BB6AB1" w:rsidP="00954FBD">
            <w:pPr>
              <w:snapToGrid w:val="0"/>
              <w:spacing w:line="264" w:lineRule="auto"/>
              <w:rPr>
                <w:ins w:id="309" w:author="Yan Zhou" w:date="2021-08-17T16:03:00Z"/>
                <w:rFonts w:eastAsia="PMingLiU"/>
                <w:sz w:val="18"/>
                <w:szCs w:val="18"/>
                <w:lang w:eastAsia="zh-TW"/>
              </w:rPr>
            </w:pPr>
            <w:ins w:id="310" w:author="Yan Zhou" w:date="2021-08-17T16:06:00Z">
              <w:r>
                <w:rPr>
                  <w:rFonts w:eastAsia="PMingLiU"/>
                  <w:sz w:val="18"/>
                  <w:szCs w:val="18"/>
                  <w:lang w:eastAsia="zh-TW"/>
                </w:rPr>
                <w:t>Su</w:t>
              </w:r>
            </w:ins>
            <w:ins w:id="311" w:author="Yan Zhou" w:date="2021-08-17T16:07:00Z">
              <w:r>
                <w:rPr>
                  <w:rFonts w:eastAsia="PMingLiU"/>
                  <w:sz w:val="18"/>
                  <w:szCs w:val="18"/>
                  <w:lang w:eastAsia="zh-TW"/>
                </w:rPr>
                <w:t xml:space="preserve">pport both Scenario 1 and 4. </w:t>
              </w:r>
            </w:ins>
          </w:p>
        </w:tc>
      </w:tr>
      <w:tr w:rsidR="003F748F" w14:paraId="14D854C7" w14:textId="77777777" w:rsidTr="00E17F04">
        <w:trPr>
          <w:jc w:val="center"/>
          <w:ins w:id="312" w:author="Yushu Zhang" w:date="2021-08-18T09:26:00Z"/>
        </w:trPr>
        <w:tc>
          <w:tcPr>
            <w:tcW w:w="1494" w:type="dxa"/>
          </w:tcPr>
          <w:p w14:paraId="15C1EBD0" w14:textId="743EE6F2" w:rsidR="003F748F" w:rsidRDefault="003F748F" w:rsidP="00954FBD">
            <w:pPr>
              <w:snapToGrid w:val="0"/>
              <w:spacing w:line="264" w:lineRule="auto"/>
              <w:rPr>
                <w:ins w:id="313" w:author="Yushu Zhang" w:date="2021-08-18T09:26:00Z"/>
                <w:rFonts w:eastAsia="PMingLiU"/>
                <w:sz w:val="18"/>
                <w:szCs w:val="18"/>
                <w:lang w:eastAsia="zh-TW"/>
              </w:rPr>
            </w:pPr>
            <w:ins w:id="314" w:author="Yushu Zhang" w:date="2021-08-18T09:26:00Z">
              <w:r>
                <w:rPr>
                  <w:rFonts w:eastAsia="PMingLiU"/>
                  <w:sz w:val="18"/>
                  <w:szCs w:val="18"/>
                  <w:lang w:eastAsia="zh-TW"/>
                </w:rPr>
                <w:t>Apple</w:t>
              </w:r>
            </w:ins>
          </w:p>
        </w:tc>
        <w:tc>
          <w:tcPr>
            <w:tcW w:w="8144" w:type="dxa"/>
          </w:tcPr>
          <w:p w14:paraId="4B80520B" w14:textId="6C711D78" w:rsidR="003F748F" w:rsidRDefault="003F748F" w:rsidP="00954FBD">
            <w:pPr>
              <w:snapToGrid w:val="0"/>
              <w:spacing w:line="264" w:lineRule="auto"/>
              <w:rPr>
                <w:ins w:id="315" w:author="Yushu Zhang" w:date="2021-08-18T09:26:00Z"/>
                <w:rFonts w:eastAsia="PMingLiU"/>
                <w:sz w:val="18"/>
                <w:szCs w:val="18"/>
                <w:lang w:eastAsia="zh-TW"/>
              </w:rPr>
            </w:pPr>
            <w:ins w:id="316" w:author="Yushu Zhang" w:date="2021-08-18T09:26:00Z">
              <w:r>
                <w:rPr>
                  <w:rFonts w:eastAsia="PMingLiU"/>
                  <w:sz w:val="18"/>
                  <w:szCs w:val="18"/>
                  <w:lang w:eastAsia="zh-TW"/>
                </w:rPr>
                <w:t>Support scenario 6</w:t>
              </w:r>
            </w:ins>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Support scenario 5.  When the MAC CE BFRQ can not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ins w:id="317" w:author="Yan Zhou" w:date="2021-08-17T16:06:00Z">
              <w:r>
                <w:rPr>
                  <w:rFonts w:eastAsia="PMingLiU"/>
                  <w:sz w:val="18"/>
                  <w:szCs w:val="18"/>
                  <w:lang w:eastAsia="zh-TW"/>
                </w:rPr>
                <w:t>Su</w:t>
              </w:r>
            </w:ins>
            <w:ins w:id="318" w:author="Yan Zhou" w:date="2021-08-17T16:07:00Z">
              <w:r>
                <w:rPr>
                  <w:rFonts w:eastAsia="PMingLiU"/>
                  <w:sz w:val="18"/>
                  <w:szCs w:val="18"/>
                  <w:lang w:eastAsia="zh-TW"/>
                </w:rPr>
                <w:t>pport Scenario 1 and 4.</w:t>
              </w:r>
            </w:ins>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Scarnaio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we mentioned above, if this is for SpCell per-TRP BFR, and if both TRPs are in failure, it will be good to reuse Rel-15 BFR mechanism as fallback(i.e. based on CFRA/CBRA). For SCell per-TRP BFR, and if both TRPs are in failure, it will be good to reuse Rel-16 BFR mechanism as fallback(i.e.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lastRenderedPageBreak/>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By default, if two TRPs fail in SpCell, CFRA-BFR as specified in Rel-15 should be supported. Then, the Scenario-1 is supported.</w:t>
            </w:r>
          </w:p>
        </w:tc>
      </w:tr>
      <w:tr w:rsidR="00585FDE" w14:paraId="2131AFC8" w14:textId="77777777" w:rsidTr="00C22B03">
        <w:trPr>
          <w:jc w:val="center"/>
          <w:ins w:id="319" w:author="Runhua Chen" w:date="2021-08-18T13:41:00Z"/>
        </w:trPr>
        <w:tc>
          <w:tcPr>
            <w:tcW w:w="1494" w:type="dxa"/>
          </w:tcPr>
          <w:p w14:paraId="5EC35FA7" w14:textId="0A3159E3" w:rsidR="00585FDE" w:rsidRDefault="00585FDE" w:rsidP="00A20C3D">
            <w:pPr>
              <w:snapToGrid w:val="0"/>
              <w:spacing w:line="264" w:lineRule="auto"/>
              <w:rPr>
                <w:ins w:id="320" w:author="Runhua Chen" w:date="2021-08-18T13:41:00Z"/>
                <w:rFonts w:eastAsia="Malgun Gothic"/>
                <w:sz w:val="18"/>
                <w:szCs w:val="18"/>
                <w:lang w:eastAsia="ko-KR"/>
              </w:rPr>
            </w:pPr>
            <w:ins w:id="321" w:author="Runhua Chen" w:date="2021-08-18T13:41:00Z">
              <w:r>
                <w:rPr>
                  <w:rFonts w:eastAsia="Malgun Gothic"/>
                  <w:sz w:val="18"/>
                  <w:szCs w:val="18"/>
                  <w:lang w:eastAsia="ko-KR"/>
                </w:rPr>
                <w:t>Mod</w:t>
              </w:r>
            </w:ins>
          </w:p>
        </w:tc>
        <w:tc>
          <w:tcPr>
            <w:tcW w:w="8144" w:type="dxa"/>
          </w:tcPr>
          <w:p w14:paraId="083981B5" w14:textId="2251FEDB" w:rsidR="00585FDE" w:rsidRDefault="00585FDE" w:rsidP="00A20C3D">
            <w:pPr>
              <w:snapToGrid w:val="0"/>
              <w:spacing w:line="264" w:lineRule="auto"/>
              <w:rPr>
                <w:ins w:id="322" w:author="Runhua Chen" w:date="2021-08-18T13:41:00Z"/>
                <w:rFonts w:eastAsia="Malgun Gothic"/>
                <w:sz w:val="18"/>
                <w:szCs w:val="18"/>
                <w:lang w:eastAsia="ko-KR"/>
              </w:rPr>
            </w:pPr>
            <w:ins w:id="323" w:author="Runhua Chen" w:date="2021-08-18T13:41:00Z">
              <w:r>
                <w:rPr>
                  <w:rFonts w:eastAsia="Malgun Gothic"/>
                  <w:sz w:val="18"/>
                  <w:szCs w:val="18"/>
                  <w:lang w:eastAsia="ko-KR"/>
                </w:rPr>
                <w:t>Need more discussion.</w:t>
              </w:r>
            </w:ins>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bookmarkStart w:id="324" w:name="_GoBack"/>
            <w:bookmarkEnd w:id="324"/>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Reeiving two CSI-RSs shall be clarified the usecase,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325"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25"/>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CSI-AssociatedReportConfigInfo</w:t>
      </w:r>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FFS: Content of MAC-CE related to SpCell when transmitted on msg3, msgA</w:t>
      </w:r>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EE1590"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EE1590"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EE1590"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EE1590"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EE1590"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EE1590"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EE1590"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EE1590"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EE1590"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EE1590"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EE1590"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EE1590"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EE1590"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EE1590"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EE1590"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EE1590"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EE1590"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EE1590"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EE1590"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EE1590"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EE1590"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EE1590"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EE1590"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EE1590"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A9DD5" w14:textId="77777777" w:rsidR="00EE1590" w:rsidRDefault="00EE1590" w:rsidP="005A0FB0">
      <w:r>
        <w:separator/>
      </w:r>
    </w:p>
  </w:endnote>
  <w:endnote w:type="continuationSeparator" w:id="0">
    <w:p w14:paraId="526F1C83" w14:textId="77777777" w:rsidR="00EE1590" w:rsidRDefault="00EE1590"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68B7E" w14:textId="77777777" w:rsidR="00EE1590" w:rsidRDefault="00EE1590" w:rsidP="005A0FB0">
      <w:r>
        <w:separator/>
      </w:r>
    </w:p>
  </w:footnote>
  <w:footnote w:type="continuationSeparator" w:id="0">
    <w:p w14:paraId="7B2A5D41" w14:textId="77777777" w:rsidR="00EE1590" w:rsidRDefault="00EE1590"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A56775"/>
    <w:multiLevelType w:val="hybridMultilevel"/>
    <w:tmpl w:val="44EA5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5"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3" w15:restartNumberingAfterBreak="0">
    <w:nsid w:val="43705E61"/>
    <w:multiLevelType w:val="hybridMultilevel"/>
    <w:tmpl w:val="10E6C3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7"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6"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0"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9"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0"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1"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7"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4"/>
  </w:num>
  <w:num w:numId="6">
    <w:abstractNumId w:val="42"/>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6"/>
  </w:num>
  <w:num w:numId="13">
    <w:abstractNumId w:val="32"/>
  </w:num>
  <w:num w:numId="14">
    <w:abstractNumId w:val="91"/>
  </w:num>
  <w:num w:numId="15">
    <w:abstractNumId w:val="2"/>
  </w:num>
  <w:num w:numId="16">
    <w:abstractNumId w:val="83"/>
  </w:num>
  <w:num w:numId="17">
    <w:abstractNumId w:val="28"/>
  </w:num>
  <w:num w:numId="18">
    <w:abstractNumId w:val="61"/>
  </w:num>
  <w:num w:numId="19">
    <w:abstractNumId w:val="59"/>
  </w:num>
  <w:num w:numId="20">
    <w:abstractNumId w:val="39"/>
  </w:num>
  <w:num w:numId="21">
    <w:abstractNumId w:val="92"/>
  </w:num>
  <w:num w:numId="22">
    <w:abstractNumId w:val="35"/>
  </w:num>
  <w:num w:numId="23">
    <w:abstractNumId w:val="60"/>
  </w:num>
  <w:num w:numId="24">
    <w:abstractNumId w:val="74"/>
  </w:num>
  <w:num w:numId="25">
    <w:abstractNumId w:val="89"/>
  </w:num>
  <w:num w:numId="26">
    <w:abstractNumId w:val="45"/>
  </w:num>
  <w:num w:numId="27">
    <w:abstractNumId w:val="10"/>
  </w:num>
  <w:num w:numId="28">
    <w:abstractNumId w:val="85"/>
  </w:num>
  <w:num w:numId="29">
    <w:abstractNumId w:val="57"/>
  </w:num>
  <w:num w:numId="30">
    <w:abstractNumId w:val="7"/>
  </w:num>
  <w:num w:numId="31">
    <w:abstractNumId w:val="31"/>
  </w:num>
  <w:num w:numId="32">
    <w:abstractNumId w:val="27"/>
  </w:num>
  <w:num w:numId="33">
    <w:abstractNumId w:val="12"/>
  </w:num>
  <w:num w:numId="34">
    <w:abstractNumId w:val="80"/>
  </w:num>
  <w:num w:numId="35">
    <w:abstractNumId w:val="33"/>
  </w:num>
  <w:num w:numId="36">
    <w:abstractNumId w:val="58"/>
  </w:num>
  <w:num w:numId="37">
    <w:abstractNumId w:val="36"/>
  </w:num>
  <w:num w:numId="38">
    <w:abstractNumId w:val="64"/>
  </w:num>
  <w:num w:numId="39">
    <w:abstractNumId w:val="44"/>
  </w:num>
  <w:num w:numId="40">
    <w:abstractNumId w:val="62"/>
  </w:num>
  <w:num w:numId="41">
    <w:abstractNumId w:val="14"/>
  </w:num>
  <w:num w:numId="42">
    <w:abstractNumId w:val="72"/>
  </w:num>
  <w:num w:numId="43">
    <w:abstractNumId w:val="47"/>
  </w:num>
  <w:num w:numId="44">
    <w:abstractNumId w:val="23"/>
  </w:num>
  <w:num w:numId="45">
    <w:abstractNumId w:val="81"/>
  </w:num>
  <w:num w:numId="46">
    <w:abstractNumId w:val="17"/>
  </w:num>
  <w:num w:numId="47">
    <w:abstractNumId w:val="56"/>
  </w:num>
  <w:num w:numId="48">
    <w:abstractNumId w:val="54"/>
  </w:num>
  <w:num w:numId="49">
    <w:abstractNumId w:val="5"/>
  </w:num>
  <w:num w:numId="50">
    <w:abstractNumId w:val="37"/>
  </w:num>
  <w:num w:numId="51">
    <w:abstractNumId w:val="77"/>
  </w:num>
  <w:num w:numId="52">
    <w:abstractNumId w:val="90"/>
  </w:num>
  <w:num w:numId="53">
    <w:abstractNumId w:val="3"/>
  </w:num>
  <w:num w:numId="54">
    <w:abstractNumId w:val="51"/>
  </w:num>
  <w:num w:numId="55">
    <w:abstractNumId w:val="26"/>
  </w:num>
  <w:num w:numId="56">
    <w:abstractNumId w:val="22"/>
  </w:num>
  <w:num w:numId="57">
    <w:abstractNumId w:val="43"/>
  </w:num>
  <w:num w:numId="58">
    <w:abstractNumId w:val="40"/>
  </w:num>
  <w:num w:numId="59">
    <w:abstractNumId w:val="6"/>
  </w:num>
  <w:num w:numId="60">
    <w:abstractNumId w:val="67"/>
  </w:num>
  <w:num w:numId="61">
    <w:abstractNumId w:val="65"/>
  </w:num>
  <w:num w:numId="62">
    <w:abstractNumId w:val="48"/>
  </w:num>
  <w:num w:numId="63">
    <w:abstractNumId w:val="1"/>
  </w:num>
  <w:num w:numId="64">
    <w:abstractNumId w:val="88"/>
  </w:num>
  <w:num w:numId="65">
    <w:abstractNumId w:val="21"/>
  </w:num>
  <w:num w:numId="66">
    <w:abstractNumId w:val="69"/>
  </w:num>
  <w:num w:numId="67">
    <w:abstractNumId w:val="49"/>
  </w:num>
  <w:num w:numId="68">
    <w:abstractNumId w:val="70"/>
  </w:num>
  <w:num w:numId="69">
    <w:abstractNumId w:val="30"/>
  </w:num>
  <w:num w:numId="70">
    <w:abstractNumId w:val="41"/>
  </w:num>
  <w:num w:numId="71">
    <w:abstractNumId w:val="63"/>
  </w:num>
  <w:num w:numId="72">
    <w:abstractNumId w:val="24"/>
  </w:num>
  <w:num w:numId="73">
    <w:abstractNumId w:val="13"/>
  </w:num>
  <w:num w:numId="74">
    <w:abstractNumId w:val="79"/>
  </w:num>
  <w:num w:numId="75">
    <w:abstractNumId w:val="25"/>
  </w:num>
  <w:num w:numId="76">
    <w:abstractNumId w:val="29"/>
  </w:num>
  <w:num w:numId="77">
    <w:abstractNumId w:val="0"/>
  </w:num>
  <w:num w:numId="78">
    <w:abstractNumId w:val="86"/>
  </w:num>
  <w:num w:numId="79">
    <w:abstractNumId w:val="52"/>
  </w:num>
  <w:num w:numId="80">
    <w:abstractNumId w:val="16"/>
  </w:num>
  <w:num w:numId="81">
    <w:abstractNumId w:val="78"/>
  </w:num>
  <w:num w:numId="8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
  </w:num>
  <w:num w:numId="87">
    <w:abstractNumId w:val="18"/>
  </w:num>
  <w:num w:numId="88">
    <w:abstractNumId w:val="46"/>
  </w:num>
  <w:num w:numId="89">
    <w:abstractNumId w:val="93"/>
  </w:num>
  <w:num w:numId="90">
    <w:abstractNumId w:val="87"/>
  </w:num>
  <w:num w:numId="91">
    <w:abstractNumId w:val="73"/>
  </w:num>
  <w:num w:numId="92">
    <w:abstractNumId w:val="9"/>
  </w:num>
  <w:num w:numId="93">
    <w:abstractNumId w:val="11"/>
  </w:num>
  <w:num w:numId="94">
    <w:abstractNumId w:val="71"/>
  </w:num>
  <w:num w:numId="95">
    <w:abstractNumId w:val="75"/>
  </w:num>
  <w:num w:numId="96">
    <w:abstractNumId w:val="15"/>
  </w:num>
  <w:num w:numId="97">
    <w:abstractNumId w:val="19"/>
  </w:num>
  <w:num w:numId="98">
    <w:abstractNumId w:val="66"/>
  </w:num>
  <w:num w:numId="99">
    <w:abstractNumId w:val="38"/>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ongWon Go">
    <w15:presenceInfo w15:providerId="None" w15:userId="SeongWon Go"/>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ZTE-Bo">
    <w15:presenceInfo w15:providerId="None" w15:userId="ZTE-Bo"/>
  </w15:person>
  <w15:person w15:author="Alex Liou">
    <w15:presenceInfo w15:providerId="None" w15:userId="Alex Liou"/>
  </w15:person>
  <w15:person w15:author="Convida Wireless">
    <w15:presenceInfo w15:providerId="None" w15:userId="Convida Wirele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IzMDYyMDa2NDKxMDRR0lEKTi0uzszPAykwNKkFABROfuMtAAAA"/>
  </w:docVars>
  <w:rsids>
    <w:rsidRoot w:val="00A62A1B"/>
    <w:rsid w:val="00000C80"/>
    <w:rsid w:val="0000142F"/>
    <w:rsid w:val="00001520"/>
    <w:rsid w:val="00001614"/>
    <w:rsid w:val="000016C0"/>
    <w:rsid w:val="00001783"/>
    <w:rsid w:val="00001803"/>
    <w:rsid w:val="00001AC4"/>
    <w:rsid w:val="0000276C"/>
    <w:rsid w:val="000031F0"/>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505AC"/>
    <w:rsid w:val="00050A89"/>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2F3B"/>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0B6"/>
    <w:rsid w:val="000C6357"/>
    <w:rsid w:val="000C687C"/>
    <w:rsid w:val="000C76F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D67"/>
    <w:rsid w:val="000F4F64"/>
    <w:rsid w:val="000F5499"/>
    <w:rsid w:val="000F5C04"/>
    <w:rsid w:val="000F617B"/>
    <w:rsid w:val="000F668D"/>
    <w:rsid w:val="000F6B2C"/>
    <w:rsid w:val="000F71E7"/>
    <w:rsid w:val="000F746A"/>
    <w:rsid w:val="000F75FB"/>
    <w:rsid w:val="000F7D2A"/>
    <w:rsid w:val="000F7DD7"/>
    <w:rsid w:val="00100046"/>
    <w:rsid w:val="00100E35"/>
    <w:rsid w:val="001015A7"/>
    <w:rsid w:val="00101A47"/>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2112B"/>
    <w:rsid w:val="00121131"/>
    <w:rsid w:val="00122502"/>
    <w:rsid w:val="00123319"/>
    <w:rsid w:val="00123750"/>
    <w:rsid w:val="0012382D"/>
    <w:rsid w:val="00123DAB"/>
    <w:rsid w:val="00124E22"/>
    <w:rsid w:val="001253ED"/>
    <w:rsid w:val="00125637"/>
    <w:rsid w:val="001269C8"/>
    <w:rsid w:val="001273A4"/>
    <w:rsid w:val="001276D9"/>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E89"/>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44"/>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961"/>
    <w:rsid w:val="00292BE4"/>
    <w:rsid w:val="00292F09"/>
    <w:rsid w:val="00293B1B"/>
    <w:rsid w:val="002947A2"/>
    <w:rsid w:val="00294860"/>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B01D0"/>
    <w:rsid w:val="003B0627"/>
    <w:rsid w:val="003B0EE2"/>
    <w:rsid w:val="003B16FF"/>
    <w:rsid w:val="003B1C0F"/>
    <w:rsid w:val="003B2028"/>
    <w:rsid w:val="003B2AB8"/>
    <w:rsid w:val="003B3DD1"/>
    <w:rsid w:val="003B553F"/>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3C9F"/>
    <w:rsid w:val="003C4014"/>
    <w:rsid w:val="003C40F2"/>
    <w:rsid w:val="003C5656"/>
    <w:rsid w:val="003C6568"/>
    <w:rsid w:val="003C70EE"/>
    <w:rsid w:val="003C77B8"/>
    <w:rsid w:val="003C7B90"/>
    <w:rsid w:val="003D060C"/>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6099"/>
    <w:rsid w:val="00406412"/>
    <w:rsid w:val="0040690D"/>
    <w:rsid w:val="004072DD"/>
    <w:rsid w:val="00407A76"/>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B3D"/>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67D"/>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54FC"/>
    <w:rsid w:val="006157CB"/>
    <w:rsid w:val="006157D9"/>
    <w:rsid w:val="00616C37"/>
    <w:rsid w:val="00616DAA"/>
    <w:rsid w:val="00617207"/>
    <w:rsid w:val="00617497"/>
    <w:rsid w:val="006175F5"/>
    <w:rsid w:val="006176E7"/>
    <w:rsid w:val="00617A6B"/>
    <w:rsid w:val="00617DC7"/>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F93"/>
    <w:rsid w:val="006334BC"/>
    <w:rsid w:val="00633919"/>
    <w:rsid w:val="00633F58"/>
    <w:rsid w:val="00634371"/>
    <w:rsid w:val="00634376"/>
    <w:rsid w:val="0063463B"/>
    <w:rsid w:val="006348F5"/>
    <w:rsid w:val="006358F9"/>
    <w:rsid w:val="00635ADF"/>
    <w:rsid w:val="006368DF"/>
    <w:rsid w:val="00636A95"/>
    <w:rsid w:val="00637044"/>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AC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26"/>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CBF"/>
    <w:rsid w:val="00687EC1"/>
    <w:rsid w:val="00690137"/>
    <w:rsid w:val="006902B9"/>
    <w:rsid w:val="006907FF"/>
    <w:rsid w:val="0069138D"/>
    <w:rsid w:val="00691578"/>
    <w:rsid w:val="00691AA7"/>
    <w:rsid w:val="00691C0F"/>
    <w:rsid w:val="00691D65"/>
    <w:rsid w:val="0069209E"/>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23D5"/>
    <w:rsid w:val="00743227"/>
    <w:rsid w:val="007437B1"/>
    <w:rsid w:val="007440E5"/>
    <w:rsid w:val="00744BBB"/>
    <w:rsid w:val="00745291"/>
    <w:rsid w:val="007460BB"/>
    <w:rsid w:val="007470FB"/>
    <w:rsid w:val="00747552"/>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2D8"/>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D84"/>
    <w:rsid w:val="00974D9A"/>
    <w:rsid w:val="00974E89"/>
    <w:rsid w:val="00975B24"/>
    <w:rsid w:val="0097605D"/>
    <w:rsid w:val="0097667F"/>
    <w:rsid w:val="00976CCD"/>
    <w:rsid w:val="0097713F"/>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1E7E"/>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319B"/>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221"/>
    <w:rsid w:val="00AF17C5"/>
    <w:rsid w:val="00AF25CD"/>
    <w:rsid w:val="00AF2892"/>
    <w:rsid w:val="00AF2EFA"/>
    <w:rsid w:val="00AF492D"/>
    <w:rsid w:val="00AF4EC0"/>
    <w:rsid w:val="00AF512B"/>
    <w:rsid w:val="00AF56E0"/>
    <w:rsid w:val="00AF5700"/>
    <w:rsid w:val="00AF5784"/>
    <w:rsid w:val="00AF5B36"/>
    <w:rsid w:val="00AF6355"/>
    <w:rsid w:val="00AF660F"/>
    <w:rsid w:val="00AF6669"/>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65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2B03"/>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7694"/>
    <w:rsid w:val="00C87DD7"/>
    <w:rsid w:val="00C90041"/>
    <w:rsid w:val="00C9035A"/>
    <w:rsid w:val="00C908F4"/>
    <w:rsid w:val="00C91019"/>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1B2"/>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08"/>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9A4"/>
    <w:rsid w:val="00E67D40"/>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4FE"/>
    <w:rsid w:val="00EA39BE"/>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575"/>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C7D"/>
    <w:rsid w:val="00F2414B"/>
    <w:rsid w:val="00F242DE"/>
    <w:rsid w:val="00F244D9"/>
    <w:rsid w:val="00F24DBD"/>
    <w:rsid w:val="00F2621E"/>
    <w:rsid w:val="00F27106"/>
    <w:rsid w:val="00F27595"/>
    <w:rsid w:val="00F27AEE"/>
    <w:rsid w:val="00F27BDD"/>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52B0"/>
    <w:rsid w:val="00FC68D9"/>
    <w:rsid w:val="00FC6D1E"/>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B2EC3814-52DE-4ED3-9D3E-D5169560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3C677B50-9964-454F-9E3F-1D5168BD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38</Pages>
  <Words>17492</Words>
  <Characters>99707</Characters>
  <Application>Microsoft Office Word</Application>
  <DocSecurity>0</DocSecurity>
  <Lines>830</Lines>
  <Paragraphs>233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Xi Zhang</cp:lastModifiedBy>
  <cp:revision>30</cp:revision>
  <dcterms:created xsi:type="dcterms:W3CDTF">2021-08-18T18:42:00Z</dcterms:created>
  <dcterms:modified xsi:type="dcterms:W3CDTF">2021-08-18T20:55:00Z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