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55C37A83" w14:textId="77777777" w:rsidR="00A41B3C" w:rsidRPr="00A41B3C" w:rsidRDefault="00A41B3C" w:rsidP="00A41B3C">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w:t>
            </w:r>
            <w:r>
              <w:rPr>
                <w:rFonts w:eastAsiaTheme="minorEastAsia"/>
                <w:sz w:val="18"/>
                <w:szCs w:val="18"/>
                <w:lang w:eastAsia="zh-CN"/>
              </w:rPr>
              <w:lastRenderedPageBreak/>
              <w:t>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1" w:author="Yan Zhou" w:date="2021-08-17T15:45:00Z"/>
        </w:trPr>
        <w:tc>
          <w:tcPr>
            <w:tcW w:w="1494" w:type="dxa"/>
          </w:tcPr>
          <w:p w14:paraId="264656E9" w14:textId="617693AE" w:rsidR="00022E8C" w:rsidRPr="003055D5" w:rsidRDefault="00022E8C" w:rsidP="001F4BAC">
            <w:pPr>
              <w:snapToGrid w:val="0"/>
              <w:spacing w:line="264" w:lineRule="auto"/>
              <w:rPr>
                <w:ins w:id="2" w:author="Yan Zhou" w:date="2021-08-17T15:45:00Z"/>
              </w:rPr>
            </w:pPr>
            <w:ins w:id="3"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4" w:author="Yan Zhou" w:date="2021-08-17T15:45:00Z"/>
              </w:rPr>
            </w:pPr>
            <w:ins w:id="5"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e"/>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e"/>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r>
              <w:t>Suppot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6" w:author="Darcy Tsai" w:date="2021-08-18T10:49:00Z">
              <w:r>
                <w:t xml:space="preserve">In each beam group other than the </w:t>
              </w:r>
            </w:ins>
            <w:ins w:id="7" w:author="Darcy Tsai" w:date="2021-08-18T10:53:00Z">
              <w:r w:rsidRPr="0014384E">
                <w:rPr>
                  <w:rFonts w:hint="eastAsia"/>
                </w:rPr>
                <w:t xml:space="preserve">first beam </w:t>
              </w:r>
            </w:ins>
            <w:ins w:id="8" w:author="Darcy Tsai" w:date="2021-08-18T10:49:00Z">
              <w:r>
                <w:t>group in a CSI-report, t</w:t>
              </w:r>
            </w:ins>
            <w:del w:id="9"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enovo/MotM</w:t>
            </w:r>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r>
              <w:rPr>
                <w:rFonts w:eastAsiaTheme="minorEastAsia"/>
                <w:lang w:eastAsia="zh-CN"/>
              </w:rPr>
              <w:t>F</w:t>
            </w:r>
            <w:r>
              <w:rPr>
                <w:rFonts w:eastAsiaTheme="minorEastAsia" w:hint="eastAsia"/>
                <w:lang w:eastAsia="zh-CN"/>
              </w:rPr>
              <w:t xml:space="preserve">irst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Second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So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lastRenderedPageBreak/>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0" w:author="Darcy Tsai" w:date="2021-08-18T10:49:00Z">
              <w:r>
                <w:t xml:space="preserve">In each beam group other than the </w:t>
              </w:r>
            </w:ins>
            <w:ins w:id="11" w:author="Darcy Tsai" w:date="2021-08-18T10:53:00Z">
              <w:r w:rsidRPr="0014384E">
                <w:rPr>
                  <w:rFonts w:hint="eastAsia"/>
                </w:rPr>
                <w:t xml:space="preserve">first beam </w:t>
              </w:r>
            </w:ins>
            <w:ins w:id="12" w:author="Darcy Tsai" w:date="2021-08-18T10:49:00Z">
              <w:r>
                <w:t>group in a CSI-report, t</w:t>
              </w:r>
            </w:ins>
            <w:del w:id="13"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635952D6" w:rsidR="00191533" w:rsidRDefault="00191533" w:rsidP="00191533">
            <w:pPr>
              <w:snapToGrid w:val="0"/>
              <w:spacing w:line="264" w:lineRule="auto"/>
              <w:rPr>
                <w:rFonts w:eastAsiaTheme="minorEastAsia"/>
                <w:lang w:eastAsia="zh-CN"/>
              </w:rPr>
            </w:pPr>
            <w:r w:rsidRPr="00516BBA">
              <w:rPr>
                <w:rFonts w:eastAsiaTheme="minorEastAsia" w:hint="eastAsia"/>
                <w:lang w:eastAsia="zh-CN"/>
              </w:rPr>
              <w:lastRenderedPageBreak/>
              <w:t>vivo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e"/>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e"/>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MTK/xiaomi/vivo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bl>
    <w:p w14:paraId="4DBB6C40" w14:textId="1F1D0423"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14" w:author="Runhua Chen" w:date="2021-08-17T10:52:00Z"/>
        </w:rPr>
      </w:pPr>
      <w:ins w:id="15"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afe"/>
        <w:numPr>
          <w:ilvl w:val="1"/>
          <w:numId w:val="90"/>
        </w:numPr>
        <w:spacing w:after="0"/>
        <w:rPr>
          <w:ins w:id="16" w:author="Runhua Chen" w:date="2021-08-17T10:52:00Z"/>
          <w:rFonts w:ascii="Times New Roman" w:hAnsi="Times New Roman" w:cs="Times New Roman"/>
          <w:sz w:val="20"/>
          <w:szCs w:val="20"/>
        </w:rPr>
      </w:pPr>
      <w:ins w:id="17"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afe"/>
        <w:numPr>
          <w:ilvl w:val="1"/>
          <w:numId w:val="90"/>
        </w:numPr>
        <w:spacing w:after="0"/>
        <w:rPr>
          <w:ins w:id="18" w:author="Runhua Chen" w:date="2021-08-17T10:52:00Z"/>
          <w:rFonts w:ascii="Times New Roman" w:hAnsi="Times New Roman" w:cs="Times New Roman"/>
          <w:sz w:val="20"/>
          <w:szCs w:val="20"/>
        </w:rPr>
      </w:pPr>
      <w:ins w:id="19"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afe"/>
        <w:numPr>
          <w:ilvl w:val="1"/>
          <w:numId w:val="90"/>
        </w:numPr>
        <w:spacing w:after="0"/>
        <w:rPr>
          <w:ins w:id="20" w:author="Runhua Chen" w:date="2021-08-17T10:52:00Z"/>
          <w:rFonts w:ascii="Times New Roman" w:hAnsi="Times New Roman" w:cs="Times New Roman"/>
          <w:sz w:val="16"/>
          <w:szCs w:val="16"/>
        </w:rPr>
      </w:pPr>
      <w:ins w:id="21"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22" w:author="Runhua Chen" w:date="2021-08-17T10:50:00Z"/>
        </w:trPr>
        <w:tc>
          <w:tcPr>
            <w:tcW w:w="1494" w:type="dxa"/>
          </w:tcPr>
          <w:p w14:paraId="50F4A948" w14:textId="77777777" w:rsidR="00A04904" w:rsidRDefault="00A04904" w:rsidP="00C22B03">
            <w:pPr>
              <w:snapToGrid w:val="0"/>
              <w:spacing w:line="264" w:lineRule="auto"/>
              <w:rPr>
                <w:ins w:id="23" w:author="Runhua Chen" w:date="2021-08-17T10:50:00Z"/>
                <w:rFonts w:eastAsiaTheme="minorEastAsia"/>
                <w:sz w:val="18"/>
                <w:szCs w:val="18"/>
                <w:lang w:eastAsia="zh-CN"/>
              </w:rPr>
            </w:pPr>
            <w:ins w:id="24"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25" w:author="Runhua Chen" w:date="2021-08-17T10:50:00Z"/>
                <w:rFonts w:eastAsiaTheme="minorEastAsia"/>
                <w:sz w:val="18"/>
                <w:szCs w:val="18"/>
                <w:lang w:eastAsia="zh-CN"/>
              </w:rPr>
            </w:pPr>
            <w:ins w:id="26"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27" w:author="Yushu Zhang" w:date="2021-08-18T09:04:00Z"/>
        </w:trPr>
        <w:tc>
          <w:tcPr>
            <w:tcW w:w="1494" w:type="dxa"/>
          </w:tcPr>
          <w:p w14:paraId="49B1B4C2" w14:textId="0B261103" w:rsidR="00DB6AE6" w:rsidRDefault="00DB6AE6" w:rsidP="00C22B03">
            <w:pPr>
              <w:snapToGrid w:val="0"/>
              <w:spacing w:line="264" w:lineRule="auto"/>
              <w:rPr>
                <w:ins w:id="28" w:author="Yushu Zhang" w:date="2021-08-18T09:04:00Z"/>
                <w:rFonts w:eastAsiaTheme="minorEastAsia"/>
                <w:sz w:val="18"/>
                <w:szCs w:val="18"/>
                <w:lang w:eastAsia="zh-CN"/>
              </w:rPr>
            </w:pPr>
            <w:ins w:id="29"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0" w:author="Yushu Zhang" w:date="2021-08-18T09:04:00Z"/>
                <w:rFonts w:eastAsiaTheme="minorEastAsia"/>
                <w:sz w:val="18"/>
                <w:szCs w:val="18"/>
                <w:lang w:eastAsia="zh-CN"/>
              </w:rPr>
            </w:pPr>
            <w:ins w:id="31"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he reported beams can be received simulatenously</w:t>
            </w:r>
            <w:r w:rsidR="001253ED">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4BBD1473" w14:textId="6D1B7291" w:rsidR="0060730C" w:rsidRDefault="00F0627F" w:rsidP="00D64528">
            <w:pPr>
              <w:snapToGrid w:val="0"/>
              <w:spacing w:line="264" w:lineRule="auto"/>
              <w:rPr>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right</w:t>
            </w:r>
            <w:r w:rsidR="009C1E7E">
              <w:rPr>
                <w:rFonts w:eastAsiaTheme="minorEastAsia"/>
                <w:sz w:val="18"/>
                <w:szCs w:val="18"/>
                <w:lang w:eastAsia="zh-CN"/>
              </w:rPr>
              <w:t xml:space="preserve"> ?</w:t>
            </w:r>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32" w:author="ZTE-Bo" w:date="2021-08-18T17:53:00Z">
              <w:r>
                <w:t xml:space="preserve">(e.g., by UE capability reporting or within </w:t>
              </w:r>
            </w:ins>
            <w:ins w:id="33" w:author="ZTE-Bo" w:date="2021-08-18T17:54:00Z">
              <w:r>
                <w:t>group based reporting option 2</w:t>
              </w:r>
            </w:ins>
            <w:ins w:id="34" w:author="ZTE-Bo" w:date="2021-08-18T17:53:00Z">
              <w:r>
                <w:t>)</w:t>
              </w:r>
            </w:ins>
            <w:ins w:id="35"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lastRenderedPageBreak/>
              <w:t xml:space="preserve">Alt-2.1: whether beams are associated to different Rx filters/panels </w:t>
            </w:r>
          </w:p>
          <w:p w14:paraId="25626069" w14:textId="77777777" w:rsidR="001276D9" w:rsidRPr="00BF585E" w:rsidRDefault="001276D9" w:rsidP="001276D9">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36" w:author="Runhua Chen" w:date="2021-08-17T10:51:00Z"/>
        </w:rPr>
      </w:pPr>
      <w:ins w:id="37"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afe"/>
        <w:numPr>
          <w:ilvl w:val="1"/>
          <w:numId w:val="90"/>
        </w:numPr>
        <w:spacing w:after="0"/>
        <w:rPr>
          <w:ins w:id="38" w:author="Runhua Chen" w:date="2021-08-17T10:51:00Z"/>
          <w:rFonts w:ascii="Times New Roman" w:hAnsi="Times New Roman" w:cs="Times New Roman"/>
          <w:sz w:val="20"/>
          <w:szCs w:val="20"/>
        </w:rPr>
      </w:pPr>
      <w:ins w:id="39"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afe"/>
        <w:numPr>
          <w:ilvl w:val="1"/>
          <w:numId w:val="90"/>
        </w:numPr>
        <w:spacing w:after="0"/>
        <w:rPr>
          <w:ins w:id="40" w:author="Runhua Chen" w:date="2021-08-17T10:51:00Z"/>
        </w:rPr>
      </w:pPr>
      <w:ins w:id="41"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afe"/>
        <w:numPr>
          <w:ilvl w:val="1"/>
          <w:numId w:val="90"/>
        </w:numPr>
        <w:spacing w:after="0"/>
        <w:rPr>
          <w:ins w:id="42" w:author="Runhua Chen" w:date="2021-08-17T10:51:00Z"/>
        </w:rPr>
      </w:pPr>
      <w:ins w:id="43"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afe"/>
        <w:spacing w:after="0"/>
        <w:ind w:left="1080"/>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44" w:author="Runhua Chen" w:date="2021-08-17T10:50:00Z"/>
        </w:trPr>
        <w:tc>
          <w:tcPr>
            <w:tcW w:w="1494" w:type="dxa"/>
          </w:tcPr>
          <w:p w14:paraId="5A43CDD4" w14:textId="77777777" w:rsidR="00A04904" w:rsidRDefault="00A04904" w:rsidP="00C22B03">
            <w:pPr>
              <w:snapToGrid w:val="0"/>
              <w:spacing w:line="264" w:lineRule="auto"/>
              <w:jc w:val="center"/>
              <w:rPr>
                <w:ins w:id="45" w:author="Runhua Chen" w:date="2021-08-17T10:50:00Z"/>
                <w:rFonts w:eastAsiaTheme="minorEastAsia"/>
                <w:sz w:val="18"/>
                <w:szCs w:val="18"/>
                <w:lang w:eastAsia="zh-CN"/>
              </w:rPr>
            </w:pPr>
            <w:ins w:id="46"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47" w:author="Runhua Chen" w:date="2021-08-17T10:50:00Z"/>
                <w:rFonts w:eastAsiaTheme="minorEastAsia"/>
                <w:sz w:val="18"/>
                <w:szCs w:val="18"/>
                <w:lang w:eastAsia="zh-CN"/>
              </w:rPr>
            </w:pPr>
            <w:ins w:id="48"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49" w:author="Yan Zhou" w:date="2021-08-17T15:46:00Z"/>
        </w:trPr>
        <w:tc>
          <w:tcPr>
            <w:tcW w:w="1494" w:type="dxa"/>
          </w:tcPr>
          <w:p w14:paraId="55F27F28" w14:textId="3A008B89" w:rsidR="00EC284D" w:rsidRDefault="00EC284D" w:rsidP="00C22B03">
            <w:pPr>
              <w:snapToGrid w:val="0"/>
              <w:spacing w:line="264" w:lineRule="auto"/>
              <w:jc w:val="center"/>
              <w:rPr>
                <w:ins w:id="50" w:author="Yan Zhou" w:date="2021-08-17T15:46:00Z"/>
                <w:rFonts w:eastAsiaTheme="minorEastAsia"/>
                <w:sz w:val="18"/>
                <w:szCs w:val="18"/>
                <w:lang w:eastAsia="zh-CN"/>
              </w:rPr>
            </w:pPr>
            <w:ins w:id="51"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52" w:author="Yan Zhou" w:date="2021-08-17T15:50:00Z"/>
                <w:rFonts w:eastAsiaTheme="minorEastAsia"/>
                <w:sz w:val="18"/>
                <w:szCs w:val="18"/>
                <w:lang w:eastAsia="zh-CN"/>
              </w:rPr>
            </w:pPr>
            <w:ins w:id="53" w:author="Yan Zhou" w:date="2021-08-17T15:46:00Z">
              <w:r>
                <w:rPr>
                  <w:rFonts w:eastAsiaTheme="minorEastAsia"/>
                  <w:sz w:val="18"/>
                  <w:szCs w:val="18"/>
                  <w:lang w:eastAsia="zh-CN"/>
                </w:rPr>
                <w:t xml:space="preserve">We are fine for either Alt-2.1 or Alt-2.2. For Alt-2.3, </w:t>
              </w:r>
            </w:ins>
            <w:ins w:id="54"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55"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56" w:author="Yan Zhou" w:date="2021-08-17T15:50:00Z"/>
                <w:rFonts w:eastAsiaTheme="minorEastAsia"/>
                <w:sz w:val="18"/>
                <w:szCs w:val="18"/>
                <w:lang w:eastAsia="zh-CN"/>
              </w:rPr>
            </w:pPr>
            <w:ins w:id="57" w:author="Yan Zhou" w:date="2021-08-17T15:50:00Z">
              <w:r>
                <w:rPr>
                  <w:rFonts w:eastAsiaTheme="minorEastAsia"/>
                  <w:sz w:val="18"/>
                  <w:szCs w:val="18"/>
                  <w:lang w:eastAsia="zh-CN"/>
                </w:rPr>
                <w:t xml:space="preserve">For Alt-2.2, suggest to replace “with” </w:t>
              </w:r>
            </w:ins>
            <w:ins w:id="58" w:author="Yan Zhou" w:date="2021-08-17T15:51:00Z">
              <w:r>
                <w:rPr>
                  <w:rFonts w:eastAsiaTheme="minorEastAsia"/>
                  <w:sz w:val="18"/>
                  <w:szCs w:val="18"/>
                  <w:lang w:eastAsia="zh-CN"/>
                </w:rPr>
                <w:t>by “for”, since to our understanding, the usage is recommended for future use</w:t>
              </w:r>
            </w:ins>
            <w:ins w:id="59" w:author="Yan Zhou" w:date="2021-08-17T15:52:00Z">
              <w:r>
                <w:rPr>
                  <w:rFonts w:eastAsiaTheme="minorEastAsia"/>
                  <w:sz w:val="18"/>
                  <w:szCs w:val="18"/>
                  <w:lang w:eastAsia="zh-CN"/>
                </w:rPr>
                <w:t xml:space="preserve"> after the beam report</w:t>
              </w:r>
            </w:ins>
            <w:ins w:id="60"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61" w:author="Yan Zhou" w:date="2021-08-17T15:50:00Z"/>
                <w:rFonts w:eastAsiaTheme="minorEastAsia"/>
                <w:sz w:val="18"/>
                <w:szCs w:val="18"/>
                <w:lang w:eastAsia="zh-CN"/>
              </w:rPr>
            </w:pPr>
          </w:p>
          <w:p w14:paraId="5305112C" w14:textId="402C4DC4" w:rsidR="00EC284D" w:rsidRPr="00760091" w:rsidRDefault="00DB50FD" w:rsidP="00760091">
            <w:pPr>
              <w:pStyle w:val="afe"/>
              <w:numPr>
                <w:ilvl w:val="1"/>
                <w:numId w:val="90"/>
              </w:numPr>
              <w:spacing w:after="0"/>
              <w:rPr>
                <w:ins w:id="62" w:author="Yan Zhou" w:date="2021-08-17T15:46:00Z"/>
                <w:rFonts w:ascii="Times New Roman" w:hAnsi="Times New Roman" w:cs="Times New Roman"/>
                <w:sz w:val="20"/>
                <w:szCs w:val="20"/>
              </w:rPr>
            </w:pPr>
            <w:ins w:id="63"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64" w:author="Yushu Zhang" w:date="2021-08-18T09:05:00Z"/>
        </w:trPr>
        <w:tc>
          <w:tcPr>
            <w:tcW w:w="1494" w:type="dxa"/>
          </w:tcPr>
          <w:p w14:paraId="0CB4FCCE" w14:textId="32202BC7" w:rsidR="00DB6AE6" w:rsidRDefault="00DB6AE6" w:rsidP="00C22B03">
            <w:pPr>
              <w:snapToGrid w:val="0"/>
              <w:spacing w:line="264" w:lineRule="auto"/>
              <w:jc w:val="center"/>
              <w:rPr>
                <w:ins w:id="65" w:author="Yushu Zhang" w:date="2021-08-18T09:05:00Z"/>
                <w:rFonts w:eastAsiaTheme="minorEastAsia"/>
                <w:sz w:val="18"/>
                <w:szCs w:val="18"/>
                <w:lang w:eastAsia="zh-CN"/>
              </w:rPr>
            </w:pPr>
            <w:ins w:id="66"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67" w:author="Yushu Zhang" w:date="2021-08-18T09:05:00Z"/>
                <w:rFonts w:eastAsiaTheme="minorEastAsia"/>
                <w:sz w:val="18"/>
                <w:szCs w:val="18"/>
                <w:lang w:eastAsia="zh-CN"/>
              </w:rPr>
            </w:pPr>
            <w:ins w:id="68"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which can reported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We support this, if it is upto UE implementation – which criteria will UE use for such decision making ?</w:t>
            </w:r>
            <w:r w:rsidR="00691AA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enovo/MotM</w:t>
            </w:r>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416B83C1" w:rsidR="00191533" w:rsidRPr="008D3AF5"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69" w:author="Runhua Chen" w:date="2021-08-17T10:51:00Z"/>
          <w:szCs w:val="20"/>
        </w:rPr>
      </w:pPr>
      <w:ins w:id="70"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afe"/>
        <w:numPr>
          <w:ilvl w:val="1"/>
          <w:numId w:val="91"/>
        </w:numPr>
        <w:snapToGrid w:val="0"/>
        <w:spacing w:after="0" w:line="240" w:lineRule="auto"/>
        <w:rPr>
          <w:ins w:id="71" w:author="Runhua Chen" w:date="2021-08-17T10:51:00Z"/>
          <w:rFonts w:ascii="Times New Roman" w:hAnsi="Times New Roman" w:cs="Times New Roman"/>
          <w:sz w:val="16"/>
          <w:szCs w:val="16"/>
          <w:lang w:val="en-US"/>
        </w:rPr>
      </w:pPr>
      <w:ins w:id="72"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afe"/>
        <w:numPr>
          <w:ilvl w:val="1"/>
          <w:numId w:val="91"/>
        </w:numPr>
        <w:snapToGrid w:val="0"/>
        <w:spacing w:after="0" w:line="240" w:lineRule="auto"/>
        <w:rPr>
          <w:ins w:id="73" w:author="Runhua Chen" w:date="2021-08-17T10:51:00Z"/>
          <w:rFonts w:ascii="Times New Roman" w:hAnsi="Times New Roman" w:cs="Times New Roman"/>
          <w:sz w:val="16"/>
          <w:szCs w:val="16"/>
          <w:lang w:val="en-US"/>
        </w:rPr>
      </w:pPr>
      <w:ins w:id="74"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afe"/>
        <w:snapToGrid w:val="0"/>
        <w:spacing w:after="0" w:line="240" w:lineRule="auto"/>
        <w:ind w:left="144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75" w:author="Runhua Chen" w:date="2021-08-17T10:51:00Z"/>
        </w:trPr>
        <w:tc>
          <w:tcPr>
            <w:tcW w:w="1494" w:type="dxa"/>
          </w:tcPr>
          <w:p w14:paraId="48BE64A3" w14:textId="77777777" w:rsidR="00A04904" w:rsidRDefault="00A04904" w:rsidP="00C22B03">
            <w:pPr>
              <w:snapToGrid w:val="0"/>
              <w:spacing w:line="264" w:lineRule="auto"/>
              <w:jc w:val="center"/>
              <w:rPr>
                <w:ins w:id="76" w:author="Runhua Chen" w:date="2021-08-17T10:51:00Z"/>
                <w:rFonts w:eastAsiaTheme="minorEastAsia"/>
                <w:sz w:val="18"/>
                <w:szCs w:val="18"/>
                <w:lang w:eastAsia="zh-CN"/>
              </w:rPr>
            </w:pPr>
            <w:ins w:id="7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78" w:author="Runhua Chen" w:date="2021-08-17T10:51:00Z"/>
                <w:rFonts w:eastAsiaTheme="minorEastAsia"/>
                <w:sz w:val="18"/>
                <w:szCs w:val="18"/>
                <w:lang w:eastAsia="zh-CN"/>
              </w:rPr>
            </w:pPr>
            <w:ins w:id="7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80" w:author="Yan Zhou" w:date="2021-08-17T15:53:00Z"/>
        </w:trPr>
        <w:tc>
          <w:tcPr>
            <w:tcW w:w="1494" w:type="dxa"/>
          </w:tcPr>
          <w:p w14:paraId="40BA2251" w14:textId="4710899C" w:rsidR="00012841" w:rsidRDefault="00012841" w:rsidP="00C22B03">
            <w:pPr>
              <w:snapToGrid w:val="0"/>
              <w:spacing w:line="264" w:lineRule="auto"/>
              <w:jc w:val="center"/>
              <w:rPr>
                <w:ins w:id="81" w:author="Yan Zhou" w:date="2021-08-17T15:53:00Z"/>
                <w:rFonts w:eastAsiaTheme="minorEastAsia"/>
                <w:sz w:val="18"/>
                <w:szCs w:val="18"/>
                <w:lang w:eastAsia="zh-CN"/>
              </w:rPr>
            </w:pPr>
            <w:ins w:id="8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83" w:author="Yan Zhou" w:date="2021-08-17T15:53:00Z"/>
                <w:rFonts w:eastAsiaTheme="minorEastAsia"/>
                <w:sz w:val="18"/>
                <w:szCs w:val="18"/>
                <w:lang w:eastAsia="zh-CN"/>
              </w:rPr>
            </w:pPr>
            <w:ins w:id="84" w:author="Yan Zhou" w:date="2021-08-17T15:53:00Z">
              <w:r>
                <w:rPr>
                  <w:rFonts w:eastAsiaTheme="minorEastAsia"/>
                  <w:sz w:val="18"/>
                  <w:szCs w:val="18"/>
                  <w:lang w:eastAsia="zh-CN"/>
                </w:rPr>
                <w:t>Support Option 2. We are not clear how Option 1 works.</w:t>
              </w:r>
            </w:ins>
            <w:ins w:id="85"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86" w:author="Yan Zhou" w:date="2021-08-17T15:55:00Z">
              <w:r>
                <w:rPr>
                  <w:rFonts w:eastAsiaTheme="minorEastAsia"/>
                  <w:sz w:val="18"/>
                  <w:szCs w:val="18"/>
                  <w:lang w:eastAsia="zh-CN"/>
                </w:rPr>
                <w:t xml:space="preserve">nt time. </w:t>
              </w:r>
            </w:ins>
          </w:p>
        </w:tc>
      </w:tr>
      <w:tr w:rsidR="00DB6AE6" w14:paraId="371352E1" w14:textId="77777777" w:rsidTr="00A04904">
        <w:trPr>
          <w:ins w:id="87" w:author="Yushu Zhang" w:date="2021-08-18T09:06:00Z"/>
        </w:trPr>
        <w:tc>
          <w:tcPr>
            <w:tcW w:w="1494" w:type="dxa"/>
          </w:tcPr>
          <w:p w14:paraId="7D40D42C" w14:textId="595ECB19" w:rsidR="00DB6AE6" w:rsidRDefault="00DB6AE6" w:rsidP="00C22B03">
            <w:pPr>
              <w:snapToGrid w:val="0"/>
              <w:spacing w:line="264" w:lineRule="auto"/>
              <w:jc w:val="center"/>
              <w:rPr>
                <w:ins w:id="88" w:author="Yushu Zhang" w:date="2021-08-18T09:06:00Z"/>
                <w:rFonts w:eastAsiaTheme="minorEastAsia"/>
                <w:sz w:val="18"/>
                <w:szCs w:val="18"/>
                <w:lang w:eastAsia="zh-CN"/>
              </w:rPr>
            </w:pPr>
            <w:ins w:id="8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90" w:author="Yushu Zhang" w:date="2021-08-18T09:06:00Z"/>
                <w:rFonts w:eastAsiaTheme="minorEastAsia"/>
                <w:sz w:val="18"/>
                <w:szCs w:val="18"/>
                <w:lang w:eastAsia="zh-CN"/>
              </w:rPr>
            </w:pPr>
            <w:ins w:id="9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lastRenderedPageBreak/>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9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93" w:author="Runhua Chen" w:date="2021-08-17T10:27:00Z"/>
                <w:sz w:val="16"/>
                <w:szCs w:val="16"/>
              </w:rPr>
            </w:pPr>
          </w:p>
          <w:p w14:paraId="6423FB42" w14:textId="77777777" w:rsidR="00C37CC4" w:rsidRDefault="00C37CC4" w:rsidP="00556037">
            <w:pPr>
              <w:snapToGrid w:val="0"/>
              <w:jc w:val="both"/>
              <w:rPr>
                <w:ins w:id="94" w:author="Runhua Chen" w:date="2021-08-17T10:27:00Z"/>
                <w:sz w:val="16"/>
                <w:szCs w:val="16"/>
              </w:rPr>
            </w:pPr>
          </w:p>
          <w:p w14:paraId="536AEDB7" w14:textId="6937B8CF" w:rsidR="00C37CC4" w:rsidRDefault="00C37CC4" w:rsidP="00556037">
            <w:pPr>
              <w:snapToGrid w:val="0"/>
              <w:jc w:val="both"/>
              <w:rPr>
                <w:sz w:val="16"/>
                <w:szCs w:val="16"/>
              </w:rPr>
            </w:pPr>
            <w:ins w:id="95" w:author="Runhua Chen" w:date="2021-08-17T10:27:00Z">
              <w:r>
                <w:rPr>
                  <w:sz w:val="16"/>
                  <w:szCs w:val="16"/>
                </w:rPr>
                <w:t xml:space="preserve">Q2: how many BFD-RS sets can be configured per </w:t>
              </w:r>
            </w:ins>
            <w:ins w:id="96" w:author="Runhua Chen" w:date="2021-08-17T10:28:00Z">
              <w:r w:rsidR="003335A3">
                <w:rPr>
                  <w:sz w:val="16"/>
                  <w:szCs w:val="16"/>
                </w:rPr>
                <w:t xml:space="preserve">at least </w:t>
              </w:r>
            </w:ins>
            <w:ins w:id="97" w:author="Runhua Chen" w:date="2021-08-17T10:27:00Z">
              <w:r w:rsidR="003335A3">
                <w:rPr>
                  <w:sz w:val="16"/>
                  <w:szCs w:val="16"/>
                </w:rPr>
                <w:t xml:space="preserve">SCell </w:t>
              </w:r>
            </w:ins>
          </w:p>
          <w:p w14:paraId="06280B69" w14:textId="77777777" w:rsidR="003335A3" w:rsidRPr="003335A3" w:rsidRDefault="003335A3" w:rsidP="003335A3">
            <w:pPr>
              <w:pStyle w:val="afe"/>
              <w:numPr>
                <w:ilvl w:val="0"/>
                <w:numId w:val="93"/>
              </w:numPr>
              <w:snapToGrid w:val="0"/>
              <w:jc w:val="both"/>
              <w:rPr>
                <w:ins w:id="98" w:author="Runhua Chen" w:date="2021-08-17T10:28:00Z"/>
                <w:sz w:val="16"/>
                <w:szCs w:val="16"/>
              </w:rPr>
            </w:pPr>
            <w:ins w:id="99" w:author="Runhua Chen" w:date="2021-08-17T10:28:00Z">
              <w:r>
                <w:rPr>
                  <w:sz w:val="16"/>
                  <w:szCs w:val="16"/>
                  <w:lang w:val="en-US"/>
                </w:rPr>
                <w:t>Alt-1: 3</w:t>
              </w:r>
            </w:ins>
          </w:p>
          <w:p w14:paraId="19B9D6A9" w14:textId="4973E50F" w:rsidR="008D12DB" w:rsidRPr="003335A3" w:rsidRDefault="003335A3" w:rsidP="003335A3">
            <w:pPr>
              <w:pStyle w:val="afe"/>
              <w:numPr>
                <w:ilvl w:val="0"/>
                <w:numId w:val="93"/>
              </w:numPr>
              <w:snapToGrid w:val="0"/>
              <w:jc w:val="both"/>
              <w:rPr>
                <w:ins w:id="100" w:author="Runhua Chen" w:date="2021-08-17T10:28:00Z"/>
                <w:sz w:val="16"/>
                <w:szCs w:val="16"/>
              </w:rPr>
            </w:pPr>
            <w:ins w:id="101" w:author="Runhua Chen" w:date="2021-08-17T10:28:00Z">
              <w:r>
                <w:rPr>
                  <w:sz w:val="16"/>
                  <w:szCs w:val="16"/>
                  <w:lang w:val="en-US"/>
                </w:rPr>
                <w:t>Alt-2: 2</w:t>
              </w:r>
            </w:ins>
            <w:del w:id="10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03" w:author="Runhua Chen" w:date="2021-08-17T10:28:00Z"/>
                <w:sz w:val="16"/>
                <w:szCs w:val="16"/>
              </w:rPr>
            </w:pPr>
            <w:ins w:id="10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0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ins w:id="106" w:author="Runhua Chen" w:date="2021-08-17T10:28:00Z"/>
                <w:sz w:val="16"/>
                <w:szCs w:val="16"/>
              </w:rPr>
            </w:pPr>
          </w:p>
          <w:p w14:paraId="635B7D44" w14:textId="77777777" w:rsidR="003335A3" w:rsidRDefault="003335A3" w:rsidP="00377557">
            <w:pPr>
              <w:snapToGrid w:val="0"/>
              <w:jc w:val="both"/>
              <w:rPr>
                <w:ins w:id="107" w:author="Runhua Chen" w:date="2021-08-17T10:28:00Z"/>
                <w:sz w:val="16"/>
                <w:szCs w:val="16"/>
              </w:rPr>
            </w:pPr>
          </w:p>
          <w:p w14:paraId="71563861" w14:textId="77777777" w:rsidR="003335A3" w:rsidRDefault="003335A3" w:rsidP="003335A3">
            <w:pPr>
              <w:snapToGrid w:val="0"/>
              <w:jc w:val="both"/>
              <w:rPr>
                <w:ins w:id="108" w:author="Runhua Chen" w:date="2021-08-17T10:28:00Z"/>
                <w:sz w:val="16"/>
                <w:szCs w:val="16"/>
              </w:rPr>
            </w:pPr>
            <w:ins w:id="109" w:author="Runhua Chen" w:date="2021-08-17T10:28:00Z">
              <w:r>
                <w:rPr>
                  <w:sz w:val="16"/>
                  <w:szCs w:val="16"/>
                </w:rPr>
                <w:t xml:space="preserve">Q2: </w:t>
              </w:r>
            </w:ins>
          </w:p>
          <w:p w14:paraId="74CB382B" w14:textId="7DD4BE53" w:rsidR="003335A3" w:rsidRPr="003335A3" w:rsidRDefault="003335A3" w:rsidP="003335A3">
            <w:pPr>
              <w:snapToGrid w:val="0"/>
              <w:rPr>
                <w:ins w:id="110" w:author="Runhua Chen" w:date="2021-08-17T10:28:00Z"/>
                <w:sz w:val="16"/>
                <w:szCs w:val="16"/>
              </w:rPr>
            </w:pPr>
            <w:ins w:id="111" w:author="Runhua Chen" w:date="2021-08-17T10:28:00Z">
              <w:r w:rsidRPr="003335A3">
                <w:rPr>
                  <w:sz w:val="16"/>
                  <w:szCs w:val="16"/>
                </w:rPr>
                <w:t>Alt-1</w:t>
              </w:r>
            </w:ins>
            <w:ins w:id="112" w:author="Runhua Chen" w:date="2021-08-17T10:29:00Z">
              <w:r w:rsidR="00AD62AE">
                <w:rPr>
                  <w:sz w:val="16"/>
                  <w:szCs w:val="16"/>
                </w:rPr>
                <w:t xml:space="preserve"> (3)</w:t>
              </w:r>
            </w:ins>
            <w:ins w:id="113" w:author="Runhua Chen" w:date="2021-08-17T10:28:00Z">
              <w:r w:rsidRPr="003335A3">
                <w:rPr>
                  <w:sz w:val="16"/>
                  <w:szCs w:val="16"/>
                </w:rPr>
                <w:t xml:space="preserve">: </w:t>
              </w:r>
            </w:ins>
            <w:ins w:id="114" w:author="Runhua Chen" w:date="2021-08-17T10:29:00Z">
              <w:r>
                <w:rPr>
                  <w:sz w:val="16"/>
                  <w:szCs w:val="16"/>
                </w:rPr>
                <w:t xml:space="preserve"> </w:t>
              </w:r>
            </w:ins>
            <w:ins w:id="115" w:author="Runhua Chen" w:date="2021-08-17T10:28:00Z">
              <w:r w:rsidRPr="003335A3">
                <w:rPr>
                  <w:sz w:val="16"/>
                  <w:szCs w:val="16"/>
                </w:rPr>
                <w:t>Sony, ZTE, TCL</w:t>
              </w:r>
            </w:ins>
          </w:p>
          <w:p w14:paraId="3336C87A" w14:textId="59F39F76" w:rsidR="003335A3" w:rsidRDefault="003335A3" w:rsidP="003335A3">
            <w:pPr>
              <w:snapToGrid w:val="0"/>
              <w:rPr>
                <w:ins w:id="116" w:author="Runhua Chen" w:date="2021-08-17T10:28:00Z"/>
                <w:szCs w:val="20"/>
              </w:rPr>
            </w:pPr>
            <w:ins w:id="11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18" w:author="Runhua Chen" w:date="2021-08-17T10:28:00Z">
              <w:r w:rsidRPr="003335A3">
                <w:rPr>
                  <w:sz w:val="16"/>
                  <w:szCs w:val="16"/>
                </w:rPr>
                <w:t>Qualcomm, DOCOMO, Lenovo/MotM, Spreadtrum, LGE, MediaTek, Huawei, HiSilicon,  OPPO, Xiaomi, Convida, Futurewei, FGI/APT</w:t>
              </w:r>
            </w:ins>
            <w:ins w:id="119" w:author="Runhua Chen" w:date="2021-08-17T10:29:00Z">
              <w:r w:rsidR="00AD62AE">
                <w:rPr>
                  <w:sz w:val="16"/>
                  <w:szCs w:val="16"/>
                </w:rPr>
                <w:t>, CATT</w:t>
              </w:r>
            </w:ins>
          </w:p>
          <w:p w14:paraId="47E18E24" w14:textId="77777777" w:rsidR="003335A3" w:rsidRDefault="003335A3" w:rsidP="00377557">
            <w:pPr>
              <w:snapToGrid w:val="0"/>
              <w:jc w:val="both"/>
              <w:rPr>
                <w:ins w:id="12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lastRenderedPageBreak/>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lastRenderedPageBreak/>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xml:space="preserve">, Convida (when a </w:t>
            </w:r>
            <w:r w:rsidR="00E04EC8">
              <w:rPr>
                <w:sz w:val="16"/>
                <w:szCs w:val="16"/>
              </w:rPr>
              <w:lastRenderedPageBreak/>
              <w:t>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lastRenderedPageBreak/>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ins w:id="12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122" w:author="Runhua Chen" w:date="2021-08-17T10:35:00Z"/>
          <w:szCs w:val="20"/>
        </w:rPr>
      </w:pPr>
    </w:p>
    <w:p w14:paraId="49494B0E" w14:textId="4B078C1C" w:rsidR="0003582A" w:rsidRDefault="0003582A" w:rsidP="0003582A">
      <w:pPr>
        <w:snapToGrid w:val="0"/>
        <w:jc w:val="both"/>
        <w:rPr>
          <w:ins w:id="123" w:author="Runhua Chen" w:date="2021-08-17T10:37:00Z"/>
          <w:szCs w:val="20"/>
        </w:rPr>
      </w:pPr>
      <w:ins w:id="124" w:author="Runhua Chen" w:date="2021-08-17T10:35:00Z">
        <w:r w:rsidRPr="0003582A">
          <w:rPr>
            <w:szCs w:val="20"/>
          </w:rPr>
          <w:t>Through the discussion it appears there may be a majority view on the maximum number of BFD-RS sets that can be configured on a cell/BWP</w:t>
        </w:r>
      </w:ins>
      <w:ins w:id="125" w:author="Runhua Chen" w:date="2021-08-17T10:53:00Z">
        <w:r w:rsidR="00A92AC4">
          <w:rPr>
            <w:szCs w:val="20"/>
          </w:rPr>
          <w:t xml:space="preserve"> (including for all BFR purposes, e.g. Rel.15 SpCell, Rel.16 SCell, and Rel17 TRP-specific)</w:t>
        </w:r>
      </w:ins>
      <w:ins w:id="126" w:author="Runhua Chen" w:date="2021-08-17T10:35:00Z">
        <w:r>
          <w:rPr>
            <w:szCs w:val="20"/>
          </w:rPr>
          <w:t xml:space="preserve">. </w:t>
        </w:r>
      </w:ins>
      <w:ins w:id="127" w:author="Runhua Chen" w:date="2021-08-17T10:42:00Z">
        <w:r w:rsidR="004767B5">
          <w:rPr>
            <w:szCs w:val="20"/>
          </w:rPr>
          <w:t>C</w:t>
        </w:r>
      </w:ins>
      <w:ins w:id="128" w:author="Runhua Chen" w:date="2021-08-17T10:35:00Z">
        <w:r>
          <w:rPr>
            <w:szCs w:val="20"/>
          </w:rPr>
          <w:t>ompanies are invited to share their views</w:t>
        </w:r>
      </w:ins>
      <w:ins w:id="129" w:author="Runhua Chen" w:date="2021-08-17T10:42:00Z">
        <w:r w:rsidR="004767B5">
          <w:rPr>
            <w:szCs w:val="20"/>
          </w:rPr>
          <w:t xml:space="preserve"> below</w:t>
        </w:r>
      </w:ins>
      <w:ins w:id="130" w:author="Runhua Chen" w:date="2021-08-17T10:35:00Z">
        <w:r>
          <w:rPr>
            <w:szCs w:val="20"/>
          </w:rPr>
          <w:t xml:space="preserve">. </w:t>
        </w:r>
      </w:ins>
    </w:p>
    <w:p w14:paraId="5C7D1713" w14:textId="77777777" w:rsidR="0003582A" w:rsidRDefault="0003582A" w:rsidP="0003582A">
      <w:pPr>
        <w:snapToGrid w:val="0"/>
        <w:jc w:val="both"/>
        <w:rPr>
          <w:ins w:id="131" w:author="Runhua Chen" w:date="2021-08-17T10:37:00Z"/>
          <w:szCs w:val="20"/>
        </w:rPr>
      </w:pPr>
      <w:ins w:id="132" w:author="Runhua Chen" w:date="2021-08-17T10:35:00Z">
        <w:r w:rsidRPr="0003582A">
          <w:rPr>
            <w:szCs w:val="20"/>
          </w:rPr>
          <w:t xml:space="preserve">Issue 2: </w:t>
        </w:r>
      </w:ins>
    </w:p>
    <w:p w14:paraId="1BD12F61" w14:textId="7B96EAB4" w:rsidR="0003582A" w:rsidRPr="004767B5" w:rsidRDefault="0003582A" w:rsidP="0003582A">
      <w:pPr>
        <w:pStyle w:val="afe"/>
        <w:numPr>
          <w:ilvl w:val="0"/>
          <w:numId w:val="94"/>
        </w:numPr>
        <w:snapToGrid w:val="0"/>
        <w:jc w:val="both"/>
        <w:rPr>
          <w:ins w:id="133" w:author="Runhua Chen" w:date="2021-08-17T10:35:00Z"/>
          <w:rFonts w:ascii="Times New Roman" w:hAnsi="Times New Roman" w:cs="Times New Roman"/>
          <w:sz w:val="20"/>
          <w:szCs w:val="20"/>
        </w:rPr>
      </w:pPr>
      <w:ins w:id="134" w:author="Runhua Chen" w:date="2021-08-17T10:35:00Z">
        <w:r w:rsidRPr="004767B5">
          <w:rPr>
            <w:rFonts w:ascii="Times New Roman" w:hAnsi="Times New Roman" w:cs="Times New Roman"/>
            <w:sz w:val="20"/>
            <w:szCs w:val="20"/>
          </w:rPr>
          <w:t xml:space="preserve">how many BFD-RS sets can be configured </w:t>
        </w:r>
      </w:ins>
      <w:ins w:id="135" w:author="Runhua Chen" w:date="2021-08-17T10:38:00Z">
        <w:r w:rsidR="004767B5" w:rsidRPr="004767B5">
          <w:rPr>
            <w:rFonts w:ascii="Times New Roman" w:hAnsi="Times New Roman" w:cs="Times New Roman"/>
            <w:sz w:val="20"/>
            <w:szCs w:val="20"/>
            <w:lang w:val="en-US"/>
          </w:rPr>
          <w:t>for</w:t>
        </w:r>
      </w:ins>
      <w:ins w:id="136" w:author="Runhua Chen" w:date="2021-08-17T10:35:00Z">
        <w:r w:rsidRPr="004767B5">
          <w:rPr>
            <w:rFonts w:ascii="Times New Roman" w:hAnsi="Times New Roman" w:cs="Times New Roman"/>
            <w:sz w:val="20"/>
            <w:szCs w:val="20"/>
          </w:rPr>
          <w:t xml:space="preserve"> </w:t>
        </w:r>
      </w:ins>
      <w:ins w:id="137" w:author="Runhua Chen" w:date="2021-08-17T10:38:00Z">
        <w:r w:rsidR="004767B5" w:rsidRPr="004767B5">
          <w:rPr>
            <w:rFonts w:ascii="Times New Roman" w:hAnsi="Times New Roman" w:cs="Times New Roman"/>
            <w:sz w:val="20"/>
            <w:szCs w:val="20"/>
            <w:lang w:val="en-US"/>
          </w:rPr>
          <w:t xml:space="preserve">a UE in a </w:t>
        </w:r>
      </w:ins>
      <w:ins w:id="138"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afe"/>
        <w:numPr>
          <w:ilvl w:val="1"/>
          <w:numId w:val="93"/>
        </w:numPr>
        <w:snapToGrid w:val="0"/>
        <w:jc w:val="both"/>
        <w:rPr>
          <w:ins w:id="139" w:author="Runhua Chen" w:date="2021-08-17T10:35:00Z"/>
          <w:rFonts w:ascii="Times New Roman" w:hAnsi="Times New Roman" w:cs="Times New Roman"/>
          <w:sz w:val="20"/>
          <w:szCs w:val="20"/>
        </w:rPr>
      </w:pPr>
      <w:ins w:id="140" w:author="Runhua Chen" w:date="2021-08-17T10:35:00Z">
        <w:r w:rsidRPr="004767B5">
          <w:rPr>
            <w:rFonts w:ascii="Times New Roman" w:hAnsi="Times New Roman" w:cs="Times New Roman"/>
            <w:sz w:val="20"/>
            <w:szCs w:val="20"/>
            <w:lang w:val="en-US"/>
          </w:rPr>
          <w:t>Alt-1: up to 3,</w:t>
        </w:r>
      </w:ins>
      <w:ins w:id="141" w:author="Runhua Chen" w:date="2021-08-17T10:36:00Z">
        <w:r w:rsidRPr="004767B5">
          <w:rPr>
            <w:rFonts w:ascii="Times New Roman" w:hAnsi="Times New Roman" w:cs="Times New Roman"/>
            <w:sz w:val="20"/>
            <w:szCs w:val="20"/>
            <w:lang w:val="en-US"/>
          </w:rPr>
          <w:t xml:space="preserve"> i.e., </w:t>
        </w:r>
      </w:ins>
      <w:ins w:id="142"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afe"/>
        <w:numPr>
          <w:ilvl w:val="2"/>
          <w:numId w:val="93"/>
        </w:numPr>
        <w:snapToGrid w:val="0"/>
        <w:jc w:val="both"/>
        <w:rPr>
          <w:ins w:id="143" w:author="Runhua Chen" w:date="2021-08-17T10:35:00Z"/>
          <w:rFonts w:ascii="Times New Roman" w:hAnsi="Times New Roman" w:cs="Times New Roman"/>
          <w:sz w:val="20"/>
          <w:szCs w:val="20"/>
        </w:rPr>
      </w:pPr>
      <w:ins w:id="144"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del w:id="145" w:author="ZTE-Bo" w:date="2021-08-18T18:22:00Z">
          <w:r w:rsidRPr="007A5C5E" w:rsidDel="001276D9">
            <w:rPr>
              <w:rFonts w:ascii="Times New Roman" w:hAnsi="Times New Roman" w:cs="Times New Roman"/>
              <w:sz w:val="20"/>
              <w:szCs w:val="20"/>
            </w:rPr>
            <w:delText>, ZTE</w:delText>
          </w:r>
        </w:del>
        <w:r w:rsidRPr="00A04904">
          <w:rPr>
            <w:rFonts w:ascii="Times New Roman" w:hAnsi="Times New Roman" w:cs="Times New Roman"/>
            <w:sz w:val="20"/>
            <w:szCs w:val="20"/>
          </w:rPr>
          <w:t>, TCL</w:t>
        </w:r>
      </w:ins>
    </w:p>
    <w:p w14:paraId="2278B656" w14:textId="77777777" w:rsidR="0003582A" w:rsidRPr="00A92AC4" w:rsidRDefault="0003582A" w:rsidP="0003582A">
      <w:pPr>
        <w:pStyle w:val="afe"/>
        <w:numPr>
          <w:ilvl w:val="1"/>
          <w:numId w:val="93"/>
        </w:numPr>
        <w:snapToGrid w:val="0"/>
        <w:jc w:val="both"/>
        <w:rPr>
          <w:ins w:id="146" w:author="Runhua Chen" w:date="2021-08-17T10:35:00Z"/>
          <w:rFonts w:ascii="Times New Roman" w:hAnsi="Times New Roman" w:cs="Times New Roman"/>
          <w:sz w:val="20"/>
          <w:szCs w:val="20"/>
        </w:rPr>
      </w:pPr>
      <w:ins w:id="147"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3A9CEB4E" w:rsidR="0003582A" w:rsidRPr="004767B5" w:rsidRDefault="0003582A" w:rsidP="0003582A">
      <w:pPr>
        <w:pStyle w:val="afe"/>
        <w:numPr>
          <w:ilvl w:val="2"/>
          <w:numId w:val="93"/>
        </w:numPr>
        <w:snapToGrid w:val="0"/>
        <w:jc w:val="both"/>
        <w:rPr>
          <w:ins w:id="148" w:author="Runhua Chen" w:date="2021-08-17T10:35:00Z"/>
          <w:rFonts w:ascii="Times New Roman" w:hAnsi="Times New Roman" w:cs="Times New Roman"/>
          <w:sz w:val="20"/>
          <w:szCs w:val="20"/>
        </w:rPr>
      </w:pPr>
      <w:ins w:id="149"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ins>
      <w:ins w:id="150" w:author="Yushu Zhang" w:date="2021-08-18T09:07:00Z">
        <w:r w:rsidR="00DB6AE6">
          <w:rPr>
            <w:rFonts w:ascii="Times New Roman" w:hAnsi="Times New Roman" w:cs="Times New Roman"/>
            <w:sz w:val="20"/>
            <w:szCs w:val="20"/>
          </w:rPr>
          <w:t>, Apple</w:t>
        </w:r>
      </w:ins>
      <w:r w:rsidR="00A86962">
        <w:rPr>
          <w:rFonts w:ascii="Times New Roman" w:hAnsi="Times New Roman" w:cs="Times New Roman"/>
          <w:sz w:val="20"/>
          <w:szCs w:val="20"/>
        </w:rPr>
        <w:t>, NEC</w:t>
      </w:r>
      <w:ins w:id="151" w:author="ZTE-Bo" w:date="2021-08-18T18:22:00Z">
        <w:r w:rsidR="001276D9">
          <w:rPr>
            <w:rFonts w:ascii="Times New Roman" w:hAnsi="Times New Roman" w:cs="Times New Roman"/>
            <w:sz w:val="20"/>
            <w:szCs w:val="20"/>
          </w:rPr>
          <w:t>, ZTE</w:t>
        </w:r>
      </w:ins>
    </w:p>
    <w:p w14:paraId="7293349C" w14:textId="3FBB8D1D" w:rsidR="004767B5" w:rsidRPr="00845FFB" w:rsidRDefault="004767B5" w:rsidP="004767B5">
      <w:pPr>
        <w:pStyle w:val="afe"/>
        <w:numPr>
          <w:ilvl w:val="0"/>
          <w:numId w:val="94"/>
        </w:numPr>
        <w:snapToGrid w:val="0"/>
        <w:jc w:val="both"/>
        <w:rPr>
          <w:ins w:id="152" w:author="Runhua Chen" w:date="2021-08-17T10:38:00Z"/>
          <w:rFonts w:ascii="Times New Roman" w:hAnsi="Times New Roman" w:cs="Times New Roman"/>
          <w:sz w:val="20"/>
          <w:szCs w:val="20"/>
        </w:rPr>
      </w:pPr>
      <w:ins w:id="153"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afe"/>
        <w:numPr>
          <w:ilvl w:val="1"/>
          <w:numId w:val="93"/>
        </w:numPr>
        <w:snapToGrid w:val="0"/>
        <w:jc w:val="both"/>
        <w:rPr>
          <w:ins w:id="154" w:author="Runhua Chen" w:date="2021-08-17T10:39:00Z"/>
          <w:rFonts w:ascii="Times New Roman" w:hAnsi="Times New Roman" w:cs="Times New Roman"/>
          <w:sz w:val="20"/>
          <w:szCs w:val="20"/>
        </w:rPr>
      </w:pPr>
      <w:ins w:id="155"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afe"/>
        <w:numPr>
          <w:ilvl w:val="1"/>
          <w:numId w:val="93"/>
        </w:numPr>
        <w:snapToGrid w:val="0"/>
        <w:jc w:val="both"/>
        <w:rPr>
          <w:ins w:id="156" w:author="Runhua Chen" w:date="2021-08-17T10:38:00Z"/>
          <w:rFonts w:ascii="Times New Roman" w:hAnsi="Times New Roman" w:cs="Times New Roman"/>
          <w:sz w:val="20"/>
          <w:szCs w:val="20"/>
        </w:rPr>
      </w:pPr>
      <w:ins w:id="157"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afe"/>
        <w:numPr>
          <w:ilvl w:val="2"/>
          <w:numId w:val="93"/>
        </w:numPr>
        <w:snapToGrid w:val="0"/>
        <w:jc w:val="both"/>
        <w:rPr>
          <w:ins w:id="158" w:author="Runhua Chen" w:date="2021-08-17T10:38:00Z"/>
          <w:rFonts w:ascii="Times New Roman" w:hAnsi="Times New Roman" w:cs="Times New Roman"/>
          <w:sz w:val="20"/>
          <w:szCs w:val="20"/>
        </w:rPr>
      </w:pPr>
      <w:ins w:id="159"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afe"/>
        <w:numPr>
          <w:ilvl w:val="1"/>
          <w:numId w:val="93"/>
        </w:numPr>
        <w:snapToGrid w:val="0"/>
        <w:jc w:val="both"/>
        <w:rPr>
          <w:ins w:id="160" w:author="Runhua Chen" w:date="2021-08-17T10:38:00Z"/>
          <w:rFonts w:ascii="Times New Roman" w:hAnsi="Times New Roman" w:cs="Times New Roman"/>
          <w:sz w:val="20"/>
          <w:szCs w:val="20"/>
        </w:rPr>
      </w:pPr>
      <w:ins w:id="161" w:author="Runhua Chen" w:date="2021-08-17T10:38:00Z">
        <w:r w:rsidRPr="00845FFB">
          <w:rPr>
            <w:rFonts w:ascii="Times New Roman" w:hAnsi="Times New Roman" w:cs="Times New Roman"/>
            <w:sz w:val="20"/>
            <w:szCs w:val="20"/>
            <w:lang w:val="en-US"/>
          </w:rPr>
          <w:t>Alt-2: up to 2</w:t>
        </w:r>
      </w:ins>
    </w:p>
    <w:p w14:paraId="0A9770EE" w14:textId="6E8E0019" w:rsidR="004767B5" w:rsidRPr="00845FFB" w:rsidRDefault="004767B5" w:rsidP="004767B5">
      <w:pPr>
        <w:pStyle w:val="afe"/>
        <w:numPr>
          <w:ilvl w:val="2"/>
          <w:numId w:val="93"/>
        </w:numPr>
        <w:snapToGrid w:val="0"/>
        <w:jc w:val="both"/>
        <w:rPr>
          <w:ins w:id="162" w:author="Runhua Chen" w:date="2021-08-17T10:38:00Z"/>
          <w:rFonts w:ascii="Times New Roman" w:hAnsi="Times New Roman" w:cs="Times New Roman"/>
          <w:sz w:val="20"/>
          <w:szCs w:val="20"/>
        </w:rPr>
      </w:pPr>
      <w:ins w:id="163" w:author="Runhua Chen" w:date="2021-08-17T10:38:00Z">
        <w:r w:rsidRPr="00845FFB">
          <w:rPr>
            <w:rFonts w:ascii="Times New Roman" w:hAnsi="Times New Roman" w:cs="Times New Roman"/>
            <w:sz w:val="20"/>
            <w:szCs w:val="20"/>
            <w:lang w:val="en-US"/>
          </w:rPr>
          <w:t xml:space="preserve">Support: </w:t>
        </w:r>
      </w:ins>
      <w:ins w:id="164" w:author="Runhua Chen" w:date="2021-08-17T10:39:00Z">
        <w:r>
          <w:rPr>
            <w:rFonts w:ascii="Times New Roman" w:hAnsi="Times New Roman" w:cs="Times New Roman"/>
            <w:sz w:val="20"/>
            <w:szCs w:val="20"/>
            <w:lang w:val="en-US"/>
          </w:rPr>
          <w:t>CATT</w:t>
        </w:r>
      </w:ins>
      <w:ins w:id="165" w:author="Yan Zhou" w:date="2021-08-17T15:59:00Z">
        <w:r w:rsidR="00783579">
          <w:rPr>
            <w:rFonts w:ascii="Times New Roman" w:hAnsi="Times New Roman" w:cs="Times New Roman"/>
            <w:sz w:val="20"/>
            <w:szCs w:val="20"/>
            <w:lang w:val="en-US"/>
          </w:rPr>
          <w:t>, Qualcomm</w:t>
        </w:r>
      </w:ins>
      <w:ins w:id="166" w:author="Yushu Zhang" w:date="2021-08-18T09:07:00Z">
        <w:r w:rsidR="00DB6AE6">
          <w:rPr>
            <w:rFonts w:ascii="Times New Roman" w:hAnsi="Times New Roman" w:cs="Times New Roman"/>
            <w:sz w:val="20"/>
            <w:szCs w:val="20"/>
            <w:lang w:val="en-US"/>
          </w:rPr>
          <w:t>, Apple</w:t>
        </w:r>
      </w:ins>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ins w:id="167" w:author="Alex Liou" w:date="2021-08-18T13:12:00Z">
        <w:r w:rsidR="004C5AC5">
          <w:rPr>
            <w:rFonts w:ascii="Times New Roman" w:hAnsi="Times New Roman" w:cs="Times New Roman"/>
            <w:sz w:val="20"/>
            <w:szCs w:val="20"/>
            <w:lang w:val="en-US"/>
          </w:rPr>
          <w:t>FGI/APT</w:t>
        </w:r>
      </w:ins>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ins w:id="168" w:author="SeongWon Go" w:date="2021-08-18T18:13:00Z">
        <w:r w:rsidR="00222ABB">
          <w:rPr>
            <w:rFonts w:ascii="Times New Roman" w:hAnsi="Times New Roman" w:cs="Times New Roman"/>
            <w:sz w:val="20"/>
            <w:szCs w:val="20"/>
            <w:lang w:val="en-US"/>
          </w:rPr>
          <w:t>, LGE</w:t>
        </w:r>
      </w:ins>
      <w:ins w:id="169" w:author="ZTE-Bo" w:date="2021-08-18T18:22:00Z">
        <w:r w:rsidR="001276D9">
          <w:rPr>
            <w:rFonts w:ascii="Times New Roman" w:hAnsi="Times New Roman" w:cs="Times New Roman"/>
            <w:sz w:val="20"/>
            <w:szCs w:val="20"/>
            <w:lang w:val="en-US"/>
          </w:rPr>
          <w:t>, ZTE</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lastRenderedPageBreak/>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70" w:author="Runhua Chen" w:date="2021-08-17T10:56:00Z"/>
        </w:trPr>
        <w:tc>
          <w:tcPr>
            <w:tcW w:w="1494" w:type="dxa"/>
          </w:tcPr>
          <w:p w14:paraId="7D763A32" w14:textId="77777777" w:rsidR="00E67D40" w:rsidRPr="00B04342" w:rsidRDefault="00E67D40" w:rsidP="00C22B03">
            <w:pPr>
              <w:snapToGrid w:val="0"/>
              <w:spacing w:line="264" w:lineRule="auto"/>
              <w:rPr>
                <w:ins w:id="171" w:author="Runhua Chen" w:date="2021-08-17T10:56:00Z"/>
              </w:rPr>
            </w:pPr>
            <w:ins w:id="172"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73" w:author="Runhua Chen" w:date="2021-08-17T10:56:00Z"/>
              </w:rPr>
            </w:pPr>
            <w:ins w:id="174" w:author="Runhua Chen" w:date="2021-08-17T10:56:00Z">
              <w:r>
                <w:t xml:space="preserve">Please see issue 2 and provide your views. </w:t>
              </w:r>
            </w:ins>
          </w:p>
        </w:tc>
      </w:tr>
      <w:tr w:rsidR="00C85FDE" w14:paraId="62EFE4CD" w14:textId="77777777" w:rsidTr="00E67D40">
        <w:trPr>
          <w:ins w:id="175" w:author="Yan Zhou" w:date="2021-08-17T15:56:00Z"/>
        </w:trPr>
        <w:tc>
          <w:tcPr>
            <w:tcW w:w="1494" w:type="dxa"/>
          </w:tcPr>
          <w:p w14:paraId="75EEF70A" w14:textId="0027BF85" w:rsidR="00C85FDE" w:rsidRDefault="00C85FDE" w:rsidP="00C22B03">
            <w:pPr>
              <w:snapToGrid w:val="0"/>
              <w:spacing w:line="264" w:lineRule="auto"/>
              <w:rPr>
                <w:ins w:id="176" w:author="Yan Zhou" w:date="2021-08-17T15:56:00Z"/>
              </w:rPr>
            </w:pPr>
            <w:ins w:id="177" w:author="Yan Zhou" w:date="2021-08-17T15:56:00Z">
              <w:r>
                <w:t>Qualcomm</w:t>
              </w:r>
            </w:ins>
          </w:p>
        </w:tc>
        <w:tc>
          <w:tcPr>
            <w:tcW w:w="8144" w:type="dxa"/>
          </w:tcPr>
          <w:p w14:paraId="6B8831EB" w14:textId="793FEDB3" w:rsidR="00C85FDE" w:rsidRDefault="00C85FDE" w:rsidP="00C22B03">
            <w:pPr>
              <w:snapToGrid w:val="0"/>
              <w:spacing w:line="264" w:lineRule="auto"/>
              <w:rPr>
                <w:ins w:id="178" w:author="Yan Zhou" w:date="2021-08-17T15:56:00Z"/>
              </w:rPr>
            </w:pPr>
            <w:ins w:id="179" w:author="Yan Zhou" w:date="2021-08-17T15:59:00Z">
              <w:r>
                <w:t>S</w:t>
              </w:r>
            </w:ins>
            <w:ins w:id="180" w:author="Yan Zhou" w:date="2021-08-17T15:57:00Z">
              <w:r>
                <w:t>upport Alt-2</w:t>
              </w:r>
            </w:ins>
            <w:ins w:id="181" w:author="Yan Zhou" w:date="2021-08-17T15:59:00Z">
              <w:r>
                <w:t xml:space="preserve"> for both issues</w:t>
              </w:r>
            </w:ins>
            <w:ins w:id="182" w:author="Yan Zhou" w:date="2021-08-17T15:57:00Z">
              <w:r>
                <w:t>. TRP-specific BFR can achieve cell</w:t>
              </w:r>
            </w:ins>
            <w:ins w:id="183"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Support Alt-2 for both Scell and Spcell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SCell and SpCell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enovo/MotM</w:t>
            </w:r>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SCell and SpCell.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SCell and SpCell.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lastRenderedPageBreak/>
              <w:t>Support Alt-2 for both Scell and Spcell.</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/FGI/APT/Lenovo/MotM/Xiaomi/vivo.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r w:rsidRPr="00743227">
              <w:rPr>
                <w:rFonts w:eastAsiaTheme="minorEastAsia"/>
                <w:sz w:val="18"/>
                <w:szCs w:val="18"/>
                <w:lang w:eastAsia="zh-CN"/>
              </w:rPr>
              <w:t>SCell and SpCell</w:t>
            </w:r>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r w:rsidRPr="0093165A">
              <w:rPr>
                <w:rFonts w:eastAsiaTheme="minorEastAsia"/>
                <w:sz w:val="18"/>
                <w:szCs w:val="18"/>
                <w:lang w:eastAsia="zh-CN"/>
              </w:rPr>
              <w:t>SCell and SpCell</w:t>
            </w:r>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lastRenderedPageBreak/>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r w:rsidR="00B723D7">
        <w:t>o</w:t>
      </w:r>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e"/>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84"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85" w:author="Yushu Zhang" w:date="2021-08-18T09:08:00Z">
        <w:r w:rsidR="00DB6AE6">
          <w:rPr>
            <w:rFonts w:ascii="Times New Roman" w:hAnsi="Times New Roman" w:cs="Times New Roman"/>
            <w:sz w:val="20"/>
            <w:szCs w:val="20"/>
            <w:lang w:val="fr-FR"/>
          </w:rPr>
          <w:t xml:space="preserve">(This needs RRC reconfiguration to change </w:t>
        </w:r>
      </w:ins>
      <w:ins w:id="186" w:author="Yushu Zhang" w:date="2021-08-18T09:09:00Z">
        <w:r w:rsidR="00DB6AE6">
          <w:rPr>
            <w:rFonts w:ascii="Times New Roman" w:hAnsi="Times New Roman" w:cs="Times New Roman"/>
            <w:sz w:val="20"/>
            <w:szCs w:val="20"/>
            <w:lang w:val="fr-FR"/>
          </w:rPr>
          <w:t>BFD-RS)</w:t>
        </w:r>
      </w:ins>
      <w:ins w:id="187"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e"/>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r w:rsidRPr="00CE6F6D">
        <w:rPr>
          <w:rFonts w:eastAsiaTheme="minorEastAsia"/>
          <w:szCs w:val="20"/>
          <w:u w:val="single"/>
          <w:lang w:eastAsia="zh-CN"/>
        </w:rPr>
        <w:t>Support</w:t>
      </w:r>
      <w:r w:rsidR="00CE6F6D" w:rsidRPr="00CE6F6D">
        <w:rPr>
          <w:rFonts w:eastAsiaTheme="minorEastAsia"/>
          <w:szCs w:val="20"/>
          <w:u w:val="single"/>
          <w:lang w:eastAsia="zh-CN"/>
        </w:rPr>
        <w:t>e</w:t>
      </w:r>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e"/>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afe"/>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afe"/>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065BFB2B" w:rsidR="00874759" w:rsidRPr="00CE6F6D" w:rsidRDefault="00874759" w:rsidP="00F856D9">
      <w:pPr>
        <w:pStyle w:val="afe"/>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afe"/>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e"/>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afe"/>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lastRenderedPageBreak/>
        <w:t xml:space="preserve">Option 2: From TCI states associated with activated TCI codepoint </w:t>
      </w:r>
    </w:p>
    <w:p w14:paraId="3E54697E" w14:textId="23363C68" w:rsidR="0078442A" w:rsidRPr="0078442A"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ins w:id="188" w:author="Alex Liou" w:date="2021-08-18T13:13:00Z">
        <w:r w:rsidR="00EB5575">
          <w:rPr>
            <w:rFonts w:ascii="Times New Roman" w:hAnsi="Times New Roman" w:cs="Times New Roman"/>
            <w:sz w:val="20"/>
            <w:szCs w:val="20"/>
          </w:rPr>
          <w:t>, FGI/APT</w:t>
        </w:r>
      </w:ins>
    </w:p>
    <w:p w14:paraId="475FDFB7" w14:textId="7F90A11F" w:rsidR="0078442A" w:rsidRPr="00E82AD8" w:rsidRDefault="0078442A" w:rsidP="00146AB4">
      <w:pPr>
        <w:pStyle w:val="afe"/>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89" w:author="Yushu Zhang" w:date="2021-08-18T09:10:00Z">
        <w:r w:rsidR="00DB6AE6">
          <w:rPr>
            <w:rFonts w:ascii="Times New Roman" w:hAnsi="Times New Roman" w:cs="Times New Roman"/>
            <w:sz w:val="20"/>
            <w:szCs w:val="20"/>
            <w:lang w:val="en-US"/>
          </w:rPr>
          <w:t>, Apple</w:t>
        </w:r>
      </w:ins>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r>
            <w:r w:rsidR="00F27AEE">
              <w:rPr>
                <w:rFonts w:eastAsiaTheme="minorEastAsia"/>
                <w:sz w:val="18"/>
                <w:szCs w:val="18"/>
                <w:lang w:eastAsia="zh-CN"/>
              </w:rPr>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lastRenderedPageBreak/>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sDCI.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Agree with QC, we also think technically there is no difference in motivation to support both sDCI and mDCI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CORESETPoolIndex in order to avoid any misunderstanding between gNB and UE. To our understanding, if UE is configured with two CORESETPoolIndex for a DL BWP, it automatically refers to mDCI mTRP operation by Rel-16 specification. Since the intention is to use this only for per-TRP BFD, not for m-DCI mTRP operation, it needs to be enabled by a new dedicated RRC parameter, e.g. CORESETgroupIndex, CORESETpoolIndexforBFD,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lastRenderedPageBreak/>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lastRenderedPageBreak/>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e"/>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90" w:author="Yushu Zhang" w:date="2021-08-18T09:14:00Z"/>
        </w:trPr>
        <w:tc>
          <w:tcPr>
            <w:tcW w:w="1494" w:type="dxa"/>
          </w:tcPr>
          <w:p w14:paraId="600EE6CB" w14:textId="156A0AE0" w:rsidR="00811CAA" w:rsidRDefault="00811CAA" w:rsidP="0084570B">
            <w:pPr>
              <w:snapToGrid w:val="0"/>
              <w:spacing w:line="264" w:lineRule="auto"/>
              <w:rPr>
                <w:ins w:id="191" w:author="Yushu Zhang" w:date="2021-08-18T09:14:00Z"/>
                <w:rFonts w:eastAsia="PMingLiU"/>
                <w:sz w:val="18"/>
                <w:szCs w:val="18"/>
                <w:lang w:eastAsia="zh-TW"/>
              </w:rPr>
            </w:pPr>
            <w:ins w:id="192"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93" w:author="Yushu Zhang" w:date="2021-08-18T09:15:00Z"/>
                <w:rFonts w:eastAsia="PMingLiU"/>
                <w:sz w:val="18"/>
                <w:szCs w:val="18"/>
                <w:lang w:eastAsia="zh-TW"/>
              </w:rPr>
            </w:pPr>
            <w:ins w:id="194" w:author="Yushu Zhang" w:date="2021-08-18T09:14:00Z">
              <w:r>
                <w:rPr>
                  <w:rFonts w:eastAsia="PMingLiU"/>
                  <w:sz w:val="18"/>
                  <w:szCs w:val="18"/>
                  <w:lang w:eastAsia="zh-TW"/>
                </w:rPr>
                <w:t xml:space="preserve">We still have concern for this proposal. </w:t>
              </w:r>
            </w:ins>
            <w:ins w:id="195"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96" w:author="Yushu Zhang" w:date="2021-08-18T09:16:00Z"/>
                <w:rFonts w:eastAsia="PMingLiU"/>
                <w:sz w:val="18"/>
                <w:szCs w:val="18"/>
                <w:lang w:eastAsia="zh-TW"/>
              </w:rPr>
            </w:pPr>
            <w:ins w:id="197" w:author="Yushu Zhang" w:date="2021-08-18T09:15:00Z">
              <w:r>
                <w:rPr>
                  <w:rFonts w:eastAsia="PMingLiU"/>
                  <w:sz w:val="18"/>
                  <w:szCs w:val="18"/>
                  <w:lang w:eastAsia="zh-TW"/>
                </w:rPr>
                <w:t>Q1: Does it mean when 2 PUCCH resources are configured, mDCI based mTRP should be enabled for P</w:t>
              </w:r>
            </w:ins>
            <w:ins w:id="198" w:author="Yushu Zhang" w:date="2021-08-18T09:16:00Z">
              <w:r>
                <w:rPr>
                  <w:rFonts w:eastAsia="PMingLiU"/>
                  <w:sz w:val="18"/>
                  <w:szCs w:val="18"/>
                  <w:lang w:eastAsia="zh-TW"/>
                </w:rPr>
                <w:t>Cell?</w:t>
              </w:r>
            </w:ins>
          </w:p>
          <w:p w14:paraId="36B8E75E" w14:textId="7E512A77" w:rsidR="00811CAA" w:rsidRDefault="00811CAA" w:rsidP="0084570B">
            <w:pPr>
              <w:snapToGrid w:val="0"/>
              <w:spacing w:line="264" w:lineRule="auto"/>
              <w:rPr>
                <w:ins w:id="199" w:author="Yushu Zhang" w:date="2021-08-18T09:14:00Z"/>
                <w:rFonts w:eastAsia="PMingLiU"/>
                <w:sz w:val="18"/>
                <w:szCs w:val="18"/>
                <w:lang w:eastAsia="zh-TW"/>
              </w:rPr>
            </w:pPr>
            <w:ins w:id="200" w:author="Yushu Zhang" w:date="2021-08-18T09:16:00Z">
              <w:r>
                <w:rPr>
                  <w:rFonts w:eastAsia="PMingLiU"/>
                  <w:sz w:val="18"/>
                  <w:szCs w:val="18"/>
                  <w:lang w:eastAsia="zh-TW"/>
                </w:rPr>
                <w:t>Q2: Does it mean the mTRP operations from PCell and SCell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lastRenderedPageBreak/>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201" w:author="Runhua Chen" w:date="2021-08-17T10:56:00Z"/>
          <w:u w:val="single"/>
        </w:rPr>
      </w:pPr>
      <w:r w:rsidRPr="007A6C6F">
        <w:rPr>
          <w:u w:val="single"/>
        </w:rPr>
        <w:t>Offline proposal</w:t>
      </w:r>
      <w:ins w:id="202" w:author="Runhua Chen" w:date="2021-08-17T10:56:00Z">
        <w:r w:rsidR="00CC7C84">
          <w:rPr>
            <w:u w:val="single"/>
          </w:rPr>
          <w:t>: after receiving BFR response</w:t>
        </w:r>
      </w:ins>
    </w:p>
    <w:p w14:paraId="4BA423AE" w14:textId="3988D505" w:rsidR="00855E87" w:rsidRPr="00855E87" w:rsidRDefault="00855E87" w:rsidP="00855E87">
      <w:pPr>
        <w:pStyle w:val="afe"/>
        <w:numPr>
          <w:ilvl w:val="0"/>
          <w:numId w:val="95"/>
        </w:numPr>
        <w:spacing w:after="0" w:line="264" w:lineRule="auto"/>
        <w:rPr>
          <w:ins w:id="203" w:author="Runhua Chen" w:date="2021-08-17T10:46:00Z"/>
          <w:rFonts w:ascii="Times New Roman" w:hAnsi="Times New Roman" w:cs="Times New Roman"/>
          <w:sz w:val="20"/>
          <w:szCs w:val="20"/>
        </w:rPr>
      </w:pPr>
      <w:ins w:id="204"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205" w:author="Runhua Chen" w:date="2021-08-17T10:57:00Z">
        <w:r w:rsidR="00CF374F">
          <w:rPr>
            <w:rFonts w:ascii="Times New Roman" w:hAnsi="Times New Roman" w:cs="Times New Roman"/>
            <w:sz w:val="20"/>
            <w:szCs w:val="20"/>
            <w:lang w:val="en-US"/>
          </w:rPr>
          <w:t xml:space="preserve">with 1 activated TCI state </w:t>
        </w:r>
      </w:ins>
      <w:ins w:id="206" w:author="Runhua Chen" w:date="2021-08-17T10:46:00Z">
        <w:r w:rsidRPr="00855E87">
          <w:rPr>
            <w:rFonts w:ascii="Times New Roman" w:hAnsi="Times New Roman" w:cs="Times New Roman"/>
            <w:sz w:val="20"/>
            <w:szCs w:val="20"/>
            <w:lang w:val="en-US"/>
          </w:rPr>
          <w:t xml:space="preserve">associated with that TRP is updated by the </w:t>
        </w:r>
      </w:ins>
      <w:ins w:id="207" w:author="Runhua Chen" w:date="2021-08-17T10:58:00Z">
        <w:r w:rsidR="00CF374F">
          <w:rPr>
            <w:rFonts w:ascii="Times New Roman" w:hAnsi="Times New Roman" w:cs="Times New Roman"/>
            <w:sz w:val="20"/>
            <w:szCs w:val="20"/>
            <w:lang w:val="en-US"/>
          </w:rPr>
          <w:t>resource</w:t>
        </w:r>
      </w:ins>
      <w:ins w:id="208"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afe"/>
        <w:numPr>
          <w:ilvl w:val="1"/>
          <w:numId w:val="95"/>
        </w:numPr>
        <w:spacing w:after="0" w:line="264" w:lineRule="auto"/>
        <w:rPr>
          <w:ins w:id="209" w:author="Runhua Chen" w:date="2021-08-17T10:46:00Z"/>
          <w:rFonts w:ascii="Times New Roman" w:hAnsi="Times New Roman" w:cs="Times New Roman"/>
          <w:sz w:val="20"/>
          <w:szCs w:val="20"/>
        </w:rPr>
      </w:pPr>
      <w:ins w:id="210"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afe"/>
        <w:numPr>
          <w:ilvl w:val="1"/>
          <w:numId w:val="95"/>
        </w:numPr>
        <w:spacing w:after="0" w:line="264" w:lineRule="auto"/>
        <w:rPr>
          <w:ins w:id="211" w:author="Runhua Chen" w:date="2021-08-17T10:46:00Z"/>
          <w:rFonts w:ascii="Times New Roman" w:hAnsi="Times New Roman" w:cs="Times New Roman"/>
          <w:sz w:val="20"/>
          <w:szCs w:val="20"/>
        </w:rPr>
      </w:pPr>
      <w:ins w:id="212" w:author="Runhua Chen" w:date="2021-08-17T10:46:00Z">
        <w:r w:rsidRPr="00855E87">
          <w:rPr>
            <w:rFonts w:ascii="Times New Roman" w:hAnsi="Times New Roman" w:cs="Times New Roman"/>
            <w:sz w:val="20"/>
            <w:szCs w:val="20"/>
            <w:lang w:val="en-US"/>
          </w:rPr>
          <w:t>FFS: timeline for the new beam updte after receiving BFR response</w:t>
        </w:r>
      </w:ins>
    </w:p>
    <w:p w14:paraId="7957CEE2" w14:textId="0C3A0C2E" w:rsidR="00855E87" w:rsidRPr="00855E87" w:rsidRDefault="00855E87" w:rsidP="00855E87">
      <w:pPr>
        <w:pStyle w:val="afe"/>
        <w:numPr>
          <w:ilvl w:val="0"/>
          <w:numId w:val="95"/>
        </w:numPr>
        <w:spacing w:after="0" w:line="264" w:lineRule="auto"/>
        <w:rPr>
          <w:ins w:id="213" w:author="Runhua Chen" w:date="2021-08-17T10:46:00Z"/>
          <w:rFonts w:ascii="Times New Roman" w:hAnsi="Times New Roman" w:cs="Times New Roman"/>
          <w:sz w:val="20"/>
          <w:szCs w:val="20"/>
        </w:rPr>
      </w:pPr>
      <w:ins w:id="214" w:author="Runhua Chen" w:date="2021-08-17T10:46:00Z">
        <w:r w:rsidRPr="00855E87">
          <w:rPr>
            <w:rFonts w:ascii="Times New Roman" w:hAnsi="Times New Roman" w:cs="Times New Roman"/>
            <w:sz w:val="20"/>
            <w:szCs w:val="20"/>
            <w:lang w:val="en-US"/>
          </w:rPr>
          <w:t xml:space="preserve">FFS: Update of QCL-type D  assumption UL spatial filter/power control assumption for PUCCH, and other channels/RSs </w:t>
        </w:r>
      </w:ins>
    </w:p>
    <w:p w14:paraId="38A8B50E" w14:textId="77777777" w:rsidR="00855E87" w:rsidRPr="00855E87" w:rsidRDefault="00855E87" w:rsidP="00855E87">
      <w:pPr>
        <w:pStyle w:val="afe"/>
        <w:numPr>
          <w:ilvl w:val="0"/>
          <w:numId w:val="95"/>
        </w:numPr>
        <w:snapToGrid w:val="0"/>
        <w:jc w:val="both"/>
        <w:rPr>
          <w:ins w:id="215" w:author="Runhua Chen" w:date="2021-08-17T10:46:00Z"/>
          <w:rFonts w:ascii="Times New Roman" w:hAnsi="Times New Roman" w:cs="Times New Roman"/>
          <w:b/>
          <w:sz w:val="20"/>
          <w:szCs w:val="20"/>
          <w:u w:val="single"/>
        </w:rPr>
      </w:pPr>
      <w:ins w:id="216" w:author="Runhua Chen" w:date="2021-08-17T10:46:00Z">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17" w:author="Runhua Chen" w:date="2021-08-17T10:46:00Z"/>
        </w:trPr>
        <w:tc>
          <w:tcPr>
            <w:tcW w:w="1494" w:type="dxa"/>
          </w:tcPr>
          <w:p w14:paraId="3D177A10" w14:textId="7D85E86F" w:rsidR="00217A44" w:rsidRDefault="00217A44" w:rsidP="00EB22EE">
            <w:pPr>
              <w:snapToGrid w:val="0"/>
              <w:spacing w:line="264" w:lineRule="auto"/>
              <w:rPr>
                <w:ins w:id="218" w:author="Runhua Chen" w:date="2021-08-17T10:46:00Z"/>
                <w:rFonts w:eastAsia="PMingLiU"/>
                <w:sz w:val="18"/>
                <w:szCs w:val="18"/>
                <w:lang w:eastAsia="zh-TW"/>
              </w:rPr>
            </w:pPr>
            <w:ins w:id="219"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20" w:author="Runhua Chen" w:date="2021-08-17T10:46:00Z"/>
                <w:rFonts w:eastAsia="PMingLiU"/>
                <w:sz w:val="18"/>
                <w:szCs w:val="18"/>
                <w:lang w:eastAsia="zh-TW"/>
              </w:rPr>
            </w:pPr>
            <w:ins w:id="221" w:author="Runhua Chen" w:date="2021-08-17T10:46:00Z">
              <w:r>
                <w:rPr>
                  <w:rFonts w:eastAsia="PMingLiU"/>
                  <w:sz w:val="18"/>
                  <w:szCs w:val="18"/>
                  <w:lang w:eastAsia="zh-TW"/>
                </w:rPr>
                <w:t xml:space="preserve">Please share your views on the </w:t>
              </w:r>
            </w:ins>
            <w:ins w:id="222"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23" w:author="Yan Zhou" w:date="2021-08-17T16:02:00Z"/>
        </w:trPr>
        <w:tc>
          <w:tcPr>
            <w:tcW w:w="1494" w:type="dxa"/>
          </w:tcPr>
          <w:p w14:paraId="64125D99" w14:textId="40C40BC3" w:rsidR="00033439" w:rsidRDefault="00033439" w:rsidP="00EB22EE">
            <w:pPr>
              <w:snapToGrid w:val="0"/>
              <w:spacing w:line="264" w:lineRule="auto"/>
              <w:rPr>
                <w:ins w:id="224" w:author="Yan Zhou" w:date="2021-08-17T16:02:00Z"/>
                <w:rFonts w:eastAsia="PMingLiU"/>
                <w:sz w:val="18"/>
                <w:szCs w:val="18"/>
                <w:lang w:eastAsia="zh-TW"/>
              </w:rPr>
            </w:pPr>
            <w:ins w:id="225"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26" w:author="Yan Zhou" w:date="2021-08-17T16:02:00Z"/>
                <w:rFonts w:eastAsia="PMingLiU"/>
                <w:sz w:val="18"/>
                <w:szCs w:val="18"/>
                <w:lang w:eastAsia="zh-TW"/>
              </w:rPr>
            </w:pPr>
            <w:ins w:id="227" w:author="Yan Zhou" w:date="2021-08-17T16:03:00Z">
              <w:r>
                <w:rPr>
                  <w:rFonts w:eastAsia="PMingLiU"/>
                  <w:sz w:val="18"/>
                  <w:szCs w:val="18"/>
                  <w:lang w:eastAsia="zh-TW"/>
                </w:rPr>
                <w:t>Support the offline proposal.</w:t>
              </w:r>
            </w:ins>
          </w:p>
        </w:tc>
      </w:tr>
      <w:tr w:rsidR="00811CAA" w14:paraId="670B3220" w14:textId="77777777" w:rsidTr="00EB22EE">
        <w:trPr>
          <w:jc w:val="center"/>
          <w:ins w:id="228" w:author="Yushu Zhang" w:date="2021-08-18T09:18:00Z"/>
        </w:trPr>
        <w:tc>
          <w:tcPr>
            <w:tcW w:w="1494" w:type="dxa"/>
          </w:tcPr>
          <w:p w14:paraId="6D7F4B49" w14:textId="4C342C33" w:rsidR="00811CAA" w:rsidRDefault="00811CAA" w:rsidP="00EB22EE">
            <w:pPr>
              <w:snapToGrid w:val="0"/>
              <w:spacing w:line="264" w:lineRule="auto"/>
              <w:rPr>
                <w:ins w:id="229" w:author="Yushu Zhang" w:date="2021-08-18T09:18:00Z"/>
                <w:rFonts w:eastAsia="PMingLiU"/>
                <w:sz w:val="18"/>
                <w:szCs w:val="18"/>
                <w:lang w:eastAsia="zh-TW"/>
              </w:rPr>
            </w:pPr>
            <w:ins w:id="230"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31" w:author="Yushu Zhang" w:date="2021-08-18T09:18:00Z"/>
                <w:rFonts w:eastAsia="PMingLiU"/>
                <w:sz w:val="18"/>
                <w:szCs w:val="18"/>
                <w:lang w:eastAsia="zh-TW"/>
              </w:rPr>
            </w:pPr>
            <w:ins w:id="232" w:author="Yushu Zhang" w:date="2021-08-18T09:18:00Z">
              <w:r>
                <w:rPr>
                  <w:rFonts w:eastAsia="PMingLiU"/>
                  <w:sz w:val="18"/>
                  <w:szCs w:val="18"/>
                  <w:lang w:eastAsia="zh-TW"/>
                </w:rPr>
                <w:t>Suggest some revision as follows</w:t>
              </w:r>
            </w:ins>
            <w:ins w:id="233" w:author="Yushu Zhang" w:date="2021-08-18T09:24:00Z">
              <w:r w:rsidR="003F748F">
                <w:rPr>
                  <w:rFonts w:eastAsia="PMingLiU"/>
                  <w:sz w:val="18"/>
                  <w:szCs w:val="18"/>
                  <w:lang w:eastAsia="zh-TW"/>
                </w:rPr>
                <w:t xml:space="preserve">. </w:t>
              </w:r>
            </w:ins>
            <w:ins w:id="234" w:author="Yushu Zhang" w:date="2021-08-18T09:25:00Z">
              <w:r w:rsidR="003F748F">
                <w:rPr>
                  <w:rFonts w:eastAsia="PMingLiU"/>
                  <w:sz w:val="18"/>
                  <w:szCs w:val="18"/>
                  <w:lang w:eastAsia="zh-TW"/>
                </w:rPr>
                <w:t>We do not know why SpCell is FFS. At least if Pcell and SCell are in the same band, it seems there is no reason to preclude PCell.</w:t>
              </w:r>
            </w:ins>
          </w:p>
          <w:p w14:paraId="05894183" w14:textId="1AF8EE14"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35" w:author="Yushu Zhang" w:date="2021-08-18T09:19:00Z">
              <w:r>
                <w:rPr>
                  <w:u w:val="single"/>
                </w:rPr>
                <w:t xml:space="preserve">after X symbols </w:t>
              </w:r>
            </w:ins>
            <w:r>
              <w:rPr>
                <w:u w:val="single"/>
              </w:rPr>
              <w:t>after receiving BFR response</w:t>
            </w:r>
            <w:del w:id="236"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37" w:author="Yushu Zhang" w:date="2021-08-18T09:21:00Z">
              <w:r w:rsidRPr="00855E87" w:rsidDel="00811CAA">
                <w:rPr>
                  <w:rFonts w:ascii="Times New Roman" w:hAnsi="Times New Roman" w:cs="Times New Roman"/>
                  <w:sz w:val="20"/>
                  <w:szCs w:val="20"/>
                  <w:lang w:val="en-US"/>
                </w:rPr>
                <w:delText>DL QCL-typeD</w:delText>
              </w:r>
            </w:del>
            <w:ins w:id="238"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9" w:author="Yushu Zhang" w:date="2021-08-18T09:20:00Z">
              <w:r w:rsidRPr="00855E87" w:rsidDel="00811CAA">
                <w:rPr>
                  <w:rFonts w:ascii="Times New Roman" w:hAnsi="Times New Roman" w:cs="Times New Roman"/>
                  <w:sz w:val="20"/>
                  <w:szCs w:val="20"/>
                  <w:lang w:val="en-US"/>
                </w:rPr>
                <w:delText>that TRP</w:delText>
              </w:r>
            </w:del>
            <w:ins w:id="240"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41"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42"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43"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44"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45"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46"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47"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48"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p>
          <w:p w14:paraId="47782408" w14:textId="1294A783" w:rsidR="00811CAA" w:rsidRDefault="00811CAA" w:rsidP="00EB22EE">
            <w:pPr>
              <w:spacing w:after="200" w:line="276" w:lineRule="auto"/>
              <w:rPr>
                <w:ins w:id="249"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We do not have activated TCI state for PDCCH. Each CORESET in mDCI mTRP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We are okay to Apple’s revision with one change if I don't misunderstand the intension of “1 acitvated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50" w:author="Yushu Zhang" w:date="2021-08-18T09:19:00Z">
              <w:r w:rsidRPr="00D64528">
                <w:rPr>
                  <w:szCs w:val="20"/>
                </w:rPr>
                <w:t xml:space="preserve">fter X symbols </w:t>
              </w:r>
            </w:ins>
            <w:r w:rsidRPr="00D64528">
              <w:rPr>
                <w:szCs w:val="20"/>
              </w:rPr>
              <w:t>after receiving BFR response</w:t>
            </w:r>
            <w:del w:id="25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52" w:author="Yushu Zhang" w:date="2021-08-18T09:21:00Z">
              <w:r w:rsidRPr="00C42B90" w:rsidDel="00811CAA">
                <w:rPr>
                  <w:szCs w:val="20"/>
                </w:rPr>
                <w:delText>DL QCL-typeD</w:delText>
              </w:r>
            </w:del>
            <w:ins w:id="253"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54" w:author="Darcy Tsai" w:date="2021-08-18T11:08:00Z">
              <w:r>
                <w:rPr>
                  <w:szCs w:val="20"/>
                </w:rPr>
                <w:t>per CORESET</w:t>
              </w:r>
            </w:ins>
            <w:r w:rsidRPr="00C42B90">
              <w:rPr>
                <w:szCs w:val="20"/>
              </w:rPr>
              <w:t xml:space="preserve"> associated with </w:t>
            </w:r>
            <w:del w:id="255" w:author="Yushu Zhang" w:date="2021-08-18T09:20:00Z">
              <w:r w:rsidRPr="00C42B90" w:rsidDel="00811CAA">
                <w:rPr>
                  <w:szCs w:val="20"/>
                </w:rPr>
                <w:delText>that TRP</w:delText>
              </w:r>
            </w:del>
            <w:ins w:id="256" w:author="Yushu Zhang" w:date="2021-08-18T09:20:00Z">
              <w:r w:rsidRPr="00C42B90">
                <w:rPr>
                  <w:szCs w:val="20"/>
                </w:rPr>
                <w:t>failed BFD RS set reported in the MAC CE for TRP-specific BFR</w:t>
              </w:r>
            </w:ins>
            <w:r w:rsidRPr="00C42B90">
              <w:rPr>
                <w:szCs w:val="20"/>
              </w:rPr>
              <w:t xml:space="preserve"> is updated by the </w:t>
            </w:r>
            <w:ins w:id="257"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8"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9"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60"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61"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e"/>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62"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63"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64"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65"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any particular reason why this proposal cannot apply to SpCell?</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FL’version in principle. In addition, we agree that this proposal can be applied for SpCell.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offline proposal, and we propose to add a FFS “ Further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66" w:author="Yushu Zhang" w:date="2021-08-18T09:19:00Z">
              <w:r w:rsidRPr="00D64528">
                <w:rPr>
                  <w:szCs w:val="20"/>
                </w:rPr>
                <w:t>fter X</w:t>
              </w:r>
            </w:ins>
            <w:ins w:id="267" w:author="ZTE-Bo" w:date="2021-08-18T18:13:00Z">
              <w:r>
                <w:rPr>
                  <w:szCs w:val="20"/>
                </w:rPr>
                <w:t>=28</w:t>
              </w:r>
            </w:ins>
            <w:ins w:id="268" w:author="Yushu Zhang" w:date="2021-08-18T09:19:00Z">
              <w:r w:rsidRPr="00D64528">
                <w:rPr>
                  <w:szCs w:val="20"/>
                </w:rPr>
                <w:t xml:space="preserve"> symbols </w:t>
              </w:r>
            </w:ins>
            <w:r w:rsidRPr="00D64528">
              <w:rPr>
                <w:szCs w:val="20"/>
              </w:rPr>
              <w:t>after receiving BFR response</w:t>
            </w:r>
            <w:del w:id="269"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70" w:author="Yushu Zhang" w:date="2021-08-18T09:21:00Z">
              <w:r w:rsidRPr="00C42B90" w:rsidDel="00811CAA">
                <w:rPr>
                  <w:szCs w:val="20"/>
                </w:rPr>
                <w:delText>DL QCL-typeD</w:delText>
              </w:r>
            </w:del>
            <w:ins w:id="271" w:author="Yushu Zhang" w:date="2021-08-18T09:21:00Z">
              <w:r w:rsidRPr="00C42B90">
                <w:rPr>
                  <w:szCs w:val="20"/>
                </w:rPr>
                <w:t>QCL</w:t>
              </w:r>
            </w:ins>
            <w:r w:rsidRPr="00C42B90">
              <w:rPr>
                <w:szCs w:val="20"/>
              </w:rPr>
              <w:t xml:space="preserve"> assumption of all CORESETs </w:t>
            </w:r>
            <w:del w:id="272" w:author="ZTE-Bo" w:date="2021-08-18T18:09:00Z">
              <w:r w:rsidRPr="00C42B90" w:rsidDel="00C579F9">
                <w:rPr>
                  <w:szCs w:val="20"/>
                </w:rPr>
                <w:delText>with 1 activated TCI state</w:delText>
              </w:r>
              <w:r w:rsidDel="00C579F9">
                <w:rPr>
                  <w:szCs w:val="20"/>
                </w:rPr>
                <w:delText xml:space="preserve"> </w:delText>
              </w:r>
            </w:del>
            <w:ins w:id="273" w:author="Darcy Tsai" w:date="2021-08-18T11:08:00Z">
              <w:del w:id="274" w:author="ZTE-Bo" w:date="2021-08-18T18:10:00Z">
                <w:r w:rsidDel="00C579F9">
                  <w:rPr>
                    <w:szCs w:val="20"/>
                  </w:rPr>
                  <w:delText>per CORESET</w:delText>
                </w:r>
              </w:del>
            </w:ins>
            <w:del w:id="275" w:author="ZTE-Bo" w:date="2021-08-18T18:10:00Z">
              <w:r w:rsidRPr="00C42B90" w:rsidDel="00C579F9">
                <w:rPr>
                  <w:szCs w:val="20"/>
                </w:rPr>
                <w:delText xml:space="preserve"> </w:delText>
              </w:r>
            </w:del>
            <w:r w:rsidRPr="00C42B90">
              <w:rPr>
                <w:szCs w:val="20"/>
              </w:rPr>
              <w:t xml:space="preserve">associated with </w:t>
            </w:r>
            <w:del w:id="276" w:author="Yushu Zhang" w:date="2021-08-18T09:20:00Z">
              <w:r w:rsidRPr="00C42B90" w:rsidDel="00811CAA">
                <w:rPr>
                  <w:szCs w:val="20"/>
                </w:rPr>
                <w:delText>that TRP</w:delText>
              </w:r>
            </w:del>
            <w:ins w:id="277" w:author="Yushu Zhang" w:date="2021-08-18T09:20:00Z">
              <w:r w:rsidRPr="00C42B90">
                <w:rPr>
                  <w:szCs w:val="20"/>
                </w:rPr>
                <w:t>failed BFD RS set reported in the MAC CE for TRP-specific BFR</w:t>
              </w:r>
            </w:ins>
            <w:r w:rsidRPr="00C42B90">
              <w:rPr>
                <w:szCs w:val="20"/>
              </w:rPr>
              <w:t xml:space="preserve"> is updated by the </w:t>
            </w:r>
            <w:ins w:id="278"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7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80"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e"/>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81"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82" w:author="ZTE-Bo" w:date="2021-08-18T18:13:00Z">
              <w:r w:rsidRPr="00C42B90" w:rsidDel="00C579F9">
                <w:rPr>
                  <w:rFonts w:ascii="Times New Roman" w:hAnsi="Times New Roman" w:cs="Times New Roman"/>
                  <w:sz w:val="20"/>
                  <w:szCs w:val="20"/>
                  <w:lang w:val="en-US"/>
                </w:rPr>
                <w:delText>response</w:delText>
              </w:r>
            </w:del>
            <w:ins w:id="283" w:author="Yushu Zhang" w:date="2021-08-18T09:19:00Z">
              <w:del w:id="284" w:author="ZTE-Bo" w:date="2021-08-18T18:13:00Z">
                <w:r w:rsidRPr="00C42B90" w:rsidDel="00C579F9">
                  <w:rPr>
                    <w:rFonts w:ascii="Times New Roman" w:hAnsi="Times New Roman" w:cs="Times New Roman"/>
                    <w:sz w:val="20"/>
                    <w:szCs w:val="20"/>
                    <w:lang w:val="en-US"/>
                  </w:rPr>
                  <w:delText>details of X</w:delText>
                </w:r>
              </w:del>
            </w:ins>
            <w:ins w:id="285"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e"/>
              <w:numPr>
                <w:ilvl w:val="0"/>
                <w:numId w:val="95"/>
              </w:numPr>
              <w:spacing w:line="264" w:lineRule="auto"/>
              <w:rPr>
                <w:ins w:id="286"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87"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88"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89"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90"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e"/>
              <w:numPr>
                <w:ilvl w:val="0"/>
                <w:numId w:val="95"/>
              </w:numPr>
              <w:spacing w:line="264" w:lineRule="auto"/>
              <w:rPr>
                <w:rFonts w:ascii="Times New Roman" w:hAnsi="Times New Roman" w:cs="Times New Roman"/>
                <w:sz w:val="20"/>
                <w:szCs w:val="20"/>
              </w:rPr>
            </w:pPr>
            <w:ins w:id="291"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e"/>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above applies at least to SCell; FFS SpCell</w:t>
            </w:r>
          </w:p>
          <w:p w14:paraId="6B991EFF" w14:textId="77777777" w:rsidR="00A20C3D" w:rsidRDefault="00A20C3D" w:rsidP="00A20C3D">
            <w:pPr>
              <w:spacing w:after="200" w:line="276" w:lineRule="auto"/>
              <w:rPr>
                <w:rFonts w:eastAsiaTheme="minorEastAsia"/>
                <w:sz w:val="18"/>
                <w:szCs w:val="18"/>
                <w:lang w:eastAsia="zh-CN"/>
              </w:rPr>
            </w:pP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lastRenderedPageBreak/>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92" w:author="Runhua Chen" w:date="2021-08-17T10:48:00Z"/>
          <w:lang w:val="en-US"/>
        </w:rPr>
      </w:pPr>
      <w:del w:id="293" w:author="Runhua Chen" w:date="2021-08-17T10:48:00Z">
        <w:r w:rsidDel="007A5C5E">
          <w:rPr>
            <w:lang w:val="en-US"/>
          </w:rPr>
          <w:delText>FFS: exact triggering condition</w:delText>
        </w:r>
      </w:del>
    </w:p>
    <w:p w14:paraId="2B2101C5" w14:textId="3898C920" w:rsidR="007A5C5E" w:rsidRPr="007A5C5E" w:rsidRDefault="007A5C5E" w:rsidP="007A5C5E">
      <w:pPr>
        <w:pStyle w:val="afe"/>
        <w:numPr>
          <w:ilvl w:val="0"/>
          <w:numId w:val="65"/>
        </w:numPr>
        <w:spacing w:after="0" w:line="264" w:lineRule="auto"/>
        <w:rPr>
          <w:ins w:id="294" w:author="Runhua Chen" w:date="2021-08-17T10:49:00Z"/>
          <w:rFonts w:ascii="Times New Roman" w:hAnsi="Times New Roman" w:cs="Times New Roman"/>
          <w:i/>
          <w:sz w:val="20"/>
          <w:szCs w:val="20"/>
        </w:rPr>
      </w:pPr>
      <w:ins w:id="295" w:author="Runhua Chen" w:date="2021-08-17T10:49:00Z">
        <w:r>
          <w:rPr>
            <w:rFonts w:ascii="Times New Roman" w:hAnsi="Times New Roman" w:cs="Times New Roman"/>
            <w:i/>
            <w:sz w:val="20"/>
            <w:szCs w:val="20"/>
            <w:lang w:val="en-US"/>
          </w:rPr>
          <w:t xml:space="preserve">FFS: applicable scnearios, e.g. </w:t>
        </w:r>
      </w:ins>
    </w:p>
    <w:p w14:paraId="53B26527" w14:textId="77777777" w:rsidR="007A5C5E" w:rsidRPr="004C4999" w:rsidRDefault="007A5C5E" w:rsidP="007A5C5E">
      <w:pPr>
        <w:pStyle w:val="afe"/>
        <w:numPr>
          <w:ilvl w:val="1"/>
          <w:numId w:val="65"/>
        </w:numPr>
        <w:spacing w:after="0" w:line="264" w:lineRule="auto"/>
        <w:rPr>
          <w:ins w:id="296" w:author="Runhua Chen" w:date="2021-08-17T10:48:00Z"/>
          <w:rFonts w:ascii="Times New Roman" w:hAnsi="Times New Roman" w:cs="Times New Roman"/>
          <w:i/>
          <w:sz w:val="20"/>
          <w:szCs w:val="20"/>
        </w:rPr>
      </w:pPr>
      <w:ins w:id="297"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afe"/>
        <w:numPr>
          <w:ilvl w:val="1"/>
          <w:numId w:val="65"/>
        </w:numPr>
        <w:spacing w:after="0" w:line="240" w:lineRule="auto"/>
        <w:rPr>
          <w:ins w:id="298" w:author="Runhua Chen" w:date="2021-08-17T10:48:00Z"/>
          <w:rFonts w:ascii="Times New Roman" w:hAnsi="Times New Roman" w:cs="Times New Roman"/>
          <w:i/>
          <w:sz w:val="20"/>
          <w:szCs w:val="20"/>
        </w:rPr>
      </w:pPr>
      <w:ins w:id="299"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afe"/>
        <w:numPr>
          <w:ilvl w:val="1"/>
          <w:numId w:val="65"/>
        </w:numPr>
        <w:spacing w:after="0" w:line="240" w:lineRule="auto"/>
        <w:rPr>
          <w:ins w:id="300" w:author="Runhua Chen" w:date="2021-08-17T10:48:00Z"/>
          <w:rFonts w:ascii="Times New Roman" w:hAnsi="Times New Roman" w:cs="Times New Roman"/>
          <w:i/>
          <w:sz w:val="20"/>
          <w:szCs w:val="20"/>
        </w:rPr>
      </w:pPr>
      <w:ins w:id="301"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afe"/>
        <w:numPr>
          <w:ilvl w:val="1"/>
          <w:numId w:val="65"/>
        </w:numPr>
        <w:spacing w:after="0" w:line="240" w:lineRule="auto"/>
        <w:rPr>
          <w:ins w:id="302" w:author="Runhua Chen" w:date="2021-08-17T10:48:00Z"/>
          <w:rFonts w:ascii="Times New Roman" w:hAnsi="Times New Roman" w:cs="Times New Roman"/>
          <w:i/>
          <w:sz w:val="20"/>
          <w:szCs w:val="20"/>
        </w:rPr>
      </w:pPr>
      <w:ins w:id="303"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afe"/>
        <w:numPr>
          <w:ilvl w:val="1"/>
          <w:numId w:val="65"/>
        </w:numPr>
        <w:spacing w:after="0" w:line="240" w:lineRule="auto"/>
        <w:rPr>
          <w:ins w:id="304" w:author="Runhua Chen" w:date="2021-08-17T10:48:00Z"/>
          <w:rFonts w:ascii="Times New Roman" w:hAnsi="Times New Roman" w:cs="Times New Roman"/>
          <w:i/>
          <w:sz w:val="20"/>
          <w:szCs w:val="20"/>
        </w:rPr>
      </w:pPr>
      <w:ins w:id="305"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afe"/>
        <w:numPr>
          <w:ilvl w:val="1"/>
          <w:numId w:val="65"/>
        </w:numPr>
        <w:spacing w:after="0" w:line="264" w:lineRule="auto"/>
        <w:rPr>
          <w:ins w:id="306" w:author="Runhua Chen" w:date="2021-08-17T10:48:00Z"/>
          <w:rFonts w:ascii="Times New Roman" w:hAnsi="Times New Roman" w:cs="Times New Roman"/>
          <w:i/>
          <w:sz w:val="20"/>
          <w:szCs w:val="20"/>
        </w:rPr>
      </w:pPr>
      <w:ins w:id="307"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08" w:author="Runhua Chen" w:date="2021-08-17T10:49:00Z"/>
        </w:trPr>
        <w:tc>
          <w:tcPr>
            <w:tcW w:w="1494" w:type="dxa"/>
          </w:tcPr>
          <w:p w14:paraId="54DBD578" w14:textId="270B66DA" w:rsidR="007A5C5E" w:rsidRDefault="007A5C5E" w:rsidP="00954FBD">
            <w:pPr>
              <w:snapToGrid w:val="0"/>
              <w:spacing w:line="264" w:lineRule="auto"/>
              <w:rPr>
                <w:ins w:id="309" w:author="Runhua Chen" w:date="2021-08-17T10:49:00Z"/>
                <w:rFonts w:eastAsia="PMingLiU"/>
                <w:sz w:val="18"/>
                <w:szCs w:val="18"/>
                <w:lang w:eastAsia="zh-TW"/>
              </w:rPr>
            </w:pPr>
            <w:ins w:id="310"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11" w:author="Runhua Chen" w:date="2021-08-17T10:49:00Z"/>
                <w:rFonts w:eastAsia="PMingLiU"/>
                <w:sz w:val="18"/>
                <w:szCs w:val="18"/>
                <w:lang w:eastAsia="zh-TW"/>
              </w:rPr>
            </w:pPr>
            <w:ins w:id="312"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13"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14" w:author="Yan Zhou" w:date="2021-08-17T16:03:00Z"/>
        </w:trPr>
        <w:tc>
          <w:tcPr>
            <w:tcW w:w="1494" w:type="dxa"/>
          </w:tcPr>
          <w:p w14:paraId="63F840D6" w14:textId="402F52F0" w:rsidR="00BB6AB1" w:rsidRDefault="00BB6AB1" w:rsidP="00954FBD">
            <w:pPr>
              <w:snapToGrid w:val="0"/>
              <w:spacing w:line="264" w:lineRule="auto"/>
              <w:rPr>
                <w:ins w:id="315" w:author="Yan Zhou" w:date="2021-08-17T16:03:00Z"/>
                <w:rFonts w:eastAsia="PMingLiU"/>
                <w:sz w:val="18"/>
                <w:szCs w:val="18"/>
                <w:lang w:eastAsia="zh-TW"/>
              </w:rPr>
            </w:pPr>
            <w:ins w:id="316"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17" w:author="Yan Zhou" w:date="2021-08-17T16:03:00Z"/>
                <w:rFonts w:eastAsia="PMingLiU"/>
                <w:sz w:val="18"/>
                <w:szCs w:val="18"/>
                <w:lang w:eastAsia="zh-TW"/>
              </w:rPr>
            </w:pPr>
            <w:ins w:id="318" w:author="Yan Zhou" w:date="2021-08-17T16:06:00Z">
              <w:r>
                <w:rPr>
                  <w:rFonts w:eastAsia="PMingLiU"/>
                  <w:sz w:val="18"/>
                  <w:szCs w:val="18"/>
                  <w:lang w:eastAsia="zh-TW"/>
                </w:rPr>
                <w:t>Su</w:t>
              </w:r>
            </w:ins>
            <w:ins w:id="319"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20" w:author="Yushu Zhang" w:date="2021-08-18T09:26:00Z"/>
        </w:trPr>
        <w:tc>
          <w:tcPr>
            <w:tcW w:w="1494" w:type="dxa"/>
          </w:tcPr>
          <w:p w14:paraId="15C1EBD0" w14:textId="743EE6F2" w:rsidR="003F748F" w:rsidRDefault="003F748F" w:rsidP="00954FBD">
            <w:pPr>
              <w:snapToGrid w:val="0"/>
              <w:spacing w:line="264" w:lineRule="auto"/>
              <w:rPr>
                <w:ins w:id="321" w:author="Yushu Zhang" w:date="2021-08-18T09:26:00Z"/>
                <w:rFonts w:eastAsia="PMingLiU"/>
                <w:sz w:val="18"/>
                <w:szCs w:val="18"/>
                <w:lang w:eastAsia="zh-TW"/>
              </w:rPr>
            </w:pPr>
            <w:ins w:id="322"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23" w:author="Yushu Zhang" w:date="2021-08-18T09:26:00Z"/>
                <w:rFonts w:eastAsia="PMingLiU"/>
                <w:sz w:val="18"/>
                <w:szCs w:val="18"/>
                <w:lang w:eastAsia="zh-TW"/>
              </w:rPr>
            </w:pPr>
            <w:ins w:id="324"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25" w:author="Yan Zhou" w:date="2021-08-17T16:06:00Z">
              <w:r>
                <w:rPr>
                  <w:rFonts w:eastAsia="PMingLiU"/>
                  <w:sz w:val="18"/>
                  <w:szCs w:val="18"/>
                  <w:lang w:eastAsia="zh-TW"/>
                </w:rPr>
                <w:t>Su</w:t>
              </w:r>
            </w:ins>
            <w:ins w:id="326"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327"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7"/>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afe"/>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DD2DC2"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DD2DC2"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DD2DC2"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DD2DC2"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DD2DC2"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DD2DC2"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DD2DC2"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DD2DC2"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DD2DC2"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DD2DC2"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DD2DC2"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DD2DC2"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DD2DC2"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DD2DC2"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DD2DC2"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DD2DC2"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DD2DC2"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DD2DC2"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DD2DC2"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DD2DC2"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DD2DC2"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DD2DC2"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DD2DC2"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DD2DC2"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B248" w14:textId="77777777" w:rsidR="00DD2DC2" w:rsidRDefault="00DD2DC2" w:rsidP="005A0FB0">
      <w:r>
        <w:separator/>
      </w:r>
    </w:p>
  </w:endnote>
  <w:endnote w:type="continuationSeparator" w:id="0">
    <w:p w14:paraId="3A08BBE1" w14:textId="77777777" w:rsidR="00DD2DC2" w:rsidRDefault="00DD2DC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2D05" w14:textId="77777777" w:rsidR="00DD2DC2" w:rsidRDefault="00DD2DC2" w:rsidP="005A0FB0">
      <w:r>
        <w:separator/>
      </w:r>
    </w:p>
  </w:footnote>
  <w:footnote w:type="continuationSeparator" w:id="0">
    <w:p w14:paraId="49F46A24" w14:textId="77777777" w:rsidR="00DD2DC2" w:rsidRDefault="00DD2DC2"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3ED"/>
    <w:rsid w:val="00125637"/>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1"/>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227"/>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B955D-C971-4AE6-B0B7-6346BC5FF39B}">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16909</Words>
  <Characters>96384</Characters>
  <Application>Microsoft Office Word</Application>
  <DocSecurity>0</DocSecurity>
  <Lines>803</Lines>
  <Paragraphs>226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王 臣玺</cp:lastModifiedBy>
  <cp:revision>4</cp:revision>
  <dcterms:created xsi:type="dcterms:W3CDTF">2021-08-18T11:33:00Z</dcterms:created>
  <dcterms:modified xsi:type="dcterms:W3CDTF">2021-08-18T11:34:00Z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