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lastRenderedPageBreak/>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0" w:author="Yan Zhou" w:date="2021-08-17T15:45:00Z"/>
        </w:trPr>
        <w:tc>
          <w:tcPr>
            <w:tcW w:w="1494" w:type="dxa"/>
          </w:tcPr>
          <w:p w14:paraId="264656E9" w14:textId="617693AE" w:rsidR="00022E8C" w:rsidRPr="003055D5" w:rsidRDefault="00022E8C" w:rsidP="001F4BAC">
            <w:pPr>
              <w:snapToGrid w:val="0"/>
              <w:spacing w:line="264" w:lineRule="auto"/>
              <w:rPr>
                <w:ins w:id="1" w:author="Yan Zhou" w:date="2021-08-17T15:45:00Z"/>
              </w:rPr>
            </w:pPr>
            <w:ins w:id="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3" w:author="Yan Zhou" w:date="2021-08-17T15:45:00Z"/>
              </w:rPr>
            </w:pPr>
            <w:ins w:id="4"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5" w:author="Darcy Tsai" w:date="2021-08-18T10:49:00Z">
              <w:r>
                <w:t xml:space="preserve">In each beam group other than the </w:t>
              </w:r>
            </w:ins>
            <w:ins w:id="6" w:author="Darcy Tsai" w:date="2021-08-18T10:53:00Z">
              <w:r w:rsidRPr="0014384E">
                <w:rPr>
                  <w:rFonts w:hint="eastAsia"/>
                </w:rPr>
                <w:t xml:space="preserve">first beam </w:t>
              </w:r>
            </w:ins>
            <w:ins w:id="7" w:author="Darcy Tsai" w:date="2021-08-18T10:49:00Z">
              <w:r>
                <w:t>group in a CSI-report, t</w:t>
              </w:r>
            </w:ins>
            <w:del w:id="8"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lastRenderedPageBreak/>
        <w:t>Offline proposal</w:t>
      </w:r>
      <w:r w:rsidRPr="007A6C6F">
        <w:rPr>
          <w:u w:val="single"/>
        </w:rPr>
        <w:t xml:space="preserve"> </w:t>
      </w:r>
    </w:p>
    <w:p w14:paraId="1E4DA17B" w14:textId="77777777" w:rsidR="00B37F04" w:rsidRDefault="00B37F04" w:rsidP="00B37F04">
      <w:pPr>
        <w:pStyle w:val="0Maintext"/>
        <w:numPr>
          <w:ilvl w:val="0"/>
          <w:numId w:val="90"/>
        </w:numPr>
        <w:rPr>
          <w:ins w:id="9" w:author="Runhua Chen" w:date="2021-08-17T10:52:00Z"/>
        </w:rPr>
      </w:pPr>
      <w:ins w:id="10"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ListParagraph"/>
        <w:numPr>
          <w:ilvl w:val="1"/>
          <w:numId w:val="90"/>
        </w:numPr>
        <w:spacing w:after="0"/>
        <w:rPr>
          <w:ins w:id="11" w:author="Runhua Chen" w:date="2021-08-17T10:52:00Z"/>
          <w:rFonts w:ascii="Times New Roman" w:hAnsi="Times New Roman" w:cs="Times New Roman"/>
          <w:sz w:val="20"/>
          <w:szCs w:val="20"/>
        </w:rPr>
      </w:pPr>
      <w:ins w:id="12"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ListParagraph"/>
        <w:numPr>
          <w:ilvl w:val="1"/>
          <w:numId w:val="90"/>
        </w:numPr>
        <w:spacing w:after="0"/>
        <w:rPr>
          <w:ins w:id="13" w:author="Runhua Chen" w:date="2021-08-17T10:52:00Z"/>
          <w:rFonts w:ascii="Times New Roman" w:hAnsi="Times New Roman" w:cs="Times New Roman"/>
          <w:sz w:val="20"/>
          <w:szCs w:val="20"/>
        </w:rPr>
      </w:pPr>
      <w:ins w:id="14"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ListParagraph"/>
        <w:numPr>
          <w:ilvl w:val="1"/>
          <w:numId w:val="90"/>
        </w:numPr>
        <w:spacing w:after="0"/>
        <w:rPr>
          <w:ins w:id="15" w:author="Runhua Chen" w:date="2021-08-17T10:52:00Z"/>
          <w:rFonts w:ascii="Times New Roman" w:hAnsi="Times New Roman" w:cs="Times New Roman"/>
          <w:sz w:val="16"/>
          <w:szCs w:val="16"/>
        </w:rPr>
      </w:pPr>
      <w:ins w:id="16" w:author="Runhua Chen" w:date="2021-08-17T10:52:00Z">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ins>
    </w:p>
    <w:p w14:paraId="77B6EF5B" w14:textId="77777777" w:rsidR="003F6BBC" w:rsidRPr="00813866" w:rsidRDefault="003F6BBC" w:rsidP="003F6BBC">
      <w:pPr>
        <w:pStyle w:val="0Maintext"/>
        <w:rPr>
          <w:lang w:val="x-none"/>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17" w:author="Runhua Chen" w:date="2021-08-17T10:50:00Z"/>
        </w:trPr>
        <w:tc>
          <w:tcPr>
            <w:tcW w:w="1494" w:type="dxa"/>
          </w:tcPr>
          <w:p w14:paraId="50F4A948" w14:textId="77777777" w:rsidR="00A04904" w:rsidRDefault="00A04904" w:rsidP="00845FFB">
            <w:pPr>
              <w:snapToGrid w:val="0"/>
              <w:spacing w:line="264" w:lineRule="auto"/>
              <w:rPr>
                <w:ins w:id="18" w:author="Runhua Chen" w:date="2021-08-17T10:50:00Z"/>
                <w:rFonts w:eastAsiaTheme="minorEastAsia"/>
                <w:sz w:val="18"/>
                <w:szCs w:val="18"/>
                <w:lang w:eastAsia="zh-CN"/>
              </w:rPr>
            </w:pPr>
            <w:ins w:id="19" w:author="Runhua Chen" w:date="2021-08-17T10:50:00Z">
              <w:r>
                <w:rPr>
                  <w:rFonts w:eastAsiaTheme="minorEastAsia"/>
                  <w:sz w:val="18"/>
                  <w:szCs w:val="18"/>
                  <w:lang w:eastAsia="zh-CN"/>
                </w:rPr>
                <w:t>Mod</w:t>
              </w:r>
            </w:ins>
          </w:p>
        </w:tc>
        <w:tc>
          <w:tcPr>
            <w:tcW w:w="8144" w:type="dxa"/>
          </w:tcPr>
          <w:p w14:paraId="550F0267" w14:textId="77777777" w:rsidR="00A04904" w:rsidRDefault="00A04904" w:rsidP="00845FFB">
            <w:pPr>
              <w:snapToGrid w:val="0"/>
              <w:spacing w:line="264" w:lineRule="auto"/>
              <w:rPr>
                <w:ins w:id="20" w:author="Runhua Chen" w:date="2021-08-17T10:50:00Z"/>
                <w:rFonts w:eastAsiaTheme="minorEastAsia"/>
                <w:sz w:val="18"/>
                <w:szCs w:val="18"/>
                <w:lang w:eastAsia="zh-CN"/>
              </w:rPr>
            </w:pPr>
            <w:ins w:id="2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2" w:author="Yushu Zhang" w:date="2021-08-18T09:04:00Z"/>
        </w:trPr>
        <w:tc>
          <w:tcPr>
            <w:tcW w:w="1494" w:type="dxa"/>
          </w:tcPr>
          <w:p w14:paraId="49B1B4C2" w14:textId="0B261103" w:rsidR="00DB6AE6" w:rsidRDefault="00DB6AE6" w:rsidP="00845FFB">
            <w:pPr>
              <w:snapToGrid w:val="0"/>
              <w:spacing w:line="264" w:lineRule="auto"/>
              <w:rPr>
                <w:ins w:id="23" w:author="Yushu Zhang" w:date="2021-08-18T09:04:00Z"/>
                <w:rFonts w:eastAsiaTheme="minorEastAsia"/>
                <w:sz w:val="18"/>
                <w:szCs w:val="18"/>
                <w:lang w:eastAsia="zh-CN"/>
              </w:rPr>
            </w:pPr>
            <w:ins w:id="2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845FFB">
            <w:pPr>
              <w:snapToGrid w:val="0"/>
              <w:spacing w:line="264" w:lineRule="auto"/>
              <w:rPr>
                <w:ins w:id="25" w:author="Yushu Zhang" w:date="2021-08-18T09:04:00Z"/>
                <w:rFonts w:eastAsiaTheme="minorEastAsia"/>
                <w:sz w:val="18"/>
                <w:szCs w:val="18"/>
                <w:lang w:eastAsia="zh-CN"/>
              </w:rPr>
            </w:pPr>
            <w:ins w:id="2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845FF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845FFB">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27" w:author="Runhua Chen" w:date="2021-08-17T10:51:00Z"/>
        </w:rPr>
      </w:pPr>
      <w:ins w:id="28" w:author="Runhua Chen" w:date="2021-08-17T10:51:00Z">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ListParagraph"/>
        <w:numPr>
          <w:ilvl w:val="1"/>
          <w:numId w:val="90"/>
        </w:numPr>
        <w:spacing w:after="0"/>
        <w:rPr>
          <w:ins w:id="29" w:author="Runhua Chen" w:date="2021-08-17T10:51:00Z"/>
          <w:rFonts w:ascii="Times New Roman" w:hAnsi="Times New Roman" w:cs="Times New Roman"/>
          <w:sz w:val="20"/>
          <w:szCs w:val="20"/>
        </w:rPr>
      </w:pPr>
      <w:ins w:id="30"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ListParagraph"/>
        <w:numPr>
          <w:ilvl w:val="1"/>
          <w:numId w:val="90"/>
        </w:numPr>
        <w:spacing w:after="0"/>
        <w:rPr>
          <w:ins w:id="31" w:author="Runhua Chen" w:date="2021-08-17T10:51:00Z"/>
        </w:rPr>
      </w:pPr>
      <w:ins w:id="32"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ListParagraph"/>
        <w:numPr>
          <w:ilvl w:val="1"/>
          <w:numId w:val="90"/>
        </w:numPr>
        <w:spacing w:after="0"/>
        <w:rPr>
          <w:ins w:id="33" w:author="Runhua Chen" w:date="2021-08-17T10:51:00Z"/>
        </w:rPr>
      </w:pPr>
      <w:ins w:id="34"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ListParagraph"/>
        <w:spacing w:after="0"/>
        <w:ind w:left="1080"/>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w:t>
            </w:r>
            <w:proofErr w:type="spellStart"/>
            <w:r>
              <w:rPr>
                <w:rFonts w:eastAsiaTheme="minorEastAsia"/>
                <w:sz w:val="18"/>
                <w:szCs w:val="18"/>
                <w:lang w:eastAsia="zh-CN"/>
              </w:rPr>
              <w:t>gNB</w:t>
            </w:r>
            <w:proofErr w:type="spellEnd"/>
            <w:r>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35" w:author="Runhua Chen" w:date="2021-08-17T10:50:00Z"/>
        </w:trPr>
        <w:tc>
          <w:tcPr>
            <w:tcW w:w="1494" w:type="dxa"/>
          </w:tcPr>
          <w:p w14:paraId="5A43CDD4" w14:textId="77777777" w:rsidR="00A04904" w:rsidRDefault="00A04904" w:rsidP="00845FFB">
            <w:pPr>
              <w:snapToGrid w:val="0"/>
              <w:spacing w:line="264" w:lineRule="auto"/>
              <w:jc w:val="center"/>
              <w:rPr>
                <w:ins w:id="36" w:author="Runhua Chen" w:date="2021-08-17T10:50:00Z"/>
                <w:rFonts w:eastAsiaTheme="minorEastAsia"/>
                <w:sz w:val="18"/>
                <w:szCs w:val="18"/>
                <w:lang w:eastAsia="zh-CN"/>
              </w:rPr>
            </w:pPr>
            <w:ins w:id="37" w:author="Runhua Chen" w:date="2021-08-17T10:50:00Z">
              <w:r>
                <w:rPr>
                  <w:rFonts w:eastAsiaTheme="minorEastAsia"/>
                  <w:sz w:val="18"/>
                  <w:szCs w:val="18"/>
                  <w:lang w:eastAsia="zh-CN"/>
                </w:rPr>
                <w:t>Mod</w:t>
              </w:r>
            </w:ins>
          </w:p>
        </w:tc>
        <w:tc>
          <w:tcPr>
            <w:tcW w:w="8144" w:type="dxa"/>
          </w:tcPr>
          <w:p w14:paraId="763C1AED" w14:textId="77777777" w:rsidR="00A04904" w:rsidRDefault="00A04904" w:rsidP="00845FFB">
            <w:pPr>
              <w:snapToGrid w:val="0"/>
              <w:spacing w:line="264" w:lineRule="auto"/>
              <w:rPr>
                <w:ins w:id="38" w:author="Runhua Chen" w:date="2021-08-17T10:50:00Z"/>
                <w:rFonts w:eastAsiaTheme="minorEastAsia"/>
                <w:sz w:val="18"/>
                <w:szCs w:val="18"/>
                <w:lang w:eastAsia="zh-CN"/>
              </w:rPr>
            </w:pPr>
            <w:ins w:id="39"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0" w:author="Yan Zhou" w:date="2021-08-17T15:46:00Z"/>
        </w:trPr>
        <w:tc>
          <w:tcPr>
            <w:tcW w:w="1494" w:type="dxa"/>
          </w:tcPr>
          <w:p w14:paraId="55F27F28" w14:textId="3A008B89" w:rsidR="00EC284D" w:rsidRDefault="00EC284D" w:rsidP="00845FFB">
            <w:pPr>
              <w:snapToGrid w:val="0"/>
              <w:spacing w:line="264" w:lineRule="auto"/>
              <w:jc w:val="center"/>
              <w:rPr>
                <w:ins w:id="41" w:author="Yan Zhou" w:date="2021-08-17T15:46:00Z"/>
                <w:rFonts w:eastAsiaTheme="minorEastAsia"/>
                <w:sz w:val="18"/>
                <w:szCs w:val="18"/>
                <w:lang w:eastAsia="zh-CN"/>
              </w:rPr>
            </w:pPr>
            <w:ins w:id="42"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845FFB">
            <w:pPr>
              <w:snapToGrid w:val="0"/>
              <w:spacing w:line="264" w:lineRule="auto"/>
              <w:rPr>
                <w:ins w:id="43" w:author="Yan Zhou" w:date="2021-08-17T15:50:00Z"/>
                <w:rFonts w:eastAsiaTheme="minorEastAsia"/>
                <w:sz w:val="18"/>
                <w:szCs w:val="18"/>
                <w:lang w:eastAsia="zh-CN"/>
              </w:rPr>
            </w:pPr>
            <w:ins w:id="44" w:author="Yan Zhou" w:date="2021-08-17T15:46:00Z">
              <w:r>
                <w:rPr>
                  <w:rFonts w:eastAsiaTheme="minorEastAsia"/>
                  <w:sz w:val="18"/>
                  <w:szCs w:val="18"/>
                  <w:lang w:eastAsia="zh-CN"/>
                </w:rPr>
                <w:t xml:space="preserve">We are fine for either Alt-2.1 or Alt-2.2. For Alt-2.3, </w:t>
              </w:r>
            </w:ins>
            <w:ins w:id="45"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845FFB">
            <w:pPr>
              <w:snapToGrid w:val="0"/>
              <w:spacing w:line="264" w:lineRule="auto"/>
              <w:rPr>
                <w:ins w:id="46" w:author="Yan Zhou" w:date="2021-08-17T15:50:00Z"/>
                <w:rFonts w:eastAsiaTheme="minorEastAsia"/>
                <w:sz w:val="18"/>
                <w:szCs w:val="18"/>
                <w:lang w:eastAsia="zh-CN"/>
              </w:rPr>
            </w:pPr>
          </w:p>
          <w:p w14:paraId="06352200" w14:textId="61E17E16" w:rsidR="00DB50FD" w:rsidRDefault="00DB50FD" w:rsidP="00845FFB">
            <w:pPr>
              <w:snapToGrid w:val="0"/>
              <w:spacing w:line="264" w:lineRule="auto"/>
              <w:rPr>
                <w:ins w:id="47" w:author="Yan Zhou" w:date="2021-08-17T15:50:00Z"/>
                <w:rFonts w:eastAsiaTheme="minorEastAsia"/>
                <w:sz w:val="18"/>
                <w:szCs w:val="18"/>
                <w:lang w:eastAsia="zh-CN"/>
              </w:rPr>
            </w:pPr>
            <w:ins w:id="48"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49" w:author="Yan Zhou" w:date="2021-08-17T15:51:00Z">
              <w:r>
                <w:rPr>
                  <w:rFonts w:eastAsiaTheme="minorEastAsia"/>
                  <w:sz w:val="18"/>
                  <w:szCs w:val="18"/>
                  <w:lang w:eastAsia="zh-CN"/>
                </w:rPr>
                <w:t>by “for”, since to our understanding, the usage is recommended for future use</w:t>
              </w:r>
            </w:ins>
            <w:ins w:id="50" w:author="Yan Zhou" w:date="2021-08-17T15:52:00Z">
              <w:r>
                <w:rPr>
                  <w:rFonts w:eastAsiaTheme="minorEastAsia"/>
                  <w:sz w:val="18"/>
                  <w:szCs w:val="18"/>
                  <w:lang w:eastAsia="zh-CN"/>
                </w:rPr>
                <w:t xml:space="preserve"> after the beam report</w:t>
              </w:r>
            </w:ins>
            <w:ins w:id="51" w:author="Yan Zhou" w:date="2021-08-17T15:51:00Z">
              <w:r>
                <w:rPr>
                  <w:rFonts w:eastAsiaTheme="minorEastAsia"/>
                  <w:sz w:val="18"/>
                  <w:szCs w:val="18"/>
                  <w:lang w:eastAsia="zh-CN"/>
                </w:rPr>
                <w:t>, not used during beam measurement.</w:t>
              </w:r>
            </w:ins>
          </w:p>
          <w:p w14:paraId="5B7ED558" w14:textId="77777777" w:rsidR="00DB50FD" w:rsidRDefault="00DB50FD" w:rsidP="00845FFB">
            <w:pPr>
              <w:snapToGrid w:val="0"/>
              <w:spacing w:line="264" w:lineRule="auto"/>
              <w:rPr>
                <w:ins w:id="52"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53" w:author="Yan Zhou" w:date="2021-08-17T15:46:00Z"/>
                <w:rFonts w:ascii="Times New Roman" w:hAnsi="Times New Roman" w:cs="Times New Roman"/>
                <w:sz w:val="20"/>
                <w:szCs w:val="20"/>
              </w:rPr>
            </w:pPr>
            <w:ins w:id="54"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55" w:author="Yushu Zhang" w:date="2021-08-18T09:05:00Z"/>
        </w:trPr>
        <w:tc>
          <w:tcPr>
            <w:tcW w:w="1494" w:type="dxa"/>
          </w:tcPr>
          <w:p w14:paraId="0CB4FCCE" w14:textId="32202BC7" w:rsidR="00DB6AE6" w:rsidRDefault="00DB6AE6" w:rsidP="00845FFB">
            <w:pPr>
              <w:snapToGrid w:val="0"/>
              <w:spacing w:line="264" w:lineRule="auto"/>
              <w:jc w:val="center"/>
              <w:rPr>
                <w:ins w:id="56" w:author="Yushu Zhang" w:date="2021-08-18T09:05:00Z"/>
                <w:rFonts w:eastAsiaTheme="minorEastAsia"/>
                <w:sz w:val="18"/>
                <w:szCs w:val="18"/>
                <w:lang w:eastAsia="zh-CN"/>
              </w:rPr>
            </w:pPr>
            <w:ins w:id="57"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845FFB">
            <w:pPr>
              <w:snapToGrid w:val="0"/>
              <w:spacing w:line="264" w:lineRule="auto"/>
              <w:rPr>
                <w:ins w:id="58" w:author="Yushu Zhang" w:date="2021-08-18T09:05:00Z"/>
                <w:rFonts w:eastAsiaTheme="minorEastAsia"/>
                <w:sz w:val="18"/>
                <w:szCs w:val="18"/>
                <w:lang w:eastAsia="zh-CN"/>
              </w:rPr>
            </w:pPr>
            <w:ins w:id="59"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845FFB">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0" w:author="Runhua Chen" w:date="2021-08-17T10:51:00Z"/>
          <w:szCs w:val="20"/>
        </w:rPr>
      </w:pPr>
      <w:ins w:id="61"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ListParagraph"/>
        <w:numPr>
          <w:ilvl w:val="1"/>
          <w:numId w:val="91"/>
        </w:numPr>
        <w:snapToGrid w:val="0"/>
        <w:spacing w:after="0" w:line="240" w:lineRule="auto"/>
        <w:rPr>
          <w:ins w:id="62" w:author="Runhua Chen" w:date="2021-08-17T10:51:00Z"/>
          <w:rFonts w:ascii="Times New Roman" w:hAnsi="Times New Roman" w:cs="Times New Roman"/>
          <w:sz w:val="16"/>
          <w:szCs w:val="16"/>
          <w:lang w:val="en-US"/>
        </w:rPr>
      </w:pPr>
      <w:ins w:id="63" w:author="Runhua Chen" w:date="2021-08-17T10:51:00Z">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ins>
    </w:p>
    <w:p w14:paraId="32B148E2" w14:textId="77777777" w:rsidR="00A04904" w:rsidRPr="00176612" w:rsidRDefault="00A04904" w:rsidP="00A04904">
      <w:pPr>
        <w:pStyle w:val="ListParagraph"/>
        <w:numPr>
          <w:ilvl w:val="1"/>
          <w:numId w:val="91"/>
        </w:numPr>
        <w:snapToGrid w:val="0"/>
        <w:spacing w:after="0" w:line="240" w:lineRule="auto"/>
        <w:rPr>
          <w:ins w:id="64" w:author="Runhua Chen" w:date="2021-08-17T10:51:00Z"/>
          <w:rFonts w:ascii="Times New Roman" w:hAnsi="Times New Roman" w:cs="Times New Roman"/>
          <w:sz w:val="16"/>
          <w:szCs w:val="16"/>
          <w:lang w:val="en-US"/>
        </w:rPr>
      </w:pPr>
      <w:ins w:id="65" w:author="Runhua Chen" w:date="2021-08-17T10:51:00Z">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ins>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lastRenderedPageBreak/>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66" w:author="Runhua Chen" w:date="2021-08-17T10:51:00Z"/>
        </w:trPr>
        <w:tc>
          <w:tcPr>
            <w:tcW w:w="1494" w:type="dxa"/>
          </w:tcPr>
          <w:p w14:paraId="48BE64A3" w14:textId="77777777" w:rsidR="00A04904" w:rsidRDefault="00A04904" w:rsidP="00845FFB">
            <w:pPr>
              <w:snapToGrid w:val="0"/>
              <w:spacing w:line="264" w:lineRule="auto"/>
              <w:jc w:val="center"/>
              <w:rPr>
                <w:ins w:id="67" w:author="Runhua Chen" w:date="2021-08-17T10:51:00Z"/>
                <w:rFonts w:eastAsiaTheme="minorEastAsia"/>
                <w:sz w:val="18"/>
                <w:szCs w:val="18"/>
                <w:lang w:eastAsia="zh-CN"/>
              </w:rPr>
            </w:pPr>
            <w:ins w:id="68" w:author="Runhua Chen" w:date="2021-08-17T10:51:00Z">
              <w:r>
                <w:rPr>
                  <w:rFonts w:eastAsiaTheme="minorEastAsia"/>
                  <w:sz w:val="18"/>
                  <w:szCs w:val="18"/>
                  <w:lang w:eastAsia="zh-CN"/>
                </w:rPr>
                <w:t>Mod</w:t>
              </w:r>
            </w:ins>
          </w:p>
        </w:tc>
        <w:tc>
          <w:tcPr>
            <w:tcW w:w="8144" w:type="dxa"/>
          </w:tcPr>
          <w:p w14:paraId="4B279FB3" w14:textId="77777777" w:rsidR="00A04904" w:rsidRDefault="00A04904" w:rsidP="00845FFB">
            <w:pPr>
              <w:snapToGrid w:val="0"/>
              <w:spacing w:line="264" w:lineRule="auto"/>
              <w:rPr>
                <w:ins w:id="69" w:author="Runhua Chen" w:date="2021-08-17T10:51:00Z"/>
                <w:rFonts w:eastAsiaTheme="minorEastAsia"/>
                <w:sz w:val="18"/>
                <w:szCs w:val="18"/>
                <w:lang w:eastAsia="zh-CN"/>
              </w:rPr>
            </w:pPr>
            <w:ins w:id="70"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71" w:author="Yan Zhou" w:date="2021-08-17T15:53:00Z"/>
        </w:trPr>
        <w:tc>
          <w:tcPr>
            <w:tcW w:w="1494" w:type="dxa"/>
          </w:tcPr>
          <w:p w14:paraId="40BA2251" w14:textId="4710899C" w:rsidR="00012841" w:rsidRDefault="00012841" w:rsidP="00845FFB">
            <w:pPr>
              <w:snapToGrid w:val="0"/>
              <w:spacing w:line="264" w:lineRule="auto"/>
              <w:jc w:val="center"/>
              <w:rPr>
                <w:ins w:id="72" w:author="Yan Zhou" w:date="2021-08-17T15:53:00Z"/>
                <w:rFonts w:eastAsiaTheme="minorEastAsia"/>
                <w:sz w:val="18"/>
                <w:szCs w:val="18"/>
                <w:lang w:eastAsia="zh-CN"/>
              </w:rPr>
            </w:pPr>
            <w:ins w:id="73"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845FFB">
            <w:pPr>
              <w:snapToGrid w:val="0"/>
              <w:spacing w:line="264" w:lineRule="auto"/>
              <w:rPr>
                <w:ins w:id="74" w:author="Yan Zhou" w:date="2021-08-17T15:53:00Z"/>
                <w:rFonts w:eastAsiaTheme="minorEastAsia"/>
                <w:sz w:val="18"/>
                <w:szCs w:val="18"/>
                <w:lang w:eastAsia="zh-CN"/>
              </w:rPr>
            </w:pPr>
            <w:ins w:id="75" w:author="Yan Zhou" w:date="2021-08-17T15:53:00Z">
              <w:r>
                <w:rPr>
                  <w:rFonts w:eastAsiaTheme="minorEastAsia"/>
                  <w:sz w:val="18"/>
                  <w:szCs w:val="18"/>
                  <w:lang w:eastAsia="zh-CN"/>
                </w:rPr>
                <w:t>Support Option 2. We are not clear how Option 1 works.</w:t>
              </w:r>
            </w:ins>
            <w:ins w:id="76" w:author="Yan Zhou" w:date="2021-08-17T15:54:00Z">
              <w:r>
                <w:rPr>
                  <w:rFonts w:eastAsiaTheme="minorEastAsia"/>
                  <w:sz w:val="18"/>
                  <w:szCs w:val="18"/>
                  <w:lang w:eastAsia="zh-CN"/>
                </w:rPr>
                <w:t xml:space="preserve">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w:t>
              </w:r>
            </w:ins>
            <w:ins w:id="77" w:author="Yan Zhou" w:date="2021-08-17T15:55:00Z">
              <w:r>
                <w:rPr>
                  <w:rFonts w:eastAsiaTheme="minorEastAsia"/>
                  <w:sz w:val="18"/>
                  <w:szCs w:val="18"/>
                  <w:lang w:eastAsia="zh-CN"/>
                </w:rPr>
                <w:t xml:space="preserve">nt time. </w:t>
              </w:r>
            </w:ins>
          </w:p>
        </w:tc>
      </w:tr>
      <w:tr w:rsidR="00DB6AE6" w14:paraId="371352E1" w14:textId="77777777" w:rsidTr="00A04904">
        <w:trPr>
          <w:ins w:id="78" w:author="Yushu Zhang" w:date="2021-08-18T09:06:00Z"/>
        </w:trPr>
        <w:tc>
          <w:tcPr>
            <w:tcW w:w="1494" w:type="dxa"/>
          </w:tcPr>
          <w:p w14:paraId="7D40D42C" w14:textId="595ECB19" w:rsidR="00DB6AE6" w:rsidRDefault="00DB6AE6" w:rsidP="00845FFB">
            <w:pPr>
              <w:snapToGrid w:val="0"/>
              <w:spacing w:line="264" w:lineRule="auto"/>
              <w:jc w:val="center"/>
              <w:rPr>
                <w:ins w:id="79" w:author="Yushu Zhang" w:date="2021-08-18T09:06:00Z"/>
                <w:rFonts w:eastAsiaTheme="minorEastAsia"/>
                <w:sz w:val="18"/>
                <w:szCs w:val="18"/>
                <w:lang w:eastAsia="zh-CN"/>
              </w:rPr>
            </w:pPr>
            <w:ins w:id="80"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845FFB">
            <w:pPr>
              <w:snapToGrid w:val="0"/>
              <w:spacing w:line="264" w:lineRule="auto"/>
              <w:rPr>
                <w:ins w:id="81" w:author="Yushu Zhang" w:date="2021-08-18T09:06:00Z"/>
                <w:rFonts w:eastAsiaTheme="minorEastAsia"/>
                <w:sz w:val="18"/>
                <w:szCs w:val="18"/>
                <w:lang w:eastAsia="zh-CN"/>
              </w:rPr>
            </w:pPr>
            <w:ins w:id="82"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845FFB">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845FFB">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845FFB">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8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4" w:author="Runhua Chen" w:date="2021-08-17T10:27:00Z"/>
                <w:sz w:val="16"/>
                <w:szCs w:val="16"/>
              </w:rPr>
            </w:pPr>
          </w:p>
          <w:p w14:paraId="6423FB42" w14:textId="77777777" w:rsidR="00C37CC4" w:rsidRDefault="00C37CC4" w:rsidP="00556037">
            <w:pPr>
              <w:snapToGrid w:val="0"/>
              <w:jc w:val="both"/>
              <w:rPr>
                <w:ins w:id="85" w:author="Runhua Chen" w:date="2021-08-17T10:27:00Z"/>
                <w:sz w:val="16"/>
                <w:szCs w:val="16"/>
              </w:rPr>
            </w:pPr>
          </w:p>
          <w:p w14:paraId="536AEDB7" w14:textId="6937B8CF" w:rsidR="00C37CC4" w:rsidRDefault="00C37CC4" w:rsidP="00556037">
            <w:pPr>
              <w:snapToGrid w:val="0"/>
              <w:jc w:val="both"/>
              <w:rPr>
                <w:sz w:val="16"/>
                <w:szCs w:val="16"/>
              </w:rPr>
            </w:pPr>
            <w:ins w:id="86" w:author="Runhua Chen" w:date="2021-08-17T10:27:00Z">
              <w:r>
                <w:rPr>
                  <w:sz w:val="16"/>
                  <w:szCs w:val="16"/>
                </w:rPr>
                <w:t xml:space="preserve">Q2: how many BFD-RS sets can be configured per </w:t>
              </w:r>
            </w:ins>
            <w:ins w:id="87" w:author="Runhua Chen" w:date="2021-08-17T10:28:00Z">
              <w:r w:rsidR="003335A3">
                <w:rPr>
                  <w:sz w:val="16"/>
                  <w:szCs w:val="16"/>
                </w:rPr>
                <w:t xml:space="preserve">at least </w:t>
              </w:r>
            </w:ins>
            <w:proofErr w:type="spellStart"/>
            <w:ins w:id="88" w:author="Runhua Chen" w:date="2021-08-17T10:27:00Z">
              <w:r w:rsidR="003335A3">
                <w:rPr>
                  <w:sz w:val="16"/>
                  <w:szCs w:val="16"/>
                </w:rPr>
                <w:t>SCell</w:t>
              </w:r>
              <w:proofErr w:type="spellEnd"/>
              <w:r w:rsidR="003335A3">
                <w:rPr>
                  <w:sz w:val="16"/>
                  <w:szCs w:val="16"/>
                </w:rPr>
                <w:t xml:space="preserve"> </w:t>
              </w:r>
            </w:ins>
          </w:p>
          <w:p w14:paraId="06280B69" w14:textId="77777777" w:rsidR="003335A3" w:rsidRPr="003335A3" w:rsidRDefault="003335A3" w:rsidP="003335A3">
            <w:pPr>
              <w:pStyle w:val="ListParagraph"/>
              <w:numPr>
                <w:ilvl w:val="0"/>
                <w:numId w:val="93"/>
              </w:numPr>
              <w:snapToGrid w:val="0"/>
              <w:jc w:val="both"/>
              <w:rPr>
                <w:ins w:id="89" w:author="Runhua Chen" w:date="2021-08-17T10:28:00Z"/>
                <w:sz w:val="16"/>
                <w:szCs w:val="16"/>
              </w:rPr>
            </w:pPr>
            <w:ins w:id="90"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91" w:author="Runhua Chen" w:date="2021-08-17T10:28:00Z"/>
                <w:sz w:val="16"/>
                <w:szCs w:val="16"/>
              </w:rPr>
            </w:pPr>
            <w:ins w:id="92" w:author="Runhua Chen" w:date="2021-08-17T10:28:00Z">
              <w:r>
                <w:rPr>
                  <w:sz w:val="16"/>
                  <w:szCs w:val="16"/>
                  <w:lang w:val="en-US"/>
                </w:rPr>
                <w:lastRenderedPageBreak/>
                <w:t>Alt-2: 2</w:t>
              </w:r>
            </w:ins>
            <w:del w:id="9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4" w:author="Runhua Chen" w:date="2021-08-17T10:28:00Z"/>
                <w:sz w:val="16"/>
                <w:szCs w:val="16"/>
              </w:rPr>
            </w:pPr>
            <w:ins w:id="95" w:author="Runhua Chen" w:date="2021-08-17T10:28:00Z">
              <w:r>
                <w:rPr>
                  <w:sz w:val="16"/>
                  <w:szCs w:val="16"/>
                </w:rPr>
                <w:lastRenderedPageBreak/>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9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97" w:author="Runhua Chen" w:date="2021-08-17T10:28:00Z"/>
                <w:sz w:val="16"/>
                <w:szCs w:val="16"/>
              </w:rPr>
            </w:pPr>
          </w:p>
          <w:p w14:paraId="635B7D44" w14:textId="77777777" w:rsidR="003335A3" w:rsidRDefault="003335A3" w:rsidP="00377557">
            <w:pPr>
              <w:snapToGrid w:val="0"/>
              <w:jc w:val="both"/>
              <w:rPr>
                <w:ins w:id="98" w:author="Runhua Chen" w:date="2021-08-17T10:28:00Z"/>
                <w:sz w:val="16"/>
                <w:szCs w:val="16"/>
              </w:rPr>
            </w:pPr>
          </w:p>
          <w:p w14:paraId="71563861" w14:textId="77777777" w:rsidR="003335A3" w:rsidRDefault="003335A3" w:rsidP="003335A3">
            <w:pPr>
              <w:snapToGrid w:val="0"/>
              <w:jc w:val="both"/>
              <w:rPr>
                <w:ins w:id="99" w:author="Runhua Chen" w:date="2021-08-17T10:28:00Z"/>
                <w:sz w:val="16"/>
                <w:szCs w:val="16"/>
              </w:rPr>
            </w:pPr>
            <w:ins w:id="100" w:author="Runhua Chen" w:date="2021-08-17T10:28:00Z">
              <w:r>
                <w:rPr>
                  <w:sz w:val="16"/>
                  <w:szCs w:val="16"/>
                </w:rPr>
                <w:lastRenderedPageBreak/>
                <w:t xml:space="preserve">Q2: </w:t>
              </w:r>
            </w:ins>
          </w:p>
          <w:p w14:paraId="74CB382B" w14:textId="7DD4BE53" w:rsidR="003335A3" w:rsidRPr="003335A3" w:rsidRDefault="003335A3" w:rsidP="003335A3">
            <w:pPr>
              <w:snapToGrid w:val="0"/>
              <w:rPr>
                <w:ins w:id="101" w:author="Runhua Chen" w:date="2021-08-17T10:28:00Z"/>
                <w:sz w:val="16"/>
                <w:szCs w:val="16"/>
              </w:rPr>
            </w:pPr>
            <w:ins w:id="102" w:author="Runhua Chen" w:date="2021-08-17T10:28:00Z">
              <w:r w:rsidRPr="003335A3">
                <w:rPr>
                  <w:sz w:val="16"/>
                  <w:szCs w:val="16"/>
                </w:rPr>
                <w:t>Alt-1</w:t>
              </w:r>
            </w:ins>
            <w:ins w:id="103" w:author="Runhua Chen" w:date="2021-08-17T10:29:00Z">
              <w:r w:rsidR="00AD62AE">
                <w:rPr>
                  <w:sz w:val="16"/>
                  <w:szCs w:val="16"/>
                </w:rPr>
                <w:t xml:space="preserve"> (3)</w:t>
              </w:r>
            </w:ins>
            <w:ins w:id="104" w:author="Runhua Chen" w:date="2021-08-17T10:28:00Z">
              <w:r w:rsidRPr="003335A3">
                <w:rPr>
                  <w:sz w:val="16"/>
                  <w:szCs w:val="16"/>
                </w:rPr>
                <w:t xml:space="preserve">: </w:t>
              </w:r>
            </w:ins>
            <w:ins w:id="105" w:author="Runhua Chen" w:date="2021-08-17T10:29:00Z">
              <w:r>
                <w:rPr>
                  <w:sz w:val="16"/>
                  <w:szCs w:val="16"/>
                </w:rPr>
                <w:t xml:space="preserve"> </w:t>
              </w:r>
            </w:ins>
            <w:ins w:id="106" w:author="Runhua Chen" w:date="2021-08-17T10:28:00Z">
              <w:r w:rsidRPr="003335A3">
                <w:rPr>
                  <w:sz w:val="16"/>
                  <w:szCs w:val="16"/>
                </w:rPr>
                <w:t>Sony, ZTE, TCL</w:t>
              </w:r>
            </w:ins>
          </w:p>
          <w:p w14:paraId="3336C87A" w14:textId="59F39F76" w:rsidR="003335A3" w:rsidRDefault="003335A3" w:rsidP="003335A3">
            <w:pPr>
              <w:snapToGrid w:val="0"/>
              <w:rPr>
                <w:ins w:id="107" w:author="Runhua Chen" w:date="2021-08-17T10:28:00Z"/>
                <w:szCs w:val="20"/>
              </w:rPr>
            </w:pPr>
            <w:ins w:id="108"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09"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10" w:author="Runhua Chen" w:date="2021-08-17T10:29:00Z">
              <w:r w:rsidR="00AD62AE">
                <w:rPr>
                  <w:sz w:val="16"/>
                  <w:szCs w:val="16"/>
                </w:rPr>
                <w:t>, CATT</w:t>
              </w:r>
            </w:ins>
          </w:p>
          <w:p w14:paraId="47E18E24" w14:textId="77777777" w:rsidR="003335A3" w:rsidRDefault="003335A3" w:rsidP="00377557">
            <w:pPr>
              <w:snapToGrid w:val="0"/>
              <w:jc w:val="both"/>
              <w:rPr>
                <w:ins w:id="11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w:t>
            </w:r>
            <w:r w:rsidRPr="0052107D">
              <w:rPr>
                <w:rFonts w:ascii="Times New Roman" w:hAnsi="Times New Roman"/>
                <w:iCs/>
                <w:sz w:val="16"/>
                <w:szCs w:val="16"/>
              </w:rPr>
              <w:lastRenderedPageBreak/>
              <w:t>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lastRenderedPageBreak/>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lastRenderedPageBreak/>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1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13" w:author="Runhua Chen" w:date="2021-08-17T10:35:00Z"/>
          <w:szCs w:val="20"/>
        </w:rPr>
      </w:pPr>
    </w:p>
    <w:p w14:paraId="49494B0E" w14:textId="4B078C1C" w:rsidR="0003582A" w:rsidRDefault="0003582A" w:rsidP="0003582A">
      <w:pPr>
        <w:snapToGrid w:val="0"/>
        <w:jc w:val="both"/>
        <w:rPr>
          <w:ins w:id="114" w:author="Runhua Chen" w:date="2021-08-17T10:37:00Z"/>
          <w:szCs w:val="20"/>
        </w:rPr>
      </w:pPr>
      <w:ins w:id="115" w:author="Runhua Chen" w:date="2021-08-17T10:35:00Z">
        <w:r w:rsidRPr="0003582A">
          <w:rPr>
            <w:szCs w:val="20"/>
          </w:rPr>
          <w:t>Through the discussion it appears there may be a majority view on the maximum number of BFD-RS sets that can be configured on a cell/BWP</w:t>
        </w:r>
      </w:ins>
      <w:ins w:id="116" w:author="Runhua Chen" w:date="2021-08-17T10:53:00Z">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ins>
      <w:ins w:id="117" w:author="Runhua Chen" w:date="2021-08-17T10:35:00Z">
        <w:r>
          <w:rPr>
            <w:szCs w:val="20"/>
          </w:rPr>
          <w:t xml:space="preserve">. </w:t>
        </w:r>
      </w:ins>
      <w:ins w:id="118" w:author="Runhua Chen" w:date="2021-08-17T10:42:00Z">
        <w:r w:rsidR="004767B5">
          <w:rPr>
            <w:szCs w:val="20"/>
          </w:rPr>
          <w:t>C</w:t>
        </w:r>
      </w:ins>
      <w:ins w:id="119" w:author="Runhua Chen" w:date="2021-08-17T10:35:00Z">
        <w:r>
          <w:rPr>
            <w:szCs w:val="20"/>
          </w:rPr>
          <w:t>ompanies are invited to share their views</w:t>
        </w:r>
      </w:ins>
      <w:ins w:id="120" w:author="Runhua Chen" w:date="2021-08-17T10:42:00Z">
        <w:r w:rsidR="004767B5">
          <w:rPr>
            <w:szCs w:val="20"/>
          </w:rPr>
          <w:t xml:space="preserve"> below</w:t>
        </w:r>
      </w:ins>
      <w:ins w:id="121" w:author="Runhua Chen" w:date="2021-08-17T10:35:00Z">
        <w:r>
          <w:rPr>
            <w:szCs w:val="20"/>
          </w:rPr>
          <w:t xml:space="preserve">. </w:t>
        </w:r>
      </w:ins>
    </w:p>
    <w:p w14:paraId="5C7D1713" w14:textId="77777777" w:rsidR="0003582A" w:rsidRDefault="0003582A" w:rsidP="0003582A">
      <w:pPr>
        <w:snapToGrid w:val="0"/>
        <w:jc w:val="both"/>
        <w:rPr>
          <w:ins w:id="122" w:author="Runhua Chen" w:date="2021-08-17T10:37:00Z"/>
          <w:szCs w:val="20"/>
        </w:rPr>
      </w:pPr>
      <w:ins w:id="123" w:author="Runhua Chen" w:date="2021-08-17T10:35:00Z">
        <w:r w:rsidRPr="0003582A">
          <w:rPr>
            <w:szCs w:val="20"/>
          </w:rPr>
          <w:t xml:space="preserve">Issue 2: </w:t>
        </w:r>
      </w:ins>
    </w:p>
    <w:p w14:paraId="1BD12F61" w14:textId="7B96EAB4" w:rsidR="0003582A" w:rsidRPr="004767B5" w:rsidRDefault="0003582A" w:rsidP="0003582A">
      <w:pPr>
        <w:pStyle w:val="ListParagraph"/>
        <w:numPr>
          <w:ilvl w:val="0"/>
          <w:numId w:val="94"/>
        </w:numPr>
        <w:snapToGrid w:val="0"/>
        <w:jc w:val="both"/>
        <w:rPr>
          <w:ins w:id="124" w:author="Runhua Chen" w:date="2021-08-17T10:35:00Z"/>
          <w:rFonts w:ascii="Times New Roman" w:hAnsi="Times New Roman" w:cs="Times New Roman"/>
          <w:sz w:val="20"/>
          <w:szCs w:val="20"/>
        </w:rPr>
      </w:pPr>
      <w:ins w:id="125" w:author="Runhua Chen" w:date="2021-08-17T10:35:00Z">
        <w:r w:rsidRPr="004767B5">
          <w:rPr>
            <w:rFonts w:ascii="Times New Roman" w:hAnsi="Times New Roman" w:cs="Times New Roman"/>
            <w:sz w:val="20"/>
            <w:szCs w:val="20"/>
          </w:rPr>
          <w:t xml:space="preserve">how many BFD-RS sets can be configured </w:t>
        </w:r>
      </w:ins>
      <w:ins w:id="126" w:author="Runhua Chen" w:date="2021-08-17T10:38:00Z">
        <w:r w:rsidR="004767B5" w:rsidRPr="004767B5">
          <w:rPr>
            <w:rFonts w:ascii="Times New Roman" w:hAnsi="Times New Roman" w:cs="Times New Roman"/>
            <w:sz w:val="20"/>
            <w:szCs w:val="20"/>
            <w:lang w:val="en-US"/>
          </w:rPr>
          <w:t>for</w:t>
        </w:r>
      </w:ins>
      <w:ins w:id="127" w:author="Runhua Chen" w:date="2021-08-17T10:35:00Z">
        <w:r w:rsidRPr="004767B5">
          <w:rPr>
            <w:rFonts w:ascii="Times New Roman" w:hAnsi="Times New Roman" w:cs="Times New Roman"/>
            <w:sz w:val="20"/>
            <w:szCs w:val="20"/>
          </w:rPr>
          <w:t xml:space="preserve"> </w:t>
        </w:r>
      </w:ins>
      <w:ins w:id="128" w:author="Runhua Chen" w:date="2021-08-17T10:38:00Z">
        <w:r w:rsidR="004767B5" w:rsidRPr="004767B5">
          <w:rPr>
            <w:rFonts w:ascii="Times New Roman" w:hAnsi="Times New Roman" w:cs="Times New Roman"/>
            <w:sz w:val="20"/>
            <w:szCs w:val="20"/>
            <w:lang w:val="en-US"/>
          </w:rPr>
          <w:t xml:space="preserve">a UE in a </w:t>
        </w:r>
      </w:ins>
      <w:proofErr w:type="spellStart"/>
      <w:ins w:id="129" w:author="Runhua Chen" w:date="2021-08-17T10:35:00Z">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ins>
    </w:p>
    <w:p w14:paraId="4313672B" w14:textId="2380492F" w:rsidR="0003582A" w:rsidRPr="004767B5" w:rsidRDefault="0003582A" w:rsidP="0003582A">
      <w:pPr>
        <w:pStyle w:val="ListParagraph"/>
        <w:numPr>
          <w:ilvl w:val="1"/>
          <w:numId w:val="93"/>
        </w:numPr>
        <w:snapToGrid w:val="0"/>
        <w:jc w:val="both"/>
        <w:rPr>
          <w:ins w:id="130" w:author="Runhua Chen" w:date="2021-08-17T10:35:00Z"/>
          <w:rFonts w:ascii="Times New Roman" w:hAnsi="Times New Roman" w:cs="Times New Roman"/>
          <w:sz w:val="20"/>
          <w:szCs w:val="20"/>
        </w:rPr>
      </w:pPr>
      <w:ins w:id="131" w:author="Runhua Chen" w:date="2021-08-17T10:35:00Z">
        <w:r w:rsidRPr="004767B5">
          <w:rPr>
            <w:rFonts w:ascii="Times New Roman" w:hAnsi="Times New Roman" w:cs="Times New Roman"/>
            <w:sz w:val="20"/>
            <w:szCs w:val="20"/>
            <w:lang w:val="en-US"/>
          </w:rPr>
          <w:t>Alt-1: up to 3,</w:t>
        </w:r>
      </w:ins>
      <w:ins w:id="132" w:author="Runhua Chen" w:date="2021-08-17T10:36:00Z">
        <w:r w:rsidRPr="004767B5">
          <w:rPr>
            <w:rFonts w:ascii="Times New Roman" w:hAnsi="Times New Roman" w:cs="Times New Roman"/>
            <w:sz w:val="20"/>
            <w:szCs w:val="20"/>
            <w:lang w:val="en-US"/>
          </w:rPr>
          <w:t xml:space="preserve"> i.e., </w:t>
        </w:r>
      </w:ins>
      <w:ins w:id="133"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ListParagraph"/>
        <w:numPr>
          <w:ilvl w:val="2"/>
          <w:numId w:val="93"/>
        </w:numPr>
        <w:snapToGrid w:val="0"/>
        <w:jc w:val="both"/>
        <w:rPr>
          <w:ins w:id="134" w:author="Runhua Chen" w:date="2021-08-17T10:35:00Z"/>
          <w:rFonts w:ascii="Times New Roman" w:hAnsi="Times New Roman" w:cs="Times New Roman"/>
          <w:sz w:val="20"/>
          <w:szCs w:val="20"/>
        </w:rPr>
      </w:pPr>
      <w:ins w:id="135"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ListParagraph"/>
        <w:numPr>
          <w:ilvl w:val="1"/>
          <w:numId w:val="93"/>
        </w:numPr>
        <w:snapToGrid w:val="0"/>
        <w:jc w:val="both"/>
        <w:rPr>
          <w:ins w:id="136" w:author="Runhua Chen" w:date="2021-08-17T10:35:00Z"/>
          <w:rFonts w:ascii="Times New Roman" w:hAnsi="Times New Roman" w:cs="Times New Roman"/>
          <w:sz w:val="20"/>
          <w:szCs w:val="20"/>
        </w:rPr>
      </w:pPr>
      <w:ins w:id="137"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11784192" w:rsidR="0003582A" w:rsidRPr="004767B5" w:rsidRDefault="0003582A" w:rsidP="0003582A">
      <w:pPr>
        <w:pStyle w:val="ListParagraph"/>
        <w:numPr>
          <w:ilvl w:val="2"/>
          <w:numId w:val="93"/>
        </w:numPr>
        <w:snapToGrid w:val="0"/>
        <w:jc w:val="both"/>
        <w:rPr>
          <w:ins w:id="138" w:author="Runhua Chen" w:date="2021-08-17T10:35:00Z"/>
          <w:rFonts w:ascii="Times New Roman" w:hAnsi="Times New Roman" w:cs="Times New Roman"/>
          <w:sz w:val="20"/>
          <w:szCs w:val="20"/>
        </w:rPr>
      </w:pPr>
      <w:ins w:id="139" w:author="Runhua Chen" w:date="2021-08-17T10:35:00Z">
        <w:r w:rsidRPr="004767B5">
          <w:rPr>
            <w:rFonts w:ascii="Times New Roman" w:hAnsi="Times New Roman" w:cs="Times New Roman"/>
            <w:sz w:val="20"/>
            <w:szCs w:val="20"/>
            <w:lang w:val="en-US"/>
          </w:rPr>
          <w:lastRenderedPageBreak/>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ins>
      <w:ins w:id="140"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p>
    <w:p w14:paraId="7293349C" w14:textId="3FBB8D1D" w:rsidR="004767B5" w:rsidRPr="00845FFB" w:rsidRDefault="004767B5" w:rsidP="004767B5">
      <w:pPr>
        <w:pStyle w:val="ListParagraph"/>
        <w:numPr>
          <w:ilvl w:val="0"/>
          <w:numId w:val="94"/>
        </w:numPr>
        <w:snapToGrid w:val="0"/>
        <w:jc w:val="both"/>
        <w:rPr>
          <w:ins w:id="141" w:author="Runhua Chen" w:date="2021-08-17T10:38:00Z"/>
          <w:rFonts w:ascii="Times New Roman" w:hAnsi="Times New Roman" w:cs="Times New Roman"/>
          <w:sz w:val="20"/>
          <w:szCs w:val="20"/>
        </w:rPr>
      </w:pPr>
      <w:ins w:id="142"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ins>
    </w:p>
    <w:p w14:paraId="2A03ADE2" w14:textId="1A362054" w:rsidR="004767B5" w:rsidRPr="004767B5" w:rsidRDefault="004767B5" w:rsidP="004767B5">
      <w:pPr>
        <w:pStyle w:val="ListParagraph"/>
        <w:numPr>
          <w:ilvl w:val="1"/>
          <w:numId w:val="93"/>
        </w:numPr>
        <w:snapToGrid w:val="0"/>
        <w:jc w:val="both"/>
        <w:rPr>
          <w:ins w:id="143" w:author="Runhua Chen" w:date="2021-08-17T10:39:00Z"/>
          <w:rFonts w:ascii="Times New Roman" w:hAnsi="Times New Roman" w:cs="Times New Roman"/>
          <w:sz w:val="20"/>
          <w:szCs w:val="20"/>
        </w:rPr>
      </w:pPr>
      <w:proofErr w:type="gramStart"/>
      <w:ins w:id="144" w:author="Runhua Chen" w:date="2021-08-17T10:39:00Z">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ins>
    </w:p>
    <w:p w14:paraId="14564BEC" w14:textId="77777777" w:rsidR="004767B5" w:rsidRPr="00845FFB" w:rsidRDefault="004767B5" w:rsidP="004767B5">
      <w:pPr>
        <w:pStyle w:val="ListParagraph"/>
        <w:numPr>
          <w:ilvl w:val="1"/>
          <w:numId w:val="93"/>
        </w:numPr>
        <w:snapToGrid w:val="0"/>
        <w:jc w:val="both"/>
        <w:rPr>
          <w:ins w:id="145" w:author="Runhua Chen" w:date="2021-08-17T10:38:00Z"/>
          <w:rFonts w:ascii="Times New Roman" w:hAnsi="Times New Roman" w:cs="Times New Roman"/>
          <w:sz w:val="20"/>
          <w:szCs w:val="20"/>
        </w:rPr>
      </w:pPr>
      <w:ins w:id="146"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ListParagraph"/>
        <w:numPr>
          <w:ilvl w:val="2"/>
          <w:numId w:val="93"/>
        </w:numPr>
        <w:snapToGrid w:val="0"/>
        <w:jc w:val="both"/>
        <w:rPr>
          <w:ins w:id="147" w:author="Runhua Chen" w:date="2021-08-17T10:38:00Z"/>
          <w:rFonts w:ascii="Times New Roman" w:hAnsi="Times New Roman" w:cs="Times New Roman"/>
          <w:sz w:val="20"/>
          <w:szCs w:val="20"/>
        </w:rPr>
      </w:pPr>
      <w:ins w:id="148"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ListParagraph"/>
        <w:numPr>
          <w:ilvl w:val="1"/>
          <w:numId w:val="93"/>
        </w:numPr>
        <w:snapToGrid w:val="0"/>
        <w:jc w:val="both"/>
        <w:rPr>
          <w:ins w:id="149" w:author="Runhua Chen" w:date="2021-08-17T10:38:00Z"/>
          <w:rFonts w:ascii="Times New Roman" w:hAnsi="Times New Roman" w:cs="Times New Roman"/>
          <w:sz w:val="20"/>
          <w:szCs w:val="20"/>
        </w:rPr>
      </w:pPr>
      <w:ins w:id="150" w:author="Runhua Chen" w:date="2021-08-17T10:38:00Z">
        <w:r w:rsidRPr="00845FFB">
          <w:rPr>
            <w:rFonts w:ascii="Times New Roman" w:hAnsi="Times New Roman" w:cs="Times New Roman"/>
            <w:sz w:val="20"/>
            <w:szCs w:val="20"/>
            <w:lang w:val="en-US"/>
          </w:rPr>
          <w:t>Alt-2: up to 2</w:t>
        </w:r>
      </w:ins>
    </w:p>
    <w:p w14:paraId="0A9770EE" w14:textId="4BE5C044" w:rsidR="004767B5" w:rsidRPr="00845FFB" w:rsidRDefault="004767B5" w:rsidP="004767B5">
      <w:pPr>
        <w:pStyle w:val="ListParagraph"/>
        <w:numPr>
          <w:ilvl w:val="2"/>
          <w:numId w:val="93"/>
        </w:numPr>
        <w:snapToGrid w:val="0"/>
        <w:jc w:val="both"/>
        <w:rPr>
          <w:ins w:id="151" w:author="Runhua Chen" w:date="2021-08-17T10:38:00Z"/>
          <w:rFonts w:ascii="Times New Roman" w:hAnsi="Times New Roman" w:cs="Times New Roman"/>
          <w:sz w:val="20"/>
          <w:szCs w:val="20"/>
        </w:rPr>
      </w:pPr>
      <w:ins w:id="152" w:author="Runhua Chen" w:date="2021-08-17T10:38:00Z">
        <w:r w:rsidRPr="00845FFB">
          <w:rPr>
            <w:rFonts w:ascii="Times New Roman" w:hAnsi="Times New Roman" w:cs="Times New Roman"/>
            <w:sz w:val="20"/>
            <w:szCs w:val="20"/>
            <w:lang w:val="en-US"/>
          </w:rPr>
          <w:t xml:space="preserve">Support: </w:t>
        </w:r>
      </w:ins>
      <w:ins w:id="153" w:author="Runhua Chen" w:date="2021-08-17T10:39:00Z">
        <w:r>
          <w:rPr>
            <w:rFonts w:ascii="Times New Roman" w:hAnsi="Times New Roman" w:cs="Times New Roman"/>
            <w:sz w:val="20"/>
            <w:szCs w:val="20"/>
            <w:lang w:val="en-US"/>
          </w:rPr>
          <w:t>CATT</w:t>
        </w:r>
      </w:ins>
      <w:ins w:id="154" w:author="Yan Zhou" w:date="2021-08-17T15:59:00Z">
        <w:r w:rsidR="00783579">
          <w:rPr>
            <w:rFonts w:ascii="Times New Roman" w:hAnsi="Times New Roman" w:cs="Times New Roman"/>
            <w:sz w:val="20"/>
            <w:szCs w:val="20"/>
            <w:lang w:val="en-US"/>
          </w:rPr>
          <w:t>, Qualcomm</w:t>
        </w:r>
      </w:ins>
      <w:ins w:id="155"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lastRenderedPageBreak/>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56" w:author="Runhua Chen" w:date="2021-08-17T10:56:00Z"/>
        </w:trPr>
        <w:tc>
          <w:tcPr>
            <w:tcW w:w="1494" w:type="dxa"/>
          </w:tcPr>
          <w:p w14:paraId="7D763A32" w14:textId="77777777" w:rsidR="00E67D40" w:rsidRPr="00B04342" w:rsidRDefault="00E67D40" w:rsidP="00845FFB">
            <w:pPr>
              <w:snapToGrid w:val="0"/>
              <w:spacing w:line="264" w:lineRule="auto"/>
              <w:rPr>
                <w:ins w:id="157" w:author="Runhua Chen" w:date="2021-08-17T10:56:00Z"/>
              </w:rPr>
            </w:pPr>
            <w:ins w:id="158" w:author="Runhua Chen" w:date="2021-08-17T10:56:00Z">
              <w:r>
                <w:t>Mod</w:t>
              </w:r>
            </w:ins>
          </w:p>
        </w:tc>
        <w:tc>
          <w:tcPr>
            <w:tcW w:w="8144" w:type="dxa"/>
          </w:tcPr>
          <w:p w14:paraId="3BA38C79" w14:textId="77777777" w:rsidR="00E67D40" w:rsidRPr="00B04342" w:rsidRDefault="00E67D40" w:rsidP="00845FFB">
            <w:pPr>
              <w:snapToGrid w:val="0"/>
              <w:spacing w:line="264" w:lineRule="auto"/>
              <w:rPr>
                <w:ins w:id="159" w:author="Runhua Chen" w:date="2021-08-17T10:56:00Z"/>
              </w:rPr>
            </w:pPr>
            <w:ins w:id="160" w:author="Runhua Chen" w:date="2021-08-17T10:56:00Z">
              <w:r>
                <w:t xml:space="preserve">Please see issue 2 and provide your views. </w:t>
              </w:r>
            </w:ins>
          </w:p>
        </w:tc>
      </w:tr>
      <w:tr w:rsidR="00C85FDE" w14:paraId="62EFE4CD" w14:textId="77777777" w:rsidTr="00E67D40">
        <w:trPr>
          <w:ins w:id="161" w:author="Yan Zhou" w:date="2021-08-17T15:56:00Z"/>
        </w:trPr>
        <w:tc>
          <w:tcPr>
            <w:tcW w:w="1494" w:type="dxa"/>
          </w:tcPr>
          <w:p w14:paraId="75EEF70A" w14:textId="0027BF85" w:rsidR="00C85FDE" w:rsidRDefault="00C85FDE" w:rsidP="00845FFB">
            <w:pPr>
              <w:snapToGrid w:val="0"/>
              <w:spacing w:line="264" w:lineRule="auto"/>
              <w:rPr>
                <w:ins w:id="162" w:author="Yan Zhou" w:date="2021-08-17T15:56:00Z"/>
              </w:rPr>
            </w:pPr>
            <w:ins w:id="163" w:author="Yan Zhou" w:date="2021-08-17T15:56:00Z">
              <w:r>
                <w:t>Qualcomm</w:t>
              </w:r>
            </w:ins>
          </w:p>
        </w:tc>
        <w:tc>
          <w:tcPr>
            <w:tcW w:w="8144" w:type="dxa"/>
          </w:tcPr>
          <w:p w14:paraId="6B8831EB" w14:textId="793FEDB3" w:rsidR="00C85FDE" w:rsidRDefault="00C85FDE" w:rsidP="00845FFB">
            <w:pPr>
              <w:snapToGrid w:val="0"/>
              <w:spacing w:line="264" w:lineRule="auto"/>
              <w:rPr>
                <w:ins w:id="164" w:author="Yan Zhou" w:date="2021-08-17T15:56:00Z"/>
              </w:rPr>
            </w:pPr>
            <w:ins w:id="165" w:author="Yan Zhou" w:date="2021-08-17T15:59:00Z">
              <w:r>
                <w:t>S</w:t>
              </w:r>
            </w:ins>
            <w:ins w:id="166" w:author="Yan Zhou" w:date="2021-08-17T15:57:00Z">
              <w:r>
                <w:t>upport Alt-2</w:t>
              </w:r>
            </w:ins>
            <w:ins w:id="167" w:author="Yan Zhou" w:date="2021-08-17T15:59:00Z">
              <w:r>
                <w:t xml:space="preserve"> for both issues</w:t>
              </w:r>
            </w:ins>
            <w:ins w:id="168" w:author="Yan Zhou" w:date="2021-08-17T15:57:00Z">
              <w:r>
                <w:t>. TRP-specific BFR can achieve cell</w:t>
              </w:r>
            </w:ins>
            <w:ins w:id="169"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hint="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C49B9B"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p>
    <w:p w14:paraId="0D964545" w14:textId="05F903FA"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0"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1"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72"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F96E99F"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p>
    <w:p w14:paraId="475FDFB7" w14:textId="7F90A11F"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3"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w:t>
            </w:r>
            <w:r>
              <w:rPr>
                <w:rFonts w:eastAsiaTheme="minorEastAsia"/>
                <w:sz w:val="18"/>
                <w:szCs w:val="18"/>
                <w:lang w:eastAsia="zh-CN"/>
              </w:rPr>
              <w:lastRenderedPageBreak/>
              <w:t xml:space="preserve">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lastRenderedPageBreak/>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lastRenderedPageBreak/>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4" w:author="Yushu Zhang" w:date="2021-08-18T09:14:00Z"/>
        </w:trPr>
        <w:tc>
          <w:tcPr>
            <w:tcW w:w="1494" w:type="dxa"/>
          </w:tcPr>
          <w:p w14:paraId="600EE6CB" w14:textId="156A0AE0" w:rsidR="00811CAA" w:rsidRDefault="00811CAA" w:rsidP="0084570B">
            <w:pPr>
              <w:snapToGrid w:val="0"/>
              <w:spacing w:line="264" w:lineRule="auto"/>
              <w:rPr>
                <w:ins w:id="175" w:author="Yushu Zhang" w:date="2021-08-18T09:14:00Z"/>
                <w:rFonts w:eastAsia="PMingLiU"/>
                <w:sz w:val="18"/>
                <w:szCs w:val="18"/>
                <w:lang w:eastAsia="zh-TW"/>
              </w:rPr>
            </w:pPr>
            <w:ins w:id="176"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77" w:author="Yushu Zhang" w:date="2021-08-18T09:15:00Z"/>
                <w:rFonts w:eastAsia="PMingLiU"/>
                <w:sz w:val="18"/>
                <w:szCs w:val="18"/>
                <w:lang w:eastAsia="zh-TW"/>
              </w:rPr>
            </w:pPr>
            <w:ins w:id="178" w:author="Yushu Zhang" w:date="2021-08-18T09:14:00Z">
              <w:r>
                <w:rPr>
                  <w:rFonts w:eastAsia="PMingLiU"/>
                  <w:sz w:val="18"/>
                  <w:szCs w:val="18"/>
                  <w:lang w:eastAsia="zh-TW"/>
                </w:rPr>
                <w:t xml:space="preserve">We still have concern for this proposal. </w:t>
              </w:r>
            </w:ins>
            <w:ins w:id="179"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0" w:author="Yushu Zhang" w:date="2021-08-18T09:16:00Z"/>
                <w:rFonts w:eastAsia="PMingLiU"/>
                <w:sz w:val="18"/>
                <w:szCs w:val="18"/>
                <w:lang w:eastAsia="zh-TW"/>
              </w:rPr>
            </w:pPr>
            <w:ins w:id="181"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ins>
            <w:ins w:id="182" w:author="Yushu Zhang" w:date="2021-08-18T09:16:00Z">
              <w:r>
                <w:rPr>
                  <w:rFonts w:eastAsia="PMingLiU"/>
                  <w:sz w:val="18"/>
                  <w:szCs w:val="18"/>
                  <w:lang w:eastAsia="zh-TW"/>
                </w:rPr>
                <w:t>Cell</w:t>
              </w:r>
              <w:proofErr w:type="spellEnd"/>
              <w:r>
                <w:rPr>
                  <w:rFonts w:eastAsia="PMingLiU"/>
                  <w:sz w:val="18"/>
                  <w:szCs w:val="18"/>
                  <w:lang w:eastAsia="zh-TW"/>
                </w:rPr>
                <w:t>?</w:t>
              </w:r>
            </w:ins>
          </w:p>
          <w:p w14:paraId="36B8E75E" w14:textId="7E512A77" w:rsidR="00811CAA" w:rsidRDefault="00811CAA" w:rsidP="0084570B">
            <w:pPr>
              <w:snapToGrid w:val="0"/>
              <w:spacing w:line="264" w:lineRule="auto"/>
              <w:rPr>
                <w:ins w:id="183" w:author="Yushu Zhang" w:date="2021-08-18T09:14:00Z"/>
                <w:rFonts w:eastAsia="PMingLiU"/>
                <w:sz w:val="18"/>
                <w:szCs w:val="18"/>
                <w:lang w:eastAsia="zh-TW"/>
              </w:rPr>
            </w:pPr>
            <w:ins w:id="184"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ins>
          </w:p>
        </w:tc>
      </w:tr>
      <w:tr w:rsidR="00E60CBB" w14:paraId="56676B40" w14:textId="77777777" w:rsidTr="00E17F04">
        <w:trPr>
          <w:jc w:val="center"/>
        </w:trPr>
        <w:tc>
          <w:tcPr>
            <w:tcW w:w="1494" w:type="dxa"/>
          </w:tcPr>
          <w:p w14:paraId="6F338876" w14:textId="17D12474" w:rsidR="00E60CBB" w:rsidRDefault="00E60CBB" w:rsidP="0084570B">
            <w:pPr>
              <w:snapToGrid w:val="0"/>
              <w:spacing w:line="264" w:lineRule="auto"/>
              <w:rPr>
                <w:rFonts w:eastAsia="PMingLiU"/>
                <w:sz w:val="18"/>
                <w:szCs w:val="18"/>
                <w:lang w:eastAsia="zh-TW"/>
              </w:rPr>
            </w:pPr>
          </w:p>
        </w:tc>
        <w:tc>
          <w:tcPr>
            <w:tcW w:w="8144" w:type="dxa"/>
          </w:tcPr>
          <w:p w14:paraId="2707196E" w14:textId="0A3E6C65" w:rsidR="00E60CBB" w:rsidRDefault="00E60CBB" w:rsidP="0084570B">
            <w:pPr>
              <w:snapToGrid w:val="0"/>
              <w:spacing w:line="264" w:lineRule="auto"/>
              <w:rPr>
                <w:rFonts w:eastAsia="PMingLiU"/>
                <w:sz w:val="18"/>
                <w:szCs w:val="18"/>
                <w:lang w:eastAsia="zh-TW"/>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lastRenderedPageBreak/>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85" w:author="Runhua Chen" w:date="2021-08-17T10:56:00Z"/>
          <w:u w:val="single"/>
        </w:rPr>
      </w:pPr>
      <w:r w:rsidRPr="007A6C6F">
        <w:rPr>
          <w:u w:val="single"/>
        </w:rPr>
        <w:t>Offline proposal</w:t>
      </w:r>
      <w:ins w:id="186" w:author="Runhua Chen" w:date="2021-08-17T10:56:00Z">
        <w:r w:rsidR="00CC7C84">
          <w:rPr>
            <w:u w:val="single"/>
          </w:rPr>
          <w:t>: after receiving BFR response</w:t>
        </w:r>
      </w:ins>
    </w:p>
    <w:p w14:paraId="4BA423AE" w14:textId="3988D505" w:rsidR="00855E87" w:rsidRPr="00855E87" w:rsidRDefault="00855E87" w:rsidP="00855E87">
      <w:pPr>
        <w:pStyle w:val="ListParagraph"/>
        <w:numPr>
          <w:ilvl w:val="0"/>
          <w:numId w:val="95"/>
        </w:numPr>
        <w:spacing w:after="0" w:line="264" w:lineRule="auto"/>
        <w:rPr>
          <w:ins w:id="187" w:author="Runhua Chen" w:date="2021-08-17T10:46:00Z"/>
          <w:rFonts w:ascii="Times New Roman" w:hAnsi="Times New Roman" w:cs="Times New Roman"/>
          <w:sz w:val="20"/>
          <w:szCs w:val="20"/>
        </w:rPr>
      </w:pPr>
      <w:ins w:id="188"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the DL QCL-</w:t>
        </w:r>
        <w:proofErr w:type="spellStart"/>
        <w:r w:rsidRPr="00855E87">
          <w:rPr>
            <w:rFonts w:ascii="Times New Roman" w:hAnsi="Times New Roman" w:cs="Times New Roman"/>
            <w:sz w:val="20"/>
            <w:szCs w:val="20"/>
            <w:lang w:val="en-US"/>
          </w:rPr>
          <w:t>typeD</w:t>
        </w:r>
        <w:proofErr w:type="spellEnd"/>
        <w:r w:rsidRPr="00855E87">
          <w:rPr>
            <w:rFonts w:ascii="Times New Roman" w:hAnsi="Times New Roman" w:cs="Times New Roman"/>
            <w:sz w:val="20"/>
            <w:szCs w:val="20"/>
            <w:lang w:val="en-US"/>
          </w:rPr>
          <w:t xml:space="preserve"> assumption of all CORESETs </w:t>
        </w:r>
      </w:ins>
      <w:ins w:id="189" w:author="Runhua Chen" w:date="2021-08-17T10:57:00Z">
        <w:r w:rsidR="00CF374F">
          <w:rPr>
            <w:rFonts w:ascii="Times New Roman" w:hAnsi="Times New Roman" w:cs="Times New Roman"/>
            <w:sz w:val="20"/>
            <w:szCs w:val="20"/>
            <w:lang w:val="en-US"/>
          </w:rPr>
          <w:t xml:space="preserve">with 1 activated TCI state </w:t>
        </w:r>
      </w:ins>
      <w:ins w:id="190" w:author="Runhua Chen" w:date="2021-08-17T10:46:00Z">
        <w:r w:rsidRPr="00855E87">
          <w:rPr>
            <w:rFonts w:ascii="Times New Roman" w:hAnsi="Times New Roman" w:cs="Times New Roman"/>
            <w:sz w:val="20"/>
            <w:szCs w:val="20"/>
            <w:lang w:val="en-US"/>
          </w:rPr>
          <w:t xml:space="preserve">associated with that TRP is updated by the </w:t>
        </w:r>
      </w:ins>
      <w:ins w:id="191" w:author="Runhua Chen" w:date="2021-08-17T10:58:00Z">
        <w:r w:rsidR="00CF374F">
          <w:rPr>
            <w:rFonts w:ascii="Times New Roman" w:hAnsi="Times New Roman" w:cs="Times New Roman"/>
            <w:sz w:val="20"/>
            <w:szCs w:val="20"/>
            <w:lang w:val="en-US"/>
          </w:rPr>
          <w:t>resource</w:t>
        </w:r>
      </w:ins>
      <w:ins w:id="192"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ListParagraph"/>
        <w:numPr>
          <w:ilvl w:val="1"/>
          <w:numId w:val="95"/>
        </w:numPr>
        <w:spacing w:after="0" w:line="264" w:lineRule="auto"/>
        <w:rPr>
          <w:ins w:id="193" w:author="Runhua Chen" w:date="2021-08-17T10:46:00Z"/>
          <w:rFonts w:ascii="Times New Roman" w:hAnsi="Times New Roman" w:cs="Times New Roman"/>
          <w:sz w:val="20"/>
          <w:szCs w:val="20"/>
        </w:rPr>
      </w:pPr>
      <w:ins w:id="194"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ListParagraph"/>
        <w:numPr>
          <w:ilvl w:val="1"/>
          <w:numId w:val="95"/>
        </w:numPr>
        <w:spacing w:after="0" w:line="264" w:lineRule="auto"/>
        <w:rPr>
          <w:ins w:id="195" w:author="Runhua Chen" w:date="2021-08-17T10:46:00Z"/>
          <w:rFonts w:ascii="Times New Roman" w:hAnsi="Times New Roman" w:cs="Times New Roman"/>
          <w:sz w:val="20"/>
          <w:szCs w:val="20"/>
        </w:rPr>
      </w:pPr>
      <w:ins w:id="196"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ListParagraph"/>
        <w:numPr>
          <w:ilvl w:val="0"/>
          <w:numId w:val="95"/>
        </w:numPr>
        <w:spacing w:after="0" w:line="264" w:lineRule="auto"/>
        <w:rPr>
          <w:ins w:id="197" w:author="Runhua Chen" w:date="2021-08-17T10:46:00Z"/>
          <w:rFonts w:ascii="Times New Roman" w:hAnsi="Times New Roman" w:cs="Times New Roman"/>
          <w:sz w:val="20"/>
          <w:szCs w:val="20"/>
        </w:rPr>
      </w:pPr>
      <w:ins w:id="198" w:author="Runhua Chen" w:date="2021-08-17T10:46:00Z">
        <w:r w:rsidRPr="00855E87">
          <w:rPr>
            <w:rFonts w:ascii="Times New Roman" w:hAnsi="Times New Roman" w:cs="Times New Roman"/>
            <w:sz w:val="20"/>
            <w:szCs w:val="20"/>
            <w:lang w:val="en-US"/>
          </w:rPr>
          <w:t xml:space="preserve">FFS: Update of QCL-type </w:t>
        </w:r>
        <w:proofErr w:type="gramStart"/>
        <w:r w:rsidRPr="00855E87">
          <w:rPr>
            <w:rFonts w:ascii="Times New Roman" w:hAnsi="Times New Roman" w:cs="Times New Roman"/>
            <w:sz w:val="20"/>
            <w:szCs w:val="20"/>
            <w:lang w:val="en-US"/>
          </w:rPr>
          <w:t>D  assumption</w:t>
        </w:r>
        <w:proofErr w:type="gramEnd"/>
        <w:r w:rsidRPr="00855E87">
          <w:rPr>
            <w:rFonts w:ascii="Times New Roman" w:hAnsi="Times New Roman" w:cs="Times New Roman"/>
            <w:sz w:val="20"/>
            <w:szCs w:val="20"/>
            <w:lang w:val="en-US"/>
          </w:rPr>
          <w:t xml:space="preserve"> UL spatial filter/power control assumption for PUCCH, and other channels/RSs </w:t>
        </w:r>
      </w:ins>
    </w:p>
    <w:p w14:paraId="38A8B50E" w14:textId="77777777" w:rsidR="00855E87" w:rsidRPr="00855E87" w:rsidRDefault="00855E87" w:rsidP="00855E87">
      <w:pPr>
        <w:pStyle w:val="ListParagraph"/>
        <w:numPr>
          <w:ilvl w:val="0"/>
          <w:numId w:val="95"/>
        </w:numPr>
        <w:snapToGrid w:val="0"/>
        <w:jc w:val="both"/>
        <w:rPr>
          <w:ins w:id="199" w:author="Runhua Chen" w:date="2021-08-17T10:46:00Z"/>
          <w:rFonts w:ascii="Times New Roman" w:hAnsi="Times New Roman" w:cs="Times New Roman"/>
          <w:b/>
          <w:sz w:val="20"/>
          <w:szCs w:val="20"/>
          <w:u w:val="single"/>
        </w:rPr>
      </w:pPr>
      <w:ins w:id="200" w:author="Runhua Chen" w:date="2021-08-17T10:46:00Z">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ins>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1" w:author="Runhua Chen" w:date="2021-08-17T10:46:00Z"/>
        </w:trPr>
        <w:tc>
          <w:tcPr>
            <w:tcW w:w="1494" w:type="dxa"/>
          </w:tcPr>
          <w:p w14:paraId="3D177A10" w14:textId="7D85E86F" w:rsidR="00217A44" w:rsidRDefault="00217A44" w:rsidP="00EB22EE">
            <w:pPr>
              <w:snapToGrid w:val="0"/>
              <w:spacing w:line="264" w:lineRule="auto"/>
              <w:rPr>
                <w:ins w:id="202" w:author="Runhua Chen" w:date="2021-08-17T10:46:00Z"/>
                <w:rFonts w:eastAsia="PMingLiU"/>
                <w:sz w:val="18"/>
                <w:szCs w:val="18"/>
                <w:lang w:eastAsia="zh-TW"/>
              </w:rPr>
            </w:pPr>
            <w:ins w:id="203"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04" w:author="Runhua Chen" w:date="2021-08-17T10:46:00Z"/>
                <w:rFonts w:eastAsia="PMingLiU"/>
                <w:sz w:val="18"/>
                <w:szCs w:val="18"/>
                <w:lang w:eastAsia="zh-TW"/>
              </w:rPr>
            </w:pPr>
            <w:ins w:id="205" w:author="Runhua Chen" w:date="2021-08-17T10:46:00Z">
              <w:r>
                <w:rPr>
                  <w:rFonts w:eastAsia="PMingLiU"/>
                  <w:sz w:val="18"/>
                  <w:szCs w:val="18"/>
                  <w:lang w:eastAsia="zh-TW"/>
                </w:rPr>
                <w:t xml:space="preserve">Please share your views on the </w:t>
              </w:r>
            </w:ins>
            <w:ins w:id="206"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07" w:author="Yan Zhou" w:date="2021-08-17T16:02:00Z"/>
        </w:trPr>
        <w:tc>
          <w:tcPr>
            <w:tcW w:w="1494" w:type="dxa"/>
          </w:tcPr>
          <w:p w14:paraId="64125D99" w14:textId="40C40BC3" w:rsidR="00033439" w:rsidRDefault="00033439" w:rsidP="00EB22EE">
            <w:pPr>
              <w:snapToGrid w:val="0"/>
              <w:spacing w:line="264" w:lineRule="auto"/>
              <w:rPr>
                <w:ins w:id="208" w:author="Yan Zhou" w:date="2021-08-17T16:02:00Z"/>
                <w:rFonts w:eastAsia="PMingLiU"/>
                <w:sz w:val="18"/>
                <w:szCs w:val="18"/>
                <w:lang w:eastAsia="zh-TW"/>
              </w:rPr>
            </w:pPr>
            <w:ins w:id="209" w:author="Yan Zhou" w:date="2021-08-17T16:02:00Z">
              <w:r>
                <w:rPr>
                  <w:rFonts w:eastAsia="PMingLiU"/>
                  <w:sz w:val="18"/>
                  <w:szCs w:val="18"/>
                  <w:lang w:eastAsia="zh-TW"/>
                </w:rPr>
                <w:lastRenderedPageBreak/>
                <w:t>Qualcomm</w:t>
              </w:r>
            </w:ins>
          </w:p>
        </w:tc>
        <w:tc>
          <w:tcPr>
            <w:tcW w:w="8144" w:type="dxa"/>
          </w:tcPr>
          <w:p w14:paraId="2F9D9165" w14:textId="7CD1F502" w:rsidR="00033439" w:rsidRDefault="00033439" w:rsidP="00EB22EE">
            <w:pPr>
              <w:spacing w:after="200" w:line="276" w:lineRule="auto"/>
              <w:rPr>
                <w:ins w:id="210" w:author="Yan Zhou" w:date="2021-08-17T16:02:00Z"/>
                <w:rFonts w:eastAsia="PMingLiU"/>
                <w:sz w:val="18"/>
                <w:szCs w:val="18"/>
                <w:lang w:eastAsia="zh-TW"/>
              </w:rPr>
            </w:pPr>
            <w:ins w:id="211" w:author="Yan Zhou" w:date="2021-08-17T16:03:00Z">
              <w:r>
                <w:rPr>
                  <w:rFonts w:eastAsia="PMingLiU"/>
                  <w:sz w:val="18"/>
                  <w:szCs w:val="18"/>
                  <w:lang w:eastAsia="zh-TW"/>
                </w:rPr>
                <w:t>Support the offline proposal.</w:t>
              </w:r>
            </w:ins>
          </w:p>
        </w:tc>
      </w:tr>
      <w:tr w:rsidR="00811CAA" w14:paraId="670B3220" w14:textId="77777777" w:rsidTr="00EB22EE">
        <w:trPr>
          <w:jc w:val="center"/>
          <w:ins w:id="212" w:author="Yushu Zhang" w:date="2021-08-18T09:18:00Z"/>
        </w:trPr>
        <w:tc>
          <w:tcPr>
            <w:tcW w:w="1494" w:type="dxa"/>
          </w:tcPr>
          <w:p w14:paraId="6D7F4B49" w14:textId="4C342C33" w:rsidR="00811CAA" w:rsidRDefault="00811CAA" w:rsidP="00EB22EE">
            <w:pPr>
              <w:snapToGrid w:val="0"/>
              <w:spacing w:line="264" w:lineRule="auto"/>
              <w:rPr>
                <w:ins w:id="213" w:author="Yushu Zhang" w:date="2021-08-18T09:18:00Z"/>
                <w:rFonts w:eastAsia="PMingLiU"/>
                <w:sz w:val="18"/>
                <w:szCs w:val="18"/>
                <w:lang w:eastAsia="zh-TW"/>
              </w:rPr>
            </w:pPr>
            <w:ins w:id="214"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15" w:author="Yushu Zhang" w:date="2021-08-18T09:18:00Z"/>
                <w:rFonts w:eastAsia="PMingLiU"/>
                <w:sz w:val="18"/>
                <w:szCs w:val="18"/>
                <w:lang w:eastAsia="zh-TW"/>
              </w:rPr>
            </w:pPr>
            <w:ins w:id="216" w:author="Yushu Zhang" w:date="2021-08-18T09:18:00Z">
              <w:r>
                <w:rPr>
                  <w:rFonts w:eastAsia="PMingLiU"/>
                  <w:sz w:val="18"/>
                  <w:szCs w:val="18"/>
                  <w:lang w:eastAsia="zh-TW"/>
                </w:rPr>
                <w:t>Suggest some revision as follows</w:t>
              </w:r>
            </w:ins>
            <w:ins w:id="217" w:author="Yushu Zhang" w:date="2021-08-18T09:24:00Z">
              <w:r w:rsidR="003F748F">
                <w:rPr>
                  <w:rFonts w:eastAsia="PMingLiU"/>
                  <w:sz w:val="18"/>
                  <w:szCs w:val="18"/>
                  <w:lang w:eastAsia="zh-TW"/>
                </w:rPr>
                <w:t xml:space="preserve">. </w:t>
              </w:r>
            </w:ins>
            <w:ins w:id="218"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19" w:author="Yushu Zhang" w:date="2021-08-18T09:19:00Z">
              <w:r>
                <w:rPr>
                  <w:u w:val="single"/>
                </w:rPr>
                <w:t xml:space="preserve">after X symbols </w:t>
              </w:r>
            </w:ins>
            <w:r>
              <w:rPr>
                <w:u w:val="single"/>
              </w:rPr>
              <w:t>after receiving BFR response</w:t>
            </w:r>
            <w:del w:id="220"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1" w:author="Yushu Zhang" w:date="2021-08-18T09:21:00Z">
              <w:r w:rsidRPr="00855E87" w:rsidDel="00811CAA">
                <w:rPr>
                  <w:rFonts w:ascii="Times New Roman" w:hAnsi="Times New Roman" w:cs="Times New Roman"/>
                  <w:sz w:val="20"/>
                  <w:szCs w:val="20"/>
                  <w:lang w:val="en-US"/>
                </w:rPr>
                <w:delText>DL QCL-typeD</w:delText>
              </w:r>
            </w:del>
            <w:ins w:id="222"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23" w:author="Yushu Zhang" w:date="2021-08-18T09:20:00Z">
              <w:r w:rsidRPr="00855E87" w:rsidDel="00811CAA">
                <w:rPr>
                  <w:rFonts w:ascii="Times New Roman" w:hAnsi="Times New Roman" w:cs="Times New Roman"/>
                  <w:sz w:val="20"/>
                  <w:szCs w:val="20"/>
                  <w:lang w:val="en-US"/>
                </w:rPr>
                <w:delText>that TRP</w:delText>
              </w:r>
            </w:del>
            <w:ins w:id="224"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25"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26"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27"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28"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29"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0"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1"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32"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33"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34" w:author="Yushu Zhang" w:date="2021-08-18T09:19:00Z">
              <w:r w:rsidRPr="00D64528">
                <w:rPr>
                  <w:szCs w:val="20"/>
                </w:rPr>
                <w:t xml:space="preserve">fter X symbols </w:t>
              </w:r>
            </w:ins>
            <w:r w:rsidRPr="00D64528">
              <w:rPr>
                <w:szCs w:val="20"/>
              </w:rPr>
              <w:t>after receiving BFR response</w:t>
            </w:r>
            <w:del w:id="235"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36" w:author="Yushu Zhang" w:date="2021-08-18T09:21:00Z">
              <w:r w:rsidRPr="00C42B90" w:rsidDel="00811CAA">
                <w:rPr>
                  <w:szCs w:val="20"/>
                </w:rPr>
                <w:delText>DL QCL-typeD</w:delText>
              </w:r>
            </w:del>
            <w:ins w:id="237"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38" w:author="Darcy Tsai" w:date="2021-08-18T11:08:00Z">
              <w:r>
                <w:rPr>
                  <w:szCs w:val="20"/>
                </w:rPr>
                <w:t>per CORESET</w:t>
              </w:r>
            </w:ins>
            <w:r w:rsidRPr="00C42B90">
              <w:rPr>
                <w:szCs w:val="20"/>
              </w:rPr>
              <w:t xml:space="preserve"> associated with </w:t>
            </w:r>
            <w:del w:id="239" w:author="Yushu Zhang" w:date="2021-08-18T09:20:00Z">
              <w:r w:rsidRPr="00C42B90" w:rsidDel="00811CAA">
                <w:rPr>
                  <w:szCs w:val="20"/>
                </w:rPr>
                <w:delText>that TRP</w:delText>
              </w:r>
            </w:del>
            <w:ins w:id="240" w:author="Yushu Zhang" w:date="2021-08-18T09:20:00Z">
              <w:r w:rsidRPr="00C42B90">
                <w:rPr>
                  <w:szCs w:val="20"/>
                </w:rPr>
                <w:t>failed BFD RS set reported in the MAC CE for TRP-specific BFR</w:t>
              </w:r>
            </w:ins>
            <w:r w:rsidRPr="00C42B90">
              <w:rPr>
                <w:szCs w:val="20"/>
              </w:rPr>
              <w:t xml:space="preserve"> is updated by the </w:t>
            </w:r>
            <w:ins w:id="241"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42"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43"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44"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45"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46"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47"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48"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49"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50" w:author="Runhua Chen" w:date="2021-08-17T10:48:00Z"/>
          <w:lang w:val="en-US"/>
        </w:rPr>
      </w:pPr>
      <w:del w:id="251"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252" w:author="Runhua Chen" w:date="2021-08-17T10:49:00Z"/>
          <w:rFonts w:ascii="Times New Roman" w:hAnsi="Times New Roman" w:cs="Times New Roman"/>
          <w:i/>
          <w:sz w:val="20"/>
          <w:szCs w:val="20"/>
        </w:rPr>
      </w:pPr>
      <w:ins w:id="253"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254" w:author="Runhua Chen" w:date="2021-08-17T10:48:00Z"/>
          <w:rFonts w:ascii="Times New Roman" w:hAnsi="Times New Roman" w:cs="Times New Roman"/>
          <w:i/>
          <w:sz w:val="20"/>
          <w:szCs w:val="20"/>
        </w:rPr>
      </w:pPr>
      <w:ins w:id="255" w:author="Runhua Chen" w:date="2021-08-17T10:48:00Z">
        <w:r w:rsidRPr="004C4999">
          <w:rPr>
            <w:rFonts w:ascii="Times New Roman" w:hAnsi="Times New Roman" w:cs="Times New Roman"/>
            <w:i/>
            <w:sz w:val="20"/>
            <w:szCs w:val="20"/>
            <w:lang w:val="en-US"/>
          </w:rPr>
          <w:t xml:space="preserve">Scenario 1: When beam failure is detected on all BFD-RS sets on the </w:t>
        </w:r>
        <w:proofErr w:type="spellStart"/>
        <w:r w:rsidRPr="004C4999">
          <w:rPr>
            <w:rFonts w:ascii="Times New Roman" w:hAnsi="Times New Roman" w:cs="Times New Roman"/>
            <w:i/>
            <w:sz w:val="20"/>
            <w:szCs w:val="20"/>
            <w:lang w:val="en-US"/>
          </w:rPr>
          <w:t>SpCell</w:t>
        </w:r>
        <w:proofErr w:type="spellEnd"/>
        <w:r w:rsidRPr="004C4999">
          <w:rPr>
            <w:rFonts w:ascii="Times New Roman" w:hAnsi="Times New Roman" w:cs="Times New Roman"/>
            <w:i/>
            <w:sz w:val="20"/>
            <w:szCs w:val="20"/>
            <w:lang w:val="en-US"/>
          </w:rPr>
          <w:t xml:space="preserve"> </w:t>
        </w:r>
      </w:ins>
    </w:p>
    <w:p w14:paraId="7D08BF5A" w14:textId="77777777" w:rsidR="007A5C5E" w:rsidRPr="004C4999" w:rsidRDefault="007A5C5E" w:rsidP="007A5C5E">
      <w:pPr>
        <w:pStyle w:val="ListParagraph"/>
        <w:numPr>
          <w:ilvl w:val="1"/>
          <w:numId w:val="65"/>
        </w:numPr>
        <w:spacing w:after="0" w:line="240" w:lineRule="auto"/>
        <w:rPr>
          <w:ins w:id="256" w:author="Runhua Chen" w:date="2021-08-17T10:48:00Z"/>
          <w:rFonts w:ascii="Times New Roman" w:hAnsi="Times New Roman" w:cs="Times New Roman"/>
          <w:i/>
          <w:sz w:val="20"/>
          <w:szCs w:val="20"/>
        </w:rPr>
      </w:pPr>
      <w:ins w:id="257" w:author="Runhua Chen" w:date="2021-08-17T10:48:00Z">
        <w:r w:rsidRPr="004C4999">
          <w:rPr>
            <w:rFonts w:ascii="Times New Roman" w:hAnsi="Times New Roman" w:cs="Times New Roman"/>
            <w:i/>
            <w:sz w:val="20"/>
            <w:szCs w:val="20"/>
            <w:lang w:val="en-US"/>
          </w:rPr>
          <w:t xml:space="preserve">Scenario 2: at least one TRP fails on </w:t>
        </w:r>
        <w:proofErr w:type="spellStart"/>
        <w:r w:rsidRPr="004C4999">
          <w:rPr>
            <w:rFonts w:ascii="Times New Roman" w:hAnsi="Times New Roman" w:cs="Times New Roman"/>
            <w:i/>
            <w:sz w:val="20"/>
            <w:szCs w:val="20"/>
            <w:lang w:val="en-US"/>
          </w:rPr>
          <w:t>SpCell</w:t>
        </w:r>
        <w:proofErr w:type="spellEnd"/>
      </w:ins>
    </w:p>
    <w:p w14:paraId="53A1E9F0" w14:textId="77777777" w:rsidR="007A5C5E" w:rsidRPr="004C4999" w:rsidRDefault="007A5C5E" w:rsidP="00B37F04">
      <w:pPr>
        <w:pStyle w:val="ListParagraph"/>
        <w:numPr>
          <w:ilvl w:val="1"/>
          <w:numId w:val="65"/>
        </w:numPr>
        <w:spacing w:after="0" w:line="240" w:lineRule="auto"/>
        <w:rPr>
          <w:ins w:id="258" w:author="Runhua Chen" w:date="2021-08-17T10:48:00Z"/>
          <w:rFonts w:ascii="Times New Roman" w:hAnsi="Times New Roman" w:cs="Times New Roman"/>
          <w:i/>
          <w:sz w:val="20"/>
          <w:szCs w:val="20"/>
        </w:rPr>
      </w:pPr>
      <w:ins w:id="259" w:author="Runhua Chen" w:date="2021-08-17T10:48:00Z">
        <w:r w:rsidRPr="004C4999">
          <w:rPr>
            <w:rFonts w:ascii="Times New Roman" w:hAnsi="Times New Roman" w:cs="Times New Roman"/>
            <w:i/>
            <w:sz w:val="20"/>
            <w:szCs w:val="20"/>
            <w:lang w:val="en-US"/>
          </w:rPr>
          <w:lastRenderedPageBreak/>
          <w:t xml:space="preserve">Scenario 3: at least one pre-defined TRP fails on </w:t>
        </w:r>
        <w:proofErr w:type="spellStart"/>
        <w:r w:rsidRPr="004C4999">
          <w:rPr>
            <w:rFonts w:ascii="Times New Roman" w:hAnsi="Times New Roman" w:cs="Times New Roman"/>
            <w:i/>
            <w:sz w:val="20"/>
            <w:szCs w:val="20"/>
            <w:lang w:val="en-US"/>
          </w:rPr>
          <w:t>SpCell</w:t>
        </w:r>
        <w:proofErr w:type="spellEnd"/>
      </w:ins>
    </w:p>
    <w:p w14:paraId="05987AFA" w14:textId="77777777" w:rsidR="007A5C5E" w:rsidRPr="004C4999" w:rsidRDefault="007A5C5E">
      <w:pPr>
        <w:pStyle w:val="ListParagraph"/>
        <w:numPr>
          <w:ilvl w:val="1"/>
          <w:numId w:val="65"/>
        </w:numPr>
        <w:spacing w:after="0" w:line="240" w:lineRule="auto"/>
        <w:rPr>
          <w:ins w:id="260" w:author="Runhua Chen" w:date="2021-08-17T10:48:00Z"/>
          <w:rFonts w:ascii="Times New Roman" w:hAnsi="Times New Roman" w:cs="Times New Roman"/>
          <w:i/>
          <w:sz w:val="20"/>
          <w:szCs w:val="20"/>
        </w:rPr>
      </w:pPr>
      <w:ins w:id="261" w:author="Runhua Chen" w:date="2021-08-17T10:48:00Z">
        <w:r w:rsidRPr="004C4999">
          <w:rPr>
            <w:rFonts w:ascii="Times New Roman" w:hAnsi="Times New Roman" w:cs="Times New Roman"/>
            <w:i/>
            <w:sz w:val="20"/>
            <w:szCs w:val="20"/>
            <w:lang w:val="en-US"/>
          </w:rPr>
          <w:t xml:space="preserve">Scenario 4: at least one TRP </w:t>
        </w:r>
        <w:proofErr w:type="gramStart"/>
        <w:r w:rsidRPr="004C4999">
          <w:rPr>
            <w:rFonts w:ascii="Times New Roman" w:hAnsi="Times New Roman" w:cs="Times New Roman"/>
            <w:i/>
            <w:sz w:val="20"/>
            <w:szCs w:val="20"/>
            <w:lang w:val="en-US"/>
          </w:rPr>
          <w:t>fails</w:t>
        </w:r>
        <w:proofErr w:type="gramEnd"/>
        <w:r w:rsidRPr="004C4999">
          <w:rPr>
            <w:rFonts w:ascii="Times New Roman" w:hAnsi="Times New Roman" w:cs="Times New Roman"/>
            <w:i/>
            <w:sz w:val="20"/>
            <w:szCs w:val="20"/>
            <w:lang w:val="en-US"/>
          </w:rPr>
          <w:t xml:space="preserve">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262" w:author="Runhua Chen" w:date="2021-08-17T10:48:00Z"/>
          <w:rFonts w:ascii="Times New Roman" w:hAnsi="Times New Roman" w:cs="Times New Roman"/>
          <w:i/>
          <w:sz w:val="20"/>
          <w:szCs w:val="20"/>
        </w:rPr>
      </w:pPr>
      <w:ins w:id="263"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264" w:author="Runhua Chen" w:date="2021-08-17T10:48:00Z"/>
          <w:rFonts w:ascii="Times New Roman" w:hAnsi="Times New Roman" w:cs="Times New Roman"/>
          <w:i/>
          <w:sz w:val="20"/>
          <w:szCs w:val="20"/>
        </w:rPr>
      </w:pPr>
      <w:ins w:id="265"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66" w:author="Runhua Chen" w:date="2021-08-17T10:49:00Z"/>
        </w:trPr>
        <w:tc>
          <w:tcPr>
            <w:tcW w:w="1494" w:type="dxa"/>
          </w:tcPr>
          <w:p w14:paraId="54DBD578" w14:textId="270B66DA" w:rsidR="007A5C5E" w:rsidRDefault="007A5C5E" w:rsidP="00954FBD">
            <w:pPr>
              <w:snapToGrid w:val="0"/>
              <w:spacing w:line="264" w:lineRule="auto"/>
              <w:rPr>
                <w:ins w:id="267" w:author="Runhua Chen" w:date="2021-08-17T10:49:00Z"/>
                <w:rFonts w:eastAsia="PMingLiU"/>
                <w:sz w:val="18"/>
                <w:szCs w:val="18"/>
                <w:lang w:eastAsia="zh-TW"/>
              </w:rPr>
            </w:pPr>
            <w:ins w:id="268"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69" w:author="Runhua Chen" w:date="2021-08-17T10:49:00Z"/>
                <w:rFonts w:eastAsia="PMingLiU"/>
                <w:sz w:val="18"/>
                <w:szCs w:val="18"/>
                <w:lang w:eastAsia="zh-TW"/>
              </w:rPr>
            </w:pPr>
            <w:ins w:id="270"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71"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272" w:author="Yan Zhou" w:date="2021-08-17T16:03:00Z"/>
        </w:trPr>
        <w:tc>
          <w:tcPr>
            <w:tcW w:w="1494" w:type="dxa"/>
          </w:tcPr>
          <w:p w14:paraId="63F840D6" w14:textId="402F52F0" w:rsidR="00BB6AB1" w:rsidRDefault="00BB6AB1" w:rsidP="00954FBD">
            <w:pPr>
              <w:snapToGrid w:val="0"/>
              <w:spacing w:line="264" w:lineRule="auto"/>
              <w:rPr>
                <w:ins w:id="273" w:author="Yan Zhou" w:date="2021-08-17T16:03:00Z"/>
                <w:rFonts w:eastAsia="PMingLiU"/>
                <w:sz w:val="18"/>
                <w:szCs w:val="18"/>
                <w:lang w:eastAsia="zh-TW"/>
              </w:rPr>
            </w:pPr>
            <w:ins w:id="274"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275" w:author="Yan Zhou" w:date="2021-08-17T16:03:00Z"/>
                <w:rFonts w:eastAsia="PMingLiU"/>
                <w:sz w:val="18"/>
                <w:szCs w:val="18"/>
                <w:lang w:eastAsia="zh-TW"/>
              </w:rPr>
            </w:pPr>
            <w:ins w:id="276" w:author="Yan Zhou" w:date="2021-08-17T16:06:00Z">
              <w:r>
                <w:rPr>
                  <w:rFonts w:eastAsia="PMingLiU"/>
                  <w:sz w:val="18"/>
                  <w:szCs w:val="18"/>
                  <w:lang w:eastAsia="zh-TW"/>
                </w:rPr>
                <w:t>Su</w:t>
              </w:r>
            </w:ins>
            <w:ins w:id="277"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278" w:author="Yushu Zhang" w:date="2021-08-18T09:26:00Z"/>
        </w:trPr>
        <w:tc>
          <w:tcPr>
            <w:tcW w:w="1494" w:type="dxa"/>
          </w:tcPr>
          <w:p w14:paraId="15C1EBD0" w14:textId="743EE6F2" w:rsidR="003F748F" w:rsidRDefault="003F748F" w:rsidP="00954FBD">
            <w:pPr>
              <w:snapToGrid w:val="0"/>
              <w:spacing w:line="264" w:lineRule="auto"/>
              <w:rPr>
                <w:ins w:id="279" w:author="Yushu Zhang" w:date="2021-08-18T09:26:00Z"/>
                <w:rFonts w:eastAsia="PMingLiU"/>
                <w:sz w:val="18"/>
                <w:szCs w:val="18"/>
                <w:lang w:eastAsia="zh-TW"/>
              </w:rPr>
            </w:pPr>
            <w:ins w:id="280"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281" w:author="Yushu Zhang" w:date="2021-08-18T09:26:00Z"/>
                <w:rFonts w:eastAsia="PMingLiU"/>
                <w:sz w:val="18"/>
                <w:szCs w:val="18"/>
                <w:lang w:eastAsia="zh-TW"/>
              </w:rPr>
            </w:pPr>
            <w:ins w:id="282"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283" w:author="Yan Zhou" w:date="2021-08-17T16:06:00Z">
              <w:r>
                <w:rPr>
                  <w:rFonts w:eastAsia="PMingLiU"/>
                  <w:sz w:val="18"/>
                  <w:szCs w:val="18"/>
                  <w:lang w:eastAsia="zh-TW"/>
                </w:rPr>
                <w:t>Su</w:t>
              </w:r>
            </w:ins>
            <w:ins w:id="284" w:author="Yan Zhou" w:date="2021-08-17T16:07:00Z">
              <w:r>
                <w:rPr>
                  <w:rFonts w:eastAsia="PMingLiU"/>
                  <w:sz w:val="18"/>
                  <w:szCs w:val="18"/>
                  <w:lang w:eastAsia="zh-TW"/>
                </w:rPr>
                <w:t>pport Scenario 1 and 4.</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w:t>
            </w:r>
            <w:proofErr w:type="spellStart"/>
            <w:r w:rsidRPr="00AB2001">
              <w:rPr>
                <w:rStyle w:val="Strong"/>
                <w:rFonts w:ascii="Times New Roman" w:eastAsia="Times New Roman" w:hAnsi="Times New Roman" w:cs="Times New Roman"/>
                <w:b w:val="0"/>
                <w:color w:val="auto"/>
                <w:sz w:val="16"/>
                <w:szCs w:val="16"/>
              </w:rPr>
              <w:t>gNB</w:t>
            </w:r>
            <w:proofErr w:type="spellEnd"/>
            <w:r w:rsidRPr="00AB2001">
              <w:rPr>
                <w:rStyle w:val="Strong"/>
                <w:rFonts w:ascii="Times New Roman" w:eastAsia="Times New Roman" w:hAnsi="Times New Roman" w:cs="Times New Roman"/>
                <w:b w:val="0"/>
                <w:color w:val="auto"/>
                <w:sz w:val="16"/>
                <w:szCs w:val="16"/>
              </w:rPr>
              <w:t xml:space="preserve">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8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8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w:t>
      </w:r>
      <w:proofErr w:type="gramStart"/>
      <w:r w:rsidRPr="00835FC3">
        <w:rPr>
          <w:rFonts w:ascii="Times New Roman" w:hAnsi="Times New Roman"/>
          <w:szCs w:val="16"/>
          <w:lang w:val="en-US"/>
        </w:rPr>
        <w:t>e.g.</w:t>
      </w:r>
      <w:proofErr w:type="gramEnd"/>
      <w:r w:rsidRPr="00835FC3">
        <w:rPr>
          <w:rFonts w:ascii="Times New Roman" w:hAnsi="Times New Roman"/>
          <w:szCs w:val="16"/>
          <w:lang w:val="en-US"/>
        </w:rPr>
        <w:t xml:space="preserve">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2621E"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2621E"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2621E"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2621E"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2621E"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2621E"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2621E"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2621E"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2621E"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2621E"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2621E"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2621E"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2621E"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2621E"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2621E"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2621E"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2621E"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2621E"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2621E"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2621E"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2621E"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2621E"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2621E"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2621E"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D75FB" w14:textId="77777777" w:rsidR="00F2621E" w:rsidRDefault="00F2621E" w:rsidP="005A0FB0">
      <w:r>
        <w:separator/>
      </w:r>
    </w:p>
  </w:endnote>
  <w:endnote w:type="continuationSeparator" w:id="0">
    <w:p w14:paraId="2346E8AF" w14:textId="77777777" w:rsidR="00F2621E" w:rsidRDefault="00F2621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C12B" w14:textId="77777777" w:rsidR="00F2621E" w:rsidRDefault="00F2621E" w:rsidP="005A0FB0">
      <w:r>
        <w:separator/>
      </w:r>
    </w:p>
  </w:footnote>
  <w:footnote w:type="continuationSeparator" w:id="0">
    <w:p w14:paraId="1A959FAD" w14:textId="77777777" w:rsidR="00F2621E" w:rsidRDefault="00F2621E"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439"/>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56682-1784-4CF6-B320-6871DD4F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33</Pages>
  <Words>14992</Words>
  <Characters>85460</Characters>
  <Application>Microsoft Office Word</Application>
  <DocSecurity>0</DocSecurity>
  <Lines>712</Lines>
  <Paragraphs>200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Mondal, Bishwarup</cp:lastModifiedBy>
  <cp:revision>26</cp:revision>
  <dcterms:created xsi:type="dcterms:W3CDTF">2021-08-18T03:16:00Z</dcterms:created>
  <dcterms:modified xsi:type="dcterms:W3CDTF">2021-08-18T05:04:00Z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