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d"/>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d"/>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d"/>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d"/>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新細明體" w:eastAsia="新細明體" w:hAnsi="新細明體"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d"/>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5" w:author="Darcy Tsai" w:date="2021-08-18T10:49:00Z">
              <w:r>
                <w:t xml:space="preserve">In each beam group other than the </w:t>
              </w:r>
            </w:ins>
            <w:ins w:id="6" w:author="Darcy Tsai" w:date="2021-08-18T10:53:00Z">
              <w:r w:rsidRPr="0014384E">
                <w:rPr>
                  <w:rFonts w:hint="eastAsia"/>
                </w:rPr>
                <w:t xml:space="preserve">first beam </w:t>
              </w:r>
            </w:ins>
            <w:ins w:id="7" w:author="Darcy Tsai" w:date="2021-08-18T10:49:00Z">
              <w:r>
                <w:t>group in a CSI-report, t</w:t>
              </w:r>
            </w:ins>
            <w:del w:id="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lastRenderedPageBreak/>
        <w:t>Offline proposal</w:t>
      </w:r>
      <w:r w:rsidRPr="007A6C6F">
        <w:rPr>
          <w:u w:val="single"/>
        </w:rPr>
        <w:t xml:space="preserve"> </w:t>
      </w:r>
    </w:p>
    <w:p w14:paraId="1E4DA17B" w14:textId="77777777" w:rsidR="00B37F04" w:rsidRDefault="00B37F04" w:rsidP="00B37F04">
      <w:pPr>
        <w:pStyle w:val="0Maintext"/>
        <w:numPr>
          <w:ilvl w:val="0"/>
          <w:numId w:val="90"/>
        </w:numPr>
        <w:rPr>
          <w:ins w:id="9" w:author="Runhua Chen" w:date="2021-08-17T10:52:00Z"/>
        </w:rPr>
      </w:pPr>
      <w:ins w:id="10"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d"/>
        <w:numPr>
          <w:ilvl w:val="1"/>
          <w:numId w:val="90"/>
        </w:numPr>
        <w:spacing w:after="0"/>
        <w:rPr>
          <w:ins w:id="11" w:author="Runhua Chen" w:date="2021-08-17T10:52:00Z"/>
          <w:rFonts w:ascii="Times New Roman" w:hAnsi="Times New Roman" w:cs="Times New Roman"/>
          <w:sz w:val="20"/>
          <w:szCs w:val="20"/>
        </w:rPr>
      </w:pPr>
      <w:ins w:id="12"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d"/>
        <w:numPr>
          <w:ilvl w:val="1"/>
          <w:numId w:val="90"/>
        </w:numPr>
        <w:spacing w:after="0"/>
        <w:rPr>
          <w:ins w:id="13" w:author="Runhua Chen" w:date="2021-08-17T10:52:00Z"/>
          <w:rFonts w:ascii="Times New Roman" w:hAnsi="Times New Roman" w:cs="Times New Roman"/>
          <w:sz w:val="20"/>
          <w:szCs w:val="20"/>
        </w:rPr>
      </w:pPr>
      <w:ins w:id="14"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d"/>
        <w:numPr>
          <w:ilvl w:val="1"/>
          <w:numId w:val="90"/>
        </w:numPr>
        <w:spacing w:after="0"/>
        <w:rPr>
          <w:ins w:id="15" w:author="Runhua Chen" w:date="2021-08-17T10:52:00Z"/>
          <w:rFonts w:ascii="Times New Roman" w:hAnsi="Times New Roman" w:cs="Times New Roman"/>
          <w:sz w:val="16"/>
          <w:szCs w:val="16"/>
        </w:rPr>
      </w:pPr>
      <w:ins w:id="16"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7" w:author="Runhua Chen" w:date="2021-08-17T10:50:00Z"/>
        </w:trPr>
        <w:tc>
          <w:tcPr>
            <w:tcW w:w="1494" w:type="dxa"/>
          </w:tcPr>
          <w:p w14:paraId="50F4A948" w14:textId="77777777" w:rsidR="00A04904" w:rsidRDefault="00A04904" w:rsidP="00845FFB">
            <w:pPr>
              <w:snapToGrid w:val="0"/>
              <w:spacing w:line="264" w:lineRule="auto"/>
              <w:rPr>
                <w:ins w:id="18" w:author="Runhua Chen" w:date="2021-08-17T10:50:00Z"/>
                <w:rFonts w:eastAsiaTheme="minorEastAsia"/>
                <w:sz w:val="18"/>
                <w:szCs w:val="18"/>
                <w:lang w:eastAsia="zh-CN"/>
              </w:rPr>
            </w:pPr>
            <w:ins w:id="1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20" w:author="Runhua Chen" w:date="2021-08-17T10:50:00Z"/>
                <w:rFonts w:eastAsiaTheme="minorEastAsia"/>
                <w:sz w:val="18"/>
                <w:szCs w:val="18"/>
                <w:lang w:eastAsia="zh-CN"/>
              </w:rPr>
            </w:pPr>
            <w:ins w:id="2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2" w:author="Yushu Zhang" w:date="2021-08-18T09:04:00Z"/>
        </w:trPr>
        <w:tc>
          <w:tcPr>
            <w:tcW w:w="1494" w:type="dxa"/>
          </w:tcPr>
          <w:p w14:paraId="49B1B4C2" w14:textId="0B261103" w:rsidR="00DB6AE6" w:rsidRDefault="00DB6AE6" w:rsidP="00845FFB">
            <w:pPr>
              <w:snapToGrid w:val="0"/>
              <w:spacing w:line="264" w:lineRule="auto"/>
              <w:rPr>
                <w:ins w:id="23" w:author="Yushu Zhang" w:date="2021-08-18T09:04:00Z"/>
                <w:rFonts w:eastAsiaTheme="minorEastAsia"/>
                <w:sz w:val="18"/>
                <w:szCs w:val="18"/>
                <w:lang w:eastAsia="zh-CN"/>
              </w:rPr>
            </w:pPr>
            <w:ins w:id="2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5" w:author="Yushu Zhang" w:date="2021-08-18T09:04:00Z"/>
                <w:rFonts w:eastAsiaTheme="minorEastAsia"/>
                <w:sz w:val="18"/>
                <w:szCs w:val="18"/>
                <w:lang w:eastAsia="zh-CN"/>
              </w:rPr>
            </w:pPr>
            <w:ins w:id="2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7" w:author="Runhua Chen" w:date="2021-08-17T10:51:00Z"/>
        </w:rPr>
      </w:pPr>
      <w:ins w:id="28"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d"/>
        <w:numPr>
          <w:ilvl w:val="1"/>
          <w:numId w:val="90"/>
        </w:numPr>
        <w:spacing w:after="0"/>
        <w:rPr>
          <w:ins w:id="29" w:author="Runhua Chen" w:date="2021-08-17T10:51:00Z"/>
          <w:rFonts w:ascii="Times New Roman" w:hAnsi="Times New Roman" w:cs="Times New Roman"/>
          <w:sz w:val="20"/>
          <w:szCs w:val="20"/>
        </w:rPr>
      </w:pPr>
      <w:ins w:id="30"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d"/>
        <w:numPr>
          <w:ilvl w:val="1"/>
          <w:numId w:val="90"/>
        </w:numPr>
        <w:spacing w:after="0"/>
        <w:rPr>
          <w:ins w:id="31" w:author="Runhua Chen" w:date="2021-08-17T10:51:00Z"/>
        </w:rPr>
      </w:pPr>
      <w:ins w:id="32"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d"/>
        <w:numPr>
          <w:ilvl w:val="1"/>
          <w:numId w:val="90"/>
        </w:numPr>
        <w:spacing w:after="0"/>
        <w:rPr>
          <w:ins w:id="33" w:author="Runhua Chen" w:date="2021-08-17T10:51:00Z"/>
        </w:rPr>
      </w:pPr>
      <w:ins w:id="34"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d"/>
        <w:spacing w:after="0"/>
        <w:ind w:left="1080"/>
      </w:pPr>
    </w:p>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5" w:author="Runhua Chen" w:date="2021-08-17T10:50:00Z"/>
        </w:trPr>
        <w:tc>
          <w:tcPr>
            <w:tcW w:w="1494" w:type="dxa"/>
          </w:tcPr>
          <w:p w14:paraId="5A43CDD4" w14:textId="77777777" w:rsidR="00A04904" w:rsidRDefault="00A04904" w:rsidP="00845FFB">
            <w:pPr>
              <w:snapToGrid w:val="0"/>
              <w:spacing w:line="264" w:lineRule="auto"/>
              <w:jc w:val="center"/>
              <w:rPr>
                <w:ins w:id="36" w:author="Runhua Chen" w:date="2021-08-17T10:50:00Z"/>
                <w:rFonts w:eastAsiaTheme="minorEastAsia"/>
                <w:sz w:val="18"/>
                <w:szCs w:val="18"/>
                <w:lang w:eastAsia="zh-CN"/>
              </w:rPr>
            </w:pPr>
            <w:ins w:id="37"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8" w:author="Runhua Chen" w:date="2021-08-17T10:50:00Z"/>
                <w:rFonts w:eastAsiaTheme="minorEastAsia"/>
                <w:sz w:val="18"/>
                <w:szCs w:val="18"/>
                <w:lang w:eastAsia="zh-CN"/>
              </w:rPr>
            </w:pPr>
            <w:ins w:id="39"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0" w:author="Yan Zhou" w:date="2021-08-17T15:46:00Z"/>
        </w:trPr>
        <w:tc>
          <w:tcPr>
            <w:tcW w:w="1494" w:type="dxa"/>
          </w:tcPr>
          <w:p w14:paraId="55F27F28" w14:textId="3A008B89" w:rsidR="00EC284D" w:rsidRDefault="00EC284D" w:rsidP="00845FFB">
            <w:pPr>
              <w:snapToGrid w:val="0"/>
              <w:spacing w:line="264" w:lineRule="auto"/>
              <w:jc w:val="center"/>
              <w:rPr>
                <w:ins w:id="41" w:author="Yan Zhou" w:date="2021-08-17T15:46:00Z"/>
                <w:rFonts w:eastAsiaTheme="minorEastAsia"/>
                <w:sz w:val="18"/>
                <w:szCs w:val="18"/>
                <w:lang w:eastAsia="zh-CN"/>
              </w:rPr>
            </w:pPr>
            <w:ins w:id="42"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43" w:author="Yan Zhou" w:date="2021-08-17T15:50:00Z"/>
                <w:rFonts w:eastAsiaTheme="minorEastAsia"/>
                <w:sz w:val="18"/>
                <w:szCs w:val="18"/>
                <w:lang w:eastAsia="zh-CN"/>
              </w:rPr>
            </w:pPr>
            <w:ins w:id="44" w:author="Yan Zhou" w:date="2021-08-17T15:46:00Z">
              <w:r>
                <w:rPr>
                  <w:rFonts w:eastAsiaTheme="minorEastAsia"/>
                  <w:sz w:val="18"/>
                  <w:szCs w:val="18"/>
                  <w:lang w:eastAsia="zh-CN"/>
                </w:rPr>
                <w:t xml:space="preserve">We are fine for either Alt-2.1 or Alt-2.2. For Alt-2.3, </w:t>
              </w:r>
            </w:ins>
            <w:ins w:id="45"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6"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7" w:author="Yan Zhou" w:date="2021-08-17T15:50:00Z"/>
                <w:rFonts w:eastAsiaTheme="minorEastAsia"/>
                <w:sz w:val="18"/>
                <w:szCs w:val="18"/>
                <w:lang w:eastAsia="zh-CN"/>
              </w:rPr>
            </w:pPr>
            <w:ins w:id="48" w:author="Yan Zhou" w:date="2021-08-17T15:50:00Z">
              <w:r>
                <w:rPr>
                  <w:rFonts w:eastAsiaTheme="minorEastAsia"/>
                  <w:sz w:val="18"/>
                  <w:szCs w:val="18"/>
                  <w:lang w:eastAsia="zh-CN"/>
                </w:rPr>
                <w:t xml:space="preserve">For Alt-2.2, suggest to replace “with” </w:t>
              </w:r>
            </w:ins>
            <w:ins w:id="49" w:author="Yan Zhou" w:date="2021-08-17T15:51:00Z">
              <w:r>
                <w:rPr>
                  <w:rFonts w:eastAsiaTheme="minorEastAsia"/>
                  <w:sz w:val="18"/>
                  <w:szCs w:val="18"/>
                  <w:lang w:eastAsia="zh-CN"/>
                </w:rPr>
                <w:t>by “for”, since to our understanding, the usage is recommended for future use</w:t>
              </w:r>
            </w:ins>
            <w:ins w:id="50" w:author="Yan Zhou" w:date="2021-08-17T15:52:00Z">
              <w:r>
                <w:rPr>
                  <w:rFonts w:eastAsiaTheme="minorEastAsia"/>
                  <w:sz w:val="18"/>
                  <w:szCs w:val="18"/>
                  <w:lang w:eastAsia="zh-CN"/>
                </w:rPr>
                <w:t xml:space="preserve"> after the beam report</w:t>
              </w:r>
            </w:ins>
            <w:ins w:id="51"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52" w:author="Yan Zhou" w:date="2021-08-17T15:50:00Z"/>
                <w:rFonts w:eastAsiaTheme="minorEastAsia"/>
                <w:sz w:val="18"/>
                <w:szCs w:val="18"/>
                <w:lang w:eastAsia="zh-CN"/>
              </w:rPr>
            </w:pPr>
          </w:p>
          <w:p w14:paraId="5305112C" w14:textId="402C4DC4" w:rsidR="00EC284D" w:rsidRPr="00760091" w:rsidRDefault="00DB50FD" w:rsidP="00760091">
            <w:pPr>
              <w:pStyle w:val="afd"/>
              <w:numPr>
                <w:ilvl w:val="1"/>
                <w:numId w:val="90"/>
              </w:numPr>
              <w:spacing w:after="0"/>
              <w:rPr>
                <w:ins w:id="53" w:author="Yan Zhou" w:date="2021-08-17T15:46:00Z"/>
                <w:rFonts w:ascii="Times New Roman" w:hAnsi="Times New Roman" w:cs="Times New Roman"/>
                <w:sz w:val="20"/>
                <w:szCs w:val="20"/>
              </w:rPr>
            </w:pPr>
            <w:ins w:id="54"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5" w:author="Yushu Zhang" w:date="2021-08-18T09:05:00Z"/>
        </w:trPr>
        <w:tc>
          <w:tcPr>
            <w:tcW w:w="1494" w:type="dxa"/>
          </w:tcPr>
          <w:p w14:paraId="0CB4FCCE" w14:textId="32202BC7" w:rsidR="00DB6AE6" w:rsidRDefault="00DB6AE6" w:rsidP="00845FFB">
            <w:pPr>
              <w:snapToGrid w:val="0"/>
              <w:spacing w:line="264" w:lineRule="auto"/>
              <w:jc w:val="center"/>
              <w:rPr>
                <w:ins w:id="56" w:author="Yushu Zhang" w:date="2021-08-18T09:05:00Z"/>
                <w:rFonts w:eastAsiaTheme="minorEastAsia"/>
                <w:sz w:val="18"/>
                <w:szCs w:val="18"/>
                <w:lang w:eastAsia="zh-CN"/>
              </w:rPr>
            </w:pPr>
            <w:ins w:id="57"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8" w:author="Yushu Zhang" w:date="2021-08-18T09:05:00Z"/>
                <w:rFonts w:eastAsiaTheme="minorEastAsia"/>
                <w:sz w:val="18"/>
                <w:szCs w:val="18"/>
                <w:lang w:eastAsia="zh-CN"/>
              </w:rPr>
            </w:pPr>
            <w:ins w:id="59"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0" w:author="Runhua Chen" w:date="2021-08-17T10:51:00Z"/>
          <w:szCs w:val="20"/>
        </w:rPr>
      </w:pPr>
      <w:ins w:id="61"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d"/>
        <w:numPr>
          <w:ilvl w:val="1"/>
          <w:numId w:val="91"/>
        </w:numPr>
        <w:snapToGrid w:val="0"/>
        <w:spacing w:after="0" w:line="240" w:lineRule="auto"/>
        <w:rPr>
          <w:ins w:id="62" w:author="Runhua Chen" w:date="2021-08-17T10:51:00Z"/>
          <w:rFonts w:ascii="Times New Roman" w:hAnsi="Times New Roman" w:cs="Times New Roman"/>
          <w:sz w:val="16"/>
          <w:szCs w:val="16"/>
          <w:lang w:val="en-US"/>
        </w:rPr>
      </w:pPr>
      <w:ins w:id="63"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afd"/>
        <w:numPr>
          <w:ilvl w:val="1"/>
          <w:numId w:val="91"/>
        </w:numPr>
        <w:snapToGrid w:val="0"/>
        <w:spacing w:after="0" w:line="240" w:lineRule="auto"/>
        <w:rPr>
          <w:ins w:id="64" w:author="Runhua Chen" w:date="2021-08-17T10:51:00Z"/>
          <w:rFonts w:ascii="Times New Roman" w:hAnsi="Times New Roman" w:cs="Times New Roman"/>
          <w:sz w:val="16"/>
          <w:szCs w:val="16"/>
          <w:lang w:val="en-US"/>
        </w:rPr>
      </w:pPr>
      <w:ins w:id="65"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afd"/>
        <w:snapToGrid w:val="0"/>
        <w:spacing w:after="0" w:line="240" w:lineRule="auto"/>
        <w:ind w:left="1440"/>
        <w:rPr>
          <w:rFonts w:ascii="Times New Roman" w:hAnsi="Times New Roman" w:cs="Times New Roman"/>
          <w:sz w:val="16"/>
          <w:szCs w:val="16"/>
          <w:lang w:val="en-US"/>
        </w:rPr>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6" w:author="Runhua Chen" w:date="2021-08-17T10:51:00Z"/>
        </w:trPr>
        <w:tc>
          <w:tcPr>
            <w:tcW w:w="1494" w:type="dxa"/>
          </w:tcPr>
          <w:p w14:paraId="48BE64A3" w14:textId="77777777" w:rsidR="00A04904" w:rsidRDefault="00A04904" w:rsidP="00845FFB">
            <w:pPr>
              <w:snapToGrid w:val="0"/>
              <w:spacing w:line="264" w:lineRule="auto"/>
              <w:jc w:val="center"/>
              <w:rPr>
                <w:ins w:id="67" w:author="Runhua Chen" w:date="2021-08-17T10:51:00Z"/>
                <w:rFonts w:eastAsiaTheme="minorEastAsia"/>
                <w:sz w:val="18"/>
                <w:szCs w:val="18"/>
                <w:lang w:eastAsia="zh-CN"/>
              </w:rPr>
            </w:pPr>
            <w:ins w:id="6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9" w:author="Runhua Chen" w:date="2021-08-17T10:51:00Z"/>
                <w:rFonts w:eastAsiaTheme="minorEastAsia"/>
                <w:sz w:val="18"/>
                <w:szCs w:val="18"/>
                <w:lang w:eastAsia="zh-CN"/>
              </w:rPr>
            </w:pPr>
            <w:ins w:id="7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1" w:author="Yan Zhou" w:date="2021-08-17T15:53:00Z"/>
        </w:trPr>
        <w:tc>
          <w:tcPr>
            <w:tcW w:w="1494" w:type="dxa"/>
          </w:tcPr>
          <w:p w14:paraId="40BA2251" w14:textId="4710899C" w:rsidR="00012841" w:rsidRDefault="00012841" w:rsidP="00845FFB">
            <w:pPr>
              <w:snapToGrid w:val="0"/>
              <w:spacing w:line="264" w:lineRule="auto"/>
              <w:jc w:val="center"/>
              <w:rPr>
                <w:ins w:id="72" w:author="Yan Zhou" w:date="2021-08-17T15:53:00Z"/>
                <w:rFonts w:eastAsiaTheme="minorEastAsia"/>
                <w:sz w:val="18"/>
                <w:szCs w:val="18"/>
                <w:lang w:eastAsia="zh-CN"/>
              </w:rPr>
            </w:pPr>
            <w:ins w:id="7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4" w:author="Yan Zhou" w:date="2021-08-17T15:53:00Z"/>
                <w:rFonts w:eastAsiaTheme="minorEastAsia"/>
                <w:sz w:val="18"/>
                <w:szCs w:val="18"/>
                <w:lang w:eastAsia="zh-CN"/>
              </w:rPr>
            </w:pPr>
            <w:ins w:id="75" w:author="Yan Zhou" w:date="2021-08-17T15:53:00Z">
              <w:r>
                <w:rPr>
                  <w:rFonts w:eastAsiaTheme="minorEastAsia"/>
                  <w:sz w:val="18"/>
                  <w:szCs w:val="18"/>
                  <w:lang w:eastAsia="zh-CN"/>
                </w:rPr>
                <w:t>Support Option 2. We are not clear how Option 1 works.</w:t>
              </w:r>
            </w:ins>
            <w:ins w:id="7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7" w:author="Yan Zhou" w:date="2021-08-17T15:55:00Z">
              <w:r>
                <w:rPr>
                  <w:rFonts w:eastAsiaTheme="minorEastAsia"/>
                  <w:sz w:val="18"/>
                  <w:szCs w:val="18"/>
                  <w:lang w:eastAsia="zh-CN"/>
                </w:rPr>
                <w:t xml:space="preserve">nt time. </w:t>
              </w:r>
            </w:ins>
          </w:p>
        </w:tc>
      </w:tr>
      <w:tr w:rsidR="00DB6AE6" w14:paraId="371352E1" w14:textId="77777777" w:rsidTr="00A04904">
        <w:trPr>
          <w:ins w:id="78" w:author="Yushu Zhang" w:date="2021-08-18T09:06:00Z"/>
        </w:trPr>
        <w:tc>
          <w:tcPr>
            <w:tcW w:w="1494" w:type="dxa"/>
          </w:tcPr>
          <w:p w14:paraId="7D40D42C" w14:textId="595ECB19" w:rsidR="00DB6AE6" w:rsidRDefault="00DB6AE6" w:rsidP="00845FFB">
            <w:pPr>
              <w:snapToGrid w:val="0"/>
              <w:spacing w:line="264" w:lineRule="auto"/>
              <w:jc w:val="center"/>
              <w:rPr>
                <w:ins w:id="79" w:author="Yushu Zhang" w:date="2021-08-18T09:06:00Z"/>
                <w:rFonts w:eastAsiaTheme="minorEastAsia"/>
                <w:sz w:val="18"/>
                <w:szCs w:val="18"/>
                <w:lang w:eastAsia="zh-CN"/>
              </w:rPr>
            </w:pPr>
            <w:ins w:id="80" w:author="Yushu Zhang" w:date="2021-08-18T09:06:00Z">
              <w:r>
                <w:rPr>
                  <w:rFonts w:eastAsiaTheme="minorEastAsia"/>
                  <w:sz w:val="18"/>
                  <w:szCs w:val="18"/>
                  <w:lang w:eastAsia="zh-CN"/>
                </w:rPr>
                <w:lastRenderedPageBreak/>
                <w:t>Apple</w:t>
              </w:r>
            </w:ins>
          </w:p>
        </w:tc>
        <w:tc>
          <w:tcPr>
            <w:tcW w:w="8144" w:type="dxa"/>
          </w:tcPr>
          <w:p w14:paraId="3B188782" w14:textId="1503727A" w:rsidR="00DB6AE6" w:rsidRDefault="00DB6AE6" w:rsidP="00845FFB">
            <w:pPr>
              <w:snapToGrid w:val="0"/>
              <w:spacing w:line="264" w:lineRule="auto"/>
              <w:rPr>
                <w:ins w:id="81" w:author="Yushu Zhang" w:date="2021-08-18T09:06:00Z"/>
                <w:rFonts w:eastAsiaTheme="minorEastAsia"/>
                <w:sz w:val="18"/>
                <w:szCs w:val="18"/>
                <w:lang w:eastAsia="zh-CN"/>
              </w:rPr>
            </w:pPr>
            <w:ins w:id="8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4" w:author="Runhua Chen" w:date="2021-08-17T10:27:00Z"/>
                <w:sz w:val="16"/>
                <w:szCs w:val="16"/>
              </w:rPr>
            </w:pPr>
          </w:p>
          <w:p w14:paraId="6423FB42" w14:textId="77777777" w:rsidR="00C37CC4" w:rsidRDefault="00C37CC4" w:rsidP="00556037">
            <w:pPr>
              <w:snapToGrid w:val="0"/>
              <w:jc w:val="both"/>
              <w:rPr>
                <w:ins w:id="85" w:author="Runhua Chen" w:date="2021-08-17T10:27:00Z"/>
                <w:sz w:val="16"/>
                <w:szCs w:val="16"/>
              </w:rPr>
            </w:pPr>
          </w:p>
          <w:p w14:paraId="536AEDB7" w14:textId="6937B8CF" w:rsidR="00C37CC4" w:rsidRDefault="00C37CC4" w:rsidP="00556037">
            <w:pPr>
              <w:snapToGrid w:val="0"/>
              <w:jc w:val="both"/>
              <w:rPr>
                <w:sz w:val="16"/>
                <w:szCs w:val="16"/>
              </w:rPr>
            </w:pPr>
            <w:ins w:id="86" w:author="Runhua Chen" w:date="2021-08-17T10:27:00Z">
              <w:r>
                <w:rPr>
                  <w:sz w:val="16"/>
                  <w:szCs w:val="16"/>
                </w:rPr>
                <w:t xml:space="preserve">Q2: how many BFD-RS sets can be configured per </w:t>
              </w:r>
            </w:ins>
            <w:ins w:id="87" w:author="Runhua Chen" w:date="2021-08-17T10:28:00Z">
              <w:r w:rsidR="003335A3">
                <w:rPr>
                  <w:sz w:val="16"/>
                  <w:szCs w:val="16"/>
                </w:rPr>
                <w:t xml:space="preserve">at least </w:t>
              </w:r>
            </w:ins>
            <w:ins w:id="88" w:author="Runhua Chen" w:date="2021-08-17T10:27:00Z">
              <w:r w:rsidR="003335A3">
                <w:rPr>
                  <w:sz w:val="16"/>
                  <w:szCs w:val="16"/>
                </w:rPr>
                <w:t xml:space="preserve">SCell </w:t>
              </w:r>
            </w:ins>
          </w:p>
          <w:p w14:paraId="06280B69" w14:textId="77777777" w:rsidR="003335A3" w:rsidRPr="003335A3" w:rsidRDefault="003335A3" w:rsidP="003335A3">
            <w:pPr>
              <w:pStyle w:val="afd"/>
              <w:numPr>
                <w:ilvl w:val="0"/>
                <w:numId w:val="93"/>
              </w:numPr>
              <w:snapToGrid w:val="0"/>
              <w:jc w:val="both"/>
              <w:rPr>
                <w:ins w:id="89" w:author="Runhua Chen" w:date="2021-08-17T10:28:00Z"/>
                <w:sz w:val="16"/>
                <w:szCs w:val="16"/>
              </w:rPr>
            </w:pPr>
            <w:ins w:id="90" w:author="Runhua Chen" w:date="2021-08-17T10:28:00Z">
              <w:r>
                <w:rPr>
                  <w:sz w:val="16"/>
                  <w:szCs w:val="16"/>
                  <w:lang w:val="en-US"/>
                </w:rPr>
                <w:t>Alt-1: 3</w:t>
              </w:r>
            </w:ins>
          </w:p>
          <w:p w14:paraId="19B9D6A9" w14:textId="4973E50F" w:rsidR="008D12DB" w:rsidRPr="003335A3" w:rsidRDefault="003335A3" w:rsidP="003335A3">
            <w:pPr>
              <w:pStyle w:val="afd"/>
              <w:numPr>
                <w:ilvl w:val="0"/>
                <w:numId w:val="93"/>
              </w:numPr>
              <w:snapToGrid w:val="0"/>
              <w:jc w:val="both"/>
              <w:rPr>
                <w:ins w:id="91" w:author="Runhua Chen" w:date="2021-08-17T10:28:00Z"/>
                <w:sz w:val="16"/>
                <w:szCs w:val="16"/>
              </w:rPr>
            </w:pPr>
            <w:ins w:id="92" w:author="Runhua Chen" w:date="2021-08-17T10:28:00Z">
              <w:r>
                <w:rPr>
                  <w:sz w:val="16"/>
                  <w:szCs w:val="16"/>
                  <w:lang w:val="en-US"/>
                </w:rPr>
                <w:t>Alt-2: 2</w:t>
              </w:r>
            </w:ins>
            <w:del w:id="9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4" w:author="Runhua Chen" w:date="2021-08-17T10:28:00Z"/>
                <w:sz w:val="16"/>
                <w:szCs w:val="16"/>
              </w:rPr>
            </w:pPr>
            <w:ins w:id="9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97" w:author="Runhua Chen" w:date="2021-08-17T10:28:00Z"/>
                <w:sz w:val="16"/>
                <w:szCs w:val="16"/>
              </w:rPr>
            </w:pPr>
          </w:p>
          <w:p w14:paraId="635B7D44" w14:textId="77777777" w:rsidR="003335A3" w:rsidRDefault="003335A3" w:rsidP="00377557">
            <w:pPr>
              <w:snapToGrid w:val="0"/>
              <w:jc w:val="both"/>
              <w:rPr>
                <w:ins w:id="98" w:author="Runhua Chen" w:date="2021-08-17T10:28:00Z"/>
                <w:sz w:val="16"/>
                <w:szCs w:val="16"/>
              </w:rPr>
            </w:pPr>
          </w:p>
          <w:p w14:paraId="71563861" w14:textId="77777777" w:rsidR="003335A3" w:rsidRDefault="003335A3" w:rsidP="003335A3">
            <w:pPr>
              <w:snapToGrid w:val="0"/>
              <w:jc w:val="both"/>
              <w:rPr>
                <w:ins w:id="99" w:author="Runhua Chen" w:date="2021-08-17T10:28:00Z"/>
                <w:sz w:val="16"/>
                <w:szCs w:val="16"/>
              </w:rPr>
            </w:pPr>
            <w:ins w:id="100" w:author="Runhua Chen" w:date="2021-08-17T10:28:00Z">
              <w:r>
                <w:rPr>
                  <w:sz w:val="16"/>
                  <w:szCs w:val="16"/>
                </w:rPr>
                <w:t xml:space="preserve">Q2: </w:t>
              </w:r>
            </w:ins>
          </w:p>
          <w:p w14:paraId="74CB382B" w14:textId="7DD4BE53" w:rsidR="003335A3" w:rsidRPr="003335A3" w:rsidRDefault="003335A3" w:rsidP="003335A3">
            <w:pPr>
              <w:snapToGrid w:val="0"/>
              <w:rPr>
                <w:ins w:id="101" w:author="Runhua Chen" w:date="2021-08-17T10:28:00Z"/>
                <w:sz w:val="16"/>
                <w:szCs w:val="16"/>
              </w:rPr>
            </w:pPr>
            <w:ins w:id="102" w:author="Runhua Chen" w:date="2021-08-17T10:28:00Z">
              <w:r w:rsidRPr="003335A3">
                <w:rPr>
                  <w:sz w:val="16"/>
                  <w:szCs w:val="16"/>
                </w:rPr>
                <w:t>Alt-1</w:t>
              </w:r>
            </w:ins>
            <w:ins w:id="103" w:author="Runhua Chen" w:date="2021-08-17T10:29:00Z">
              <w:r w:rsidR="00AD62AE">
                <w:rPr>
                  <w:sz w:val="16"/>
                  <w:szCs w:val="16"/>
                </w:rPr>
                <w:t xml:space="preserve"> (3)</w:t>
              </w:r>
            </w:ins>
            <w:ins w:id="104" w:author="Runhua Chen" w:date="2021-08-17T10:28:00Z">
              <w:r w:rsidRPr="003335A3">
                <w:rPr>
                  <w:sz w:val="16"/>
                  <w:szCs w:val="16"/>
                </w:rPr>
                <w:t xml:space="preserve">: </w:t>
              </w:r>
            </w:ins>
            <w:ins w:id="105" w:author="Runhua Chen" w:date="2021-08-17T10:29:00Z">
              <w:r>
                <w:rPr>
                  <w:sz w:val="16"/>
                  <w:szCs w:val="16"/>
                </w:rPr>
                <w:t xml:space="preserve"> </w:t>
              </w:r>
            </w:ins>
            <w:ins w:id="106" w:author="Runhua Chen" w:date="2021-08-17T10:28:00Z">
              <w:r w:rsidRPr="003335A3">
                <w:rPr>
                  <w:sz w:val="16"/>
                  <w:szCs w:val="16"/>
                </w:rPr>
                <w:t>Sony, ZTE, TCL</w:t>
              </w:r>
            </w:ins>
          </w:p>
          <w:p w14:paraId="3336C87A" w14:textId="59F39F76" w:rsidR="003335A3" w:rsidRDefault="003335A3" w:rsidP="003335A3">
            <w:pPr>
              <w:snapToGrid w:val="0"/>
              <w:rPr>
                <w:ins w:id="107" w:author="Runhua Chen" w:date="2021-08-17T10:28:00Z"/>
                <w:szCs w:val="20"/>
              </w:rPr>
            </w:pPr>
            <w:ins w:id="10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9" w:author="Runhua Chen" w:date="2021-08-17T10:28:00Z">
              <w:r w:rsidRPr="003335A3">
                <w:rPr>
                  <w:sz w:val="16"/>
                  <w:szCs w:val="16"/>
                </w:rPr>
                <w:t>Qualcomm, DOCOMO, Lenovo/MotM, Spreadtrum, LGE, MediaTek, Huawei, HiSilicon,  OPPO, Xiaomi, Convida, Futurewei, FGI/APT</w:t>
              </w:r>
            </w:ins>
            <w:ins w:id="110" w:author="Runhua Chen" w:date="2021-08-17T10:29:00Z">
              <w:r w:rsidR="00AD62AE">
                <w:rPr>
                  <w:sz w:val="16"/>
                  <w:szCs w:val="16"/>
                </w:rPr>
                <w:t>, CATT</w:t>
              </w:r>
            </w:ins>
          </w:p>
          <w:p w14:paraId="47E18E24" w14:textId="77777777" w:rsidR="003335A3" w:rsidRDefault="003335A3" w:rsidP="00377557">
            <w:pPr>
              <w:snapToGrid w:val="0"/>
              <w:jc w:val="both"/>
              <w:rPr>
                <w:ins w:id="11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d"/>
        <w:rPr>
          <w:u w:val="single"/>
        </w:rPr>
      </w:pPr>
    </w:p>
    <w:p w14:paraId="583312F0" w14:textId="448F1CC8" w:rsidR="00556037" w:rsidRDefault="0003582A" w:rsidP="00556037">
      <w:pPr>
        <w:pStyle w:val="0Maintext"/>
      </w:pPr>
      <w:ins w:id="11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3" w:author="Runhua Chen" w:date="2021-08-17T10:35:00Z"/>
          <w:szCs w:val="20"/>
        </w:rPr>
      </w:pPr>
    </w:p>
    <w:p w14:paraId="49494B0E" w14:textId="4B078C1C" w:rsidR="0003582A" w:rsidRDefault="0003582A" w:rsidP="0003582A">
      <w:pPr>
        <w:snapToGrid w:val="0"/>
        <w:jc w:val="both"/>
        <w:rPr>
          <w:ins w:id="114" w:author="Runhua Chen" w:date="2021-08-17T10:37:00Z"/>
          <w:szCs w:val="20"/>
        </w:rPr>
      </w:pPr>
      <w:ins w:id="115" w:author="Runhua Chen" w:date="2021-08-17T10:35:00Z">
        <w:r w:rsidRPr="0003582A">
          <w:rPr>
            <w:szCs w:val="20"/>
          </w:rPr>
          <w:t>Through the discussion it appears there may be a majority view on the maximum number of BFD-RS sets that can be configured on a cell/BWP</w:t>
        </w:r>
      </w:ins>
      <w:ins w:id="116" w:author="Runhua Chen" w:date="2021-08-17T10:53:00Z">
        <w:r w:rsidR="00A92AC4">
          <w:rPr>
            <w:szCs w:val="20"/>
          </w:rPr>
          <w:t xml:space="preserve"> (including for all BFR purposes, e.g. Rel.15 SpCell, Rel.16 SCell, and Rel17 TRP-specific)</w:t>
        </w:r>
      </w:ins>
      <w:ins w:id="117" w:author="Runhua Chen" w:date="2021-08-17T10:35:00Z">
        <w:r>
          <w:rPr>
            <w:szCs w:val="20"/>
          </w:rPr>
          <w:t xml:space="preserve">. </w:t>
        </w:r>
      </w:ins>
      <w:ins w:id="118" w:author="Runhua Chen" w:date="2021-08-17T10:42:00Z">
        <w:r w:rsidR="004767B5">
          <w:rPr>
            <w:szCs w:val="20"/>
          </w:rPr>
          <w:t>C</w:t>
        </w:r>
      </w:ins>
      <w:ins w:id="119" w:author="Runhua Chen" w:date="2021-08-17T10:35:00Z">
        <w:r>
          <w:rPr>
            <w:szCs w:val="20"/>
          </w:rPr>
          <w:t>ompanies are invited to share their views</w:t>
        </w:r>
      </w:ins>
      <w:ins w:id="120" w:author="Runhua Chen" w:date="2021-08-17T10:42:00Z">
        <w:r w:rsidR="004767B5">
          <w:rPr>
            <w:szCs w:val="20"/>
          </w:rPr>
          <w:t xml:space="preserve"> below</w:t>
        </w:r>
      </w:ins>
      <w:ins w:id="121" w:author="Runhua Chen" w:date="2021-08-17T10:35:00Z">
        <w:r>
          <w:rPr>
            <w:szCs w:val="20"/>
          </w:rPr>
          <w:t xml:space="preserve">. </w:t>
        </w:r>
      </w:ins>
    </w:p>
    <w:p w14:paraId="5C7D1713" w14:textId="77777777" w:rsidR="0003582A" w:rsidRDefault="0003582A" w:rsidP="0003582A">
      <w:pPr>
        <w:snapToGrid w:val="0"/>
        <w:jc w:val="both"/>
        <w:rPr>
          <w:ins w:id="122" w:author="Runhua Chen" w:date="2021-08-17T10:37:00Z"/>
          <w:szCs w:val="20"/>
        </w:rPr>
      </w:pPr>
      <w:ins w:id="123" w:author="Runhua Chen" w:date="2021-08-17T10:35:00Z">
        <w:r w:rsidRPr="0003582A">
          <w:rPr>
            <w:szCs w:val="20"/>
          </w:rPr>
          <w:t xml:space="preserve">Issue 2: </w:t>
        </w:r>
      </w:ins>
    </w:p>
    <w:p w14:paraId="1BD12F61" w14:textId="7B96EAB4" w:rsidR="0003582A" w:rsidRPr="004767B5" w:rsidRDefault="0003582A" w:rsidP="0003582A">
      <w:pPr>
        <w:pStyle w:val="afd"/>
        <w:numPr>
          <w:ilvl w:val="0"/>
          <w:numId w:val="94"/>
        </w:numPr>
        <w:snapToGrid w:val="0"/>
        <w:jc w:val="both"/>
        <w:rPr>
          <w:ins w:id="124" w:author="Runhua Chen" w:date="2021-08-17T10:35:00Z"/>
          <w:rFonts w:ascii="Times New Roman" w:hAnsi="Times New Roman" w:cs="Times New Roman"/>
          <w:sz w:val="20"/>
          <w:szCs w:val="20"/>
        </w:rPr>
      </w:pPr>
      <w:ins w:id="125" w:author="Runhua Chen" w:date="2021-08-17T10:35:00Z">
        <w:r w:rsidRPr="004767B5">
          <w:rPr>
            <w:rFonts w:ascii="Times New Roman" w:hAnsi="Times New Roman" w:cs="Times New Roman"/>
            <w:sz w:val="20"/>
            <w:szCs w:val="20"/>
          </w:rPr>
          <w:t xml:space="preserve">how many BFD-RS sets can be configured </w:t>
        </w:r>
      </w:ins>
      <w:ins w:id="126" w:author="Runhua Chen" w:date="2021-08-17T10:38:00Z">
        <w:r w:rsidR="004767B5" w:rsidRPr="004767B5">
          <w:rPr>
            <w:rFonts w:ascii="Times New Roman" w:hAnsi="Times New Roman" w:cs="Times New Roman"/>
            <w:sz w:val="20"/>
            <w:szCs w:val="20"/>
            <w:lang w:val="en-US"/>
          </w:rPr>
          <w:t>for</w:t>
        </w:r>
      </w:ins>
      <w:ins w:id="127" w:author="Runhua Chen" w:date="2021-08-17T10:35:00Z">
        <w:r w:rsidRPr="004767B5">
          <w:rPr>
            <w:rFonts w:ascii="Times New Roman" w:hAnsi="Times New Roman" w:cs="Times New Roman"/>
            <w:sz w:val="20"/>
            <w:szCs w:val="20"/>
          </w:rPr>
          <w:t xml:space="preserve"> </w:t>
        </w:r>
      </w:ins>
      <w:ins w:id="128" w:author="Runhua Chen" w:date="2021-08-17T10:38:00Z">
        <w:r w:rsidR="004767B5" w:rsidRPr="004767B5">
          <w:rPr>
            <w:rFonts w:ascii="Times New Roman" w:hAnsi="Times New Roman" w:cs="Times New Roman"/>
            <w:sz w:val="20"/>
            <w:szCs w:val="20"/>
            <w:lang w:val="en-US"/>
          </w:rPr>
          <w:t xml:space="preserve">a UE in a </w:t>
        </w:r>
      </w:ins>
      <w:ins w:id="129"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d"/>
        <w:numPr>
          <w:ilvl w:val="1"/>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4767B5">
          <w:rPr>
            <w:rFonts w:ascii="Times New Roman" w:hAnsi="Times New Roman" w:cs="Times New Roman"/>
            <w:sz w:val="20"/>
            <w:szCs w:val="20"/>
            <w:lang w:val="en-US"/>
          </w:rPr>
          <w:t>Alt-1: up to 3,</w:t>
        </w:r>
      </w:ins>
      <w:ins w:id="132" w:author="Runhua Chen" w:date="2021-08-17T10:36:00Z">
        <w:r w:rsidRPr="004767B5">
          <w:rPr>
            <w:rFonts w:ascii="Times New Roman" w:hAnsi="Times New Roman" w:cs="Times New Roman"/>
            <w:sz w:val="20"/>
            <w:szCs w:val="20"/>
            <w:lang w:val="en-US"/>
          </w:rPr>
          <w:t xml:space="preserve"> i.e., </w:t>
        </w:r>
      </w:ins>
      <w:ins w:id="133"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d"/>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d"/>
        <w:numPr>
          <w:ilvl w:val="1"/>
          <w:numId w:val="93"/>
        </w:numPr>
        <w:snapToGrid w:val="0"/>
        <w:jc w:val="both"/>
        <w:rPr>
          <w:ins w:id="136" w:author="Runhua Chen" w:date="2021-08-17T10:35:00Z"/>
          <w:rFonts w:ascii="Times New Roman" w:hAnsi="Times New Roman" w:cs="Times New Roman"/>
          <w:sz w:val="20"/>
          <w:szCs w:val="20"/>
        </w:rPr>
      </w:pPr>
      <w:ins w:id="13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d"/>
        <w:numPr>
          <w:ilvl w:val="2"/>
          <w:numId w:val="93"/>
        </w:numPr>
        <w:snapToGrid w:val="0"/>
        <w:jc w:val="both"/>
        <w:rPr>
          <w:ins w:id="138" w:author="Runhua Chen" w:date="2021-08-17T10:35:00Z"/>
          <w:rFonts w:ascii="Times New Roman" w:hAnsi="Times New Roman" w:cs="Times New Roman"/>
          <w:sz w:val="20"/>
          <w:szCs w:val="20"/>
        </w:rPr>
      </w:pPr>
      <w:ins w:id="139"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4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d"/>
        <w:numPr>
          <w:ilvl w:val="0"/>
          <w:numId w:val="94"/>
        </w:numPr>
        <w:snapToGrid w:val="0"/>
        <w:jc w:val="both"/>
        <w:rPr>
          <w:ins w:id="141" w:author="Runhua Chen" w:date="2021-08-17T10:38:00Z"/>
          <w:rFonts w:ascii="Times New Roman" w:hAnsi="Times New Roman" w:cs="Times New Roman"/>
          <w:sz w:val="20"/>
          <w:szCs w:val="20"/>
        </w:rPr>
      </w:pPr>
      <w:ins w:id="142"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d"/>
        <w:numPr>
          <w:ilvl w:val="1"/>
          <w:numId w:val="93"/>
        </w:numPr>
        <w:snapToGrid w:val="0"/>
        <w:jc w:val="both"/>
        <w:rPr>
          <w:ins w:id="143" w:author="Runhua Chen" w:date="2021-08-17T10:39:00Z"/>
          <w:rFonts w:ascii="Times New Roman" w:hAnsi="Times New Roman" w:cs="Times New Roman"/>
          <w:sz w:val="20"/>
          <w:szCs w:val="20"/>
        </w:rPr>
      </w:pPr>
      <w:ins w:id="144"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d"/>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d"/>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lastRenderedPageBreak/>
          <w:t xml:space="preserve">Support: </w:t>
        </w:r>
      </w:ins>
    </w:p>
    <w:p w14:paraId="3F67C258" w14:textId="77777777" w:rsidR="004767B5" w:rsidRPr="00845FFB" w:rsidRDefault="004767B5" w:rsidP="004767B5">
      <w:pPr>
        <w:pStyle w:val="afd"/>
        <w:numPr>
          <w:ilvl w:val="1"/>
          <w:numId w:val="93"/>
        </w:numPr>
        <w:snapToGrid w:val="0"/>
        <w:jc w:val="both"/>
        <w:rPr>
          <w:ins w:id="149" w:author="Runhua Chen" w:date="2021-08-17T10:38:00Z"/>
          <w:rFonts w:ascii="Times New Roman" w:hAnsi="Times New Roman" w:cs="Times New Roman"/>
          <w:sz w:val="20"/>
          <w:szCs w:val="20"/>
        </w:rPr>
      </w:pPr>
      <w:ins w:id="150" w:author="Runhua Chen" w:date="2021-08-17T10:38:00Z">
        <w:r w:rsidRPr="00845FFB">
          <w:rPr>
            <w:rFonts w:ascii="Times New Roman" w:hAnsi="Times New Roman" w:cs="Times New Roman"/>
            <w:sz w:val="20"/>
            <w:szCs w:val="20"/>
            <w:lang w:val="en-US"/>
          </w:rPr>
          <w:t>Alt-2: up to 2</w:t>
        </w:r>
      </w:ins>
    </w:p>
    <w:p w14:paraId="0A9770EE" w14:textId="3D143A54" w:rsidR="004767B5" w:rsidRPr="00845FFB" w:rsidRDefault="004767B5" w:rsidP="004767B5">
      <w:pPr>
        <w:pStyle w:val="afd"/>
        <w:numPr>
          <w:ilvl w:val="2"/>
          <w:numId w:val="93"/>
        </w:numPr>
        <w:snapToGrid w:val="0"/>
        <w:jc w:val="both"/>
        <w:rPr>
          <w:ins w:id="151" w:author="Runhua Chen" w:date="2021-08-17T10:38:00Z"/>
          <w:rFonts w:ascii="Times New Roman" w:hAnsi="Times New Roman" w:cs="Times New Roman"/>
          <w:sz w:val="20"/>
          <w:szCs w:val="20"/>
        </w:rPr>
      </w:pPr>
      <w:ins w:id="152" w:author="Runhua Chen" w:date="2021-08-17T10:38:00Z">
        <w:r w:rsidRPr="00845FFB">
          <w:rPr>
            <w:rFonts w:ascii="Times New Roman" w:hAnsi="Times New Roman" w:cs="Times New Roman"/>
            <w:sz w:val="20"/>
            <w:szCs w:val="20"/>
            <w:lang w:val="en-US"/>
          </w:rPr>
          <w:t xml:space="preserve">Support: </w:t>
        </w:r>
      </w:ins>
      <w:ins w:id="153" w:author="Runhua Chen" w:date="2021-08-17T10:39:00Z">
        <w:r>
          <w:rPr>
            <w:rFonts w:ascii="Times New Roman" w:hAnsi="Times New Roman" w:cs="Times New Roman"/>
            <w:sz w:val="20"/>
            <w:szCs w:val="20"/>
            <w:lang w:val="en-US"/>
          </w:rPr>
          <w:t>CATT</w:t>
        </w:r>
      </w:ins>
      <w:ins w:id="154" w:author="Yan Zhou" w:date="2021-08-17T15:59:00Z">
        <w:r w:rsidR="00783579">
          <w:rPr>
            <w:rFonts w:ascii="Times New Roman" w:hAnsi="Times New Roman" w:cs="Times New Roman"/>
            <w:sz w:val="20"/>
            <w:szCs w:val="20"/>
            <w:lang w:val="en-US"/>
          </w:rPr>
          <w:t>, Qualcomm</w:t>
        </w:r>
      </w:ins>
      <w:ins w:id="155"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d"/>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lastRenderedPageBreak/>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lastRenderedPageBreak/>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6" w:author="Runhua Chen" w:date="2021-08-17T10:56:00Z"/>
        </w:trPr>
        <w:tc>
          <w:tcPr>
            <w:tcW w:w="1494" w:type="dxa"/>
          </w:tcPr>
          <w:p w14:paraId="7D763A32" w14:textId="77777777" w:rsidR="00E67D40" w:rsidRPr="00B04342" w:rsidRDefault="00E67D40" w:rsidP="00845FFB">
            <w:pPr>
              <w:snapToGrid w:val="0"/>
              <w:spacing w:line="264" w:lineRule="auto"/>
              <w:rPr>
                <w:ins w:id="157" w:author="Runhua Chen" w:date="2021-08-17T10:56:00Z"/>
              </w:rPr>
            </w:pPr>
            <w:ins w:id="158"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59" w:author="Runhua Chen" w:date="2021-08-17T10:56:00Z"/>
              </w:rPr>
            </w:pPr>
            <w:ins w:id="160" w:author="Runhua Chen" w:date="2021-08-17T10:56:00Z">
              <w:r>
                <w:t xml:space="preserve">Please see issue 2 and provide your views. </w:t>
              </w:r>
            </w:ins>
          </w:p>
        </w:tc>
      </w:tr>
      <w:tr w:rsidR="00C85FDE" w14:paraId="62EFE4CD" w14:textId="77777777" w:rsidTr="00E67D40">
        <w:trPr>
          <w:ins w:id="161" w:author="Yan Zhou" w:date="2021-08-17T15:56:00Z"/>
        </w:trPr>
        <w:tc>
          <w:tcPr>
            <w:tcW w:w="1494" w:type="dxa"/>
          </w:tcPr>
          <w:p w14:paraId="75EEF70A" w14:textId="0027BF85" w:rsidR="00C85FDE" w:rsidRDefault="00C85FDE" w:rsidP="00845FFB">
            <w:pPr>
              <w:snapToGrid w:val="0"/>
              <w:spacing w:line="264" w:lineRule="auto"/>
              <w:rPr>
                <w:ins w:id="162" w:author="Yan Zhou" w:date="2021-08-17T15:56:00Z"/>
              </w:rPr>
            </w:pPr>
            <w:ins w:id="163" w:author="Yan Zhou" w:date="2021-08-17T15:56:00Z">
              <w:r>
                <w:t>Qualcomm</w:t>
              </w:r>
            </w:ins>
          </w:p>
        </w:tc>
        <w:tc>
          <w:tcPr>
            <w:tcW w:w="8144" w:type="dxa"/>
          </w:tcPr>
          <w:p w14:paraId="6B8831EB" w14:textId="793FEDB3" w:rsidR="00C85FDE" w:rsidRDefault="00C85FDE" w:rsidP="00845FFB">
            <w:pPr>
              <w:snapToGrid w:val="0"/>
              <w:spacing w:line="264" w:lineRule="auto"/>
              <w:rPr>
                <w:ins w:id="164" w:author="Yan Zhou" w:date="2021-08-17T15:56:00Z"/>
              </w:rPr>
            </w:pPr>
            <w:ins w:id="165" w:author="Yan Zhou" w:date="2021-08-17T15:59:00Z">
              <w:r>
                <w:t>S</w:t>
              </w:r>
            </w:ins>
            <w:ins w:id="166" w:author="Yan Zhou" w:date="2021-08-17T15:57:00Z">
              <w:r>
                <w:t>upport Alt-2</w:t>
              </w:r>
            </w:ins>
            <w:ins w:id="167" w:author="Yan Zhou" w:date="2021-08-17T15:59:00Z">
              <w:r>
                <w:t xml:space="preserve"> for both issues</w:t>
              </w:r>
            </w:ins>
            <w:ins w:id="168" w:author="Yan Zhou" w:date="2021-08-17T15:57:00Z">
              <w:r>
                <w:t>. TRP-specific BFR can achieve cell</w:t>
              </w:r>
            </w:ins>
            <w:ins w:id="169"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新細明體"/>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124E90D6" w14:textId="00F52164"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Mod</w:t>
            </w:r>
          </w:p>
        </w:tc>
        <w:tc>
          <w:tcPr>
            <w:tcW w:w="8144" w:type="dxa"/>
          </w:tcPr>
          <w:p w14:paraId="6C8A8226" w14:textId="13113465"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C49B9B"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05F903FA"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0"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1" w:author="Yushu Zhang" w:date="2021-08-18T09:08:00Z">
        <w:r w:rsidR="00DB6AE6">
          <w:rPr>
            <w:rFonts w:ascii="Times New Roman" w:hAnsi="Times New Roman" w:cs="Times New Roman"/>
            <w:sz w:val="20"/>
            <w:szCs w:val="20"/>
            <w:lang w:val="fr-FR"/>
          </w:rPr>
          <w:t xml:space="preserve">(This needs RRC reconfiguration to change </w:t>
        </w:r>
      </w:ins>
      <w:ins w:id="172"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d"/>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d"/>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d"/>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d"/>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d"/>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d"/>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7F90A11F" w:rsidR="0078442A" w:rsidRPr="00E82AD8"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3"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新細明體"/>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新細明體"/>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新細明體"/>
                <w:sz w:val="18"/>
                <w:szCs w:val="18"/>
                <w:lang w:eastAsia="zh-TW"/>
              </w:rPr>
            </w:pPr>
            <w:r>
              <w:rPr>
                <w:rFonts w:eastAsia="新細明體"/>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新細明體"/>
                <w:sz w:val="18"/>
                <w:szCs w:val="18"/>
                <w:lang w:eastAsia="zh-TW"/>
              </w:rPr>
            </w:pPr>
            <w:r>
              <w:rPr>
                <w:rFonts w:eastAsia="新細明體"/>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新細明體"/>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新細明體"/>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新細明體"/>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新細明體"/>
                <w:sz w:val="18"/>
                <w:szCs w:val="18"/>
                <w:lang w:eastAsia="zh-TW"/>
              </w:rPr>
              <w:t>Agree with QC, we also think technically there is no difference in motivation to support both sDCI and mDCI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新細明體" w:hint="eastAsia"/>
                <w:sz w:val="18"/>
                <w:szCs w:val="18"/>
                <w:lang w:eastAsia="zh-TW"/>
              </w:rPr>
              <w:t>S</w:t>
            </w:r>
            <w:r>
              <w:rPr>
                <w:rFonts w:eastAsia="新細明體"/>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新細明體"/>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新細明體"/>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新細明體"/>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新細明體"/>
                <w:sz w:val="18"/>
                <w:szCs w:val="18"/>
                <w:lang w:eastAsia="zh-TW"/>
              </w:rPr>
              <w:t>Agree this is not an urgent issue but not sure we need to agree to leave it to RAN2 – we can still give it a shot later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d"/>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lastRenderedPageBreak/>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d"/>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d"/>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新細明體"/>
                <w:sz w:val="18"/>
                <w:szCs w:val="18"/>
                <w:lang w:eastAsia="zh-TW"/>
              </w:rPr>
            </w:pPr>
            <w:r w:rsidRPr="008C4BBB">
              <w:rPr>
                <w:rFonts w:eastAsia="新細明體"/>
                <w:sz w:val="18"/>
                <w:szCs w:val="18"/>
                <w:lang w:eastAsia="zh-TW"/>
              </w:rPr>
              <w:t>For PUCCH-SR resource selection for TRP-specific BFR,</w:t>
            </w:r>
            <w:r>
              <w:rPr>
                <w:rFonts w:eastAsia="新細明體" w:hint="eastAsia"/>
                <w:sz w:val="18"/>
                <w:szCs w:val="18"/>
                <w:lang w:eastAsia="zh-TW"/>
              </w:rPr>
              <w:t xml:space="preserve"> w</w:t>
            </w:r>
            <w:r>
              <w:rPr>
                <w:rFonts w:eastAsia="新細明體"/>
                <w:sz w:val="18"/>
                <w:szCs w:val="18"/>
                <w:lang w:eastAsia="zh-TW"/>
              </w:rPr>
              <w:t xml:space="preserve">e support UE implementation. </w:t>
            </w:r>
            <w:r w:rsidR="002B75A1">
              <w:rPr>
                <w:rFonts w:eastAsia="新細明體"/>
                <w:sz w:val="18"/>
                <w:szCs w:val="18"/>
                <w:lang w:eastAsia="zh-TW"/>
              </w:rPr>
              <w:t>We don’t think specifying an association just tailored for SpCell is useful, since TRP-BFR should be configured for other SCells</w:t>
            </w:r>
            <w:r w:rsidR="00310476">
              <w:rPr>
                <w:rFonts w:eastAsia="新細明體"/>
                <w:sz w:val="18"/>
                <w:szCs w:val="18"/>
                <w:lang w:eastAsia="zh-TW"/>
              </w:rPr>
              <w:t xml:space="preserve"> as well</w:t>
            </w:r>
            <w:r w:rsidR="002B75A1">
              <w:rPr>
                <w:rFonts w:eastAsia="新細明體"/>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新細明體"/>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新細明體"/>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新細明體"/>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新細明體"/>
                <w:sz w:val="18"/>
                <w:szCs w:val="18"/>
                <w:lang w:eastAsia="zh-TW"/>
              </w:rPr>
              <w:t>Support latest offline proposal 1</w:t>
            </w:r>
          </w:p>
        </w:tc>
      </w:tr>
      <w:tr w:rsidR="00811CAA" w14:paraId="6E90D105" w14:textId="77777777" w:rsidTr="00E17F04">
        <w:trPr>
          <w:jc w:val="center"/>
          <w:ins w:id="174" w:author="Yushu Zhang" w:date="2021-08-18T09:14:00Z"/>
        </w:trPr>
        <w:tc>
          <w:tcPr>
            <w:tcW w:w="1494" w:type="dxa"/>
          </w:tcPr>
          <w:p w14:paraId="600EE6CB" w14:textId="156A0AE0" w:rsidR="00811CAA" w:rsidRDefault="00811CAA" w:rsidP="0084570B">
            <w:pPr>
              <w:snapToGrid w:val="0"/>
              <w:spacing w:line="264" w:lineRule="auto"/>
              <w:rPr>
                <w:ins w:id="175" w:author="Yushu Zhang" w:date="2021-08-18T09:14:00Z"/>
                <w:rFonts w:eastAsia="新細明體"/>
                <w:sz w:val="18"/>
                <w:szCs w:val="18"/>
                <w:lang w:eastAsia="zh-TW"/>
              </w:rPr>
            </w:pPr>
            <w:ins w:id="176" w:author="Yushu Zhang" w:date="2021-08-18T09:14:00Z">
              <w:r>
                <w:rPr>
                  <w:rFonts w:eastAsia="新細明體"/>
                  <w:sz w:val="18"/>
                  <w:szCs w:val="18"/>
                  <w:lang w:eastAsia="zh-TW"/>
                </w:rPr>
                <w:t>Apple</w:t>
              </w:r>
            </w:ins>
          </w:p>
        </w:tc>
        <w:tc>
          <w:tcPr>
            <w:tcW w:w="8144" w:type="dxa"/>
          </w:tcPr>
          <w:p w14:paraId="7BF2C068" w14:textId="77777777" w:rsidR="00811CAA" w:rsidRDefault="00811CAA" w:rsidP="0084570B">
            <w:pPr>
              <w:snapToGrid w:val="0"/>
              <w:spacing w:line="264" w:lineRule="auto"/>
              <w:rPr>
                <w:ins w:id="177" w:author="Yushu Zhang" w:date="2021-08-18T09:15:00Z"/>
                <w:rFonts w:eastAsia="新細明體"/>
                <w:sz w:val="18"/>
                <w:szCs w:val="18"/>
                <w:lang w:eastAsia="zh-TW"/>
              </w:rPr>
            </w:pPr>
            <w:ins w:id="178" w:author="Yushu Zhang" w:date="2021-08-18T09:14:00Z">
              <w:r>
                <w:rPr>
                  <w:rFonts w:eastAsia="新細明體"/>
                  <w:sz w:val="18"/>
                  <w:szCs w:val="18"/>
                  <w:lang w:eastAsia="zh-TW"/>
                </w:rPr>
                <w:t xml:space="preserve">We still have concern for this proposal. </w:t>
              </w:r>
            </w:ins>
            <w:ins w:id="179" w:author="Yushu Zhang" w:date="2021-08-18T09:15:00Z">
              <w:r>
                <w:rPr>
                  <w:rFonts w:eastAsia="新細明體"/>
                  <w:sz w:val="18"/>
                  <w:szCs w:val="18"/>
                  <w:lang w:eastAsia="zh-TW"/>
                </w:rPr>
                <w:t>Some questions to the proposal:</w:t>
              </w:r>
            </w:ins>
          </w:p>
          <w:p w14:paraId="5688C3A2" w14:textId="77777777" w:rsidR="00811CAA" w:rsidRDefault="00811CAA" w:rsidP="0084570B">
            <w:pPr>
              <w:snapToGrid w:val="0"/>
              <w:spacing w:line="264" w:lineRule="auto"/>
              <w:rPr>
                <w:ins w:id="180" w:author="Yushu Zhang" w:date="2021-08-18T09:16:00Z"/>
                <w:rFonts w:eastAsia="新細明體"/>
                <w:sz w:val="18"/>
                <w:szCs w:val="18"/>
                <w:lang w:eastAsia="zh-TW"/>
              </w:rPr>
            </w:pPr>
            <w:ins w:id="181" w:author="Yushu Zhang" w:date="2021-08-18T09:15:00Z">
              <w:r>
                <w:rPr>
                  <w:rFonts w:eastAsia="新細明體"/>
                  <w:sz w:val="18"/>
                  <w:szCs w:val="18"/>
                  <w:lang w:eastAsia="zh-TW"/>
                </w:rPr>
                <w:t>Q1: Does it mean when 2 PUCCH resources are configured, mDCI based mTRP should be enabled for P</w:t>
              </w:r>
            </w:ins>
            <w:ins w:id="182" w:author="Yushu Zhang" w:date="2021-08-18T09:16:00Z">
              <w:r>
                <w:rPr>
                  <w:rFonts w:eastAsia="新細明體"/>
                  <w:sz w:val="18"/>
                  <w:szCs w:val="18"/>
                  <w:lang w:eastAsia="zh-TW"/>
                </w:rPr>
                <w:t>Cell?</w:t>
              </w:r>
            </w:ins>
          </w:p>
          <w:p w14:paraId="36B8E75E" w14:textId="7E512A77" w:rsidR="00811CAA" w:rsidRDefault="00811CAA" w:rsidP="0084570B">
            <w:pPr>
              <w:snapToGrid w:val="0"/>
              <w:spacing w:line="264" w:lineRule="auto"/>
              <w:rPr>
                <w:ins w:id="183" w:author="Yushu Zhang" w:date="2021-08-18T09:14:00Z"/>
                <w:rFonts w:eastAsia="新細明體"/>
                <w:sz w:val="18"/>
                <w:szCs w:val="18"/>
                <w:lang w:eastAsia="zh-TW"/>
              </w:rPr>
            </w:pPr>
            <w:ins w:id="184" w:author="Yushu Zhang" w:date="2021-08-18T09:16:00Z">
              <w:r>
                <w:rPr>
                  <w:rFonts w:eastAsia="新細明體"/>
                  <w:sz w:val="18"/>
                  <w:szCs w:val="18"/>
                  <w:lang w:eastAsia="zh-TW"/>
                </w:rPr>
                <w:t>Q2: Does it mean the mTRP operations from PCell and SCell should be from the same 2 TRPs?</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新細明體"/>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0BF120F" w14:textId="2CE4613C"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lastRenderedPageBreak/>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5" w:author="Runhua Chen" w:date="2021-08-17T10:56:00Z"/>
          <w:u w:val="single"/>
        </w:rPr>
      </w:pPr>
      <w:r w:rsidRPr="007A6C6F">
        <w:rPr>
          <w:u w:val="single"/>
        </w:rPr>
        <w:t>Offline proposal</w:t>
      </w:r>
      <w:ins w:id="186" w:author="Runhua Chen" w:date="2021-08-17T10:56:00Z">
        <w:r w:rsidR="00CC7C84">
          <w:rPr>
            <w:u w:val="single"/>
          </w:rPr>
          <w:t>: after receiving BFR response</w:t>
        </w:r>
      </w:ins>
    </w:p>
    <w:p w14:paraId="4BA423AE" w14:textId="3988D505" w:rsidR="00855E87" w:rsidRPr="00855E87" w:rsidRDefault="00855E87" w:rsidP="00855E87">
      <w:pPr>
        <w:pStyle w:val="afd"/>
        <w:numPr>
          <w:ilvl w:val="0"/>
          <w:numId w:val="95"/>
        </w:numPr>
        <w:spacing w:after="0" w:line="264" w:lineRule="auto"/>
        <w:rPr>
          <w:ins w:id="187" w:author="Runhua Chen" w:date="2021-08-17T10:46:00Z"/>
          <w:rFonts w:ascii="Times New Roman" w:hAnsi="Times New Roman" w:cs="Times New Roman"/>
          <w:sz w:val="20"/>
          <w:szCs w:val="20"/>
        </w:rPr>
      </w:pPr>
      <w:ins w:id="188"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89" w:author="Runhua Chen" w:date="2021-08-17T10:57:00Z">
        <w:r w:rsidR="00CF374F">
          <w:rPr>
            <w:rFonts w:ascii="Times New Roman" w:hAnsi="Times New Roman" w:cs="Times New Roman"/>
            <w:sz w:val="20"/>
            <w:szCs w:val="20"/>
            <w:lang w:val="en-US"/>
          </w:rPr>
          <w:t xml:space="preserve">with 1 activated TCI state </w:t>
        </w:r>
      </w:ins>
      <w:ins w:id="190" w:author="Runhua Chen" w:date="2021-08-17T10:46:00Z">
        <w:r w:rsidRPr="00855E87">
          <w:rPr>
            <w:rFonts w:ascii="Times New Roman" w:hAnsi="Times New Roman" w:cs="Times New Roman"/>
            <w:sz w:val="20"/>
            <w:szCs w:val="20"/>
            <w:lang w:val="en-US"/>
          </w:rPr>
          <w:t xml:space="preserve">associated with that TRP is updated by the </w:t>
        </w:r>
      </w:ins>
      <w:ins w:id="191" w:author="Runhua Chen" w:date="2021-08-17T10:58:00Z">
        <w:r w:rsidR="00CF374F">
          <w:rPr>
            <w:rFonts w:ascii="Times New Roman" w:hAnsi="Times New Roman" w:cs="Times New Roman"/>
            <w:sz w:val="20"/>
            <w:szCs w:val="20"/>
            <w:lang w:val="en-US"/>
          </w:rPr>
          <w:t>resource</w:t>
        </w:r>
      </w:ins>
      <w:ins w:id="192"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d"/>
        <w:numPr>
          <w:ilvl w:val="1"/>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d"/>
        <w:numPr>
          <w:ilvl w:val="1"/>
          <w:numId w:val="95"/>
        </w:numPr>
        <w:spacing w:after="0" w:line="264" w:lineRule="auto"/>
        <w:rPr>
          <w:ins w:id="195" w:author="Runhua Chen" w:date="2021-08-17T10:46:00Z"/>
          <w:rFonts w:ascii="Times New Roman" w:hAnsi="Times New Roman" w:cs="Times New Roman"/>
          <w:sz w:val="20"/>
          <w:szCs w:val="20"/>
        </w:rPr>
      </w:pPr>
      <w:ins w:id="196"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afd"/>
        <w:numPr>
          <w:ilvl w:val="0"/>
          <w:numId w:val="95"/>
        </w:numPr>
        <w:spacing w:after="0" w:line="264" w:lineRule="auto"/>
        <w:rPr>
          <w:ins w:id="197" w:author="Runhua Chen" w:date="2021-08-17T10:46:00Z"/>
          <w:rFonts w:ascii="Times New Roman" w:hAnsi="Times New Roman" w:cs="Times New Roman"/>
          <w:sz w:val="20"/>
          <w:szCs w:val="20"/>
        </w:rPr>
      </w:pPr>
      <w:ins w:id="198"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afd"/>
        <w:numPr>
          <w:ilvl w:val="0"/>
          <w:numId w:val="95"/>
        </w:numPr>
        <w:snapToGrid w:val="0"/>
        <w:jc w:val="both"/>
        <w:rPr>
          <w:ins w:id="199" w:author="Runhua Chen" w:date="2021-08-17T10:46:00Z"/>
          <w:rFonts w:ascii="Times New Roman" w:hAnsi="Times New Roman" w:cs="Times New Roman"/>
          <w:b/>
          <w:sz w:val="20"/>
          <w:szCs w:val="20"/>
          <w:u w:val="single"/>
        </w:rPr>
      </w:pPr>
      <w:ins w:id="200"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f2"/>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新細明體"/>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1" w:author="Runhua Chen" w:date="2021-08-17T10:46:00Z"/>
        </w:trPr>
        <w:tc>
          <w:tcPr>
            <w:tcW w:w="1494" w:type="dxa"/>
          </w:tcPr>
          <w:p w14:paraId="3D177A10" w14:textId="7D85E86F" w:rsidR="00217A44" w:rsidRDefault="00217A44" w:rsidP="00EB22EE">
            <w:pPr>
              <w:snapToGrid w:val="0"/>
              <w:spacing w:line="264" w:lineRule="auto"/>
              <w:rPr>
                <w:ins w:id="202" w:author="Runhua Chen" w:date="2021-08-17T10:46:00Z"/>
                <w:rFonts w:eastAsia="新細明體"/>
                <w:sz w:val="18"/>
                <w:szCs w:val="18"/>
                <w:lang w:eastAsia="zh-TW"/>
              </w:rPr>
            </w:pPr>
            <w:ins w:id="203" w:author="Runhua Chen" w:date="2021-08-17T10:46:00Z">
              <w:r>
                <w:rPr>
                  <w:rFonts w:eastAsia="新細明體"/>
                  <w:sz w:val="18"/>
                  <w:szCs w:val="18"/>
                  <w:lang w:eastAsia="zh-TW"/>
                </w:rPr>
                <w:t>Mod</w:t>
              </w:r>
            </w:ins>
          </w:p>
        </w:tc>
        <w:tc>
          <w:tcPr>
            <w:tcW w:w="8144" w:type="dxa"/>
          </w:tcPr>
          <w:p w14:paraId="48B27A0D" w14:textId="3056A207" w:rsidR="00217A44" w:rsidRDefault="00217A44" w:rsidP="00EB22EE">
            <w:pPr>
              <w:spacing w:after="200" w:line="276" w:lineRule="auto"/>
              <w:rPr>
                <w:ins w:id="204" w:author="Runhua Chen" w:date="2021-08-17T10:46:00Z"/>
                <w:rFonts w:eastAsia="新細明體"/>
                <w:sz w:val="18"/>
                <w:szCs w:val="18"/>
                <w:lang w:eastAsia="zh-TW"/>
              </w:rPr>
            </w:pPr>
            <w:ins w:id="205" w:author="Runhua Chen" w:date="2021-08-17T10:46:00Z">
              <w:r>
                <w:rPr>
                  <w:rFonts w:eastAsia="新細明體"/>
                  <w:sz w:val="18"/>
                  <w:szCs w:val="18"/>
                  <w:lang w:eastAsia="zh-TW"/>
                </w:rPr>
                <w:t xml:space="preserve">Please share your views on the </w:t>
              </w:r>
            </w:ins>
            <w:ins w:id="206" w:author="Runhua Chen" w:date="2021-08-17T10:47:00Z">
              <w:r>
                <w:rPr>
                  <w:rFonts w:eastAsia="新細明體"/>
                  <w:sz w:val="18"/>
                  <w:szCs w:val="18"/>
                  <w:lang w:eastAsia="zh-TW"/>
                </w:rPr>
                <w:t xml:space="preserve">offline proposal. </w:t>
              </w:r>
            </w:ins>
          </w:p>
        </w:tc>
      </w:tr>
      <w:tr w:rsidR="00033439" w14:paraId="4ADFAF3A" w14:textId="77777777" w:rsidTr="00EB22EE">
        <w:trPr>
          <w:jc w:val="center"/>
          <w:ins w:id="207" w:author="Yan Zhou" w:date="2021-08-17T16:02:00Z"/>
        </w:trPr>
        <w:tc>
          <w:tcPr>
            <w:tcW w:w="1494" w:type="dxa"/>
          </w:tcPr>
          <w:p w14:paraId="64125D99" w14:textId="40C40BC3" w:rsidR="00033439" w:rsidRDefault="00033439" w:rsidP="00EB22EE">
            <w:pPr>
              <w:snapToGrid w:val="0"/>
              <w:spacing w:line="264" w:lineRule="auto"/>
              <w:rPr>
                <w:ins w:id="208" w:author="Yan Zhou" w:date="2021-08-17T16:02:00Z"/>
                <w:rFonts w:eastAsia="新細明體"/>
                <w:sz w:val="18"/>
                <w:szCs w:val="18"/>
                <w:lang w:eastAsia="zh-TW"/>
              </w:rPr>
            </w:pPr>
            <w:ins w:id="209" w:author="Yan Zhou" w:date="2021-08-17T16:02:00Z">
              <w:r>
                <w:rPr>
                  <w:rFonts w:eastAsia="新細明體"/>
                  <w:sz w:val="18"/>
                  <w:szCs w:val="18"/>
                  <w:lang w:eastAsia="zh-TW"/>
                </w:rPr>
                <w:t>Qualcomm</w:t>
              </w:r>
            </w:ins>
          </w:p>
        </w:tc>
        <w:tc>
          <w:tcPr>
            <w:tcW w:w="8144" w:type="dxa"/>
          </w:tcPr>
          <w:p w14:paraId="2F9D9165" w14:textId="7CD1F502" w:rsidR="00033439" w:rsidRDefault="00033439" w:rsidP="00EB22EE">
            <w:pPr>
              <w:spacing w:after="200" w:line="276" w:lineRule="auto"/>
              <w:rPr>
                <w:ins w:id="210" w:author="Yan Zhou" w:date="2021-08-17T16:02:00Z"/>
                <w:rFonts w:eastAsia="新細明體"/>
                <w:sz w:val="18"/>
                <w:szCs w:val="18"/>
                <w:lang w:eastAsia="zh-TW"/>
              </w:rPr>
            </w:pPr>
            <w:ins w:id="211" w:author="Yan Zhou" w:date="2021-08-17T16:03:00Z">
              <w:r>
                <w:rPr>
                  <w:rFonts w:eastAsia="新細明體"/>
                  <w:sz w:val="18"/>
                  <w:szCs w:val="18"/>
                  <w:lang w:eastAsia="zh-TW"/>
                </w:rPr>
                <w:t>Support the offline proposal.</w:t>
              </w:r>
            </w:ins>
          </w:p>
        </w:tc>
      </w:tr>
      <w:tr w:rsidR="00811CAA" w14:paraId="670B3220" w14:textId="77777777" w:rsidTr="00EB22EE">
        <w:trPr>
          <w:jc w:val="center"/>
          <w:ins w:id="212" w:author="Yushu Zhang" w:date="2021-08-18T09:18:00Z"/>
        </w:trPr>
        <w:tc>
          <w:tcPr>
            <w:tcW w:w="1494" w:type="dxa"/>
          </w:tcPr>
          <w:p w14:paraId="6D7F4B49" w14:textId="4C342C33" w:rsidR="00811CAA" w:rsidRDefault="00811CAA" w:rsidP="00EB22EE">
            <w:pPr>
              <w:snapToGrid w:val="0"/>
              <w:spacing w:line="264" w:lineRule="auto"/>
              <w:rPr>
                <w:ins w:id="213" w:author="Yushu Zhang" w:date="2021-08-18T09:18:00Z"/>
                <w:rFonts w:eastAsia="新細明體"/>
                <w:sz w:val="18"/>
                <w:szCs w:val="18"/>
                <w:lang w:eastAsia="zh-TW"/>
              </w:rPr>
            </w:pPr>
            <w:ins w:id="214" w:author="Yushu Zhang" w:date="2021-08-18T09:18:00Z">
              <w:r>
                <w:rPr>
                  <w:rFonts w:eastAsia="新細明體"/>
                  <w:sz w:val="18"/>
                  <w:szCs w:val="18"/>
                  <w:lang w:eastAsia="zh-TW"/>
                </w:rPr>
                <w:t>Apple</w:t>
              </w:r>
            </w:ins>
          </w:p>
        </w:tc>
        <w:tc>
          <w:tcPr>
            <w:tcW w:w="8144" w:type="dxa"/>
          </w:tcPr>
          <w:p w14:paraId="6BEB11EF" w14:textId="5CAB20D5" w:rsidR="00811CAA" w:rsidRDefault="00811CAA" w:rsidP="00EB22EE">
            <w:pPr>
              <w:spacing w:after="200" w:line="276" w:lineRule="auto"/>
              <w:rPr>
                <w:ins w:id="215" w:author="Yushu Zhang" w:date="2021-08-18T09:18:00Z"/>
                <w:rFonts w:eastAsia="新細明體"/>
                <w:sz w:val="18"/>
                <w:szCs w:val="18"/>
                <w:lang w:eastAsia="zh-TW"/>
              </w:rPr>
            </w:pPr>
            <w:ins w:id="216" w:author="Yushu Zhang" w:date="2021-08-18T09:18:00Z">
              <w:r>
                <w:rPr>
                  <w:rFonts w:eastAsia="新細明體"/>
                  <w:sz w:val="18"/>
                  <w:szCs w:val="18"/>
                  <w:lang w:eastAsia="zh-TW"/>
                </w:rPr>
                <w:t>Suggest some revision as follows</w:t>
              </w:r>
            </w:ins>
            <w:ins w:id="217" w:author="Yushu Zhang" w:date="2021-08-18T09:24:00Z">
              <w:r w:rsidR="003F748F">
                <w:rPr>
                  <w:rFonts w:eastAsia="新細明體"/>
                  <w:sz w:val="18"/>
                  <w:szCs w:val="18"/>
                  <w:lang w:eastAsia="zh-TW"/>
                </w:rPr>
                <w:t xml:space="preserve">. </w:t>
              </w:r>
            </w:ins>
            <w:ins w:id="218" w:author="Yushu Zhang" w:date="2021-08-18T09:25:00Z">
              <w:r w:rsidR="003F748F">
                <w:rPr>
                  <w:rFonts w:eastAsia="新細明體"/>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19" w:author="Yushu Zhang" w:date="2021-08-18T09:19:00Z">
              <w:r>
                <w:rPr>
                  <w:u w:val="single"/>
                </w:rPr>
                <w:t xml:space="preserve">after X symbols </w:t>
              </w:r>
            </w:ins>
            <w:r>
              <w:rPr>
                <w:u w:val="single"/>
              </w:rPr>
              <w:t>after receiving BFR response</w:t>
            </w:r>
            <w:del w:id="220"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1" w:author="Yushu Zhang" w:date="2021-08-18T09:21:00Z">
              <w:r w:rsidRPr="00855E87" w:rsidDel="00811CAA">
                <w:rPr>
                  <w:rFonts w:ascii="Times New Roman" w:hAnsi="Times New Roman" w:cs="Times New Roman"/>
                  <w:sz w:val="20"/>
                  <w:szCs w:val="20"/>
                  <w:lang w:val="en-US"/>
                </w:rPr>
                <w:delText>DL QCL-typeD</w:delText>
              </w:r>
            </w:del>
            <w:ins w:id="222"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3" w:author="Yushu Zhang" w:date="2021-08-18T09:20:00Z">
              <w:r w:rsidRPr="00855E87" w:rsidDel="00811CAA">
                <w:rPr>
                  <w:rFonts w:ascii="Times New Roman" w:hAnsi="Times New Roman" w:cs="Times New Roman"/>
                  <w:sz w:val="20"/>
                  <w:szCs w:val="20"/>
                  <w:lang w:val="en-US"/>
                </w:rPr>
                <w:delText>that TRP</w:delText>
              </w:r>
            </w:del>
            <w:ins w:id="224" w:author="Yushu Zhang" w:date="2021-08-18T09:20:00Z">
              <w:r>
                <w:rPr>
                  <w:rFonts w:ascii="Times New Roman" w:hAnsi="Times New Roman" w:cs="Times New Roman"/>
                  <w:sz w:val="20"/>
                  <w:szCs w:val="20"/>
                  <w:lang w:val="en-US"/>
                </w:rPr>
                <w:t xml:space="preserve">failed BFD RS set reported in the </w:t>
              </w:r>
              <w:r>
                <w:rPr>
                  <w:rFonts w:ascii="Times New Roman" w:hAnsi="Times New Roman" w:cs="Times New Roman"/>
                  <w:sz w:val="20"/>
                  <w:szCs w:val="20"/>
                  <w:lang w:val="en-US"/>
                </w:rPr>
                <w:lastRenderedPageBreak/>
                <w:t>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5"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6"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7"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28"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9"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0"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1"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32"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33" w:author="Yushu Zhang" w:date="2021-08-18T09:18:00Z"/>
                <w:rFonts w:eastAsia="新細明體"/>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新細明體"/>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34" w:author="Yushu Zhang" w:date="2021-08-18T09:19:00Z">
              <w:r w:rsidRPr="00D64528">
                <w:rPr>
                  <w:szCs w:val="20"/>
                </w:rPr>
                <w:t xml:space="preserve">fter X symbols </w:t>
              </w:r>
            </w:ins>
            <w:r w:rsidRPr="00D64528">
              <w:rPr>
                <w:szCs w:val="20"/>
              </w:rPr>
              <w:t>after receiving BFR response</w:t>
            </w:r>
            <w:del w:id="235"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36" w:author="Yushu Zhang" w:date="2021-08-18T09:21:00Z">
              <w:r w:rsidRPr="00C42B90" w:rsidDel="00811CAA">
                <w:rPr>
                  <w:szCs w:val="20"/>
                </w:rPr>
                <w:delText>DL QCL-typeD</w:delText>
              </w:r>
            </w:del>
            <w:ins w:id="237"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38" w:author="Darcy Tsai" w:date="2021-08-18T11:08:00Z">
              <w:r>
                <w:rPr>
                  <w:szCs w:val="20"/>
                </w:rPr>
                <w:t>per CORESET</w:t>
              </w:r>
            </w:ins>
            <w:r w:rsidRPr="00C42B90">
              <w:rPr>
                <w:szCs w:val="20"/>
              </w:rPr>
              <w:t xml:space="preserve"> associated with </w:t>
            </w:r>
            <w:del w:id="239" w:author="Yushu Zhang" w:date="2021-08-18T09:20:00Z">
              <w:r w:rsidRPr="00C42B90" w:rsidDel="00811CAA">
                <w:rPr>
                  <w:szCs w:val="20"/>
                </w:rPr>
                <w:delText>that TRP</w:delText>
              </w:r>
            </w:del>
            <w:ins w:id="240" w:author="Yushu Zhang" w:date="2021-08-18T09:20:00Z">
              <w:r w:rsidRPr="00C42B90">
                <w:rPr>
                  <w:szCs w:val="20"/>
                </w:rPr>
                <w:t>failed BFD RS set reported in the MAC CE for TRP-specific BFR</w:t>
              </w:r>
            </w:ins>
            <w:r w:rsidRPr="00C42B90">
              <w:rPr>
                <w:szCs w:val="20"/>
              </w:rPr>
              <w:t xml:space="preserve"> is updated by the </w:t>
            </w:r>
            <w:ins w:id="241"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2"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3"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44"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45"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d"/>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46"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47"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48"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49"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0" w:author="Runhua Chen" w:date="2021-08-17T10:48:00Z"/>
          <w:lang w:val="en-US"/>
        </w:rPr>
      </w:pPr>
      <w:del w:id="251" w:author="Runhua Chen" w:date="2021-08-17T10:48:00Z">
        <w:r w:rsidDel="007A5C5E">
          <w:rPr>
            <w:lang w:val="en-US"/>
          </w:rPr>
          <w:delText>FFS: exact triggering condition</w:delText>
        </w:r>
      </w:del>
    </w:p>
    <w:p w14:paraId="2B2101C5" w14:textId="3898C920" w:rsidR="007A5C5E" w:rsidRPr="007A5C5E" w:rsidRDefault="007A5C5E" w:rsidP="007A5C5E">
      <w:pPr>
        <w:pStyle w:val="afd"/>
        <w:numPr>
          <w:ilvl w:val="0"/>
          <w:numId w:val="65"/>
        </w:numPr>
        <w:spacing w:after="0" w:line="264" w:lineRule="auto"/>
        <w:rPr>
          <w:ins w:id="252" w:author="Runhua Chen" w:date="2021-08-17T10:49:00Z"/>
          <w:rFonts w:ascii="Times New Roman" w:hAnsi="Times New Roman" w:cs="Times New Roman"/>
          <w:i/>
          <w:sz w:val="20"/>
          <w:szCs w:val="20"/>
        </w:rPr>
      </w:pPr>
      <w:ins w:id="253"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d"/>
        <w:numPr>
          <w:ilvl w:val="1"/>
          <w:numId w:val="65"/>
        </w:numPr>
        <w:spacing w:after="0" w:line="264" w:lineRule="auto"/>
        <w:rPr>
          <w:ins w:id="254" w:author="Runhua Chen" w:date="2021-08-17T10:48:00Z"/>
          <w:rFonts w:ascii="Times New Roman" w:hAnsi="Times New Roman" w:cs="Times New Roman"/>
          <w:i/>
          <w:sz w:val="20"/>
          <w:szCs w:val="20"/>
        </w:rPr>
      </w:pPr>
      <w:ins w:id="255"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d"/>
        <w:numPr>
          <w:ilvl w:val="1"/>
          <w:numId w:val="65"/>
        </w:numPr>
        <w:spacing w:after="0" w:line="240" w:lineRule="auto"/>
        <w:rPr>
          <w:ins w:id="256" w:author="Runhua Chen" w:date="2021-08-17T10:48:00Z"/>
          <w:rFonts w:ascii="Times New Roman" w:hAnsi="Times New Roman" w:cs="Times New Roman"/>
          <w:i/>
          <w:sz w:val="20"/>
          <w:szCs w:val="20"/>
        </w:rPr>
      </w:pPr>
      <w:ins w:id="257"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d"/>
        <w:numPr>
          <w:ilvl w:val="1"/>
          <w:numId w:val="65"/>
        </w:numPr>
        <w:spacing w:after="0" w:line="240" w:lineRule="auto"/>
        <w:rPr>
          <w:ins w:id="258" w:author="Runhua Chen" w:date="2021-08-17T10:48:00Z"/>
          <w:rFonts w:ascii="Times New Roman" w:hAnsi="Times New Roman" w:cs="Times New Roman"/>
          <w:i/>
          <w:sz w:val="20"/>
          <w:szCs w:val="20"/>
        </w:rPr>
      </w:pPr>
      <w:ins w:id="259"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d"/>
        <w:numPr>
          <w:ilvl w:val="1"/>
          <w:numId w:val="65"/>
        </w:numPr>
        <w:spacing w:after="0" w:line="240" w:lineRule="auto"/>
        <w:rPr>
          <w:ins w:id="260" w:author="Runhua Chen" w:date="2021-08-17T10:48:00Z"/>
          <w:rFonts w:ascii="Times New Roman" w:hAnsi="Times New Roman" w:cs="Times New Roman"/>
          <w:i/>
          <w:sz w:val="20"/>
          <w:szCs w:val="20"/>
        </w:rPr>
      </w:pPr>
      <w:ins w:id="261"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d"/>
        <w:numPr>
          <w:ilvl w:val="1"/>
          <w:numId w:val="65"/>
        </w:numPr>
        <w:spacing w:after="0" w:line="240"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d"/>
        <w:numPr>
          <w:ilvl w:val="1"/>
          <w:numId w:val="65"/>
        </w:numPr>
        <w:spacing w:after="0" w:line="264"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新細明體"/>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新細明體"/>
                <w:sz w:val="18"/>
                <w:szCs w:val="18"/>
                <w:lang w:eastAsia="zh-TW"/>
              </w:rPr>
              <w:t>Support in gene</w:t>
            </w:r>
            <w:r w:rsidR="00233AC9">
              <w:rPr>
                <w:rFonts w:eastAsia="新細明體"/>
                <w:sz w:val="18"/>
                <w:szCs w:val="18"/>
                <w:lang w:eastAsia="zh-TW"/>
              </w:rPr>
              <w:t>r</w:t>
            </w:r>
            <w:r>
              <w:rPr>
                <w:rFonts w:eastAsia="新細明體"/>
                <w:sz w:val="18"/>
                <w:szCs w:val="18"/>
                <w:lang w:eastAsia="zh-TW"/>
              </w:rPr>
              <w:t>al, but w</w:t>
            </w:r>
            <w:r w:rsidR="00431727">
              <w:rPr>
                <w:rFonts w:eastAsia="新細明體"/>
                <w:sz w:val="18"/>
                <w:szCs w:val="18"/>
                <w:lang w:eastAsia="zh-TW"/>
              </w:rPr>
              <w:t xml:space="preserve">e </w:t>
            </w:r>
            <w:r>
              <w:rPr>
                <w:rFonts w:eastAsia="新細明體"/>
                <w:sz w:val="18"/>
                <w:szCs w:val="18"/>
                <w:lang w:eastAsia="zh-TW"/>
              </w:rPr>
              <w:t xml:space="preserve">suggest </w:t>
            </w:r>
            <w:r w:rsidR="00431727">
              <w:rPr>
                <w:rFonts w:eastAsia="新細明體"/>
                <w:sz w:val="18"/>
                <w:szCs w:val="18"/>
                <w:lang w:eastAsia="zh-TW"/>
              </w:rPr>
              <w:t>clarify</w:t>
            </w:r>
            <w:r>
              <w:rPr>
                <w:rFonts w:eastAsia="新細明體"/>
                <w:sz w:val="18"/>
                <w:szCs w:val="18"/>
                <w:lang w:eastAsia="zh-TW"/>
              </w:rPr>
              <w:t>ing</w:t>
            </w:r>
            <w:r w:rsidR="00431727">
              <w:rPr>
                <w:rFonts w:eastAsia="新細明體"/>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57BF898" w14:textId="151959EC"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Support the FL proposal</w:t>
            </w:r>
          </w:p>
        </w:tc>
      </w:tr>
      <w:tr w:rsidR="007A5C5E" w14:paraId="63E36E4D" w14:textId="77777777" w:rsidTr="00E17F04">
        <w:trPr>
          <w:jc w:val="center"/>
          <w:ins w:id="266" w:author="Runhua Chen" w:date="2021-08-17T10:49:00Z"/>
        </w:trPr>
        <w:tc>
          <w:tcPr>
            <w:tcW w:w="1494" w:type="dxa"/>
          </w:tcPr>
          <w:p w14:paraId="54DBD578" w14:textId="270B66DA" w:rsidR="007A5C5E" w:rsidRDefault="007A5C5E" w:rsidP="00954FBD">
            <w:pPr>
              <w:snapToGrid w:val="0"/>
              <w:spacing w:line="264" w:lineRule="auto"/>
              <w:rPr>
                <w:ins w:id="267" w:author="Runhua Chen" w:date="2021-08-17T10:49:00Z"/>
                <w:rFonts w:eastAsia="新細明體"/>
                <w:sz w:val="18"/>
                <w:szCs w:val="18"/>
                <w:lang w:eastAsia="zh-TW"/>
              </w:rPr>
            </w:pPr>
            <w:ins w:id="268" w:author="Runhua Chen" w:date="2021-08-17T10:49:00Z">
              <w:r>
                <w:rPr>
                  <w:rFonts w:eastAsia="新細明體"/>
                  <w:sz w:val="18"/>
                  <w:szCs w:val="18"/>
                  <w:lang w:eastAsia="zh-TW"/>
                </w:rPr>
                <w:t>Mod</w:t>
              </w:r>
            </w:ins>
          </w:p>
        </w:tc>
        <w:tc>
          <w:tcPr>
            <w:tcW w:w="8144" w:type="dxa"/>
          </w:tcPr>
          <w:p w14:paraId="10994B1E" w14:textId="553FE7E9" w:rsidR="007A5C5E" w:rsidRDefault="007A5C5E" w:rsidP="00954FBD">
            <w:pPr>
              <w:snapToGrid w:val="0"/>
              <w:spacing w:line="264" w:lineRule="auto"/>
              <w:rPr>
                <w:ins w:id="269" w:author="Runhua Chen" w:date="2021-08-17T10:49:00Z"/>
                <w:rFonts w:eastAsia="新細明體"/>
                <w:sz w:val="18"/>
                <w:szCs w:val="18"/>
                <w:lang w:eastAsia="zh-TW"/>
              </w:rPr>
            </w:pPr>
            <w:ins w:id="270" w:author="Runhua Chen" w:date="2021-08-17T10:49:00Z">
              <w:r>
                <w:rPr>
                  <w:rFonts w:eastAsia="新細明體"/>
                  <w:sz w:val="18"/>
                  <w:szCs w:val="18"/>
                  <w:lang w:eastAsia="zh-TW"/>
                </w:rPr>
                <w:t>Add</w:t>
              </w:r>
              <w:r w:rsidR="00686967">
                <w:rPr>
                  <w:rFonts w:eastAsia="新細明體"/>
                  <w:sz w:val="18"/>
                  <w:szCs w:val="18"/>
                  <w:lang w:eastAsia="zh-TW"/>
                </w:rPr>
                <w:t>ed a list of possible scenarios</w:t>
              </w:r>
            </w:ins>
            <w:ins w:id="271" w:author="Runhua Chen" w:date="2021-08-17T10:58:00Z">
              <w:r w:rsidR="00686967">
                <w:rPr>
                  <w:rFonts w:eastAsia="新細明體"/>
                  <w:sz w:val="18"/>
                  <w:szCs w:val="18"/>
                  <w:lang w:eastAsia="zh-TW"/>
                </w:rPr>
                <w:t xml:space="preserve">. Please share your views. </w:t>
              </w:r>
            </w:ins>
          </w:p>
        </w:tc>
      </w:tr>
      <w:tr w:rsidR="00BB6AB1" w14:paraId="2FF8A5D2" w14:textId="77777777" w:rsidTr="00E17F04">
        <w:trPr>
          <w:jc w:val="center"/>
          <w:ins w:id="272" w:author="Yan Zhou" w:date="2021-08-17T16:03:00Z"/>
        </w:trPr>
        <w:tc>
          <w:tcPr>
            <w:tcW w:w="1494" w:type="dxa"/>
          </w:tcPr>
          <w:p w14:paraId="63F840D6" w14:textId="402F52F0" w:rsidR="00BB6AB1" w:rsidRDefault="00BB6AB1" w:rsidP="00954FBD">
            <w:pPr>
              <w:snapToGrid w:val="0"/>
              <w:spacing w:line="264" w:lineRule="auto"/>
              <w:rPr>
                <w:ins w:id="273" w:author="Yan Zhou" w:date="2021-08-17T16:03:00Z"/>
                <w:rFonts w:eastAsia="新細明體"/>
                <w:sz w:val="18"/>
                <w:szCs w:val="18"/>
                <w:lang w:eastAsia="zh-TW"/>
              </w:rPr>
            </w:pPr>
            <w:ins w:id="274" w:author="Yan Zhou" w:date="2021-08-17T16:03:00Z">
              <w:r>
                <w:rPr>
                  <w:rFonts w:eastAsia="新細明體"/>
                  <w:sz w:val="18"/>
                  <w:szCs w:val="18"/>
                  <w:lang w:eastAsia="zh-TW"/>
                </w:rPr>
                <w:t>Qualcomm</w:t>
              </w:r>
            </w:ins>
          </w:p>
        </w:tc>
        <w:tc>
          <w:tcPr>
            <w:tcW w:w="8144" w:type="dxa"/>
          </w:tcPr>
          <w:p w14:paraId="45DC5012" w14:textId="46C5A591" w:rsidR="00BB6AB1" w:rsidRDefault="00BB6AB1" w:rsidP="00954FBD">
            <w:pPr>
              <w:snapToGrid w:val="0"/>
              <w:spacing w:line="264" w:lineRule="auto"/>
              <w:rPr>
                <w:ins w:id="275" w:author="Yan Zhou" w:date="2021-08-17T16:03:00Z"/>
                <w:rFonts w:eastAsia="新細明體"/>
                <w:sz w:val="18"/>
                <w:szCs w:val="18"/>
                <w:lang w:eastAsia="zh-TW"/>
              </w:rPr>
            </w:pPr>
            <w:ins w:id="276" w:author="Yan Zhou" w:date="2021-08-17T16:06:00Z">
              <w:r>
                <w:rPr>
                  <w:rFonts w:eastAsia="新細明體"/>
                  <w:sz w:val="18"/>
                  <w:szCs w:val="18"/>
                  <w:lang w:eastAsia="zh-TW"/>
                </w:rPr>
                <w:t>Su</w:t>
              </w:r>
            </w:ins>
            <w:ins w:id="277" w:author="Yan Zhou" w:date="2021-08-17T16:07:00Z">
              <w:r>
                <w:rPr>
                  <w:rFonts w:eastAsia="新細明體"/>
                  <w:sz w:val="18"/>
                  <w:szCs w:val="18"/>
                  <w:lang w:eastAsia="zh-TW"/>
                </w:rPr>
                <w:t xml:space="preserve">pport both Scenario 1 and 4. </w:t>
              </w:r>
            </w:ins>
          </w:p>
        </w:tc>
      </w:tr>
      <w:tr w:rsidR="003F748F" w14:paraId="14D854C7" w14:textId="77777777" w:rsidTr="00E17F04">
        <w:trPr>
          <w:jc w:val="center"/>
          <w:ins w:id="278" w:author="Yushu Zhang" w:date="2021-08-18T09:26:00Z"/>
        </w:trPr>
        <w:tc>
          <w:tcPr>
            <w:tcW w:w="1494" w:type="dxa"/>
          </w:tcPr>
          <w:p w14:paraId="15C1EBD0" w14:textId="743EE6F2" w:rsidR="003F748F" w:rsidRDefault="003F748F" w:rsidP="00954FBD">
            <w:pPr>
              <w:snapToGrid w:val="0"/>
              <w:spacing w:line="264" w:lineRule="auto"/>
              <w:rPr>
                <w:ins w:id="279" w:author="Yushu Zhang" w:date="2021-08-18T09:26:00Z"/>
                <w:rFonts w:eastAsia="新細明體"/>
                <w:sz w:val="18"/>
                <w:szCs w:val="18"/>
                <w:lang w:eastAsia="zh-TW"/>
              </w:rPr>
            </w:pPr>
            <w:ins w:id="280" w:author="Yushu Zhang" w:date="2021-08-18T09:26:00Z">
              <w:r>
                <w:rPr>
                  <w:rFonts w:eastAsia="新細明體"/>
                  <w:sz w:val="18"/>
                  <w:szCs w:val="18"/>
                  <w:lang w:eastAsia="zh-TW"/>
                </w:rPr>
                <w:t>Apple</w:t>
              </w:r>
            </w:ins>
          </w:p>
        </w:tc>
        <w:tc>
          <w:tcPr>
            <w:tcW w:w="8144" w:type="dxa"/>
          </w:tcPr>
          <w:p w14:paraId="4B80520B" w14:textId="6C711D78" w:rsidR="003F748F" w:rsidRDefault="003F748F" w:rsidP="00954FBD">
            <w:pPr>
              <w:snapToGrid w:val="0"/>
              <w:spacing w:line="264" w:lineRule="auto"/>
              <w:rPr>
                <w:ins w:id="281" w:author="Yushu Zhang" w:date="2021-08-18T09:26:00Z"/>
                <w:rFonts w:eastAsia="新細明體"/>
                <w:sz w:val="18"/>
                <w:szCs w:val="18"/>
                <w:lang w:eastAsia="zh-TW"/>
              </w:rPr>
            </w:pPr>
            <w:ins w:id="282" w:author="Yushu Zhang" w:date="2021-08-18T09:26:00Z">
              <w:r>
                <w:rPr>
                  <w:rFonts w:eastAsia="新細明體"/>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83" w:author="Yan Zhou" w:date="2021-08-17T16:06:00Z">
              <w:r>
                <w:rPr>
                  <w:rFonts w:eastAsia="新細明體"/>
                  <w:sz w:val="18"/>
                  <w:szCs w:val="18"/>
                  <w:lang w:eastAsia="zh-TW"/>
                </w:rPr>
                <w:t>Su</w:t>
              </w:r>
            </w:ins>
            <w:ins w:id="284" w:author="Yan Zhou" w:date="2021-08-17T16:07:00Z">
              <w:r>
                <w:rPr>
                  <w:rFonts w:eastAsia="新細明體"/>
                  <w:sz w:val="18"/>
                  <w:szCs w:val="18"/>
                  <w:lang w:eastAsia="zh-TW"/>
                </w:rPr>
                <w:t>pport Scenario 1 and 4.</w:t>
              </w:r>
            </w:ins>
            <w:bookmarkStart w:id="285" w:name="_GoBack"/>
            <w:bookmarkEnd w:id="285"/>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 xml:space="preserve">release some scheduling restrictions which mandate gNB to schedule downlink  signals with the same QCL -TypeD property or prohibit to </w:t>
            </w:r>
            <w:r w:rsidRPr="00AB2001">
              <w:rPr>
                <w:rStyle w:val="a7"/>
                <w:rFonts w:ascii="Times New Roman" w:eastAsia="Times New Roman" w:hAnsi="Times New Roman" w:cs="Times New Roman"/>
                <w:b w:val="0"/>
                <w:color w:val="auto"/>
                <w:sz w:val="16"/>
                <w:szCs w:val="16"/>
              </w:rPr>
              <w:lastRenderedPageBreak/>
              <w:t>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28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d"/>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d"/>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d"/>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d"/>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d"/>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B468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B468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B468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B468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B468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B468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B468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B468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B468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B468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B468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B468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B468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B468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B468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B468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B468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B468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B468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B468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B468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B468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B468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B468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30AC" w14:textId="77777777" w:rsidR="002B4688" w:rsidRDefault="002B4688" w:rsidP="005A0FB0">
      <w:r>
        <w:separator/>
      </w:r>
    </w:p>
  </w:endnote>
  <w:endnote w:type="continuationSeparator" w:id="0">
    <w:p w14:paraId="45C89132" w14:textId="77777777" w:rsidR="002B4688" w:rsidRDefault="002B468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8FCC" w14:textId="77777777" w:rsidR="002B4688" w:rsidRDefault="002B4688" w:rsidP="005A0FB0">
      <w:r>
        <w:separator/>
      </w:r>
    </w:p>
  </w:footnote>
  <w:footnote w:type="continuationSeparator" w:id="0">
    <w:p w14:paraId="43445DB3" w14:textId="77777777" w:rsidR="002B4688" w:rsidRDefault="002B4688"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列表段"/>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9F56682-1784-4CF6-B320-6871DD4F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14920</Words>
  <Characters>85049</Characters>
  <Application>Microsoft Office Word</Application>
  <DocSecurity>0</DocSecurity>
  <Lines>708</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Darcy Tsai</cp:lastModifiedBy>
  <cp:revision>3</cp:revision>
  <dcterms:created xsi:type="dcterms:W3CDTF">2021-08-18T03:16:00Z</dcterms:created>
  <dcterms:modified xsi:type="dcterms:W3CDTF">2021-08-18T03:18:00Z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