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r w:rsidR="00D62978">
              <w:rPr>
                <w:sz w:val="16"/>
                <w:szCs w:val="16"/>
              </w:rPr>
              <w:t xml:space="preserve"> NTT DOCOMO</w:t>
            </w:r>
            <w:r w:rsidR="00C00522">
              <w:rPr>
                <w:sz w:val="16"/>
                <w:szCs w:val="16"/>
              </w:rPr>
              <w:t>, ZTE</w:t>
            </w:r>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r>
              <w:rPr>
                <w:sz w:val="16"/>
                <w:szCs w:val="16"/>
              </w:rPr>
              <w:t>Spreadtrum</w:t>
            </w:r>
            <w:r w:rsidR="00EB015F">
              <w:rPr>
                <w:sz w:val="16"/>
                <w:szCs w:val="16"/>
              </w:rPr>
              <w:t>,OPPO</w:t>
            </w:r>
            <w:proofErr w:type="spell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Default="00053D1B" w:rsidP="005C2C48">
            <w:pPr>
              <w:snapToGrid w:val="0"/>
              <w:rPr>
                <w:sz w:val="16"/>
                <w:szCs w:val="16"/>
              </w:rPr>
            </w:pPr>
            <w:r>
              <w:rPr>
                <w:sz w:val="16"/>
                <w:szCs w:val="16"/>
              </w:rPr>
              <w:t>Alt-1</w:t>
            </w:r>
            <w:r w:rsidR="00374425">
              <w:rPr>
                <w:sz w:val="16"/>
                <w:szCs w:val="16"/>
              </w:rPr>
              <w:t xml:space="preserve"> (3)</w:t>
            </w:r>
            <w:r>
              <w:rPr>
                <w:sz w:val="16"/>
                <w:szCs w:val="16"/>
              </w:rPr>
              <w:t>: LGE, DOCOMO (BM option 1)</w:t>
            </w:r>
            <w:r w:rsidR="00AD2F60">
              <w:rPr>
                <w:sz w:val="16"/>
                <w:szCs w:val="16"/>
              </w:rPr>
              <w:t xml:space="preserve">, InterDigital, </w:t>
            </w:r>
          </w:p>
          <w:p w14:paraId="190F4814" w14:textId="77777777" w:rsidR="007A5509" w:rsidRDefault="007A5509" w:rsidP="005C2C48">
            <w:pPr>
              <w:snapToGrid w:val="0"/>
              <w:rPr>
                <w:sz w:val="16"/>
                <w:szCs w:val="16"/>
              </w:rPr>
            </w:pPr>
          </w:p>
          <w:p w14:paraId="0527C45E" w14:textId="49C8E6A3"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55C37A83" w14:textId="77777777" w:rsidR="00A41B3C" w:rsidRPr="00A41B3C" w:rsidRDefault="00A41B3C" w:rsidP="00A41B3C">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D4A7B81" w:rsidR="00670D9D" w:rsidRPr="00517F71" w:rsidRDefault="00670D9D" w:rsidP="00556037">
            <w:pPr>
              <w:snapToGrid w:val="0"/>
              <w:spacing w:line="264" w:lineRule="auto"/>
              <w:rPr>
                <w:rFonts w:eastAsiaTheme="minorEastAsia"/>
                <w:sz w:val="18"/>
                <w:szCs w:val="18"/>
                <w:lang w:eastAsia="zh-CN"/>
              </w:rPr>
            </w:pPr>
          </w:p>
        </w:tc>
        <w:tc>
          <w:tcPr>
            <w:tcW w:w="8144" w:type="dxa"/>
          </w:tcPr>
          <w:p w14:paraId="768D9DA5" w14:textId="562113E8" w:rsidR="00A456B7" w:rsidRPr="00517F71" w:rsidRDefault="00A456B7" w:rsidP="00556037">
            <w:pPr>
              <w:snapToGrid w:val="0"/>
              <w:spacing w:line="264" w:lineRule="auto"/>
              <w:rPr>
                <w:rFonts w:eastAsiaTheme="minorEastAsia"/>
                <w:sz w:val="18"/>
                <w:szCs w:val="18"/>
                <w:lang w:eastAsia="zh-CN"/>
              </w:rPr>
            </w:pP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813866">
        <w:rPr>
          <w:highlight w:val="yellow"/>
          <w:u w:val="single"/>
        </w:rPr>
        <w:t>Offline proposal</w:t>
      </w:r>
      <w:r w:rsidRPr="00185DC8">
        <w:rPr>
          <w:u w:val="single"/>
        </w:rPr>
        <w:t xml:space="preserve">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5A987960" w14:textId="20D0802F" w:rsidR="00C33C2B" w:rsidRPr="00E177AC" w:rsidRDefault="00C33C2B" w:rsidP="00DD5C1E">
      <w:pPr>
        <w:pStyle w:val="0Maintext"/>
        <w:numPr>
          <w:ilvl w:val="1"/>
          <w:numId w:val="75"/>
        </w:numPr>
        <w:jc w:val="left"/>
      </w:pPr>
      <w:r w:rsidRPr="00E177AC">
        <w:t>The 1</w:t>
      </w:r>
      <w:r w:rsidRPr="00E177AC">
        <w:rPr>
          <w:vertAlign w:val="superscript"/>
        </w:rPr>
        <w:t>st</w:t>
      </w:r>
      <w:r w:rsidRPr="00E177AC">
        <w:t xml:space="preserve"> SSBRI/CRI is associated with the 1</w:t>
      </w:r>
      <w:r w:rsidRPr="00E177AC">
        <w:rPr>
          <w:vertAlign w:val="superscript"/>
        </w:rPr>
        <w:t>st</w:t>
      </w:r>
      <w:r w:rsidRPr="00E177AC">
        <w:t xml:space="preserve"> </w:t>
      </w:r>
      <w:r w:rsidR="00381AAB" w:rsidRPr="00E177AC">
        <w:rPr>
          <w:b/>
        </w:rPr>
        <w:t>configured/triggered</w:t>
      </w:r>
      <w:r w:rsidR="00381AAB" w:rsidRPr="00E177AC">
        <w:t xml:space="preserve"> </w:t>
      </w:r>
      <w:r w:rsidRPr="00E177AC">
        <w:t>CMR resource set</w:t>
      </w:r>
      <w:r w:rsidR="0014462E" w:rsidRPr="00E177AC">
        <w:t xml:space="preserve"> in the resource setting</w:t>
      </w:r>
      <w:r w:rsidRPr="00E177AC">
        <w:t>, and the 2</w:t>
      </w:r>
      <w:r w:rsidRPr="00E177AC">
        <w:rPr>
          <w:vertAlign w:val="superscript"/>
        </w:rPr>
        <w:t>nd</w:t>
      </w:r>
      <w:r w:rsidRPr="00E177AC">
        <w:t xml:space="preserve"> SSBRI/CRI is associated with the 2</w:t>
      </w:r>
      <w:r w:rsidRPr="00E177AC">
        <w:rPr>
          <w:vertAlign w:val="superscript"/>
        </w:rPr>
        <w:t>nd</w:t>
      </w:r>
      <w:r w:rsidRPr="00E177AC">
        <w:t xml:space="preserve"> </w:t>
      </w:r>
      <w:r w:rsidR="00381AAB" w:rsidRPr="00E177AC">
        <w:t xml:space="preserve">configured/triggered </w:t>
      </w:r>
      <w:r w:rsidRPr="00E177AC">
        <w:t>CMR resource set</w:t>
      </w:r>
      <w:r w:rsidR="0014462E" w:rsidRPr="00E177AC">
        <w:t xml:space="preserve"> in the resource setting</w:t>
      </w:r>
      <w:r w:rsidR="00FD3D3E" w:rsidRPr="00E177AC">
        <w:t>.</w:t>
      </w:r>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w:t>
            </w:r>
            <w:proofErr w:type="gramStart"/>
            <w:r>
              <w:rPr>
                <w:rFonts w:eastAsiaTheme="minorEastAsia"/>
                <w:sz w:val="18"/>
                <w:szCs w:val="18"/>
                <w:lang w:eastAsia="zh-CN"/>
              </w:rPr>
              <w:t>group,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w:t>
            </w:r>
            <w:proofErr w:type="gramStart"/>
            <w:r>
              <w:rPr>
                <w:rFonts w:eastAsiaTheme="minorEastAsia"/>
                <w:sz w:val="18"/>
                <w:szCs w:val="18"/>
                <w:lang w:eastAsia="zh-CN"/>
              </w:rPr>
              <w:t xml:space="preserve">to </w:t>
            </w:r>
            <w:r w:rsidRPr="00354E81">
              <w:rPr>
                <w:rFonts w:eastAsiaTheme="minorEastAsia"/>
                <w:sz w:val="18"/>
                <w:szCs w:val="18"/>
                <w:highlight w:val="cyan"/>
                <w:lang w:eastAsia="zh-CN"/>
              </w:rPr>
              <w:t>add</w:t>
            </w:r>
            <w:proofErr w:type="gramEnd"/>
            <w:r w:rsidRPr="00354E81">
              <w:rPr>
                <w:rFonts w:eastAsiaTheme="minorEastAsia"/>
                <w:sz w:val="18"/>
                <w:szCs w:val="18"/>
                <w:highlight w:val="cyan"/>
                <w:lang w:eastAsia="zh-CN"/>
              </w:rPr>
              <w:t xml:space="preserve">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w:t>
            </w:r>
            <w:r>
              <w:rPr>
                <w:rFonts w:ascii="Times New Roman" w:hAnsi="Times New Roman" w:cs="Times New Roman"/>
                <w:color w:val="000000" w:themeColor="text1"/>
                <w:sz w:val="16"/>
                <w:szCs w:val="16"/>
                <w:lang w:val="en-US"/>
              </w:rPr>
              <w:lastRenderedPageBreak/>
              <w:t>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 xml:space="preserve">Regarding the offline proposal, we prefer to avoid different solutions for cases without differential reporting and with differential reporting.  So it may be better to first decide whether differential reporting should be supported or not.  Then, we can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0" w:author="Yan Zhou" w:date="2021-08-17T15:45:00Z"/>
        </w:trPr>
        <w:tc>
          <w:tcPr>
            <w:tcW w:w="1494" w:type="dxa"/>
          </w:tcPr>
          <w:p w14:paraId="264656E9" w14:textId="617693AE" w:rsidR="00022E8C" w:rsidRPr="003055D5" w:rsidRDefault="00022E8C" w:rsidP="001F4BAC">
            <w:pPr>
              <w:snapToGrid w:val="0"/>
              <w:spacing w:line="264" w:lineRule="auto"/>
              <w:rPr>
                <w:ins w:id="1" w:author="Yan Zhou" w:date="2021-08-17T15:45:00Z"/>
              </w:rPr>
            </w:pPr>
            <w:ins w:id="2"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3" w:author="Yan Zhou" w:date="2021-08-17T15:45:00Z"/>
              </w:rPr>
            </w:pPr>
            <w:ins w:id="4" w:author="Yan Zhou" w:date="2021-08-17T15:45:00Z">
              <w:r>
                <w:t>Support latest offline proposal</w:t>
              </w:r>
            </w:ins>
          </w:p>
        </w:tc>
      </w:tr>
    </w:tbl>
    <w:p w14:paraId="4DBB6C40" w14:textId="77777777"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proofErr w:type="spellStart"/>
      <w:r w:rsidR="009067BA">
        <w:t>discussioin</w:t>
      </w:r>
      <w:proofErr w:type="spellEnd"/>
      <w:r w:rsidR="009067BA">
        <w:t xml:space="preserve"> in AI 8.1.1. </w:t>
      </w:r>
    </w:p>
    <w:p w14:paraId="77A7028F" w14:textId="77777777" w:rsidR="00374425" w:rsidRDefault="00374425" w:rsidP="00374425">
      <w:pPr>
        <w:pStyle w:val="0Maintext"/>
        <w:ind w:left="360"/>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7777777" w:rsidR="00B37F04" w:rsidRDefault="00B37F04" w:rsidP="00B37F04">
      <w:pPr>
        <w:pStyle w:val="0Maintext"/>
        <w:numPr>
          <w:ilvl w:val="0"/>
          <w:numId w:val="90"/>
        </w:numPr>
        <w:rPr>
          <w:ins w:id="5" w:author="Runhua Chen" w:date="2021-08-17T10:52:00Z"/>
        </w:rPr>
      </w:pPr>
      <w:ins w:id="6" w:author="Runhua Chen" w:date="2021-08-17T10:52:00Z">
        <w:r>
          <w:t xml:space="preserve">Discuss whether to support UE panel/antenna related feedback for M-TRP beam reporting option 2, and if so, down select from the following three options, by </w:t>
        </w:r>
        <w:r w:rsidRPr="00BF585E">
          <w:rPr>
            <w:highlight w:val="yellow"/>
          </w:rPr>
          <w:t>RAN1#106b-e</w:t>
        </w:r>
        <w:r>
          <w:t xml:space="preserve"> </w:t>
        </w:r>
      </w:ins>
    </w:p>
    <w:p w14:paraId="2338B497" w14:textId="77777777" w:rsidR="00B37F04" w:rsidRPr="00BF585E" w:rsidRDefault="00B37F04" w:rsidP="00B37F04">
      <w:pPr>
        <w:pStyle w:val="ListParagraph"/>
        <w:numPr>
          <w:ilvl w:val="1"/>
          <w:numId w:val="90"/>
        </w:numPr>
        <w:spacing w:after="0"/>
        <w:rPr>
          <w:ins w:id="7" w:author="Runhua Chen" w:date="2021-08-17T10:52:00Z"/>
          <w:rFonts w:ascii="Times New Roman" w:hAnsi="Times New Roman" w:cs="Times New Roman"/>
          <w:sz w:val="20"/>
          <w:szCs w:val="20"/>
        </w:rPr>
      </w:pPr>
      <w:ins w:id="8" w:author="Runhua Chen" w:date="2021-08-17T10:52:00Z">
        <w:r w:rsidRPr="00BF585E">
          <w:rPr>
            <w:rFonts w:ascii="Times New Roman" w:hAnsi="Times New Roman" w:cs="Times New Roman"/>
            <w:sz w:val="20"/>
            <w:szCs w:val="20"/>
            <w:lang w:val="en-US"/>
          </w:rPr>
          <w:t xml:space="preserve">Alt-2.1: whether beams are associated to different Rx filters/panels </w:t>
        </w:r>
      </w:ins>
    </w:p>
    <w:p w14:paraId="5174D494" w14:textId="77777777" w:rsidR="00B37F04" w:rsidRPr="00BF585E" w:rsidRDefault="00B37F04" w:rsidP="00B37F04">
      <w:pPr>
        <w:pStyle w:val="ListParagraph"/>
        <w:numPr>
          <w:ilvl w:val="1"/>
          <w:numId w:val="90"/>
        </w:numPr>
        <w:spacing w:after="0"/>
        <w:rPr>
          <w:ins w:id="9" w:author="Runhua Chen" w:date="2021-08-17T10:52:00Z"/>
          <w:rFonts w:ascii="Times New Roman" w:hAnsi="Times New Roman" w:cs="Times New Roman"/>
          <w:sz w:val="20"/>
          <w:szCs w:val="20"/>
        </w:rPr>
      </w:pPr>
      <w:ins w:id="10" w:author="Runhua Chen" w:date="2021-08-17T10:52:00Z">
        <w:r w:rsidRPr="00BF585E">
          <w:rPr>
            <w:rFonts w:ascii="Times New Roman" w:hAnsi="Times New Roman" w:cs="Times New Roman"/>
            <w:sz w:val="20"/>
            <w:szCs w:val="20"/>
            <w:lang w:val="en-US"/>
          </w:rPr>
          <w:t xml:space="preserve">Alt-2.2: whether beams are received with spatial multiplexing or diversity </w:t>
        </w:r>
      </w:ins>
    </w:p>
    <w:p w14:paraId="0A0C15CC" w14:textId="77777777" w:rsidR="00B37F04" w:rsidRPr="00813866" w:rsidRDefault="00B37F04" w:rsidP="00B37F04">
      <w:pPr>
        <w:pStyle w:val="ListParagraph"/>
        <w:numPr>
          <w:ilvl w:val="1"/>
          <w:numId w:val="90"/>
        </w:numPr>
        <w:spacing w:after="0"/>
        <w:rPr>
          <w:ins w:id="11" w:author="Runhua Chen" w:date="2021-08-17T10:52:00Z"/>
          <w:rFonts w:ascii="Times New Roman" w:hAnsi="Times New Roman" w:cs="Times New Roman"/>
          <w:sz w:val="16"/>
          <w:szCs w:val="16"/>
        </w:rPr>
      </w:pPr>
      <w:ins w:id="12" w:author="Runhua Chen" w:date="2021-08-17T10:52:00Z">
        <w:r w:rsidRPr="00BF585E">
          <w:rPr>
            <w:rFonts w:ascii="Times New Roman" w:hAnsi="Times New Roman" w:cs="Times New Roman"/>
            <w:sz w:val="20"/>
            <w:szCs w:val="20"/>
            <w:lang w:val="en-US"/>
          </w:rPr>
          <w:t>Alt-2.3: maximum number of supported layer per DL RS in a group</w:t>
        </w:r>
      </w:ins>
    </w:p>
    <w:p w14:paraId="77B6EF5B" w14:textId="77777777" w:rsidR="003F6BBC" w:rsidRPr="00813866" w:rsidRDefault="003F6BBC" w:rsidP="003F6BBC">
      <w:pPr>
        <w:pStyle w:val="0Maintext"/>
        <w:rPr>
          <w:lang w:val="x-none"/>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proofErr w:type="gramStart"/>
            <w:r>
              <w:rPr>
                <w:rFonts w:eastAsiaTheme="minorEastAsia"/>
                <w:sz w:val="18"/>
                <w:szCs w:val="18"/>
                <w:lang w:eastAsia="zh-CN"/>
              </w:rPr>
              <w:t>So</w:t>
            </w:r>
            <w:proofErr w:type="gramEnd"/>
            <w:r>
              <w:rPr>
                <w:rFonts w:eastAsiaTheme="minorEastAsia"/>
                <w:sz w:val="18"/>
                <w:szCs w:val="18"/>
                <w:lang w:eastAsia="zh-CN"/>
              </w:rPr>
              <w:t xml:space="preserve">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think that this discussion should be treated with high priority, considering that we have no progress for a </w:t>
            </w:r>
            <w:r>
              <w:rPr>
                <w:rFonts w:eastAsiaTheme="minorEastAsia"/>
                <w:sz w:val="18"/>
                <w:szCs w:val="18"/>
                <w:lang w:eastAsia="zh-CN"/>
              </w:rPr>
              <w:lastRenderedPageBreak/>
              <w:t>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lastRenderedPageBreak/>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3DD6DF4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The main motivation of alt 2 is covered by M-TRP CSI reporting. No need for duplicating the same functions for BM and CSI reporting. Instead, gNB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It would be helpful for gNB schedul</w:t>
            </w:r>
            <w:r>
              <w:rPr>
                <w:rFonts w:eastAsiaTheme="minorEastAsia"/>
                <w:sz w:val="18"/>
                <w:szCs w:val="18"/>
                <w:lang w:eastAsia="zh-CN"/>
              </w:rPr>
              <w:t xml:space="preserve">ing, e.g., </w:t>
            </w:r>
            <w:r w:rsidRPr="00C51AB3">
              <w:rPr>
                <w:rFonts w:eastAsiaTheme="minorEastAsia"/>
                <w:sz w:val="18"/>
                <w:szCs w:val="18"/>
                <w:lang w:eastAsia="zh-CN"/>
              </w:rPr>
              <w:t xml:space="preserve">gNB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13" w:author="Runhua Chen" w:date="2021-08-17T10:50:00Z"/>
        </w:trPr>
        <w:tc>
          <w:tcPr>
            <w:tcW w:w="1494" w:type="dxa"/>
          </w:tcPr>
          <w:p w14:paraId="50F4A948" w14:textId="77777777" w:rsidR="00A04904" w:rsidRDefault="00A04904" w:rsidP="00845FFB">
            <w:pPr>
              <w:snapToGrid w:val="0"/>
              <w:spacing w:line="264" w:lineRule="auto"/>
              <w:rPr>
                <w:ins w:id="14" w:author="Runhua Chen" w:date="2021-08-17T10:50:00Z"/>
                <w:rFonts w:eastAsiaTheme="minorEastAsia"/>
                <w:sz w:val="18"/>
                <w:szCs w:val="18"/>
                <w:lang w:eastAsia="zh-CN"/>
              </w:rPr>
            </w:pPr>
            <w:ins w:id="15" w:author="Runhua Chen" w:date="2021-08-17T10:50:00Z">
              <w:r>
                <w:rPr>
                  <w:rFonts w:eastAsiaTheme="minorEastAsia"/>
                  <w:sz w:val="18"/>
                  <w:szCs w:val="18"/>
                  <w:lang w:eastAsia="zh-CN"/>
                </w:rPr>
                <w:t>Mod</w:t>
              </w:r>
            </w:ins>
          </w:p>
        </w:tc>
        <w:tc>
          <w:tcPr>
            <w:tcW w:w="8144" w:type="dxa"/>
          </w:tcPr>
          <w:p w14:paraId="550F0267" w14:textId="77777777" w:rsidR="00A04904" w:rsidRDefault="00A04904" w:rsidP="00845FFB">
            <w:pPr>
              <w:snapToGrid w:val="0"/>
              <w:spacing w:line="264" w:lineRule="auto"/>
              <w:rPr>
                <w:ins w:id="16" w:author="Runhua Chen" w:date="2021-08-17T10:50:00Z"/>
                <w:rFonts w:eastAsiaTheme="minorEastAsia"/>
                <w:sz w:val="18"/>
                <w:szCs w:val="18"/>
                <w:lang w:eastAsia="zh-CN"/>
              </w:rPr>
            </w:pPr>
            <w:ins w:id="17"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rPr>
          <w:ins w:id="18" w:author="Runhua Chen" w:date="2021-08-17T10:51:00Z"/>
        </w:rPr>
      </w:pPr>
      <w:ins w:id="19" w:author="Runhua Chen" w:date="2021-08-17T10:51:00Z">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ins>
    </w:p>
    <w:p w14:paraId="37A67CCC" w14:textId="77777777" w:rsidR="00DB1F30" w:rsidRPr="00BF585E" w:rsidRDefault="00DB1F30" w:rsidP="00DB1F30">
      <w:pPr>
        <w:pStyle w:val="ListParagraph"/>
        <w:numPr>
          <w:ilvl w:val="1"/>
          <w:numId w:val="90"/>
        </w:numPr>
        <w:spacing w:after="0"/>
        <w:rPr>
          <w:ins w:id="20" w:author="Runhua Chen" w:date="2021-08-17T10:51:00Z"/>
          <w:rFonts w:ascii="Times New Roman" w:hAnsi="Times New Roman" w:cs="Times New Roman"/>
          <w:sz w:val="20"/>
          <w:szCs w:val="20"/>
        </w:rPr>
      </w:pPr>
      <w:ins w:id="21" w:author="Runhua Chen" w:date="2021-08-17T10:51:00Z">
        <w:r w:rsidRPr="00BF585E">
          <w:rPr>
            <w:rFonts w:ascii="Times New Roman" w:hAnsi="Times New Roman" w:cs="Times New Roman"/>
            <w:sz w:val="20"/>
            <w:szCs w:val="20"/>
            <w:lang w:val="en-US"/>
          </w:rPr>
          <w:t xml:space="preserve">Alt-2.1: whether beams are associated to different Rx filters/panels </w:t>
        </w:r>
      </w:ins>
    </w:p>
    <w:p w14:paraId="090E685E" w14:textId="77777777" w:rsidR="00DB1F30" w:rsidRPr="00BF585E" w:rsidRDefault="00DB1F30" w:rsidP="00DB1F30">
      <w:pPr>
        <w:pStyle w:val="ListParagraph"/>
        <w:numPr>
          <w:ilvl w:val="1"/>
          <w:numId w:val="90"/>
        </w:numPr>
        <w:spacing w:after="0"/>
        <w:rPr>
          <w:ins w:id="22" w:author="Runhua Chen" w:date="2021-08-17T10:51:00Z"/>
        </w:rPr>
      </w:pPr>
      <w:ins w:id="23" w:author="Runhua Chen" w:date="2021-08-17T10:51:00Z">
        <w:r w:rsidRPr="00BF585E">
          <w:rPr>
            <w:rFonts w:ascii="Times New Roman" w:hAnsi="Times New Roman" w:cs="Times New Roman"/>
            <w:sz w:val="20"/>
            <w:szCs w:val="20"/>
            <w:lang w:val="en-US"/>
          </w:rPr>
          <w:t xml:space="preserve">Alt-2.2: whether beams are received with spatial multiplexing or diversity </w:t>
        </w:r>
      </w:ins>
    </w:p>
    <w:p w14:paraId="08C691DA" w14:textId="77777777" w:rsidR="00DB1F30" w:rsidRPr="00BF585E" w:rsidRDefault="00DB1F30" w:rsidP="00DB1F30">
      <w:pPr>
        <w:pStyle w:val="ListParagraph"/>
        <w:numPr>
          <w:ilvl w:val="1"/>
          <w:numId w:val="90"/>
        </w:numPr>
        <w:spacing w:after="0"/>
        <w:rPr>
          <w:ins w:id="24" w:author="Runhua Chen" w:date="2021-08-17T10:51:00Z"/>
        </w:rPr>
      </w:pPr>
      <w:ins w:id="25" w:author="Runhua Chen" w:date="2021-08-17T10:51:00Z">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ins>
    </w:p>
    <w:p w14:paraId="44573E5D" w14:textId="77777777" w:rsidR="00BF585E" w:rsidRDefault="00BF585E" w:rsidP="00BF585E">
      <w:pPr>
        <w:pStyle w:val="ListParagraph"/>
        <w:spacing w:after="0"/>
        <w:ind w:left="1080"/>
      </w:pPr>
    </w:p>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Based on Ericsson question, copied UE panel related information in issue 1.4 to possible gNB-</w:t>
            </w:r>
            <w:r>
              <w:rPr>
                <w:rFonts w:eastAsiaTheme="minorEastAsia"/>
                <w:sz w:val="18"/>
                <w:szCs w:val="18"/>
                <w:lang w:eastAsia="zh-CN"/>
              </w:rPr>
              <w:lastRenderedPageBreak/>
              <w:t xml:space="preserve">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26" w:author="Runhua Chen" w:date="2021-08-17T10:50:00Z"/>
        </w:trPr>
        <w:tc>
          <w:tcPr>
            <w:tcW w:w="1494" w:type="dxa"/>
          </w:tcPr>
          <w:p w14:paraId="5A43CDD4" w14:textId="77777777" w:rsidR="00A04904" w:rsidRDefault="00A04904" w:rsidP="00845FFB">
            <w:pPr>
              <w:snapToGrid w:val="0"/>
              <w:spacing w:line="264" w:lineRule="auto"/>
              <w:jc w:val="center"/>
              <w:rPr>
                <w:ins w:id="27" w:author="Runhua Chen" w:date="2021-08-17T10:50:00Z"/>
                <w:rFonts w:eastAsiaTheme="minorEastAsia"/>
                <w:sz w:val="18"/>
                <w:szCs w:val="18"/>
                <w:lang w:eastAsia="zh-CN"/>
              </w:rPr>
            </w:pPr>
            <w:ins w:id="28" w:author="Runhua Chen" w:date="2021-08-17T10:50:00Z">
              <w:r>
                <w:rPr>
                  <w:rFonts w:eastAsiaTheme="minorEastAsia"/>
                  <w:sz w:val="18"/>
                  <w:szCs w:val="18"/>
                  <w:lang w:eastAsia="zh-CN"/>
                </w:rPr>
                <w:t>Mod</w:t>
              </w:r>
            </w:ins>
          </w:p>
        </w:tc>
        <w:tc>
          <w:tcPr>
            <w:tcW w:w="8144" w:type="dxa"/>
          </w:tcPr>
          <w:p w14:paraId="763C1AED" w14:textId="77777777" w:rsidR="00A04904" w:rsidRDefault="00A04904" w:rsidP="00845FFB">
            <w:pPr>
              <w:snapToGrid w:val="0"/>
              <w:spacing w:line="264" w:lineRule="auto"/>
              <w:rPr>
                <w:ins w:id="29" w:author="Runhua Chen" w:date="2021-08-17T10:50:00Z"/>
                <w:rFonts w:eastAsiaTheme="minorEastAsia"/>
                <w:sz w:val="18"/>
                <w:szCs w:val="18"/>
                <w:lang w:eastAsia="zh-CN"/>
              </w:rPr>
            </w:pPr>
            <w:ins w:id="30"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31" w:author="Yan Zhou" w:date="2021-08-17T15:46:00Z"/>
        </w:trPr>
        <w:tc>
          <w:tcPr>
            <w:tcW w:w="1494" w:type="dxa"/>
          </w:tcPr>
          <w:p w14:paraId="55F27F28" w14:textId="3A008B89" w:rsidR="00EC284D" w:rsidRDefault="00EC284D" w:rsidP="00845FFB">
            <w:pPr>
              <w:snapToGrid w:val="0"/>
              <w:spacing w:line="264" w:lineRule="auto"/>
              <w:jc w:val="center"/>
              <w:rPr>
                <w:ins w:id="32" w:author="Yan Zhou" w:date="2021-08-17T15:46:00Z"/>
                <w:rFonts w:eastAsiaTheme="minorEastAsia"/>
                <w:sz w:val="18"/>
                <w:szCs w:val="18"/>
                <w:lang w:eastAsia="zh-CN"/>
              </w:rPr>
            </w:pPr>
            <w:ins w:id="33"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845FFB">
            <w:pPr>
              <w:snapToGrid w:val="0"/>
              <w:spacing w:line="264" w:lineRule="auto"/>
              <w:rPr>
                <w:ins w:id="34" w:author="Yan Zhou" w:date="2021-08-17T15:50:00Z"/>
                <w:rFonts w:eastAsiaTheme="minorEastAsia"/>
                <w:sz w:val="18"/>
                <w:szCs w:val="18"/>
                <w:lang w:eastAsia="zh-CN"/>
              </w:rPr>
            </w:pPr>
            <w:ins w:id="35" w:author="Yan Zhou" w:date="2021-08-17T15:46:00Z">
              <w:r>
                <w:rPr>
                  <w:rFonts w:eastAsiaTheme="minorEastAsia"/>
                  <w:sz w:val="18"/>
                  <w:szCs w:val="18"/>
                  <w:lang w:eastAsia="zh-CN"/>
                </w:rPr>
                <w:t xml:space="preserve">We are fine for either Alt-2.1 or Alt-2.2. For Alt-2.3, </w:t>
              </w:r>
            </w:ins>
            <w:ins w:id="36"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845FFB">
            <w:pPr>
              <w:snapToGrid w:val="0"/>
              <w:spacing w:line="264" w:lineRule="auto"/>
              <w:rPr>
                <w:ins w:id="37" w:author="Yan Zhou" w:date="2021-08-17T15:50:00Z"/>
                <w:rFonts w:eastAsiaTheme="minorEastAsia"/>
                <w:sz w:val="18"/>
                <w:szCs w:val="18"/>
                <w:lang w:eastAsia="zh-CN"/>
              </w:rPr>
            </w:pPr>
          </w:p>
          <w:p w14:paraId="06352200" w14:textId="61E17E16" w:rsidR="00DB50FD" w:rsidRDefault="00DB50FD" w:rsidP="00845FFB">
            <w:pPr>
              <w:snapToGrid w:val="0"/>
              <w:spacing w:line="264" w:lineRule="auto"/>
              <w:rPr>
                <w:ins w:id="38" w:author="Yan Zhou" w:date="2021-08-17T15:50:00Z"/>
                <w:rFonts w:eastAsiaTheme="minorEastAsia"/>
                <w:sz w:val="18"/>
                <w:szCs w:val="18"/>
                <w:lang w:eastAsia="zh-CN"/>
              </w:rPr>
            </w:pPr>
            <w:ins w:id="39" w:author="Yan Zhou" w:date="2021-08-17T15:50:00Z">
              <w:r>
                <w:rPr>
                  <w:rFonts w:eastAsiaTheme="minorEastAsia"/>
                  <w:sz w:val="18"/>
                  <w:szCs w:val="18"/>
                  <w:lang w:eastAsia="zh-CN"/>
                </w:rPr>
                <w:t xml:space="preserve">For Alt-2.2, suggest </w:t>
              </w:r>
              <w:proofErr w:type="gramStart"/>
              <w:r>
                <w:rPr>
                  <w:rFonts w:eastAsiaTheme="minorEastAsia"/>
                  <w:sz w:val="18"/>
                  <w:szCs w:val="18"/>
                  <w:lang w:eastAsia="zh-CN"/>
                </w:rPr>
                <w:t>to replace</w:t>
              </w:r>
              <w:proofErr w:type="gramEnd"/>
              <w:r>
                <w:rPr>
                  <w:rFonts w:eastAsiaTheme="minorEastAsia"/>
                  <w:sz w:val="18"/>
                  <w:szCs w:val="18"/>
                  <w:lang w:eastAsia="zh-CN"/>
                </w:rPr>
                <w:t xml:space="preserve"> “with” </w:t>
              </w:r>
            </w:ins>
            <w:ins w:id="40" w:author="Yan Zhou" w:date="2021-08-17T15:51:00Z">
              <w:r>
                <w:rPr>
                  <w:rFonts w:eastAsiaTheme="minorEastAsia"/>
                  <w:sz w:val="18"/>
                  <w:szCs w:val="18"/>
                  <w:lang w:eastAsia="zh-CN"/>
                </w:rPr>
                <w:t>by “for”, since to our understanding, the usage is recommended for future use</w:t>
              </w:r>
            </w:ins>
            <w:ins w:id="41" w:author="Yan Zhou" w:date="2021-08-17T15:52:00Z">
              <w:r>
                <w:rPr>
                  <w:rFonts w:eastAsiaTheme="minorEastAsia"/>
                  <w:sz w:val="18"/>
                  <w:szCs w:val="18"/>
                  <w:lang w:eastAsia="zh-CN"/>
                </w:rPr>
                <w:t xml:space="preserve"> after the beam report</w:t>
              </w:r>
            </w:ins>
            <w:ins w:id="42" w:author="Yan Zhou" w:date="2021-08-17T15:51:00Z">
              <w:r>
                <w:rPr>
                  <w:rFonts w:eastAsiaTheme="minorEastAsia"/>
                  <w:sz w:val="18"/>
                  <w:szCs w:val="18"/>
                  <w:lang w:eastAsia="zh-CN"/>
                </w:rPr>
                <w:t>, not used during beam measurement.</w:t>
              </w:r>
            </w:ins>
          </w:p>
          <w:p w14:paraId="5B7ED558" w14:textId="77777777" w:rsidR="00DB50FD" w:rsidRDefault="00DB50FD" w:rsidP="00845FFB">
            <w:pPr>
              <w:snapToGrid w:val="0"/>
              <w:spacing w:line="264" w:lineRule="auto"/>
              <w:rPr>
                <w:ins w:id="43" w:author="Yan Zhou" w:date="2021-08-17T15:50:00Z"/>
                <w:rFonts w:eastAsiaTheme="minorEastAsia"/>
                <w:sz w:val="18"/>
                <w:szCs w:val="18"/>
                <w:lang w:eastAsia="zh-CN"/>
              </w:rPr>
            </w:pPr>
          </w:p>
          <w:p w14:paraId="5305112C" w14:textId="402C4DC4" w:rsidR="00EC284D" w:rsidRPr="00760091" w:rsidRDefault="00DB50FD" w:rsidP="00760091">
            <w:pPr>
              <w:pStyle w:val="ListParagraph"/>
              <w:numPr>
                <w:ilvl w:val="1"/>
                <w:numId w:val="90"/>
              </w:numPr>
              <w:spacing w:after="0"/>
              <w:rPr>
                <w:ins w:id="44" w:author="Yan Zhou" w:date="2021-08-17T15:46:00Z"/>
                <w:rFonts w:ascii="Times New Roman" w:hAnsi="Times New Roman" w:cs="Times New Roman"/>
                <w:sz w:val="20"/>
                <w:szCs w:val="20"/>
              </w:rPr>
            </w:pPr>
            <w:ins w:id="45"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B0E2DE7" w14:textId="7A6E47C4" w:rsidR="00DF5163" w:rsidRPr="00DF5163" w:rsidRDefault="00DF5163" w:rsidP="006157D9">
      <w:pPr>
        <w:pStyle w:val="0Maintext"/>
        <w:numPr>
          <w:ilvl w:val="0"/>
          <w:numId w:val="57"/>
        </w:numPr>
        <w:rPr>
          <w:szCs w:val="20"/>
        </w:rPr>
      </w:pPr>
      <w:r w:rsidRPr="00DF5163">
        <w:rPr>
          <w:szCs w:val="20"/>
        </w:rPr>
        <w:t>Support (18):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p>
    <w:p w14:paraId="1D896CA7" w14:textId="340468B5" w:rsidR="00FE67D8" w:rsidRDefault="00FE67D8" w:rsidP="006157D9">
      <w:pPr>
        <w:pStyle w:val="0Maintext"/>
        <w:numPr>
          <w:ilvl w:val="0"/>
          <w:numId w:val="57"/>
        </w:numPr>
      </w:pPr>
      <w:r>
        <w:t>Concern</w:t>
      </w:r>
      <w:r w:rsidR="00AF1221">
        <w:t xml:space="preserve"> (3)</w:t>
      </w:r>
      <w:r>
        <w:t xml:space="preserve">: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52DA0305" w14:textId="77777777" w:rsidR="00A04904" w:rsidRPr="00176612" w:rsidRDefault="00A04904" w:rsidP="00A04904">
      <w:pPr>
        <w:pStyle w:val="0Maintext"/>
        <w:numPr>
          <w:ilvl w:val="0"/>
          <w:numId w:val="91"/>
        </w:numPr>
        <w:rPr>
          <w:ins w:id="46" w:author="Runhua Chen" w:date="2021-08-17T10:51:00Z"/>
          <w:szCs w:val="20"/>
        </w:rPr>
      </w:pPr>
      <w:ins w:id="47" w:author="Runhua Chen" w:date="2021-08-17T10:51:00Z">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ins>
    </w:p>
    <w:p w14:paraId="10B2B408" w14:textId="77777777" w:rsidR="00A04904" w:rsidRPr="00176612" w:rsidRDefault="00A04904" w:rsidP="00A04904">
      <w:pPr>
        <w:pStyle w:val="ListParagraph"/>
        <w:numPr>
          <w:ilvl w:val="1"/>
          <w:numId w:val="91"/>
        </w:numPr>
        <w:snapToGrid w:val="0"/>
        <w:spacing w:after="0" w:line="240" w:lineRule="auto"/>
        <w:rPr>
          <w:ins w:id="48" w:author="Runhua Chen" w:date="2021-08-17T10:51:00Z"/>
          <w:rFonts w:ascii="Times New Roman" w:hAnsi="Times New Roman" w:cs="Times New Roman"/>
          <w:sz w:val="16"/>
          <w:szCs w:val="16"/>
          <w:lang w:val="en-US"/>
        </w:rPr>
      </w:pPr>
      <w:ins w:id="49" w:author="Runhua Chen" w:date="2021-08-17T10:51:00Z">
        <w:r w:rsidRPr="00176612">
          <w:rPr>
            <w:rFonts w:ascii="Times New Roman" w:hAnsi="Times New Roman" w:cs="Times New Roman"/>
            <w:sz w:val="20"/>
            <w:szCs w:val="20"/>
            <w:lang w:val="en-US"/>
          </w:rPr>
          <w:t xml:space="preserve">Option 1:  reuse CMR of other beam in the beam group </w:t>
        </w:r>
      </w:ins>
    </w:p>
    <w:p w14:paraId="32B148E2" w14:textId="77777777" w:rsidR="00A04904" w:rsidRPr="00176612" w:rsidRDefault="00A04904" w:rsidP="00A04904">
      <w:pPr>
        <w:pStyle w:val="ListParagraph"/>
        <w:numPr>
          <w:ilvl w:val="1"/>
          <w:numId w:val="91"/>
        </w:numPr>
        <w:snapToGrid w:val="0"/>
        <w:spacing w:after="0" w:line="240" w:lineRule="auto"/>
        <w:rPr>
          <w:ins w:id="50" w:author="Runhua Chen" w:date="2021-08-17T10:51:00Z"/>
          <w:rFonts w:ascii="Times New Roman" w:hAnsi="Times New Roman" w:cs="Times New Roman"/>
          <w:sz w:val="16"/>
          <w:szCs w:val="16"/>
          <w:lang w:val="en-US"/>
        </w:rPr>
      </w:pPr>
      <w:ins w:id="51" w:author="Runhua Chen" w:date="2021-08-17T10:51:00Z">
        <w:r w:rsidRPr="00176612">
          <w:rPr>
            <w:rFonts w:ascii="Times New Roman" w:hAnsi="Times New Roman" w:cs="Times New Roman"/>
            <w:sz w:val="20"/>
            <w:szCs w:val="20"/>
            <w:lang w:val="en-US"/>
          </w:rPr>
          <w:t xml:space="preserve">Option 2:  explicit IMR configuration , including ZP and/or NZP IMR </w:t>
        </w:r>
      </w:ins>
    </w:p>
    <w:p w14:paraId="0390FF1D" w14:textId="77777777" w:rsidR="00176612" w:rsidRDefault="00176612" w:rsidP="00176612">
      <w:pPr>
        <w:pStyle w:val="ListParagraph"/>
        <w:snapToGrid w:val="0"/>
        <w:spacing w:after="0" w:line="240" w:lineRule="auto"/>
        <w:ind w:left="144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52" w:author="Runhua Chen" w:date="2021-08-17T10:51:00Z"/>
        </w:trPr>
        <w:tc>
          <w:tcPr>
            <w:tcW w:w="1494" w:type="dxa"/>
          </w:tcPr>
          <w:p w14:paraId="48BE64A3" w14:textId="77777777" w:rsidR="00A04904" w:rsidRDefault="00A04904" w:rsidP="00845FFB">
            <w:pPr>
              <w:snapToGrid w:val="0"/>
              <w:spacing w:line="264" w:lineRule="auto"/>
              <w:jc w:val="center"/>
              <w:rPr>
                <w:ins w:id="53" w:author="Runhua Chen" w:date="2021-08-17T10:51:00Z"/>
                <w:rFonts w:eastAsiaTheme="minorEastAsia"/>
                <w:sz w:val="18"/>
                <w:szCs w:val="18"/>
                <w:lang w:eastAsia="zh-CN"/>
              </w:rPr>
            </w:pPr>
            <w:ins w:id="54" w:author="Runhua Chen" w:date="2021-08-17T10:51:00Z">
              <w:r>
                <w:rPr>
                  <w:rFonts w:eastAsiaTheme="minorEastAsia"/>
                  <w:sz w:val="18"/>
                  <w:szCs w:val="18"/>
                  <w:lang w:eastAsia="zh-CN"/>
                </w:rPr>
                <w:t>Mod</w:t>
              </w:r>
            </w:ins>
          </w:p>
        </w:tc>
        <w:tc>
          <w:tcPr>
            <w:tcW w:w="8144" w:type="dxa"/>
          </w:tcPr>
          <w:p w14:paraId="4B279FB3" w14:textId="77777777" w:rsidR="00A04904" w:rsidRDefault="00A04904" w:rsidP="00845FFB">
            <w:pPr>
              <w:snapToGrid w:val="0"/>
              <w:spacing w:line="264" w:lineRule="auto"/>
              <w:rPr>
                <w:ins w:id="55" w:author="Runhua Chen" w:date="2021-08-17T10:51:00Z"/>
                <w:rFonts w:eastAsiaTheme="minorEastAsia"/>
                <w:sz w:val="18"/>
                <w:szCs w:val="18"/>
                <w:lang w:eastAsia="zh-CN"/>
              </w:rPr>
            </w:pPr>
            <w:ins w:id="56"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57" w:author="Yan Zhou" w:date="2021-08-17T15:53:00Z"/>
        </w:trPr>
        <w:tc>
          <w:tcPr>
            <w:tcW w:w="1494" w:type="dxa"/>
          </w:tcPr>
          <w:p w14:paraId="40BA2251" w14:textId="4710899C" w:rsidR="00012841" w:rsidRDefault="00012841" w:rsidP="00845FFB">
            <w:pPr>
              <w:snapToGrid w:val="0"/>
              <w:spacing w:line="264" w:lineRule="auto"/>
              <w:jc w:val="center"/>
              <w:rPr>
                <w:ins w:id="58" w:author="Yan Zhou" w:date="2021-08-17T15:53:00Z"/>
                <w:rFonts w:eastAsiaTheme="minorEastAsia"/>
                <w:sz w:val="18"/>
                <w:szCs w:val="18"/>
                <w:lang w:eastAsia="zh-CN"/>
              </w:rPr>
            </w:pPr>
            <w:ins w:id="59"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845FFB">
            <w:pPr>
              <w:snapToGrid w:val="0"/>
              <w:spacing w:line="264" w:lineRule="auto"/>
              <w:rPr>
                <w:ins w:id="60" w:author="Yan Zhou" w:date="2021-08-17T15:53:00Z"/>
                <w:rFonts w:eastAsiaTheme="minorEastAsia"/>
                <w:sz w:val="18"/>
                <w:szCs w:val="18"/>
                <w:lang w:eastAsia="zh-CN"/>
              </w:rPr>
            </w:pPr>
            <w:ins w:id="61" w:author="Yan Zhou" w:date="2021-08-17T15:53:00Z">
              <w:r>
                <w:rPr>
                  <w:rFonts w:eastAsiaTheme="minorEastAsia"/>
                  <w:sz w:val="18"/>
                  <w:szCs w:val="18"/>
                  <w:lang w:eastAsia="zh-CN"/>
                </w:rPr>
                <w:t>Support Option 2. We are not clear how Option 1 works.</w:t>
              </w:r>
            </w:ins>
            <w:ins w:id="62" w:author="Yan Zhou" w:date="2021-08-17T15:54:00Z">
              <w:r>
                <w:rPr>
                  <w:rFonts w:eastAsiaTheme="minorEastAsia"/>
                  <w:sz w:val="18"/>
                  <w:szCs w:val="18"/>
                  <w:lang w:eastAsia="zh-CN"/>
                </w:rPr>
                <w:t xml:space="preserve"> CMR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cannot serve as IMR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Because they are supposed to be received with corresponding Rx beams at differe</w:t>
              </w:r>
            </w:ins>
            <w:ins w:id="63" w:author="Yan Zhou" w:date="2021-08-17T15:55:00Z">
              <w:r>
                <w:rPr>
                  <w:rFonts w:eastAsiaTheme="minorEastAsia"/>
                  <w:sz w:val="18"/>
                  <w:szCs w:val="18"/>
                  <w:lang w:eastAsia="zh-CN"/>
                </w:rPr>
                <w:t xml:space="preserve">nt time. </w:t>
              </w:r>
            </w:ins>
          </w:p>
        </w:tc>
      </w:tr>
    </w:tbl>
    <w:p w14:paraId="13C8527C" w14:textId="77777777"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64"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65" w:author="Runhua Chen" w:date="2021-08-17T10:27:00Z"/>
                <w:sz w:val="16"/>
                <w:szCs w:val="16"/>
              </w:rPr>
            </w:pPr>
          </w:p>
          <w:p w14:paraId="6423FB42" w14:textId="77777777" w:rsidR="00C37CC4" w:rsidRDefault="00C37CC4" w:rsidP="00556037">
            <w:pPr>
              <w:snapToGrid w:val="0"/>
              <w:jc w:val="both"/>
              <w:rPr>
                <w:ins w:id="66" w:author="Runhua Chen" w:date="2021-08-17T10:27:00Z"/>
                <w:sz w:val="16"/>
                <w:szCs w:val="16"/>
              </w:rPr>
            </w:pPr>
          </w:p>
          <w:p w14:paraId="536AEDB7" w14:textId="6937B8CF" w:rsidR="00C37CC4" w:rsidRDefault="00C37CC4" w:rsidP="00556037">
            <w:pPr>
              <w:snapToGrid w:val="0"/>
              <w:jc w:val="both"/>
              <w:rPr>
                <w:sz w:val="16"/>
                <w:szCs w:val="16"/>
              </w:rPr>
            </w:pPr>
            <w:ins w:id="67" w:author="Runhua Chen" w:date="2021-08-17T10:27:00Z">
              <w:r>
                <w:rPr>
                  <w:sz w:val="16"/>
                  <w:szCs w:val="16"/>
                </w:rPr>
                <w:t xml:space="preserve">Q2: how many BFD-RS sets can be configured per </w:t>
              </w:r>
            </w:ins>
            <w:ins w:id="68" w:author="Runhua Chen" w:date="2021-08-17T10:28:00Z">
              <w:r w:rsidR="003335A3">
                <w:rPr>
                  <w:sz w:val="16"/>
                  <w:szCs w:val="16"/>
                </w:rPr>
                <w:t xml:space="preserve">at least </w:t>
              </w:r>
            </w:ins>
            <w:ins w:id="69" w:author="Runhua Chen" w:date="2021-08-17T10:27:00Z">
              <w:r w:rsidR="003335A3">
                <w:rPr>
                  <w:sz w:val="16"/>
                  <w:szCs w:val="16"/>
                </w:rPr>
                <w:t xml:space="preserve">SCell </w:t>
              </w:r>
            </w:ins>
          </w:p>
          <w:p w14:paraId="06280B69" w14:textId="77777777" w:rsidR="003335A3" w:rsidRPr="003335A3" w:rsidRDefault="003335A3" w:rsidP="003335A3">
            <w:pPr>
              <w:pStyle w:val="ListParagraph"/>
              <w:numPr>
                <w:ilvl w:val="0"/>
                <w:numId w:val="93"/>
              </w:numPr>
              <w:snapToGrid w:val="0"/>
              <w:jc w:val="both"/>
              <w:rPr>
                <w:ins w:id="70" w:author="Runhua Chen" w:date="2021-08-17T10:28:00Z"/>
                <w:sz w:val="16"/>
                <w:szCs w:val="16"/>
              </w:rPr>
            </w:pPr>
            <w:ins w:id="71" w:author="Runhua Chen" w:date="2021-08-17T10:28:00Z">
              <w:r>
                <w:rPr>
                  <w:sz w:val="16"/>
                  <w:szCs w:val="16"/>
                  <w:lang w:val="en-US"/>
                </w:rPr>
                <w:t>Alt-1: 3</w:t>
              </w:r>
            </w:ins>
          </w:p>
          <w:p w14:paraId="19B9D6A9" w14:textId="4973E50F" w:rsidR="008D12DB" w:rsidRPr="003335A3" w:rsidRDefault="003335A3" w:rsidP="003335A3">
            <w:pPr>
              <w:pStyle w:val="ListParagraph"/>
              <w:numPr>
                <w:ilvl w:val="0"/>
                <w:numId w:val="93"/>
              </w:numPr>
              <w:snapToGrid w:val="0"/>
              <w:jc w:val="both"/>
              <w:rPr>
                <w:ins w:id="72" w:author="Runhua Chen" w:date="2021-08-17T10:28:00Z"/>
                <w:sz w:val="16"/>
                <w:szCs w:val="16"/>
              </w:rPr>
            </w:pPr>
            <w:ins w:id="73" w:author="Runhua Chen" w:date="2021-08-17T10:28:00Z">
              <w:r>
                <w:rPr>
                  <w:sz w:val="16"/>
                  <w:szCs w:val="16"/>
                  <w:lang w:val="en-US"/>
                </w:rPr>
                <w:t>Alt-2: 2</w:t>
              </w:r>
            </w:ins>
            <w:del w:id="74"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75" w:author="Runhua Chen" w:date="2021-08-17T10:28:00Z"/>
                <w:sz w:val="16"/>
                <w:szCs w:val="16"/>
              </w:rPr>
            </w:pPr>
            <w:ins w:id="76"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77"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r w:rsidR="00C9245E">
              <w:rPr>
                <w:sz w:val="16"/>
                <w:szCs w:val="16"/>
              </w:rPr>
              <w:t>MediaTek</w:t>
            </w:r>
            <w:r w:rsidR="00EB015F">
              <w:rPr>
                <w:sz w:val="16"/>
                <w:szCs w:val="16"/>
              </w:rPr>
              <w:t>,OPPO</w:t>
            </w:r>
            <w:proofErr w:type="spellEnd"/>
            <w:r w:rsidR="00377557">
              <w:rPr>
                <w:sz w:val="16"/>
                <w:szCs w:val="16"/>
              </w:rPr>
              <w:t>, FGI/APT</w:t>
            </w:r>
          </w:p>
          <w:p w14:paraId="4C293177" w14:textId="77777777" w:rsidR="003335A3" w:rsidRDefault="003335A3" w:rsidP="00377557">
            <w:pPr>
              <w:snapToGrid w:val="0"/>
              <w:jc w:val="both"/>
              <w:rPr>
                <w:ins w:id="78" w:author="Runhua Chen" w:date="2021-08-17T10:28:00Z"/>
                <w:sz w:val="16"/>
                <w:szCs w:val="16"/>
              </w:rPr>
            </w:pPr>
          </w:p>
          <w:p w14:paraId="635B7D44" w14:textId="77777777" w:rsidR="003335A3" w:rsidRDefault="003335A3" w:rsidP="00377557">
            <w:pPr>
              <w:snapToGrid w:val="0"/>
              <w:jc w:val="both"/>
              <w:rPr>
                <w:ins w:id="79" w:author="Runhua Chen" w:date="2021-08-17T10:28:00Z"/>
                <w:sz w:val="16"/>
                <w:szCs w:val="16"/>
              </w:rPr>
            </w:pPr>
          </w:p>
          <w:p w14:paraId="71563861" w14:textId="77777777" w:rsidR="003335A3" w:rsidRDefault="003335A3" w:rsidP="003335A3">
            <w:pPr>
              <w:snapToGrid w:val="0"/>
              <w:jc w:val="both"/>
              <w:rPr>
                <w:ins w:id="80" w:author="Runhua Chen" w:date="2021-08-17T10:28:00Z"/>
                <w:sz w:val="16"/>
                <w:szCs w:val="16"/>
              </w:rPr>
            </w:pPr>
            <w:ins w:id="81" w:author="Runhua Chen" w:date="2021-08-17T10:28:00Z">
              <w:r>
                <w:rPr>
                  <w:sz w:val="16"/>
                  <w:szCs w:val="16"/>
                </w:rPr>
                <w:t xml:space="preserve">Q2: </w:t>
              </w:r>
            </w:ins>
          </w:p>
          <w:p w14:paraId="74CB382B" w14:textId="7DD4BE53" w:rsidR="003335A3" w:rsidRPr="003335A3" w:rsidRDefault="003335A3" w:rsidP="003335A3">
            <w:pPr>
              <w:snapToGrid w:val="0"/>
              <w:rPr>
                <w:ins w:id="82" w:author="Runhua Chen" w:date="2021-08-17T10:28:00Z"/>
                <w:sz w:val="16"/>
                <w:szCs w:val="16"/>
              </w:rPr>
            </w:pPr>
            <w:ins w:id="83" w:author="Runhua Chen" w:date="2021-08-17T10:28:00Z">
              <w:r w:rsidRPr="003335A3">
                <w:rPr>
                  <w:sz w:val="16"/>
                  <w:szCs w:val="16"/>
                </w:rPr>
                <w:t>Alt-1</w:t>
              </w:r>
            </w:ins>
            <w:ins w:id="84" w:author="Runhua Chen" w:date="2021-08-17T10:29:00Z">
              <w:r w:rsidR="00AD62AE">
                <w:rPr>
                  <w:sz w:val="16"/>
                  <w:szCs w:val="16"/>
                </w:rPr>
                <w:t xml:space="preserve"> (3)</w:t>
              </w:r>
            </w:ins>
            <w:ins w:id="85" w:author="Runhua Chen" w:date="2021-08-17T10:28:00Z">
              <w:r w:rsidRPr="003335A3">
                <w:rPr>
                  <w:sz w:val="16"/>
                  <w:szCs w:val="16"/>
                </w:rPr>
                <w:t xml:space="preserve">: </w:t>
              </w:r>
            </w:ins>
            <w:ins w:id="86" w:author="Runhua Chen" w:date="2021-08-17T10:29:00Z">
              <w:r>
                <w:rPr>
                  <w:sz w:val="16"/>
                  <w:szCs w:val="16"/>
                </w:rPr>
                <w:t xml:space="preserve"> </w:t>
              </w:r>
            </w:ins>
            <w:ins w:id="87" w:author="Runhua Chen" w:date="2021-08-17T10:28:00Z">
              <w:r w:rsidRPr="003335A3">
                <w:rPr>
                  <w:sz w:val="16"/>
                  <w:szCs w:val="16"/>
                </w:rPr>
                <w:t>Sony, ZTE, TCL</w:t>
              </w:r>
            </w:ins>
          </w:p>
          <w:p w14:paraId="3336C87A" w14:textId="59F39F76" w:rsidR="003335A3" w:rsidRDefault="003335A3" w:rsidP="003335A3">
            <w:pPr>
              <w:snapToGrid w:val="0"/>
              <w:rPr>
                <w:ins w:id="88" w:author="Runhua Chen" w:date="2021-08-17T10:28:00Z"/>
                <w:szCs w:val="20"/>
              </w:rPr>
            </w:pPr>
            <w:ins w:id="89"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90" w:author="Runhua Chen" w:date="2021-08-17T10:28:00Z">
              <w:r w:rsidRPr="003335A3">
                <w:rPr>
                  <w:sz w:val="16"/>
                  <w:szCs w:val="16"/>
                </w:rPr>
                <w:t>Qualcomm, DOCOMO, Lenovo/</w:t>
              </w:r>
              <w:proofErr w:type="spellStart"/>
              <w:r w:rsidRPr="003335A3">
                <w:rPr>
                  <w:sz w:val="16"/>
                  <w:szCs w:val="16"/>
                </w:rPr>
                <w:t>MotM</w:t>
              </w:r>
              <w:proofErr w:type="spellEnd"/>
              <w:r w:rsidRPr="003335A3">
                <w:rPr>
                  <w:sz w:val="16"/>
                  <w:szCs w:val="16"/>
                </w:rPr>
                <w:t xml:space="preserve">, </w:t>
              </w:r>
              <w:proofErr w:type="spellStart"/>
              <w:r w:rsidRPr="003335A3">
                <w:rPr>
                  <w:sz w:val="16"/>
                  <w:szCs w:val="16"/>
                </w:rPr>
                <w:t>Spreadtrum</w:t>
              </w:r>
              <w:proofErr w:type="spellEnd"/>
              <w:r w:rsidRPr="003335A3">
                <w:rPr>
                  <w:sz w:val="16"/>
                  <w:szCs w:val="16"/>
                </w:rPr>
                <w:t>, LGE, MediaTek, Huawei, HiSilicon,  OPPO, Xiaomi, Convida, Futurewei, FGI/APT</w:t>
              </w:r>
            </w:ins>
            <w:ins w:id="91" w:author="Runhua Chen" w:date="2021-08-17T10:29:00Z">
              <w:r w:rsidR="00AD62AE">
                <w:rPr>
                  <w:sz w:val="16"/>
                  <w:szCs w:val="16"/>
                </w:rPr>
                <w:t>, CATT</w:t>
              </w:r>
            </w:ins>
          </w:p>
          <w:p w14:paraId="47E18E24" w14:textId="77777777" w:rsidR="003335A3" w:rsidRDefault="003335A3" w:rsidP="00377557">
            <w:pPr>
              <w:snapToGrid w:val="0"/>
              <w:jc w:val="both"/>
              <w:rPr>
                <w:ins w:id="92"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r w:rsidR="00D62978" w:rsidRPr="00D62978">
              <w:rPr>
                <w:sz w:val="16"/>
                <w:szCs w:val="16"/>
              </w:rPr>
              <w:t>DOCOMO</w:t>
            </w:r>
            <w:r w:rsidR="00345DA7">
              <w:rPr>
                <w:sz w:val="16"/>
                <w:szCs w:val="16"/>
              </w:rPr>
              <w:t>,Spreadtrum</w:t>
            </w:r>
            <w:proofErr w:type="spell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lastRenderedPageBreak/>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r w:rsidR="00D62978" w:rsidRPr="00D62978">
              <w:rPr>
                <w:sz w:val="16"/>
                <w:szCs w:val="16"/>
              </w:rPr>
              <w:t>, NTT DOCOMO</w:t>
            </w:r>
            <w:r w:rsidR="00C00522">
              <w:rPr>
                <w:sz w:val="16"/>
                <w:szCs w:val="16"/>
              </w:rPr>
              <w:t>, ZTE</w:t>
            </w:r>
          </w:p>
          <w:p w14:paraId="4D60DA61" w14:textId="77777777" w:rsidR="000D75B9" w:rsidRDefault="000D75B9" w:rsidP="005C2C48">
            <w:pPr>
              <w:snapToGrid w:val="0"/>
              <w:rPr>
                <w:sz w:val="16"/>
                <w:szCs w:val="16"/>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r w:rsidR="004A1853">
              <w:rPr>
                <w:sz w:val="16"/>
                <w:szCs w:val="16"/>
              </w:rPr>
              <w:t>ASUSTeK</w:t>
            </w:r>
            <w:r w:rsidR="00345DA7">
              <w:rPr>
                <w:sz w:val="16"/>
                <w:szCs w:val="16"/>
              </w:rPr>
              <w:t>,Spreadtrum</w:t>
            </w:r>
            <w:proofErr w:type="spell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xml:space="preserve">, </w:t>
            </w:r>
            <w:proofErr w:type="spellStart"/>
            <w:r w:rsidR="00E04EC8">
              <w:rPr>
                <w:sz w:val="16"/>
                <w:szCs w:val="16"/>
              </w:rPr>
              <w:t>Convida</w:t>
            </w:r>
            <w:proofErr w:type="spellEnd"/>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r w:rsidR="004A1853">
              <w:rPr>
                <w:sz w:val="16"/>
                <w:szCs w:val="16"/>
              </w:rPr>
              <w:t>ASUSTeK</w:t>
            </w:r>
            <w:r w:rsidR="00345DA7">
              <w:rPr>
                <w:sz w:val="16"/>
                <w:szCs w:val="16"/>
              </w:rPr>
              <w:t>,Spreadtrum</w:t>
            </w:r>
            <w:proofErr w:type="spellEnd"/>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lastRenderedPageBreak/>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lastRenderedPageBreak/>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ins w:id="93"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ins w:id="94" w:author="Runhua Chen" w:date="2021-08-17T10:35:00Z"/>
          <w:szCs w:val="20"/>
        </w:rPr>
      </w:pPr>
    </w:p>
    <w:p w14:paraId="49494B0E" w14:textId="4B078C1C" w:rsidR="0003582A" w:rsidRDefault="0003582A" w:rsidP="0003582A">
      <w:pPr>
        <w:snapToGrid w:val="0"/>
        <w:jc w:val="both"/>
        <w:rPr>
          <w:ins w:id="95" w:author="Runhua Chen" w:date="2021-08-17T10:37:00Z"/>
          <w:szCs w:val="20"/>
        </w:rPr>
      </w:pPr>
      <w:ins w:id="96" w:author="Runhua Chen" w:date="2021-08-17T10:35:00Z">
        <w:r w:rsidRPr="0003582A">
          <w:rPr>
            <w:szCs w:val="20"/>
          </w:rPr>
          <w:lastRenderedPageBreak/>
          <w:t>Through the discussion it appears there may be a majority view on the maximum number of BFD-RS sets that can be configured on a cell/BWP</w:t>
        </w:r>
      </w:ins>
      <w:ins w:id="97" w:author="Runhua Chen" w:date="2021-08-17T10:53:00Z">
        <w:r w:rsidR="00A92AC4">
          <w:rPr>
            <w:szCs w:val="20"/>
          </w:rPr>
          <w:t xml:space="preserve"> (including for all BFR purposes, e.g. Rel.15 SpCell, Rel.16 SCell, and Rel17 TRP-specific)</w:t>
        </w:r>
      </w:ins>
      <w:ins w:id="98" w:author="Runhua Chen" w:date="2021-08-17T10:35:00Z">
        <w:r>
          <w:rPr>
            <w:szCs w:val="20"/>
          </w:rPr>
          <w:t xml:space="preserve">. </w:t>
        </w:r>
      </w:ins>
      <w:ins w:id="99" w:author="Runhua Chen" w:date="2021-08-17T10:42:00Z">
        <w:r w:rsidR="004767B5">
          <w:rPr>
            <w:szCs w:val="20"/>
          </w:rPr>
          <w:t>C</w:t>
        </w:r>
      </w:ins>
      <w:ins w:id="100" w:author="Runhua Chen" w:date="2021-08-17T10:35:00Z">
        <w:r>
          <w:rPr>
            <w:szCs w:val="20"/>
          </w:rPr>
          <w:t>ompanies are invited to share their views</w:t>
        </w:r>
      </w:ins>
      <w:ins w:id="101" w:author="Runhua Chen" w:date="2021-08-17T10:42:00Z">
        <w:r w:rsidR="004767B5">
          <w:rPr>
            <w:szCs w:val="20"/>
          </w:rPr>
          <w:t xml:space="preserve"> below</w:t>
        </w:r>
      </w:ins>
      <w:ins w:id="102" w:author="Runhua Chen" w:date="2021-08-17T10:35:00Z">
        <w:r>
          <w:rPr>
            <w:szCs w:val="20"/>
          </w:rPr>
          <w:t xml:space="preserve">. </w:t>
        </w:r>
      </w:ins>
    </w:p>
    <w:p w14:paraId="5C7D1713" w14:textId="77777777" w:rsidR="0003582A" w:rsidRDefault="0003582A" w:rsidP="0003582A">
      <w:pPr>
        <w:snapToGrid w:val="0"/>
        <w:jc w:val="both"/>
        <w:rPr>
          <w:ins w:id="103" w:author="Runhua Chen" w:date="2021-08-17T10:37:00Z"/>
          <w:szCs w:val="20"/>
        </w:rPr>
      </w:pPr>
      <w:ins w:id="104" w:author="Runhua Chen" w:date="2021-08-17T10:35:00Z">
        <w:r w:rsidRPr="0003582A">
          <w:rPr>
            <w:szCs w:val="20"/>
          </w:rPr>
          <w:t xml:space="preserve">Issue 2: </w:t>
        </w:r>
      </w:ins>
    </w:p>
    <w:p w14:paraId="1BD12F61" w14:textId="7B96EAB4" w:rsidR="0003582A" w:rsidRPr="004767B5" w:rsidRDefault="0003582A" w:rsidP="0003582A">
      <w:pPr>
        <w:pStyle w:val="ListParagraph"/>
        <w:numPr>
          <w:ilvl w:val="0"/>
          <w:numId w:val="94"/>
        </w:numPr>
        <w:snapToGrid w:val="0"/>
        <w:jc w:val="both"/>
        <w:rPr>
          <w:ins w:id="105" w:author="Runhua Chen" w:date="2021-08-17T10:35:00Z"/>
          <w:rFonts w:ascii="Times New Roman" w:hAnsi="Times New Roman" w:cs="Times New Roman"/>
          <w:sz w:val="20"/>
          <w:szCs w:val="20"/>
        </w:rPr>
      </w:pPr>
      <w:ins w:id="106" w:author="Runhua Chen" w:date="2021-08-17T10:35:00Z">
        <w:r w:rsidRPr="004767B5">
          <w:rPr>
            <w:rFonts w:ascii="Times New Roman" w:hAnsi="Times New Roman" w:cs="Times New Roman"/>
            <w:sz w:val="20"/>
            <w:szCs w:val="20"/>
          </w:rPr>
          <w:t xml:space="preserve">how many BFD-RS sets can be configured </w:t>
        </w:r>
      </w:ins>
      <w:ins w:id="107" w:author="Runhua Chen" w:date="2021-08-17T10:38:00Z">
        <w:r w:rsidR="004767B5" w:rsidRPr="004767B5">
          <w:rPr>
            <w:rFonts w:ascii="Times New Roman" w:hAnsi="Times New Roman" w:cs="Times New Roman"/>
            <w:sz w:val="20"/>
            <w:szCs w:val="20"/>
            <w:lang w:val="en-US"/>
          </w:rPr>
          <w:t>for</w:t>
        </w:r>
      </w:ins>
      <w:ins w:id="108" w:author="Runhua Chen" w:date="2021-08-17T10:35:00Z">
        <w:r w:rsidRPr="004767B5">
          <w:rPr>
            <w:rFonts w:ascii="Times New Roman" w:hAnsi="Times New Roman" w:cs="Times New Roman"/>
            <w:sz w:val="20"/>
            <w:szCs w:val="20"/>
          </w:rPr>
          <w:t xml:space="preserve"> </w:t>
        </w:r>
      </w:ins>
      <w:ins w:id="109" w:author="Runhua Chen" w:date="2021-08-17T10:38:00Z">
        <w:r w:rsidR="004767B5" w:rsidRPr="004767B5">
          <w:rPr>
            <w:rFonts w:ascii="Times New Roman" w:hAnsi="Times New Roman" w:cs="Times New Roman"/>
            <w:sz w:val="20"/>
            <w:szCs w:val="20"/>
            <w:lang w:val="en-US"/>
          </w:rPr>
          <w:t xml:space="preserve">a UE in a </w:t>
        </w:r>
      </w:ins>
      <w:ins w:id="110" w:author="Runhua Chen" w:date="2021-08-17T10:35:00Z">
        <w:r w:rsidRPr="004767B5">
          <w:rPr>
            <w:rFonts w:ascii="Times New Roman" w:hAnsi="Times New Roman" w:cs="Times New Roman"/>
            <w:sz w:val="20"/>
            <w:szCs w:val="20"/>
          </w:rPr>
          <w:t xml:space="preserve">SCell </w:t>
        </w:r>
      </w:ins>
    </w:p>
    <w:p w14:paraId="4313672B" w14:textId="2380492F" w:rsidR="0003582A" w:rsidRPr="004767B5" w:rsidRDefault="0003582A" w:rsidP="0003582A">
      <w:pPr>
        <w:pStyle w:val="ListParagraph"/>
        <w:numPr>
          <w:ilvl w:val="1"/>
          <w:numId w:val="93"/>
        </w:numPr>
        <w:snapToGrid w:val="0"/>
        <w:jc w:val="both"/>
        <w:rPr>
          <w:ins w:id="111" w:author="Runhua Chen" w:date="2021-08-17T10:35:00Z"/>
          <w:rFonts w:ascii="Times New Roman" w:hAnsi="Times New Roman" w:cs="Times New Roman"/>
          <w:sz w:val="20"/>
          <w:szCs w:val="20"/>
        </w:rPr>
      </w:pPr>
      <w:ins w:id="112" w:author="Runhua Chen" w:date="2021-08-17T10:35:00Z">
        <w:r w:rsidRPr="004767B5">
          <w:rPr>
            <w:rFonts w:ascii="Times New Roman" w:hAnsi="Times New Roman" w:cs="Times New Roman"/>
            <w:sz w:val="20"/>
            <w:szCs w:val="20"/>
            <w:lang w:val="en-US"/>
          </w:rPr>
          <w:t>Alt-1: up to 3,</w:t>
        </w:r>
      </w:ins>
      <w:ins w:id="113" w:author="Runhua Chen" w:date="2021-08-17T10:36:00Z">
        <w:r w:rsidRPr="004767B5">
          <w:rPr>
            <w:rFonts w:ascii="Times New Roman" w:hAnsi="Times New Roman" w:cs="Times New Roman"/>
            <w:sz w:val="20"/>
            <w:szCs w:val="20"/>
            <w:lang w:val="en-US"/>
          </w:rPr>
          <w:t xml:space="preserve"> i.e., </w:t>
        </w:r>
      </w:ins>
      <w:ins w:id="114" w:author="Runhua Chen" w:date="2021-08-17T10:35:00Z">
        <w:r w:rsidRPr="004767B5">
          <w:rPr>
            <w:rFonts w:ascii="Times New Roman" w:hAnsi="Times New Roman" w:cs="Times New Roman"/>
            <w:sz w:val="20"/>
            <w:szCs w:val="20"/>
            <w:lang w:val="en-US"/>
          </w:rPr>
          <w:t>1 for cell-specific BFR and 2 for TRP-specific BFR</w:t>
        </w:r>
      </w:ins>
    </w:p>
    <w:p w14:paraId="5A69A8AC" w14:textId="77777777" w:rsidR="0003582A" w:rsidRPr="00A04904" w:rsidRDefault="0003582A" w:rsidP="0003582A">
      <w:pPr>
        <w:pStyle w:val="ListParagraph"/>
        <w:numPr>
          <w:ilvl w:val="2"/>
          <w:numId w:val="93"/>
        </w:numPr>
        <w:snapToGrid w:val="0"/>
        <w:jc w:val="both"/>
        <w:rPr>
          <w:ins w:id="115" w:author="Runhua Chen" w:date="2021-08-17T10:35:00Z"/>
          <w:rFonts w:ascii="Times New Roman" w:hAnsi="Times New Roman" w:cs="Times New Roman"/>
          <w:sz w:val="20"/>
          <w:szCs w:val="20"/>
        </w:rPr>
      </w:pPr>
      <w:ins w:id="116" w:author="Runhua Chen" w:date="2021-08-17T10:35:00Z">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 ZTE</w:t>
        </w:r>
        <w:r w:rsidRPr="00A04904">
          <w:rPr>
            <w:rFonts w:ascii="Times New Roman" w:hAnsi="Times New Roman" w:cs="Times New Roman"/>
            <w:sz w:val="20"/>
            <w:szCs w:val="20"/>
          </w:rPr>
          <w:t>, TCL</w:t>
        </w:r>
      </w:ins>
    </w:p>
    <w:p w14:paraId="2278B656" w14:textId="77777777" w:rsidR="0003582A" w:rsidRPr="00A92AC4" w:rsidRDefault="0003582A" w:rsidP="0003582A">
      <w:pPr>
        <w:pStyle w:val="ListParagraph"/>
        <w:numPr>
          <w:ilvl w:val="1"/>
          <w:numId w:val="93"/>
        </w:numPr>
        <w:snapToGrid w:val="0"/>
        <w:jc w:val="both"/>
        <w:rPr>
          <w:ins w:id="117" w:author="Runhua Chen" w:date="2021-08-17T10:35:00Z"/>
          <w:rFonts w:ascii="Times New Roman" w:hAnsi="Times New Roman" w:cs="Times New Roman"/>
          <w:sz w:val="20"/>
          <w:szCs w:val="20"/>
        </w:rPr>
      </w:pPr>
      <w:ins w:id="118" w:author="Runhua Chen" w:date="2021-08-17T10:35:00Z">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ins>
    </w:p>
    <w:p w14:paraId="0BF7D1A5" w14:textId="77777777" w:rsidR="0003582A" w:rsidRPr="004767B5" w:rsidRDefault="0003582A" w:rsidP="0003582A">
      <w:pPr>
        <w:pStyle w:val="ListParagraph"/>
        <w:numPr>
          <w:ilvl w:val="2"/>
          <w:numId w:val="93"/>
        </w:numPr>
        <w:snapToGrid w:val="0"/>
        <w:jc w:val="both"/>
        <w:rPr>
          <w:ins w:id="119" w:author="Runhua Chen" w:date="2021-08-17T10:35:00Z"/>
          <w:rFonts w:ascii="Times New Roman" w:hAnsi="Times New Roman" w:cs="Times New Roman"/>
          <w:sz w:val="20"/>
          <w:szCs w:val="20"/>
        </w:rPr>
      </w:pPr>
      <w:ins w:id="120" w:author="Runhua Chen" w:date="2021-08-17T10:35:00Z">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Spreadtrum</w:t>
        </w:r>
        <w:proofErr w:type="spellEnd"/>
        <w:r w:rsidRPr="004767B5">
          <w:rPr>
            <w:rFonts w:ascii="Times New Roman" w:hAnsi="Times New Roman" w:cs="Times New Roman"/>
            <w:sz w:val="20"/>
            <w:szCs w:val="20"/>
          </w:rPr>
          <w:t>, LGE, MediaTek, Huawei, HiSilicon,  OPPO, Xiaomi, Convida, Futurewei, FGI/APT, CATT</w:t>
        </w:r>
      </w:ins>
    </w:p>
    <w:p w14:paraId="7293349C" w14:textId="3FBB8D1D" w:rsidR="004767B5" w:rsidRPr="00845FFB" w:rsidRDefault="004767B5" w:rsidP="004767B5">
      <w:pPr>
        <w:pStyle w:val="ListParagraph"/>
        <w:numPr>
          <w:ilvl w:val="0"/>
          <w:numId w:val="94"/>
        </w:numPr>
        <w:snapToGrid w:val="0"/>
        <w:jc w:val="both"/>
        <w:rPr>
          <w:ins w:id="121" w:author="Runhua Chen" w:date="2021-08-17T10:38:00Z"/>
          <w:rFonts w:ascii="Times New Roman" w:hAnsi="Times New Roman" w:cs="Times New Roman"/>
          <w:sz w:val="20"/>
          <w:szCs w:val="20"/>
        </w:rPr>
      </w:pPr>
      <w:ins w:id="122" w:author="Runhua Chen" w:date="2021-08-17T10:38:00Z">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ins>
    </w:p>
    <w:p w14:paraId="2A03ADE2" w14:textId="1A362054" w:rsidR="004767B5" w:rsidRPr="004767B5" w:rsidRDefault="004767B5" w:rsidP="004767B5">
      <w:pPr>
        <w:pStyle w:val="ListParagraph"/>
        <w:numPr>
          <w:ilvl w:val="1"/>
          <w:numId w:val="93"/>
        </w:numPr>
        <w:snapToGrid w:val="0"/>
        <w:jc w:val="both"/>
        <w:rPr>
          <w:ins w:id="123" w:author="Runhua Chen" w:date="2021-08-17T10:39:00Z"/>
          <w:rFonts w:ascii="Times New Roman" w:hAnsi="Times New Roman" w:cs="Times New Roman"/>
          <w:sz w:val="20"/>
          <w:szCs w:val="20"/>
        </w:rPr>
      </w:pPr>
      <w:ins w:id="124" w:author="Runhua Chen" w:date="2021-08-17T10:39:00Z">
        <w:r>
          <w:rPr>
            <w:rFonts w:ascii="Times New Roman" w:hAnsi="Times New Roman" w:cs="Times New Roman"/>
            <w:sz w:val="20"/>
            <w:szCs w:val="20"/>
            <w:lang w:val="en-US"/>
          </w:rPr>
          <w:t xml:space="preserve">NOTE; resources reserved for RACH-based fallback are not considered </w:t>
        </w:r>
      </w:ins>
    </w:p>
    <w:p w14:paraId="14564BEC" w14:textId="77777777" w:rsidR="004767B5" w:rsidRPr="00845FFB" w:rsidRDefault="004767B5" w:rsidP="004767B5">
      <w:pPr>
        <w:pStyle w:val="ListParagraph"/>
        <w:numPr>
          <w:ilvl w:val="1"/>
          <w:numId w:val="93"/>
        </w:numPr>
        <w:snapToGrid w:val="0"/>
        <w:jc w:val="both"/>
        <w:rPr>
          <w:ins w:id="125" w:author="Runhua Chen" w:date="2021-08-17T10:38:00Z"/>
          <w:rFonts w:ascii="Times New Roman" w:hAnsi="Times New Roman" w:cs="Times New Roman"/>
          <w:sz w:val="20"/>
          <w:szCs w:val="20"/>
        </w:rPr>
      </w:pPr>
      <w:ins w:id="126" w:author="Runhua Chen" w:date="2021-08-17T10:38:00Z">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ins>
    </w:p>
    <w:p w14:paraId="4DAB4AF7" w14:textId="5DE75BE5" w:rsidR="004767B5" w:rsidRPr="00845FFB" w:rsidRDefault="004767B5" w:rsidP="004767B5">
      <w:pPr>
        <w:pStyle w:val="ListParagraph"/>
        <w:numPr>
          <w:ilvl w:val="2"/>
          <w:numId w:val="93"/>
        </w:numPr>
        <w:snapToGrid w:val="0"/>
        <w:jc w:val="both"/>
        <w:rPr>
          <w:ins w:id="127" w:author="Runhua Chen" w:date="2021-08-17T10:38:00Z"/>
          <w:rFonts w:ascii="Times New Roman" w:hAnsi="Times New Roman" w:cs="Times New Roman"/>
          <w:sz w:val="20"/>
          <w:szCs w:val="20"/>
        </w:rPr>
      </w:pPr>
      <w:ins w:id="128" w:author="Runhua Chen" w:date="2021-08-17T10:38:00Z">
        <w:r w:rsidRPr="00845FFB">
          <w:rPr>
            <w:rFonts w:ascii="Times New Roman" w:hAnsi="Times New Roman" w:cs="Times New Roman"/>
            <w:sz w:val="20"/>
            <w:szCs w:val="20"/>
            <w:lang w:val="en-US"/>
          </w:rPr>
          <w:t xml:space="preserve">Support: </w:t>
        </w:r>
      </w:ins>
    </w:p>
    <w:p w14:paraId="3F67C258" w14:textId="77777777" w:rsidR="004767B5" w:rsidRPr="00845FFB" w:rsidRDefault="004767B5" w:rsidP="004767B5">
      <w:pPr>
        <w:pStyle w:val="ListParagraph"/>
        <w:numPr>
          <w:ilvl w:val="1"/>
          <w:numId w:val="93"/>
        </w:numPr>
        <w:snapToGrid w:val="0"/>
        <w:jc w:val="both"/>
        <w:rPr>
          <w:ins w:id="129" w:author="Runhua Chen" w:date="2021-08-17T10:38:00Z"/>
          <w:rFonts w:ascii="Times New Roman" w:hAnsi="Times New Roman" w:cs="Times New Roman"/>
          <w:sz w:val="20"/>
          <w:szCs w:val="20"/>
        </w:rPr>
      </w:pPr>
      <w:ins w:id="130" w:author="Runhua Chen" w:date="2021-08-17T10:38:00Z">
        <w:r w:rsidRPr="00845FFB">
          <w:rPr>
            <w:rFonts w:ascii="Times New Roman" w:hAnsi="Times New Roman" w:cs="Times New Roman"/>
            <w:sz w:val="20"/>
            <w:szCs w:val="20"/>
            <w:lang w:val="en-US"/>
          </w:rPr>
          <w:t>Alt-2: up to 2</w:t>
        </w:r>
      </w:ins>
    </w:p>
    <w:p w14:paraId="0A9770EE" w14:textId="10036ECB" w:rsidR="004767B5" w:rsidRPr="00845FFB" w:rsidRDefault="004767B5" w:rsidP="004767B5">
      <w:pPr>
        <w:pStyle w:val="ListParagraph"/>
        <w:numPr>
          <w:ilvl w:val="2"/>
          <w:numId w:val="93"/>
        </w:numPr>
        <w:snapToGrid w:val="0"/>
        <w:jc w:val="both"/>
        <w:rPr>
          <w:ins w:id="131" w:author="Runhua Chen" w:date="2021-08-17T10:38:00Z"/>
          <w:rFonts w:ascii="Times New Roman" w:hAnsi="Times New Roman" w:cs="Times New Roman"/>
          <w:sz w:val="20"/>
          <w:szCs w:val="20"/>
        </w:rPr>
      </w:pPr>
      <w:ins w:id="132" w:author="Runhua Chen" w:date="2021-08-17T10:38:00Z">
        <w:r w:rsidRPr="00845FFB">
          <w:rPr>
            <w:rFonts w:ascii="Times New Roman" w:hAnsi="Times New Roman" w:cs="Times New Roman"/>
            <w:sz w:val="20"/>
            <w:szCs w:val="20"/>
            <w:lang w:val="en-US"/>
          </w:rPr>
          <w:t xml:space="preserve">Support: </w:t>
        </w:r>
      </w:ins>
      <w:ins w:id="133" w:author="Runhua Chen" w:date="2021-08-17T10:39:00Z">
        <w:r>
          <w:rPr>
            <w:rFonts w:ascii="Times New Roman" w:hAnsi="Times New Roman" w:cs="Times New Roman"/>
            <w:sz w:val="20"/>
            <w:szCs w:val="20"/>
            <w:lang w:val="en-US"/>
          </w:rPr>
          <w:t>CATT</w:t>
        </w:r>
      </w:ins>
      <w:ins w:id="134" w:author="Yan Zhou" w:date="2021-08-17T15:59:00Z">
        <w:r w:rsidR="00783579">
          <w:rPr>
            <w:rFonts w:ascii="Times New Roman" w:hAnsi="Times New Roman" w:cs="Times New Roman"/>
            <w:sz w:val="20"/>
            <w:szCs w:val="20"/>
            <w:lang w:val="en-US"/>
          </w:rPr>
          <w:t>, Qualcomm</w:t>
        </w:r>
      </w:ins>
    </w:p>
    <w:p w14:paraId="29EB88DD" w14:textId="4BEE4FB7" w:rsidR="00297B9B" w:rsidRDefault="00297B9B" w:rsidP="00556037">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5FCE1A51" w14:textId="6DFCB276" w:rsidR="006F03E7" w:rsidRPr="00AA7341" w:rsidRDefault="00330482" w:rsidP="00D52AC8">
      <w:pPr>
        <w:pStyle w:val="ListParagraph"/>
        <w:numPr>
          <w:ilvl w:val="0"/>
          <w:numId w:val="77"/>
        </w:numPr>
        <w:snapToGrid w:val="0"/>
        <w:jc w:val="both"/>
        <w:rPr>
          <w:rFonts w:ascii="Times New Roman" w:hAnsi="Times New Roman" w:cs="Times New Roman"/>
          <w:sz w:val="20"/>
          <w:szCs w:val="20"/>
        </w:rPr>
      </w:pPr>
      <w:r>
        <w:rPr>
          <w:rFonts w:ascii="Times New Roman" w:hAnsi="Times New Roman" w:cs="Times New Roman"/>
          <w:sz w:val="20"/>
          <w:szCs w:val="20"/>
          <w:lang w:val="en-US"/>
        </w:rPr>
        <w:t>TBD</w:t>
      </w:r>
    </w:p>
    <w:p w14:paraId="778177D7" w14:textId="77777777" w:rsidR="00C37CC4" w:rsidRDefault="00C37CC4"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w:t>
            </w:r>
            <w:r w:rsidRPr="00143C90">
              <w:rPr>
                <w:rFonts w:ascii="Times New Roman" w:eastAsiaTheme="minorEastAsia" w:hAnsi="Times New Roman" w:cs="Times New Roman"/>
                <w:sz w:val="18"/>
                <w:szCs w:val="18"/>
                <w:lang w:eastAsia="zh-CN"/>
              </w:rPr>
              <w:lastRenderedPageBreak/>
              <w:t xml:space="preserve">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r>
              <w:rPr>
                <w:rFonts w:eastAsia="Malgun Gothic"/>
                <w:sz w:val="18"/>
                <w:szCs w:val="18"/>
                <w:lang w:eastAsia="ko-KR"/>
              </w:rPr>
              <w:t>FL.The</w:t>
            </w:r>
            <w:proofErr w:type="spell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fall back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The issue for configuring cell-specific and per-TRP at the same time is: the cell-specific TRP is detected only based on two BFD-RS. The following strange scenario could happen: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simultaneous configuration of cell-specific and TRP-specific </w:t>
            </w:r>
            <w:proofErr w:type="gramStart"/>
            <w:r>
              <w:rPr>
                <w:rFonts w:eastAsiaTheme="minorEastAsia"/>
                <w:sz w:val="18"/>
                <w:szCs w:val="18"/>
                <w:lang w:eastAsia="zh-CN"/>
              </w:rPr>
              <w:t>BFR,</w:t>
            </w:r>
            <w:proofErr w:type="gramEnd"/>
            <w:r>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lastRenderedPageBreak/>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proofErr w:type="spellStart"/>
            <w:r w:rsidRPr="009D4BA7">
              <w:rPr>
                <w:i/>
                <w:color w:val="0070C0"/>
                <w:lang w:eastAsia="zh-CN"/>
              </w:rPr>
              <w:t>BeamFailureRecoveryConfig</w:t>
            </w:r>
            <w:proofErr w:type="spellEnd"/>
            <w:r w:rsidRPr="005E04CA">
              <w:rPr>
                <w:color w:val="0070C0"/>
                <w:lang w:eastAsia="zh-CN"/>
              </w:rPr>
              <w:t xml:space="preserve"> or </w:t>
            </w:r>
            <w:proofErr w:type="spellStart"/>
            <w:r w:rsidRPr="009D4BA7">
              <w:rPr>
                <w:i/>
                <w:color w:val="0070C0"/>
                <w:lang w:eastAsia="zh-CN"/>
              </w:rPr>
              <w:t>BeamFailureRecoverySCellConfig</w:t>
            </w:r>
            <w:proofErr w:type="spellEnd"/>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 xml:space="preserve">We are OK with the definition. Just for clarification: the cell-specific BFR is the legacy BFR procedures? SpCell in R15 and </w:t>
            </w:r>
            <w:proofErr w:type="spellStart"/>
            <w:r>
              <w:rPr>
                <w:rFonts w:eastAsiaTheme="minorEastAsia"/>
                <w:sz w:val="18"/>
                <w:szCs w:val="18"/>
                <w:lang w:eastAsia="zh-CN"/>
              </w:rPr>
              <w:t>S</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35" w:author="Runhua Chen" w:date="2021-08-17T10:56:00Z"/>
        </w:trPr>
        <w:tc>
          <w:tcPr>
            <w:tcW w:w="1494" w:type="dxa"/>
          </w:tcPr>
          <w:p w14:paraId="7D763A32" w14:textId="77777777" w:rsidR="00E67D40" w:rsidRPr="00B04342" w:rsidRDefault="00E67D40" w:rsidP="00845FFB">
            <w:pPr>
              <w:snapToGrid w:val="0"/>
              <w:spacing w:line="264" w:lineRule="auto"/>
              <w:rPr>
                <w:ins w:id="136" w:author="Runhua Chen" w:date="2021-08-17T10:56:00Z"/>
              </w:rPr>
            </w:pPr>
            <w:ins w:id="137" w:author="Runhua Chen" w:date="2021-08-17T10:56:00Z">
              <w:r>
                <w:t>Mod</w:t>
              </w:r>
            </w:ins>
          </w:p>
        </w:tc>
        <w:tc>
          <w:tcPr>
            <w:tcW w:w="8144" w:type="dxa"/>
          </w:tcPr>
          <w:p w14:paraId="3BA38C79" w14:textId="77777777" w:rsidR="00E67D40" w:rsidRPr="00B04342" w:rsidRDefault="00E67D40" w:rsidP="00845FFB">
            <w:pPr>
              <w:snapToGrid w:val="0"/>
              <w:spacing w:line="264" w:lineRule="auto"/>
              <w:rPr>
                <w:ins w:id="138" w:author="Runhua Chen" w:date="2021-08-17T10:56:00Z"/>
              </w:rPr>
            </w:pPr>
            <w:ins w:id="139" w:author="Runhua Chen" w:date="2021-08-17T10:56:00Z">
              <w:r>
                <w:t xml:space="preserve">Please see issue 2 and provide your views. </w:t>
              </w:r>
            </w:ins>
          </w:p>
        </w:tc>
      </w:tr>
      <w:tr w:rsidR="00C85FDE" w14:paraId="62EFE4CD" w14:textId="77777777" w:rsidTr="00E67D40">
        <w:trPr>
          <w:ins w:id="140" w:author="Yan Zhou" w:date="2021-08-17T15:56:00Z"/>
        </w:trPr>
        <w:tc>
          <w:tcPr>
            <w:tcW w:w="1494" w:type="dxa"/>
          </w:tcPr>
          <w:p w14:paraId="75EEF70A" w14:textId="0027BF85" w:rsidR="00C85FDE" w:rsidRDefault="00C85FDE" w:rsidP="00845FFB">
            <w:pPr>
              <w:snapToGrid w:val="0"/>
              <w:spacing w:line="264" w:lineRule="auto"/>
              <w:rPr>
                <w:ins w:id="141" w:author="Yan Zhou" w:date="2021-08-17T15:56:00Z"/>
              </w:rPr>
            </w:pPr>
            <w:ins w:id="142" w:author="Yan Zhou" w:date="2021-08-17T15:56:00Z">
              <w:r>
                <w:t>Qualcomm</w:t>
              </w:r>
            </w:ins>
          </w:p>
        </w:tc>
        <w:tc>
          <w:tcPr>
            <w:tcW w:w="8144" w:type="dxa"/>
          </w:tcPr>
          <w:p w14:paraId="6B8831EB" w14:textId="793FEDB3" w:rsidR="00C85FDE" w:rsidRDefault="00C85FDE" w:rsidP="00845FFB">
            <w:pPr>
              <w:snapToGrid w:val="0"/>
              <w:spacing w:line="264" w:lineRule="auto"/>
              <w:rPr>
                <w:ins w:id="143" w:author="Yan Zhou" w:date="2021-08-17T15:56:00Z"/>
              </w:rPr>
            </w:pPr>
            <w:ins w:id="144" w:author="Yan Zhou" w:date="2021-08-17T15:59:00Z">
              <w:r>
                <w:t>S</w:t>
              </w:r>
            </w:ins>
            <w:ins w:id="145" w:author="Yan Zhou" w:date="2021-08-17T15:57:00Z">
              <w:r>
                <w:t>upport Alt-2</w:t>
              </w:r>
            </w:ins>
            <w:ins w:id="146" w:author="Yan Zhou" w:date="2021-08-17T15:59:00Z">
              <w:r>
                <w:t xml:space="preserve"> for both issues</w:t>
              </w:r>
            </w:ins>
            <w:ins w:id="147" w:author="Yan Zhou" w:date="2021-08-17T15:57:00Z">
              <w:r>
                <w:t>. TRP-specific BFR can achieve cell</w:t>
              </w:r>
            </w:ins>
            <w:ins w:id="148" w:author="Yan Zhou" w:date="2021-08-17T15:58:00Z">
              <w:r>
                <w:t xml:space="preserve"> specific BFR functions. Configuring both will unnecessarily complicate the logic/complexity. </w:t>
              </w:r>
            </w:ins>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lastRenderedPageBreak/>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Same view as Convida</w:t>
            </w:r>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proofErr w:type="gramStart"/>
      <w:r>
        <w:t>the majority of</w:t>
      </w:r>
      <w:proofErr w:type="gramEnd"/>
      <w:r>
        <w:t xml:space="preserve"> companies support this operation, except one company. Given that QCL-typeD of TCI states may correspond to aperi</w:t>
      </w:r>
      <w:r w:rsidR="00B723D7">
        <w:t>o</w:t>
      </w:r>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xml:space="preserve">: RRC configuration BFD-RS </w:t>
      </w:r>
      <w:proofErr w:type="spellStart"/>
      <w:r w:rsidRPr="00E82AD8">
        <w:rPr>
          <w:szCs w:val="20"/>
          <w:lang w:val="fr-FR"/>
        </w:rPr>
        <w:t>resources</w:t>
      </w:r>
      <w:proofErr w:type="spellEnd"/>
      <w:r w:rsidRPr="00E82AD8">
        <w:rPr>
          <w:szCs w:val="20"/>
          <w:lang w:val="fr-FR"/>
        </w:rPr>
        <w:t xml:space="preserve"> in BFD-RS set k, k = 0, 1,</w:t>
      </w:r>
    </w:p>
    <w:p w14:paraId="6DAA119C" w14:textId="1DC49B9B"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CE6F6D">
        <w:rPr>
          <w:rFonts w:ascii="Times New Roman" w:hAnsi="Times New Roman" w:cs="Times New Roman"/>
          <w:sz w:val="20"/>
          <w:szCs w:val="20"/>
          <w:u w:val="single"/>
          <w:lang w:val="fr-FR"/>
        </w:rPr>
        <w:t>Supported</w:t>
      </w:r>
      <w:proofErr w:type="spellEnd"/>
      <w:r w:rsidRPr="00CE6F6D">
        <w:rPr>
          <w:rFonts w:ascii="Times New Roman" w:hAnsi="Times New Roman" w:cs="Times New Roman"/>
          <w:sz w:val="20"/>
          <w:szCs w:val="20"/>
          <w:u w:val="single"/>
          <w:lang w:val="fr-FR"/>
        </w:rPr>
        <w:t xml:space="preserve">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Spreadtrum, Samsung, Fujitsu, FGI/APT, Qualcomm, CMCC, MediaTek, LGE, ITRI, Convida, Ericsson, Nokia/NSB, vivo, Sony, ETRI, NEC, Xiaomi</w:t>
      </w:r>
    </w:p>
    <w:p w14:paraId="0D964545" w14:textId="78BF6AD7"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3C3C9F">
        <w:rPr>
          <w:rFonts w:ascii="Times New Roman" w:hAnsi="Times New Roman" w:cs="Times New Roman"/>
          <w:sz w:val="20"/>
          <w:szCs w:val="20"/>
          <w:highlight w:val="yellow"/>
          <w:u w:val="single"/>
          <w:lang w:val="fr-FR"/>
        </w:rPr>
        <w:t>Concern</w:t>
      </w:r>
      <w:proofErr w:type="spellEnd"/>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r w:rsidRPr="00874759">
        <w:rPr>
          <w:rFonts w:ascii="Times New Roman" w:hAnsi="Times New Roman" w:cs="Times New Roman"/>
          <w:sz w:val="20"/>
          <w:szCs w:val="20"/>
          <w:lang w:val="fr-FR"/>
        </w:rPr>
        <w:t xml:space="preserve"> </w:t>
      </w:r>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lastRenderedPageBreak/>
        <w:t>Option 2</w:t>
      </w:r>
      <w:r w:rsidR="00F27AEE">
        <w:rPr>
          <w:szCs w:val="20"/>
          <w:lang w:val="fr-FR"/>
        </w:rPr>
        <w:t> </w:t>
      </w:r>
      <w:r w:rsidRPr="00E82AD8">
        <w:rPr>
          <w:szCs w:val="20"/>
          <w:lang w:val="fr-FR"/>
        </w:rPr>
        <w:t>:</w:t>
      </w:r>
    </w:p>
    <w:p w14:paraId="3382788E" w14:textId="77777777" w:rsidR="00146AB4" w:rsidRPr="00E82AD8" w:rsidRDefault="00146AB4" w:rsidP="00874759">
      <w:pPr>
        <w:pStyle w:val="ListParagraph"/>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proofErr w:type="spellStart"/>
      <w:r w:rsidRPr="00CE6F6D">
        <w:rPr>
          <w:rFonts w:eastAsiaTheme="minorEastAsia"/>
          <w:szCs w:val="20"/>
          <w:u w:val="single"/>
          <w:lang w:eastAsia="zh-CN"/>
        </w:rPr>
        <w:t>Support</w:t>
      </w:r>
      <w:r w:rsidR="00CE6F6D" w:rsidRPr="00CE6F6D">
        <w:rPr>
          <w:rFonts w:eastAsiaTheme="minorEastAsia"/>
          <w:szCs w:val="20"/>
          <w:u w:val="single"/>
          <w:lang w:eastAsia="zh-CN"/>
        </w:rPr>
        <w:t>e</w:t>
      </w:r>
      <w:proofErr w:type="spellEnd"/>
      <w:r>
        <w:rPr>
          <w:rFonts w:eastAsiaTheme="minorEastAsia"/>
          <w:szCs w:val="20"/>
          <w:lang w:eastAsia="zh-CN"/>
        </w:rPr>
        <w:t>: Apple</w:t>
      </w:r>
    </w:p>
    <w:p w14:paraId="731E6842" w14:textId="7092AF40"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ListParagraph"/>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ListParagraph"/>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21255309" w:rsidR="00874759" w:rsidRPr="00874759"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 xml:space="preserve">ZTE, Lenovo/MoM, Samsung, Fujitsu, OPPO, FGI/APT, Qualcomm, CMCC, MediaTek, AT&amp;T, LGE, Xiaomi, ITRI, Convida, Ericsson, Nokia/NSB, Nokia/NSB, vivo, ETRI, NEC, NTT </w:t>
      </w:r>
      <w:proofErr w:type="spellStart"/>
      <w:r w:rsidRPr="00874759">
        <w:rPr>
          <w:rFonts w:ascii="Times New Roman" w:hAnsi="Times New Roman" w:cs="Times New Roman"/>
          <w:sz w:val="20"/>
          <w:szCs w:val="20"/>
        </w:rPr>
        <w:t>DOCOMO,Spreadtrum</w:t>
      </w:r>
      <w:proofErr w:type="spellEnd"/>
    </w:p>
    <w:p w14:paraId="07B4A896" w14:textId="065BFB2B" w:rsidR="00874759" w:rsidRPr="00CE6F6D" w:rsidRDefault="00874759" w:rsidP="00F856D9">
      <w:pPr>
        <w:pStyle w:val="ListParagraph"/>
        <w:numPr>
          <w:ilvl w:val="2"/>
          <w:numId w:val="57"/>
        </w:numPr>
        <w:rPr>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7FF10F81" w14:textId="59331E16" w:rsidR="005A14D5"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ListParagraph"/>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3F96E99F" w:rsidR="0078442A" w:rsidRPr="0078442A"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p>
    <w:p w14:paraId="475FDFB7" w14:textId="11B14866" w:rsidR="0078442A" w:rsidRPr="00E82AD8"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(3)</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r w:rsidR="00F27AEE">
              <w:rPr>
                <w:rFonts w:eastAsiaTheme="minorEastAsia"/>
                <w:sz w:val="18"/>
                <w:szCs w:val="18"/>
                <w:lang w:eastAsia="zh-CN"/>
              </w:rPr>
              <w:pgNum/>
            </w:r>
            <w:proofErr w:type="spellStart"/>
            <w:r w:rsidR="00F27AEE">
              <w:rPr>
                <w:rFonts w:eastAsiaTheme="minorEastAsia"/>
                <w:sz w:val="18"/>
                <w:szCs w:val="18"/>
                <w:lang w:eastAsia="zh-CN"/>
              </w:rPr>
              <w:t>ssociating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mDCI-mTRP</w:t>
            </w:r>
            <w:proofErr w:type="spellEnd"/>
            <w:r>
              <w:rPr>
                <w:rFonts w:eastAsiaTheme="minorEastAsia"/>
                <w:sz w:val="18"/>
                <w:szCs w:val="18"/>
                <w:lang w:eastAsia="zh-CN"/>
              </w:rPr>
              <w:t>.</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lastRenderedPageBreak/>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it looks like either Option 1 </w:t>
            </w:r>
            <w:proofErr w:type="gramStart"/>
            <w:r>
              <w:rPr>
                <w:rFonts w:eastAsiaTheme="minorEastAsia"/>
                <w:sz w:val="18"/>
                <w:szCs w:val="18"/>
                <w:lang w:eastAsia="zh-CN"/>
              </w:rPr>
              <w:t>and</w:t>
            </w:r>
            <w:proofErr w:type="gramEnd"/>
            <w:r>
              <w:rPr>
                <w:rFonts w:eastAsiaTheme="minorEastAsia"/>
                <w:sz w:val="18"/>
                <w:szCs w:val="18"/>
                <w:lang w:eastAsia="zh-CN"/>
              </w:rPr>
              <w:t xml:space="preserve">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Actually, in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w:t>
            </w:r>
            <w:proofErr w:type="spellStart"/>
            <w:r w:rsidRPr="00E82AD8">
              <w:rPr>
                <w:szCs w:val="20"/>
                <w:lang w:val="fr-FR"/>
              </w:rPr>
              <w:t>resources</w:t>
            </w:r>
            <w:proofErr w:type="spellEnd"/>
            <w:r w:rsidRPr="00E82AD8">
              <w:rPr>
                <w:szCs w:val="20"/>
                <w:lang w:val="fr-FR"/>
              </w:rPr>
              <w:t xml:space="preserve">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mDCI-mTRP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can support </w:t>
            </w:r>
            <w:proofErr w:type="spellStart"/>
            <w:r>
              <w:rPr>
                <w:rFonts w:eastAsiaTheme="minorEastAsia"/>
                <w:sz w:val="18"/>
                <w:szCs w:val="18"/>
                <w:lang w:val="fr-FR" w:eastAsia="zh-CN"/>
              </w:rPr>
              <w:t>it</w:t>
            </w:r>
            <w:proofErr w:type="spellEnd"/>
            <w:r>
              <w:rPr>
                <w:rFonts w:eastAsiaTheme="minorEastAsia"/>
                <w:sz w:val="18"/>
                <w:szCs w:val="18"/>
                <w:lang w:val="fr-FR" w:eastAsia="zh-CN"/>
              </w:rPr>
              <w: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sDCI-mTRP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perfer</w:t>
            </w:r>
            <w:proofErr w:type="spellEnd"/>
            <w:r>
              <w:rPr>
                <w:rFonts w:eastAsiaTheme="minorEastAsia"/>
                <w:sz w:val="18"/>
                <w:szCs w:val="18"/>
                <w:lang w:val="fr-FR" w:eastAsia="zh-CN"/>
              </w:rPr>
              <w:t xml:space="preserve">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w:t>
            </w:r>
            <w:proofErr w:type="spellStart"/>
            <w:r>
              <w:rPr>
                <w:rFonts w:eastAsiaTheme="minorEastAsia"/>
                <w:sz w:val="18"/>
                <w:szCs w:val="18"/>
                <w:lang w:val="fr-FR" w:eastAsia="zh-CN"/>
              </w:rPr>
              <w:t>Moderator</w:t>
            </w:r>
            <w:proofErr w:type="spellEnd"/>
            <w:r>
              <w:rPr>
                <w:rFonts w:eastAsiaTheme="minorEastAsia"/>
                <w:sz w:val="18"/>
                <w:szCs w:val="18"/>
                <w:lang w:val="fr-FR" w:eastAsia="zh-CN"/>
              </w:rPr>
              <w:t>]</w:t>
            </w:r>
            <w:r w:rsidR="00F27AEE">
              <w:rPr>
                <w:rFonts w:eastAsiaTheme="minorEastAsia"/>
                <w:sz w:val="18"/>
                <w:szCs w:val="18"/>
                <w:lang w:val="fr-FR" w:eastAsia="zh-CN"/>
              </w:rPr>
              <w:t> </w:t>
            </w:r>
            <w:r>
              <w:rPr>
                <w:rFonts w:eastAsiaTheme="minorEastAsia"/>
                <w:sz w:val="18"/>
                <w:szCs w:val="18"/>
                <w:lang w:val="fr-FR" w:eastAsia="zh-CN"/>
              </w:rPr>
              <w:t xml:space="preserve">: </w:t>
            </w:r>
            <w:proofErr w:type="spellStart"/>
            <w:r>
              <w:rPr>
                <w:rFonts w:eastAsiaTheme="minorEastAsia"/>
                <w:sz w:val="18"/>
                <w:szCs w:val="18"/>
                <w:lang w:val="fr-FR" w:eastAsia="zh-CN"/>
              </w:rPr>
              <w:t>Although</w:t>
            </w:r>
            <w:proofErr w:type="spellEnd"/>
            <w:r>
              <w:rPr>
                <w:rFonts w:eastAsiaTheme="minorEastAsia"/>
                <w:sz w:val="18"/>
                <w:szCs w:val="18"/>
                <w:lang w:val="fr-FR" w:eastAsia="zh-CN"/>
              </w:rPr>
              <w:t xml:space="preserve"> I </w:t>
            </w:r>
            <w:proofErr w:type="spellStart"/>
            <w:r>
              <w:rPr>
                <w:rFonts w:eastAsiaTheme="minorEastAsia"/>
                <w:sz w:val="18"/>
                <w:szCs w:val="18"/>
                <w:lang w:val="fr-FR" w:eastAsia="zh-CN"/>
              </w:rPr>
              <w:t>personally</w:t>
            </w:r>
            <w:proofErr w:type="spellEnd"/>
            <w:r>
              <w:rPr>
                <w:rFonts w:eastAsiaTheme="minorEastAsia"/>
                <w:sz w:val="18"/>
                <w:szCs w:val="18"/>
                <w:lang w:val="fr-FR" w:eastAsia="zh-CN"/>
              </w:rPr>
              <w:t xml:space="preserve"> support the </w:t>
            </w:r>
            <w:proofErr w:type="spellStart"/>
            <w:r>
              <w:rPr>
                <w:rFonts w:eastAsiaTheme="minorEastAsia"/>
                <w:sz w:val="18"/>
                <w:szCs w:val="18"/>
                <w:lang w:val="fr-FR" w:eastAsia="zh-CN"/>
              </w:rPr>
              <w:t>proposal</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this</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should</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be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discussed</w:t>
            </w:r>
            <w:proofErr w:type="spellEnd"/>
            <w:r>
              <w:rPr>
                <w:rFonts w:eastAsiaTheme="minorEastAsia"/>
                <w:sz w:val="18"/>
                <w:szCs w:val="18"/>
                <w:lang w:val="fr-FR" w:eastAsia="zh-CN"/>
              </w:rPr>
              <w:t xml:space="preserve">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 xml:space="preserve">For implicit configuration, we support </w:t>
            </w:r>
            <w:proofErr w:type="spellStart"/>
            <w:r>
              <w:rPr>
                <w:rFonts w:eastAsiaTheme="minorEastAsia"/>
                <w:sz w:val="18"/>
                <w:szCs w:val="18"/>
                <w:lang w:eastAsia="zh-CN"/>
              </w:rPr>
              <w:t>mDCI</w:t>
            </w:r>
            <w:proofErr w:type="spellEnd"/>
            <w:r>
              <w:rPr>
                <w:rFonts w:eastAsiaTheme="minorEastAsia"/>
                <w:sz w:val="18"/>
                <w:szCs w:val="18"/>
                <w:lang w:eastAsia="zh-CN"/>
              </w:rPr>
              <w:t xml:space="preserve">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 xml:space="preserve">We do not support implicit configuration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we are very reluctant to introduce </w:t>
            </w:r>
            <w:proofErr w:type="spellStart"/>
            <w:r>
              <w:rPr>
                <w:rFonts w:eastAsiaTheme="minorEastAsia"/>
                <w:sz w:val="18"/>
                <w:szCs w:val="18"/>
                <w:lang w:eastAsia="zh-CN"/>
              </w:rPr>
              <w:t>CORESETPoolIdx</w:t>
            </w:r>
            <w:proofErr w:type="spellEnd"/>
            <w:r>
              <w:rPr>
                <w:rFonts w:eastAsiaTheme="minorEastAsia"/>
                <w:sz w:val="18"/>
                <w:szCs w:val="18"/>
                <w:lang w:eastAsia="zh-CN"/>
              </w:rPr>
              <w:t xml:space="preserve">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 xml:space="preserve">We support implicit configuration for both </w:t>
            </w:r>
            <w:proofErr w:type="spellStart"/>
            <w:r>
              <w:rPr>
                <w:rFonts w:eastAsiaTheme="minorEastAsia"/>
                <w:sz w:val="18"/>
                <w:szCs w:val="18"/>
                <w:lang w:eastAsia="zh-CN"/>
              </w:rPr>
              <w:t>mDCI</w:t>
            </w:r>
            <w:proofErr w:type="spellEnd"/>
            <w:r>
              <w:rPr>
                <w:rFonts w:eastAsiaTheme="minorEastAsia"/>
                <w:sz w:val="18"/>
                <w:szCs w:val="18"/>
                <w:lang w:eastAsia="zh-CN"/>
              </w:rPr>
              <w:t xml:space="preserve"> and </w:t>
            </w:r>
            <w:proofErr w:type="spellStart"/>
            <w:r>
              <w:rPr>
                <w:rFonts w:eastAsiaTheme="minorEastAsia"/>
                <w:sz w:val="18"/>
                <w:szCs w:val="18"/>
                <w:lang w:eastAsia="zh-CN"/>
              </w:rPr>
              <w:t>sDCI</w:t>
            </w:r>
            <w:proofErr w:type="spellEnd"/>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w:t>
            </w:r>
            <w:proofErr w:type="spellStart"/>
            <w:r>
              <w:rPr>
                <w:rFonts w:eastAsiaTheme="minorEastAsia"/>
                <w:sz w:val="18"/>
                <w:szCs w:val="18"/>
                <w:lang w:eastAsia="zh-CN"/>
              </w:rPr>
              <w:t>sDCI</w:t>
            </w:r>
            <w:proofErr w:type="spellEnd"/>
            <w:r>
              <w:rPr>
                <w:rFonts w:eastAsiaTheme="minorEastAsia"/>
                <w:sz w:val="18"/>
                <w:szCs w:val="18"/>
                <w:lang w:eastAsia="zh-CN"/>
              </w:rPr>
              <w:t xml:space="preserve">.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 xml:space="preserve">Agree with QC, we also think technically there is no difference in motivation to support both </w:t>
            </w:r>
            <w:proofErr w:type="spellStart"/>
            <w:r>
              <w:rPr>
                <w:rFonts w:eastAsia="PMingLiU"/>
                <w:sz w:val="18"/>
                <w:szCs w:val="18"/>
                <w:lang w:eastAsia="zh-TW"/>
              </w:rPr>
              <w:t>sDCI</w:t>
            </w:r>
            <w:proofErr w:type="spellEnd"/>
            <w:r>
              <w:rPr>
                <w:rFonts w:eastAsia="PMingLiU"/>
                <w:sz w:val="18"/>
                <w:szCs w:val="18"/>
                <w:lang w:eastAsia="zh-TW"/>
              </w:rPr>
              <w:t xml:space="preserve"> and </w:t>
            </w:r>
            <w:proofErr w:type="spellStart"/>
            <w:r>
              <w:rPr>
                <w:rFonts w:eastAsia="PMingLiU"/>
                <w:sz w:val="18"/>
                <w:szCs w:val="18"/>
                <w:lang w:eastAsia="zh-TW"/>
              </w:rPr>
              <w:t>mDCI</w:t>
            </w:r>
            <w:proofErr w:type="spellEnd"/>
            <w:r>
              <w:rPr>
                <w:rFonts w:eastAsia="PMingLiU"/>
                <w:sz w:val="18"/>
                <w:szCs w:val="18"/>
                <w:lang w:eastAsia="zh-TW"/>
              </w:rPr>
              <w:t xml:space="preserve"> cases for implicit configuration</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lastRenderedPageBreak/>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w:t>
      </w:r>
      <w:proofErr w:type="spellStart"/>
      <w:r w:rsidRPr="00247EC7">
        <w:t>concensus</w:t>
      </w:r>
      <w:proofErr w:type="spellEnd"/>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432"/>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lastRenderedPageBreak/>
        <w:t>Support to configure an association between a TRP (e.g., BFD-RS set) on SpCell</w:t>
      </w:r>
      <w:r w:rsidR="00C65412">
        <w:rPr>
          <w:rFonts w:ascii="Times New Roman" w:hAnsi="Times New Roman" w:cs="Times New Roman"/>
          <w:sz w:val="20"/>
          <w:szCs w:val="20"/>
          <w:lang w:val="en-US"/>
        </w:rPr>
        <w:t xml:space="preserve"> and </w:t>
      </w:r>
      <w:r>
        <w:rPr>
          <w:rFonts w:ascii="Times New Roman" w:hAnsi="Times New Roman" w:cs="Times New Roman"/>
          <w:sz w:val="20"/>
          <w:szCs w:val="20"/>
          <w:lang w:val="en-US"/>
        </w:rPr>
        <w:t>SCell(s)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SpCell.</w:t>
      </w:r>
    </w:p>
    <w:p w14:paraId="39149E81" w14:textId="4A151EDD"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Convida</w:t>
      </w:r>
      <w:r w:rsidR="00FF4AFE">
        <w:rPr>
          <w:lang w:val="en-US"/>
        </w:rPr>
        <w:t>, Ericsson</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Convida </w:t>
            </w:r>
            <w:r>
              <w:rPr>
                <w:rFonts w:eastAsiaTheme="minorEastAsia"/>
                <w:sz w:val="18"/>
                <w:szCs w:val="18"/>
                <w:lang w:eastAsia="zh-CN"/>
              </w:rPr>
              <w:lastRenderedPageBreak/>
              <w:t>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We prefer to revert the agreement on 2 PUCCH-SR resources since it has become increasingly clear to us that </w:t>
            </w:r>
            <w:r>
              <w:rPr>
                <w:rFonts w:eastAsiaTheme="minorEastAsia"/>
                <w:sz w:val="18"/>
                <w:szCs w:val="18"/>
                <w:lang w:eastAsia="zh-CN"/>
              </w:rPr>
              <w:lastRenderedPageBreak/>
              <w:t xml:space="preserve">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lastRenderedPageBreak/>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0D1B796E" w:rsidR="0080626F" w:rsidDel="00CC7C84" w:rsidRDefault="001B1684" w:rsidP="001B1684">
      <w:pPr>
        <w:pStyle w:val="0Maintext"/>
        <w:rPr>
          <w:del w:id="149" w:author="Runhua Chen" w:date="2021-08-17T10:56:00Z"/>
          <w:u w:val="single"/>
        </w:rPr>
      </w:pPr>
      <w:r w:rsidRPr="007A6C6F">
        <w:rPr>
          <w:u w:val="single"/>
        </w:rPr>
        <w:t>Offline proposal</w:t>
      </w:r>
      <w:ins w:id="150" w:author="Runhua Chen" w:date="2021-08-17T10:56:00Z">
        <w:r w:rsidR="00CC7C84">
          <w:rPr>
            <w:u w:val="single"/>
          </w:rPr>
          <w:t>: after receiving BFR response</w:t>
        </w:r>
      </w:ins>
    </w:p>
    <w:p w14:paraId="4BA423AE" w14:textId="3988D505" w:rsidR="00855E87" w:rsidRPr="00855E87" w:rsidRDefault="00855E87" w:rsidP="00855E87">
      <w:pPr>
        <w:pStyle w:val="ListParagraph"/>
        <w:numPr>
          <w:ilvl w:val="0"/>
          <w:numId w:val="95"/>
        </w:numPr>
        <w:spacing w:after="0" w:line="264" w:lineRule="auto"/>
        <w:rPr>
          <w:ins w:id="151" w:author="Runhua Chen" w:date="2021-08-17T10:46:00Z"/>
          <w:rFonts w:ascii="Times New Roman" w:hAnsi="Times New Roman" w:cs="Times New Roman"/>
          <w:sz w:val="20"/>
          <w:szCs w:val="20"/>
        </w:rPr>
      </w:pPr>
      <w:ins w:id="152" w:author="Runhua Chen" w:date="2021-08-17T10:46:00Z">
        <w:r w:rsidRPr="00855E87">
          <w:rPr>
            <w:rFonts w:ascii="Times New Roman" w:hAnsi="Times New Roman" w:cs="Times New Roman"/>
            <w:sz w:val="20"/>
            <w:szCs w:val="20"/>
            <w:lang w:val="en-US"/>
          </w:rPr>
          <w:t>For each failed TRP</w:t>
        </w:r>
        <w:r>
          <w:rPr>
            <w:rFonts w:ascii="Times New Roman" w:hAnsi="Times New Roman" w:cs="Times New Roman"/>
            <w:sz w:val="20"/>
            <w:szCs w:val="20"/>
            <w:lang w:val="en-US"/>
          </w:rPr>
          <w:t xml:space="preserve"> link</w:t>
        </w:r>
        <w:r w:rsidRPr="00855E87">
          <w:rPr>
            <w:rFonts w:ascii="Times New Roman" w:hAnsi="Times New Roman" w:cs="Times New Roman"/>
            <w:sz w:val="20"/>
            <w:szCs w:val="20"/>
            <w:lang w:val="en-US"/>
          </w:rPr>
          <w:t xml:space="preserve">, the DL QCL-typeD assumption of all CORESETs </w:t>
        </w:r>
      </w:ins>
      <w:ins w:id="153" w:author="Runhua Chen" w:date="2021-08-17T10:57:00Z">
        <w:r w:rsidR="00CF374F">
          <w:rPr>
            <w:rFonts w:ascii="Times New Roman" w:hAnsi="Times New Roman" w:cs="Times New Roman"/>
            <w:sz w:val="20"/>
            <w:szCs w:val="20"/>
            <w:lang w:val="en-US"/>
          </w:rPr>
          <w:t xml:space="preserve">with 1 activated TCI state </w:t>
        </w:r>
      </w:ins>
      <w:ins w:id="154" w:author="Runhua Chen" w:date="2021-08-17T10:46:00Z">
        <w:r w:rsidRPr="00855E87">
          <w:rPr>
            <w:rFonts w:ascii="Times New Roman" w:hAnsi="Times New Roman" w:cs="Times New Roman"/>
            <w:sz w:val="20"/>
            <w:szCs w:val="20"/>
            <w:lang w:val="en-US"/>
          </w:rPr>
          <w:t xml:space="preserve">associated with that TRP is updated by the </w:t>
        </w:r>
      </w:ins>
      <w:ins w:id="155" w:author="Runhua Chen" w:date="2021-08-17T10:58:00Z">
        <w:r w:rsidR="00CF374F">
          <w:rPr>
            <w:rFonts w:ascii="Times New Roman" w:hAnsi="Times New Roman" w:cs="Times New Roman"/>
            <w:sz w:val="20"/>
            <w:szCs w:val="20"/>
            <w:lang w:val="en-US"/>
          </w:rPr>
          <w:t>resource</w:t>
        </w:r>
      </w:ins>
      <w:ins w:id="156" w:author="Runhua Chen" w:date="2021-08-17T10:46:00Z">
        <w:r w:rsidRPr="00855E87">
          <w:rPr>
            <w:rFonts w:ascii="Times New Roman" w:hAnsi="Times New Roman" w:cs="Times New Roman"/>
            <w:sz w:val="20"/>
            <w:szCs w:val="20"/>
            <w:lang w:val="en-US"/>
          </w:rPr>
          <w:t xml:space="preserve"> associated with the latest reported new candidate beam (if found)</w:t>
        </w:r>
      </w:ins>
    </w:p>
    <w:p w14:paraId="72F99729" w14:textId="5D365515" w:rsidR="00855E87" w:rsidRPr="00855E87" w:rsidRDefault="00855E87" w:rsidP="00855E87">
      <w:pPr>
        <w:pStyle w:val="ListParagraph"/>
        <w:numPr>
          <w:ilvl w:val="1"/>
          <w:numId w:val="95"/>
        </w:numPr>
        <w:spacing w:after="0" w:line="264" w:lineRule="auto"/>
        <w:rPr>
          <w:ins w:id="157" w:author="Runhua Chen" w:date="2021-08-17T10:46:00Z"/>
          <w:rFonts w:ascii="Times New Roman" w:hAnsi="Times New Roman" w:cs="Times New Roman"/>
          <w:sz w:val="20"/>
          <w:szCs w:val="20"/>
        </w:rPr>
      </w:pPr>
      <w:ins w:id="158" w:author="Runhua Chen" w:date="2021-08-17T10:46:00Z">
        <w:r w:rsidRPr="00855E87">
          <w:rPr>
            <w:rFonts w:ascii="Times New Roman" w:hAnsi="Times New Roman" w:cs="Times New Roman"/>
            <w:sz w:val="20"/>
            <w:szCs w:val="20"/>
          </w:rPr>
          <w:t>FFS: How to associate CORESET(s) with TRP</w:t>
        </w:r>
        <w:r w:rsidR="00217A44">
          <w:rPr>
            <w:rFonts w:ascii="Times New Roman" w:hAnsi="Times New Roman" w:cs="Times New Roman"/>
            <w:sz w:val="20"/>
            <w:szCs w:val="20"/>
            <w:lang w:val="en-US"/>
          </w:rPr>
          <w:t xml:space="preserve"> link</w:t>
        </w:r>
      </w:ins>
    </w:p>
    <w:p w14:paraId="6C28EEA3" w14:textId="77777777" w:rsidR="00855E87" w:rsidRPr="00855E87" w:rsidRDefault="00855E87" w:rsidP="00855E87">
      <w:pPr>
        <w:pStyle w:val="ListParagraph"/>
        <w:numPr>
          <w:ilvl w:val="1"/>
          <w:numId w:val="95"/>
        </w:numPr>
        <w:spacing w:after="0" w:line="264" w:lineRule="auto"/>
        <w:rPr>
          <w:ins w:id="159" w:author="Runhua Chen" w:date="2021-08-17T10:46:00Z"/>
          <w:rFonts w:ascii="Times New Roman" w:hAnsi="Times New Roman" w:cs="Times New Roman"/>
          <w:sz w:val="20"/>
          <w:szCs w:val="20"/>
        </w:rPr>
      </w:pPr>
      <w:ins w:id="160" w:author="Runhua Chen" w:date="2021-08-17T10:46:00Z">
        <w:r w:rsidRPr="00855E87">
          <w:rPr>
            <w:rFonts w:ascii="Times New Roman" w:hAnsi="Times New Roman" w:cs="Times New Roman"/>
            <w:sz w:val="20"/>
            <w:szCs w:val="20"/>
            <w:lang w:val="en-US"/>
          </w:rPr>
          <w:t xml:space="preserve">FFS: timeline for the new beam </w:t>
        </w:r>
        <w:proofErr w:type="spellStart"/>
        <w:r w:rsidRPr="00855E87">
          <w:rPr>
            <w:rFonts w:ascii="Times New Roman" w:hAnsi="Times New Roman" w:cs="Times New Roman"/>
            <w:sz w:val="20"/>
            <w:szCs w:val="20"/>
            <w:lang w:val="en-US"/>
          </w:rPr>
          <w:t>updte</w:t>
        </w:r>
        <w:proofErr w:type="spellEnd"/>
        <w:r w:rsidRPr="00855E87">
          <w:rPr>
            <w:rFonts w:ascii="Times New Roman" w:hAnsi="Times New Roman" w:cs="Times New Roman"/>
            <w:sz w:val="20"/>
            <w:szCs w:val="20"/>
            <w:lang w:val="en-US"/>
          </w:rPr>
          <w:t xml:space="preserve"> after receiving BFR response</w:t>
        </w:r>
      </w:ins>
    </w:p>
    <w:p w14:paraId="7957CEE2" w14:textId="0C3A0C2E" w:rsidR="00855E87" w:rsidRPr="00855E87" w:rsidRDefault="00855E87" w:rsidP="00855E87">
      <w:pPr>
        <w:pStyle w:val="ListParagraph"/>
        <w:numPr>
          <w:ilvl w:val="0"/>
          <w:numId w:val="95"/>
        </w:numPr>
        <w:spacing w:after="0" w:line="264" w:lineRule="auto"/>
        <w:rPr>
          <w:ins w:id="161" w:author="Runhua Chen" w:date="2021-08-17T10:46:00Z"/>
          <w:rFonts w:ascii="Times New Roman" w:hAnsi="Times New Roman" w:cs="Times New Roman"/>
          <w:sz w:val="20"/>
          <w:szCs w:val="20"/>
        </w:rPr>
      </w:pPr>
      <w:ins w:id="162" w:author="Runhua Chen" w:date="2021-08-17T10:46:00Z">
        <w:r w:rsidRPr="00855E87">
          <w:rPr>
            <w:rFonts w:ascii="Times New Roman" w:hAnsi="Times New Roman" w:cs="Times New Roman"/>
            <w:sz w:val="20"/>
            <w:szCs w:val="20"/>
            <w:lang w:val="en-US"/>
          </w:rPr>
          <w:t xml:space="preserve">FFS: Update of QCL-type D  assumption UL spatial filter/power control assumption for PUCCH, and other channels/RSs </w:t>
        </w:r>
      </w:ins>
    </w:p>
    <w:p w14:paraId="38A8B50E" w14:textId="77777777" w:rsidR="00855E87" w:rsidRPr="00855E87" w:rsidRDefault="00855E87" w:rsidP="00855E87">
      <w:pPr>
        <w:pStyle w:val="ListParagraph"/>
        <w:numPr>
          <w:ilvl w:val="0"/>
          <w:numId w:val="95"/>
        </w:numPr>
        <w:snapToGrid w:val="0"/>
        <w:jc w:val="both"/>
        <w:rPr>
          <w:ins w:id="163" w:author="Runhua Chen" w:date="2021-08-17T10:46:00Z"/>
          <w:rFonts w:ascii="Times New Roman" w:hAnsi="Times New Roman" w:cs="Times New Roman"/>
          <w:b/>
          <w:sz w:val="20"/>
          <w:szCs w:val="20"/>
          <w:u w:val="single"/>
        </w:rPr>
      </w:pPr>
      <w:ins w:id="164" w:author="Runhua Chen" w:date="2021-08-17T10:46:00Z">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at least to SCell; FFS SpCell</w:t>
        </w:r>
      </w:ins>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CORESETPoolindex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 xml:space="preserve">We support update of QCL assumptions for CORESETs. Association via </w:t>
            </w:r>
            <w:proofErr w:type="spellStart"/>
            <w:r>
              <w:rPr>
                <w:rFonts w:eastAsiaTheme="minorEastAsia"/>
                <w:sz w:val="18"/>
                <w:szCs w:val="18"/>
                <w:lang w:eastAsia="zh-CN"/>
              </w:rPr>
              <w:t>CORESETPoolindx</w:t>
            </w:r>
            <w:proofErr w:type="spellEnd"/>
            <w:r>
              <w:rPr>
                <w:rFonts w:eastAsiaTheme="minorEastAsia"/>
                <w:sz w:val="18"/>
                <w:szCs w:val="18"/>
                <w:lang w:eastAsia="zh-CN"/>
              </w:rPr>
              <w:t xml:space="preserve">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165" w:author="Runhua Chen" w:date="2021-08-17T10:46:00Z"/>
        </w:trPr>
        <w:tc>
          <w:tcPr>
            <w:tcW w:w="1494" w:type="dxa"/>
          </w:tcPr>
          <w:p w14:paraId="3D177A10" w14:textId="7D85E86F" w:rsidR="00217A44" w:rsidRDefault="00217A44" w:rsidP="00EB22EE">
            <w:pPr>
              <w:snapToGrid w:val="0"/>
              <w:spacing w:line="264" w:lineRule="auto"/>
              <w:rPr>
                <w:ins w:id="166" w:author="Runhua Chen" w:date="2021-08-17T10:46:00Z"/>
                <w:rFonts w:eastAsia="PMingLiU"/>
                <w:sz w:val="18"/>
                <w:szCs w:val="18"/>
                <w:lang w:eastAsia="zh-TW"/>
              </w:rPr>
            </w:pPr>
            <w:ins w:id="167"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168" w:author="Runhua Chen" w:date="2021-08-17T10:46:00Z"/>
                <w:rFonts w:eastAsia="PMingLiU"/>
                <w:sz w:val="18"/>
                <w:szCs w:val="18"/>
                <w:lang w:eastAsia="zh-TW"/>
              </w:rPr>
            </w:pPr>
            <w:ins w:id="169" w:author="Runhua Chen" w:date="2021-08-17T10:46:00Z">
              <w:r>
                <w:rPr>
                  <w:rFonts w:eastAsia="PMingLiU"/>
                  <w:sz w:val="18"/>
                  <w:szCs w:val="18"/>
                  <w:lang w:eastAsia="zh-TW"/>
                </w:rPr>
                <w:t xml:space="preserve">Please share your views on the </w:t>
              </w:r>
            </w:ins>
            <w:ins w:id="170"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171" w:author="Yan Zhou" w:date="2021-08-17T16:02:00Z"/>
        </w:trPr>
        <w:tc>
          <w:tcPr>
            <w:tcW w:w="1494" w:type="dxa"/>
          </w:tcPr>
          <w:p w14:paraId="64125D99" w14:textId="40C40BC3" w:rsidR="00033439" w:rsidRDefault="00033439" w:rsidP="00EB22EE">
            <w:pPr>
              <w:snapToGrid w:val="0"/>
              <w:spacing w:line="264" w:lineRule="auto"/>
              <w:rPr>
                <w:ins w:id="172" w:author="Yan Zhou" w:date="2021-08-17T16:02:00Z"/>
                <w:rFonts w:eastAsia="PMingLiU"/>
                <w:sz w:val="18"/>
                <w:szCs w:val="18"/>
                <w:lang w:eastAsia="zh-TW"/>
              </w:rPr>
            </w:pPr>
            <w:ins w:id="173" w:author="Yan Zhou" w:date="2021-08-17T16:02:00Z">
              <w:r>
                <w:rPr>
                  <w:rFonts w:eastAsia="PMingLiU"/>
                  <w:sz w:val="18"/>
                  <w:szCs w:val="18"/>
                  <w:lang w:eastAsia="zh-TW"/>
                </w:rPr>
                <w:lastRenderedPageBreak/>
                <w:t>Qualcomm</w:t>
              </w:r>
            </w:ins>
          </w:p>
        </w:tc>
        <w:tc>
          <w:tcPr>
            <w:tcW w:w="8144" w:type="dxa"/>
          </w:tcPr>
          <w:p w14:paraId="2F9D9165" w14:textId="7CD1F502" w:rsidR="00033439" w:rsidRDefault="00033439" w:rsidP="00EB22EE">
            <w:pPr>
              <w:spacing w:after="200" w:line="276" w:lineRule="auto"/>
              <w:rPr>
                <w:ins w:id="174" w:author="Yan Zhou" w:date="2021-08-17T16:02:00Z"/>
                <w:rFonts w:eastAsia="PMingLiU"/>
                <w:sz w:val="18"/>
                <w:szCs w:val="18"/>
                <w:lang w:eastAsia="zh-TW"/>
              </w:rPr>
            </w:pPr>
            <w:ins w:id="175" w:author="Yan Zhou" w:date="2021-08-17T16:03:00Z">
              <w:r>
                <w:rPr>
                  <w:rFonts w:eastAsia="PMingLiU"/>
                  <w:sz w:val="18"/>
                  <w:szCs w:val="18"/>
                  <w:lang w:eastAsia="zh-TW"/>
                </w:rPr>
                <w:t>Support the offline proposal.</w:t>
              </w:r>
            </w:ins>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17C7C796" w:rsidR="002022BE" w:rsidRPr="002022BE" w:rsidDel="007A5C5E" w:rsidRDefault="000B0D01" w:rsidP="005D35E4">
      <w:pPr>
        <w:pStyle w:val="0Maintext"/>
        <w:numPr>
          <w:ilvl w:val="1"/>
          <w:numId w:val="65"/>
        </w:numPr>
        <w:rPr>
          <w:del w:id="176" w:author="Runhua Chen" w:date="2021-08-17T10:48:00Z"/>
          <w:lang w:val="en-US"/>
        </w:rPr>
      </w:pPr>
      <w:del w:id="177" w:author="Runhua Chen" w:date="2021-08-17T10:48:00Z">
        <w:r w:rsidDel="007A5C5E">
          <w:rPr>
            <w:lang w:val="en-US"/>
          </w:rPr>
          <w:delText>FFS: exact triggering condition</w:delText>
        </w:r>
      </w:del>
    </w:p>
    <w:p w14:paraId="2B2101C5" w14:textId="3898C920" w:rsidR="007A5C5E" w:rsidRPr="007A5C5E" w:rsidRDefault="007A5C5E" w:rsidP="007A5C5E">
      <w:pPr>
        <w:pStyle w:val="ListParagraph"/>
        <w:numPr>
          <w:ilvl w:val="0"/>
          <w:numId w:val="65"/>
        </w:numPr>
        <w:spacing w:after="0" w:line="264" w:lineRule="auto"/>
        <w:rPr>
          <w:ins w:id="178" w:author="Runhua Chen" w:date="2021-08-17T10:49:00Z"/>
          <w:rFonts w:ascii="Times New Roman" w:hAnsi="Times New Roman" w:cs="Times New Roman"/>
          <w:i/>
          <w:sz w:val="20"/>
          <w:szCs w:val="20"/>
        </w:rPr>
      </w:pPr>
      <w:ins w:id="179" w:author="Runhua Chen" w:date="2021-08-17T10:49:00Z">
        <w:r>
          <w:rPr>
            <w:rFonts w:ascii="Times New Roman" w:hAnsi="Times New Roman" w:cs="Times New Roman"/>
            <w:i/>
            <w:sz w:val="20"/>
            <w:szCs w:val="20"/>
            <w:lang w:val="en-US"/>
          </w:rPr>
          <w:t xml:space="preserve">FFS: applicable </w:t>
        </w:r>
        <w:proofErr w:type="spellStart"/>
        <w:r>
          <w:rPr>
            <w:rFonts w:ascii="Times New Roman" w:hAnsi="Times New Roman" w:cs="Times New Roman"/>
            <w:i/>
            <w:sz w:val="20"/>
            <w:szCs w:val="20"/>
            <w:lang w:val="en-US"/>
          </w:rPr>
          <w:t>scnearios</w:t>
        </w:r>
        <w:proofErr w:type="spellEnd"/>
        <w:r>
          <w:rPr>
            <w:rFonts w:ascii="Times New Roman" w:hAnsi="Times New Roman" w:cs="Times New Roman"/>
            <w:i/>
            <w:sz w:val="20"/>
            <w:szCs w:val="20"/>
            <w:lang w:val="en-US"/>
          </w:rPr>
          <w:t xml:space="preserve">, e.g. </w:t>
        </w:r>
      </w:ins>
    </w:p>
    <w:p w14:paraId="53B26527" w14:textId="77777777" w:rsidR="007A5C5E" w:rsidRPr="004C4999" w:rsidRDefault="007A5C5E" w:rsidP="007A5C5E">
      <w:pPr>
        <w:pStyle w:val="ListParagraph"/>
        <w:numPr>
          <w:ilvl w:val="1"/>
          <w:numId w:val="65"/>
        </w:numPr>
        <w:spacing w:after="0" w:line="264" w:lineRule="auto"/>
        <w:rPr>
          <w:ins w:id="180" w:author="Runhua Chen" w:date="2021-08-17T10:48:00Z"/>
          <w:rFonts w:ascii="Times New Roman" w:hAnsi="Times New Roman" w:cs="Times New Roman"/>
          <w:i/>
          <w:sz w:val="20"/>
          <w:szCs w:val="20"/>
        </w:rPr>
      </w:pPr>
      <w:ins w:id="181" w:author="Runhua Chen" w:date="2021-08-17T10:48:00Z">
        <w:r w:rsidRPr="004C4999">
          <w:rPr>
            <w:rFonts w:ascii="Times New Roman" w:hAnsi="Times New Roman" w:cs="Times New Roman"/>
            <w:i/>
            <w:sz w:val="20"/>
            <w:szCs w:val="20"/>
            <w:lang w:val="en-US"/>
          </w:rPr>
          <w:t xml:space="preserve">Scenario 1: When beam failure is detected on all BFD-RS sets on the SpCell </w:t>
        </w:r>
      </w:ins>
    </w:p>
    <w:p w14:paraId="7D08BF5A" w14:textId="77777777" w:rsidR="007A5C5E" w:rsidRPr="004C4999" w:rsidRDefault="007A5C5E" w:rsidP="007A5C5E">
      <w:pPr>
        <w:pStyle w:val="ListParagraph"/>
        <w:numPr>
          <w:ilvl w:val="1"/>
          <w:numId w:val="65"/>
        </w:numPr>
        <w:spacing w:after="0" w:line="240" w:lineRule="auto"/>
        <w:rPr>
          <w:ins w:id="182" w:author="Runhua Chen" w:date="2021-08-17T10:48:00Z"/>
          <w:rFonts w:ascii="Times New Roman" w:hAnsi="Times New Roman" w:cs="Times New Roman"/>
          <w:i/>
          <w:sz w:val="20"/>
          <w:szCs w:val="20"/>
        </w:rPr>
      </w:pPr>
      <w:ins w:id="183" w:author="Runhua Chen" w:date="2021-08-17T10:48:00Z">
        <w:r w:rsidRPr="004C4999">
          <w:rPr>
            <w:rFonts w:ascii="Times New Roman" w:hAnsi="Times New Roman" w:cs="Times New Roman"/>
            <w:i/>
            <w:sz w:val="20"/>
            <w:szCs w:val="20"/>
            <w:lang w:val="en-US"/>
          </w:rPr>
          <w:t>Scenario 2: at least one TRP fails on SpCell</w:t>
        </w:r>
      </w:ins>
    </w:p>
    <w:p w14:paraId="53A1E9F0" w14:textId="77777777" w:rsidR="007A5C5E" w:rsidRPr="004C4999" w:rsidRDefault="007A5C5E" w:rsidP="00B37F04">
      <w:pPr>
        <w:pStyle w:val="ListParagraph"/>
        <w:numPr>
          <w:ilvl w:val="1"/>
          <w:numId w:val="65"/>
        </w:numPr>
        <w:spacing w:after="0" w:line="240" w:lineRule="auto"/>
        <w:rPr>
          <w:ins w:id="184" w:author="Runhua Chen" w:date="2021-08-17T10:48:00Z"/>
          <w:rFonts w:ascii="Times New Roman" w:hAnsi="Times New Roman" w:cs="Times New Roman"/>
          <w:i/>
          <w:sz w:val="20"/>
          <w:szCs w:val="20"/>
        </w:rPr>
      </w:pPr>
      <w:ins w:id="185" w:author="Runhua Chen" w:date="2021-08-17T10:48:00Z">
        <w:r w:rsidRPr="004C4999">
          <w:rPr>
            <w:rFonts w:ascii="Times New Roman" w:hAnsi="Times New Roman" w:cs="Times New Roman"/>
            <w:i/>
            <w:sz w:val="20"/>
            <w:szCs w:val="20"/>
            <w:lang w:val="en-US"/>
          </w:rPr>
          <w:t>Scenario 3: at least one pre-defined TRP fails on SpCell</w:t>
        </w:r>
      </w:ins>
    </w:p>
    <w:p w14:paraId="05987AFA" w14:textId="77777777" w:rsidR="007A5C5E" w:rsidRPr="004C4999" w:rsidRDefault="007A5C5E">
      <w:pPr>
        <w:pStyle w:val="ListParagraph"/>
        <w:numPr>
          <w:ilvl w:val="1"/>
          <w:numId w:val="65"/>
        </w:numPr>
        <w:spacing w:after="0" w:line="240" w:lineRule="auto"/>
        <w:rPr>
          <w:ins w:id="186" w:author="Runhua Chen" w:date="2021-08-17T10:48:00Z"/>
          <w:rFonts w:ascii="Times New Roman" w:hAnsi="Times New Roman" w:cs="Times New Roman"/>
          <w:i/>
          <w:sz w:val="20"/>
          <w:szCs w:val="20"/>
        </w:rPr>
      </w:pPr>
      <w:ins w:id="187" w:author="Runhua Chen" w:date="2021-08-17T10:48:00Z">
        <w:r w:rsidRPr="004C4999">
          <w:rPr>
            <w:rFonts w:ascii="Times New Roman" w:hAnsi="Times New Roman" w:cs="Times New Roman"/>
            <w:i/>
            <w:sz w:val="20"/>
            <w:szCs w:val="20"/>
            <w:lang w:val="en-US"/>
          </w:rPr>
          <w:t>Scenario 4: at least one TRP fails and no PUCCH-SR is configured, and no UL grant is available</w:t>
        </w:r>
      </w:ins>
    </w:p>
    <w:p w14:paraId="45B273AE" w14:textId="77777777" w:rsidR="007A5C5E" w:rsidRPr="004C4999" w:rsidRDefault="007A5C5E">
      <w:pPr>
        <w:pStyle w:val="ListParagraph"/>
        <w:numPr>
          <w:ilvl w:val="1"/>
          <w:numId w:val="65"/>
        </w:numPr>
        <w:spacing w:after="0" w:line="240" w:lineRule="auto"/>
        <w:rPr>
          <w:ins w:id="188" w:author="Runhua Chen" w:date="2021-08-17T10:48:00Z"/>
          <w:rFonts w:ascii="Times New Roman" w:hAnsi="Times New Roman" w:cs="Times New Roman"/>
          <w:i/>
          <w:sz w:val="20"/>
          <w:szCs w:val="20"/>
        </w:rPr>
      </w:pPr>
      <w:ins w:id="189" w:author="Runhua Chen" w:date="2021-08-17T10:48:00Z">
        <w:r w:rsidRPr="004C4999">
          <w:rPr>
            <w:rFonts w:ascii="Times New Roman" w:hAnsi="Times New Roman" w:cs="Times New Roman"/>
            <w:i/>
            <w:sz w:val="20"/>
            <w:szCs w:val="20"/>
            <w:lang w:val="en-US"/>
          </w:rPr>
          <w:t>Scenario 5: If MAC-CE based reporting does not work (details FFS)</w:t>
        </w:r>
      </w:ins>
    </w:p>
    <w:p w14:paraId="6A0CB027" w14:textId="77777777" w:rsidR="007A5C5E" w:rsidRPr="004C4999" w:rsidRDefault="007A5C5E">
      <w:pPr>
        <w:pStyle w:val="ListParagraph"/>
        <w:numPr>
          <w:ilvl w:val="1"/>
          <w:numId w:val="65"/>
        </w:numPr>
        <w:spacing w:after="0" w:line="264" w:lineRule="auto"/>
        <w:rPr>
          <w:ins w:id="190" w:author="Runhua Chen" w:date="2021-08-17T10:48:00Z"/>
          <w:rFonts w:ascii="Times New Roman" w:hAnsi="Times New Roman" w:cs="Times New Roman"/>
          <w:i/>
          <w:sz w:val="20"/>
          <w:szCs w:val="20"/>
        </w:rPr>
      </w:pPr>
      <w:ins w:id="191" w:author="Runhua Chen" w:date="2021-08-17T10:48:00Z">
        <w:r w:rsidRPr="004C4999">
          <w:rPr>
            <w:rFonts w:ascii="Times New Roman" w:hAnsi="Times New Roman" w:cs="Times New Roman"/>
            <w:i/>
            <w:sz w:val="20"/>
            <w:szCs w:val="20"/>
            <w:lang w:val="en-US"/>
          </w:rPr>
          <w:t>Scenario 6: When no PUCCH-SR is configured</w:t>
        </w:r>
      </w:ins>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SpCell per-TRP BFR or SCell per-TRP BFR.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SpCell,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instance it </w:t>
            </w:r>
            <w:r w:rsidR="004968BB">
              <w:rPr>
                <w:rFonts w:eastAsiaTheme="minorEastAsia"/>
                <w:sz w:val="18"/>
                <w:szCs w:val="18"/>
                <w:lang w:eastAsia="zh-CN"/>
              </w:rPr>
              <w:lastRenderedPageBreak/>
              <w:t xml:space="preserve">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lastRenderedPageBreak/>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192" w:author="Runhua Chen" w:date="2021-08-17T10:49:00Z"/>
        </w:trPr>
        <w:tc>
          <w:tcPr>
            <w:tcW w:w="1494" w:type="dxa"/>
          </w:tcPr>
          <w:p w14:paraId="54DBD578" w14:textId="270B66DA" w:rsidR="007A5C5E" w:rsidRDefault="007A5C5E" w:rsidP="00954FBD">
            <w:pPr>
              <w:snapToGrid w:val="0"/>
              <w:spacing w:line="264" w:lineRule="auto"/>
              <w:rPr>
                <w:ins w:id="193" w:author="Runhua Chen" w:date="2021-08-17T10:49:00Z"/>
                <w:rFonts w:eastAsia="PMingLiU"/>
                <w:sz w:val="18"/>
                <w:szCs w:val="18"/>
                <w:lang w:eastAsia="zh-TW"/>
              </w:rPr>
            </w:pPr>
            <w:ins w:id="194"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195" w:author="Runhua Chen" w:date="2021-08-17T10:49:00Z"/>
                <w:rFonts w:eastAsia="PMingLiU"/>
                <w:sz w:val="18"/>
                <w:szCs w:val="18"/>
                <w:lang w:eastAsia="zh-TW"/>
              </w:rPr>
            </w:pPr>
            <w:ins w:id="196"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197"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ins w:id="198" w:author="Yan Zhou" w:date="2021-08-17T16:03:00Z"/>
        </w:trPr>
        <w:tc>
          <w:tcPr>
            <w:tcW w:w="1494" w:type="dxa"/>
          </w:tcPr>
          <w:p w14:paraId="63F840D6" w14:textId="402F52F0" w:rsidR="00BB6AB1" w:rsidRDefault="00BB6AB1" w:rsidP="00954FBD">
            <w:pPr>
              <w:snapToGrid w:val="0"/>
              <w:spacing w:line="264" w:lineRule="auto"/>
              <w:rPr>
                <w:ins w:id="199" w:author="Yan Zhou" w:date="2021-08-17T16:03:00Z"/>
                <w:rFonts w:eastAsia="PMingLiU"/>
                <w:sz w:val="18"/>
                <w:szCs w:val="18"/>
                <w:lang w:eastAsia="zh-TW"/>
              </w:rPr>
            </w:pPr>
            <w:ins w:id="200" w:author="Yan Zhou" w:date="2021-08-17T16:03:00Z">
              <w:r>
                <w:rPr>
                  <w:rFonts w:eastAsia="PMingLiU"/>
                  <w:sz w:val="18"/>
                  <w:szCs w:val="18"/>
                  <w:lang w:eastAsia="zh-TW"/>
                </w:rPr>
                <w:t>Qualcomm</w:t>
              </w:r>
            </w:ins>
          </w:p>
        </w:tc>
        <w:tc>
          <w:tcPr>
            <w:tcW w:w="8144" w:type="dxa"/>
          </w:tcPr>
          <w:p w14:paraId="45DC5012" w14:textId="46C5A591" w:rsidR="00BB6AB1" w:rsidRDefault="00BB6AB1" w:rsidP="00954FBD">
            <w:pPr>
              <w:snapToGrid w:val="0"/>
              <w:spacing w:line="264" w:lineRule="auto"/>
              <w:rPr>
                <w:ins w:id="201" w:author="Yan Zhou" w:date="2021-08-17T16:03:00Z"/>
                <w:rFonts w:eastAsia="PMingLiU"/>
                <w:sz w:val="18"/>
                <w:szCs w:val="18"/>
                <w:lang w:eastAsia="zh-TW"/>
              </w:rPr>
            </w:pPr>
            <w:ins w:id="202" w:author="Yan Zhou" w:date="2021-08-17T16:06:00Z">
              <w:r>
                <w:rPr>
                  <w:rFonts w:eastAsia="PMingLiU"/>
                  <w:sz w:val="18"/>
                  <w:szCs w:val="18"/>
                  <w:lang w:eastAsia="zh-TW"/>
                </w:rPr>
                <w:t>Su</w:t>
              </w:r>
            </w:ins>
            <w:ins w:id="203" w:author="Yan Zhou" w:date="2021-08-17T16:07:00Z">
              <w:r>
                <w:rPr>
                  <w:rFonts w:eastAsia="PMingLiU"/>
                  <w:sz w:val="18"/>
                  <w:szCs w:val="18"/>
                  <w:lang w:eastAsia="zh-TW"/>
                </w:rPr>
                <w:t xml:space="preserve">pport both Scenario 1 and 4. </w:t>
              </w:r>
            </w:ins>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204"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204"/>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5E59D7" w:rsidRDefault="00C80E32" w:rsidP="00A142DB">
      <w:pPr>
        <w:numPr>
          <w:ilvl w:val="0"/>
          <w:numId w:val="89"/>
        </w:numPr>
        <w:ind w:left="360"/>
        <w:rPr>
          <w:lang w:eastAsia="x-none"/>
        </w:rPr>
      </w:pPr>
      <w:r w:rsidRPr="005E59D7">
        <w:rPr>
          <w:lang w:eastAsia="x-none"/>
        </w:rPr>
        <w:t>Including 1-bit indicator of the CMR set associated with the largest RSRP value in all groups</w:t>
      </w:r>
    </w:p>
    <w:p w14:paraId="2349D224" w14:textId="77777777" w:rsidR="00C80E32" w:rsidRPr="00835FC3" w:rsidRDefault="00C80E32" w:rsidP="00A142DB">
      <w:pPr>
        <w:pStyle w:val="ListParagraph"/>
        <w:numPr>
          <w:ilvl w:val="1"/>
          <w:numId w:val="57"/>
        </w:numPr>
        <w:snapToGrid w:val="0"/>
        <w:spacing w:after="0" w:line="240" w:lineRule="auto"/>
        <w:ind w:left="1040"/>
        <w:rPr>
          <w:rFonts w:ascii="Times New Roman" w:hAnsi="Times New Roman"/>
          <w:szCs w:val="16"/>
          <w:lang w:val="en-US"/>
        </w:rPr>
      </w:pPr>
      <w:r w:rsidRPr="00835FC3">
        <w:rPr>
          <w:rFonts w:ascii="Times New Roman" w:hAnsi="Times New Roman"/>
          <w:szCs w:val="16"/>
          <w:lang w:val="en-US"/>
        </w:rPr>
        <w:t>NOTE: best beam is assumed in the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group </w:t>
      </w:r>
    </w:p>
    <w:p w14:paraId="620F615A" w14:textId="77777777" w:rsidR="00C80E32" w:rsidRPr="00835FC3" w:rsidRDefault="00C80E32" w:rsidP="00A142DB">
      <w:pPr>
        <w:pStyle w:val="ListParagraph"/>
        <w:numPr>
          <w:ilvl w:val="1"/>
          <w:numId w:val="57"/>
        </w:numPr>
        <w:snapToGrid w:val="0"/>
        <w:spacing w:after="0" w:line="240" w:lineRule="auto"/>
        <w:ind w:left="1040"/>
        <w:rPr>
          <w:rFonts w:ascii="Times New Roman" w:hAnsi="Times New Roman"/>
          <w:szCs w:val="16"/>
          <w:lang w:val="en-US"/>
        </w:rPr>
      </w:pPr>
      <w:r w:rsidRPr="00835FC3">
        <w:rPr>
          <w:rFonts w:ascii="Times New Roman" w:hAnsi="Times New Roman"/>
          <w:szCs w:val="16"/>
          <w:lang w:val="en-US"/>
        </w:rPr>
        <w:t>1-bit indicating CMR set with higher RSRP value (e.g. 0 indicating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SSBRI/CRI from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CMR set, 1 indicating 1</w:t>
      </w:r>
      <w:r w:rsidRPr="00835FC3">
        <w:rPr>
          <w:rFonts w:ascii="Times New Roman" w:hAnsi="Times New Roman"/>
          <w:szCs w:val="16"/>
          <w:vertAlign w:val="superscript"/>
          <w:lang w:val="en-US"/>
        </w:rPr>
        <w:t>st</w:t>
      </w:r>
      <w:r w:rsidRPr="00835FC3">
        <w:rPr>
          <w:rFonts w:ascii="Times New Roman" w:hAnsi="Times New Roman"/>
          <w:szCs w:val="16"/>
          <w:lang w:val="en-US"/>
        </w:rPr>
        <w:t xml:space="preserve"> SSBRI/CRI from 2</w:t>
      </w:r>
      <w:r w:rsidRPr="00835FC3">
        <w:rPr>
          <w:rFonts w:ascii="Times New Roman" w:hAnsi="Times New Roman"/>
          <w:szCs w:val="16"/>
          <w:vertAlign w:val="superscript"/>
          <w:lang w:val="en-US"/>
        </w:rPr>
        <w:t>nd</w:t>
      </w:r>
      <w:r w:rsidRPr="00835FC3">
        <w:rPr>
          <w:rFonts w:ascii="Times New Roman" w:hAnsi="Times New Roman"/>
          <w:szCs w:val="16"/>
          <w:lang w:val="en-US"/>
        </w:rPr>
        <w:t xml:space="preserve"> CMR set); UCI payload partitioning = 7/4 bits for 1</w:t>
      </w:r>
      <w:r w:rsidRPr="00835FC3">
        <w:rPr>
          <w:rFonts w:ascii="Times New Roman" w:hAnsi="Times New Roman"/>
          <w:szCs w:val="16"/>
          <w:vertAlign w:val="superscript"/>
          <w:lang w:val="en-US"/>
        </w:rPr>
        <w:t>st</w:t>
      </w:r>
      <w:r w:rsidRPr="00835FC3">
        <w:rPr>
          <w:rFonts w:ascii="Times New Roman" w:hAnsi="Times New Roman"/>
          <w:szCs w:val="16"/>
          <w:lang w:val="en-US"/>
        </w:rPr>
        <w:t>/2</w:t>
      </w:r>
      <w:r w:rsidRPr="00835FC3">
        <w:rPr>
          <w:rFonts w:ascii="Times New Roman" w:hAnsi="Times New Roman"/>
          <w:szCs w:val="16"/>
          <w:vertAlign w:val="superscript"/>
          <w:lang w:val="en-US"/>
        </w:rPr>
        <w:t>nd</w:t>
      </w:r>
      <w:r w:rsidRPr="00835FC3">
        <w:rPr>
          <w:rFonts w:ascii="Times New Roman" w:hAnsi="Times New Roman"/>
          <w:szCs w:val="16"/>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SpCell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7403A5"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7403A5"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7403A5"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7403A5"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7403A5"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7403A5"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7403A5"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7403A5"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7403A5"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7403A5"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7403A5"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7403A5"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7403A5"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7403A5"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7403A5"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7403A5"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7403A5"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7403A5"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7403A5"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7403A5"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7403A5"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7403A5"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7403A5"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7403A5"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60F5D" w14:textId="77777777" w:rsidR="007403A5" w:rsidRDefault="007403A5" w:rsidP="005A0FB0">
      <w:r>
        <w:separator/>
      </w:r>
    </w:p>
  </w:endnote>
  <w:endnote w:type="continuationSeparator" w:id="0">
    <w:p w14:paraId="06DC1317" w14:textId="77777777" w:rsidR="007403A5" w:rsidRDefault="007403A5"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00000000"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28E7A" w14:textId="77777777" w:rsidR="007403A5" w:rsidRDefault="007403A5" w:rsidP="005A0FB0">
      <w:r>
        <w:separator/>
      </w:r>
    </w:p>
  </w:footnote>
  <w:footnote w:type="continuationSeparator" w:id="0">
    <w:p w14:paraId="294CF738" w14:textId="77777777" w:rsidR="007403A5" w:rsidRDefault="007403A5"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4"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1" w15:restartNumberingAfterBreak="0">
    <w:nsid w:val="43705E61"/>
    <w:multiLevelType w:val="hybridMultilevel"/>
    <w:tmpl w:val="3F3898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5"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1"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4"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8"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6"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7"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8"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2"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4"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9"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1"/>
  </w:num>
  <w:num w:numId="6">
    <w:abstractNumId w:val="40"/>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num>
  <w:num w:numId="13">
    <w:abstractNumId w:val="31"/>
  </w:num>
  <w:num w:numId="14">
    <w:abstractNumId w:val="88"/>
  </w:num>
  <w:num w:numId="15">
    <w:abstractNumId w:val="2"/>
  </w:num>
  <w:num w:numId="16">
    <w:abstractNumId w:val="80"/>
  </w:num>
  <w:num w:numId="17">
    <w:abstractNumId w:val="27"/>
  </w:num>
  <w:num w:numId="18">
    <w:abstractNumId w:val="59"/>
  </w:num>
  <w:num w:numId="19">
    <w:abstractNumId w:val="57"/>
  </w:num>
  <w:num w:numId="20">
    <w:abstractNumId w:val="37"/>
  </w:num>
  <w:num w:numId="21">
    <w:abstractNumId w:val="89"/>
  </w:num>
  <w:num w:numId="22">
    <w:abstractNumId w:val="34"/>
  </w:num>
  <w:num w:numId="23">
    <w:abstractNumId w:val="58"/>
  </w:num>
  <w:num w:numId="24">
    <w:abstractNumId w:val="71"/>
  </w:num>
  <w:num w:numId="25">
    <w:abstractNumId w:val="86"/>
  </w:num>
  <w:num w:numId="26">
    <w:abstractNumId w:val="43"/>
  </w:num>
  <w:num w:numId="27">
    <w:abstractNumId w:val="10"/>
  </w:num>
  <w:num w:numId="28">
    <w:abstractNumId w:val="82"/>
  </w:num>
  <w:num w:numId="29">
    <w:abstractNumId w:val="55"/>
  </w:num>
  <w:num w:numId="30">
    <w:abstractNumId w:val="7"/>
  </w:num>
  <w:num w:numId="31">
    <w:abstractNumId w:val="30"/>
  </w:num>
  <w:num w:numId="32">
    <w:abstractNumId w:val="26"/>
  </w:num>
  <w:num w:numId="33">
    <w:abstractNumId w:val="12"/>
  </w:num>
  <w:num w:numId="34">
    <w:abstractNumId w:val="77"/>
  </w:num>
  <w:num w:numId="35">
    <w:abstractNumId w:val="32"/>
  </w:num>
  <w:num w:numId="36">
    <w:abstractNumId w:val="56"/>
  </w:num>
  <w:num w:numId="37">
    <w:abstractNumId w:val="35"/>
  </w:num>
  <w:num w:numId="38">
    <w:abstractNumId w:val="62"/>
  </w:num>
  <w:num w:numId="39">
    <w:abstractNumId w:val="42"/>
  </w:num>
  <w:num w:numId="40">
    <w:abstractNumId w:val="60"/>
  </w:num>
  <w:num w:numId="41">
    <w:abstractNumId w:val="14"/>
  </w:num>
  <w:num w:numId="42">
    <w:abstractNumId w:val="69"/>
  </w:num>
  <w:num w:numId="43">
    <w:abstractNumId w:val="45"/>
  </w:num>
  <w:num w:numId="44">
    <w:abstractNumId w:val="22"/>
  </w:num>
  <w:num w:numId="45">
    <w:abstractNumId w:val="78"/>
  </w:num>
  <w:num w:numId="46">
    <w:abstractNumId w:val="17"/>
  </w:num>
  <w:num w:numId="47">
    <w:abstractNumId w:val="54"/>
  </w:num>
  <w:num w:numId="48">
    <w:abstractNumId w:val="52"/>
  </w:num>
  <w:num w:numId="49">
    <w:abstractNumId w:val="5"/>
  </w:num>
  <w:num w:numId="50">
    <w:abstractNumId w:val="36"/>
  </w:num>
  <w:num w:numId="51">
    <w:abstractNumId w:val="74"/>
  </w:num>
  <w:num w:numId="52">
    <w:abstractNumId w:val="87"/>
  </w:num>
  <w:num w:numId="53">
    <w:abstractNumId w:val="3"/>
  </w:num>
  <w:num w:numId="54">
    <w:abstractNumId w:val="49"/>
  </w:num>
  <w:num w:numId="55">
    <w:abstractNumId w:val="25"/>
  </w:num>
  <w:num w:numId="56">
    <w:abstractNumId w:val="21"/>
  </w:num>
  <w:num w:numId="57">
    <w:abstractNumId w:val="41"/>
  </w:num>
  <w:num w:numId="58">
    <w:abstractNumId w:val="38"/>
  </w:num>
  <w:num w:numId="59">
    <w:abstractNumId w:val="6"/>
  </w:num>
  <w:num w:numId="60">
    <w:abstractNumId w:val="64"/>
  </w:num>
  <w:num w:numId="61">
    <w:abstractNumId w:val="63"/>
  </w:num>
  <w:num w:numId="62">
    <w:abstractNumId w:val="46"/>
  </w:num>
  <w:num w:numId="63">
    <w:abstractNumId w:val="1"/>
  </w:num>
  <w:num w:numId="64">
    <w:abstractNumId w:val="85"/>
  </w:num>
  <w:num w:numId="65">
    <w:abstractNumId w:val="20"/>
  </w:num>
  <w:num w:numId="66">
    <w:abstractNumId w:val="66"/>
  </w:num>
  <w:num w:numId="67">
    <w:abstractNumId w:val="47"/>
  </w:num>
  <w:num w:numId="68">
    <w:abstractNumId w:val="67"/>
  </w:num>
  <w:num w:numId="69">
    <w:abstractNumId w:val="29"/>
  </w:num>
  <w:num w:numId="70">
    <w:abstractNumId w:val="39"/>
  </w:num>
  <w:num w:numId="71">
    <w:abstractNumId w:val="61"/>
  </w:num>
  <w:num w:numId="72">
    <w:abstractNumId w:val="23"/>
  </w:num>
  <w:num w:numId="73">
    <w:abstractNumId w:val="13"/>
  </w:num>
  <w:num w:numId="74">
    <w:abstractNumId w:val="76"/>
  </w:num>
  <w:num w:numId="75">
    <w:abstractNumId w:val="24"/>
  </w:num>
  <w:num w:numId="76">
    <w:abstractNumId w:val="28"/>
  </w:num>
  <w:num w:numId="77">
    <w:abstractNumId w:val="0"/>
  </w:num>
  <w:num w:numId="78">
    <w:abstractNumId w:val="83"/>
  </w:num>
  <w:num w:numId="79">
    <w:abstractNumId w:val="50"/>
  </w:num>
  <w:num w:numId="80">
    <w:abstractNumId w:val="16"/>
  </w:num>
  <w:num w:numId="81">
    <w:abstractNumId w:val="75"/>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num>
  <w:num w:numId="87">
    <w:abstractNumId w:val="18"/>
  </w:num>
  <w:num w:numId="88">
    <w:abstractNumId w:val="44"/>
  </w:num>
  <w:num w:numId="89">
    <w:abstractNumId w:val="90"/>
  </w:num>
  <w:num w:numId="90">
    <w:abstractNumId w:val="84"/>
  </w:num>
  <w:num w:numId="91">
    <w:abstractNumId w:val="70"/>
  </w:num>
  <w:num w:numId="92">
    <w:abstractNumId w:val="9"/>
  </w:num>
  <w:num w:numId="93">
    <w:abstractNumId w:val="11"/>
  </w:num>
  <w:num w:numId="94">
    <w:abstractNumId w:val="68"/>
  </w:num>
  <w:num w:numId="95">
    <w:abstractNumId w:val="72"/>
  </w:num>
  <w:num w:numId="96">
    <w:abstractNumId w:val="15"/>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 Zhou">
    <w15:presenceInfo w15:providerId="AD" w15:userId="S::yanzhou@qti.qualcomm.com::b34e7faa-9289-4c9b-82d4-a6f73ea0bb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42F"/>
    <w:rsid w:val="00001520"/>
    <w:rsid w:val="00001614"/>
    <w:rsid w:val="000016C0"/>
    <w:rsid w:val="00001783"/>
    <w:rsid w:val="00001803"/>
    <w:rsid w:val="00001AC4"/>
    <w:rsid w:val="0000276C"/>
    <w:rsid w:val="000031F0"/>
    <w:rsid w:val="00004056"/>
    <w:rsid w:val="000050AA"/>
    <w:rsid w:val="00007548"/>
    <w:rsid w:val="000076F2"/>
    <w:rsid w:val="0001002A"/>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48C"/>
    <w:rsid w:val="00030E72"/>
    <w:rsid w:val="00031321"/>
    <w:rsid w:val="00031518"/>
    <w:rsid w:val="00031665"/>
    <w:rsid w:val="00032715"/>
    <w:rsid w:val="00032A51"/>
    <w:rsid w:val="00033439"/>
    <w:rsid w:val="00033701"/>
    <w:rsid w:val="00035391"/>
    <w:rsid w:val="0003582A"/>
    <w:rsid w:val="000358AE"/>
    <w:rsid w:val="00035D5D"/>
    <w:rsid w:val="00036274"/>
    <w:rsid w:val="00036350"/>
    <w:rsid w:val="000367BA"/>
    <w:rsid w:val="00036B00"/>
    <w:rsid w:val="000372CF"/>
    <w:rsid w:val="00037424"/>
    <w:rsid w:val="00040231"/>
    <w:rsid w:val="0004029D"/>
    <w:rsid w:val="000409B1"/>
    <w:rsid w:val="000422B3"/>
    <w:rsid w:val="00042841"/>
    <w:rsid w:val="0004285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0B6"/>
    <w:rsid w:val="000C6357"/>
    <w:rsid w:val="000C76F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D67"/>
    <w:rsid w:val="000F4F64"/>
    <w:rsid w:val="000F5499"/>
    <w:rsid w:val="000F5C04"/>
    <w:rsid w:val="000F617B"/>
    <w:rsid w:val="000F668D"/>
    <w:rsid w:val="000F6B2C"/>
    <w:rsid w:val="000F746A"/>
    <w:rsid w:val="000F75FB"/>
    <w:rsid w:val="000F7D2A"/>
    <w:rsid w:val="000F7DD7"/>
    <w:rsid w:val="00100046"/>
    <w:rsid w:val="00100E35"/>
    <w:rsid w:val="001015A7"/>
    <w:rsid w:val="00101A47"/>
    <w:rsid w:val="00101FDD"/>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94C"/>
    <w:rsid w:val="00245A38"/>
    <w:rsid w:val="002464F0"/>
    <w:rsid w:val="0024658F"/>
    <w:rsid w:val="00246662"/>
    <w:rsid w:val="00246E60"/>
    <w:rsid w:val="002475B5"/>
    <w:rsid w:val="00247EC7"/>
    <w:rsid w:val="00247ED2"/>
    <w:rsid w:val="00250257"/>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A24"/>
    <w:rsid w:val="002E0B60"/>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3C9F"/>
    <w:rsid w:val="003C4014"/>
    <w:rsid w:val="003C40F2"/>
    <w:rsid w:val="003C5656"/>
    <w:rsid w:val="003C6568"/>
    <w:rsid w:val="003C70EE"/>
    <w:rsid w:val="003C77B8"/>
    <w:rsid w:val="003C7B90"/>
    <w:rsid w:val="003D060C"/>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792"/>
    <w:rsid w:val="003F780C"/>
    <w:rsid w:val="0040040D"/>
    <w:rsid w:val="00400876"/>
    <w:rsid w:val="00400DB1"/>
    <w:rsid w:val="004011A5"/>
    <w:rsid w:val="0040122D"/>
    <w:rsid w:val="004013D7"/>
    <w:rsid w:val="0040172D"/>
    <w:rsid w:val="00401A26"/>
    <w:rsid w:val="00402499"/>
    <w:rsid w:val="00402649"/>
    <w:rsid w:val="00402BDF"/>
    <w:rsid w:val="00402D5A"/>
    <w:rsid w:val="00403F74"/>
    <w:rsid w:val="004043F0"/>
    <w:rsid w:val="00404894"/>
    <w:rsid w:val="00404F05"/>
    <w:rsid w:val="00406099"/>
    <w:rsid w:val="00406412"/>
    <w:rsid w:val="0040690D"/>
    <w:rsid w:val="004072DD"/>
    <w:rsid w:val="00407A76"/>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4754"/>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10CA"/>
    <w:rsid w:val="005C168A"/>
    <w:rsid w:val="005C1935"/>
    <w:rsid w:val="005C197B"/>
    <w:rsid w:val="005C199E"/>
    <w:rsid w:val="005C1CB0"/>
    <w:rsid w:val="005C2763"/>
    <w:rsid w:val="005C2C48"/>
    <w:rsid w:val="005C3454"/>
    <w:rsid w:val="005C3932"/>
    <w:rsid w:val="005C40E8"/>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12A3"/>
    <w:rsid w:val="005E19C8"/>
    <w:rsid w:val="005E1BA5"/>
    <w:rsid w:val="005E20D3"/>
    <w:rsid w:val="005E2615"/>
    <w:rsid w:val="005E266D"/>
    <w:rsid w:val="005E274D"/>
    <w:rsid w:val="005E2752"/>
    <w:rsid w:val="005E2ADD"/>
    <w:rsid w:val="005E2BF7"/>
    <w:rsid w:val="005E3204"/>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1FCE"/>
    <w:rsid w:val="00612030"/>
    <w:rsid w:val="006121EF"/>
    <w:rsid w:val="00612821"/>
    <w:rsid w:val="00612AF0"/>
    <w:rsid w:val="00613152"/>
    <w:rsid w:val="006154FC"/>
    <w:rsid w:val="006157CB"/>
    <w:rsid w:val="006157D9"/>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34BC"/>
    <w:rsid w:val="00633919"/>
    <w:rsid w:val="00633F58"/>
    <w:rsid w:val="00634376"/>
    <w:rsid w:val="006348F5"/>
    <w:rsid w:val="006358F9"/>
    <w:rsid w:val="00635ADF"/>
    <w:rsid w:val="006368DF"/>
    <w:rsid w:val="00636A95"/>
    <w:rsid w:val="00637044"/>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6AC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4D"/>
    <w:rsid w:val="00683415"/>
    <w:rsid w:val="006839D5"/>
    <w:rsid w:val="00683BFA"/>
    <w:rsid w:val="0068457C"/>
    <w:rsid w:val="00685202"/>
    <w:rsid w:val="0068561D"/>
    <w:rsid w:val="00685ADF"/>
    <w:rsid w:val="0068603B"/>
    <w:rsid w:val="00686205"/>
    <w:rsid w:val="0068635F"/>
    <w:rsid w:val="006866BA"/>
    <w:rsid w:val="00686967"/>
    <w:rsid w:val="00686ADA"/>
    <w:rsid w:val="00687632"/>
    <w:rsid w:val="00687818"/>
    <w:rsid w:val="00687CBF"/>
    <w:rsid w:val="00687EC1"/>
    <w:rsid w:val="00690137"/>
    <w:rsid w:val="006902B9"/>
    <w:rsid w:val="006907FF"/>
    <w:rsid w:val="0069138D"/>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40E"/>
    <w:rsid w:val="00705A61"/>
    <w:rsid w:val="00705B85"/>
    <w:rsid w:val="00705D56"/>
    <w:rsid w:val="00705EA7"/>
    <w:rsid w:val="00706DC4"/>
    <w:rsid w:val="007073B6"/>
    <w:rsid w:val="00707812"/>
    <w:rsid w:val="0071124B"/>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89"/>
    <w:rsid w:val="007A12AE"/>
    <w:rsid w:val="007A1564"/>
    <w:rsid w:val="007A1957"/>
    <w:rsid w:val="007A2030"/>
    <w:rsid w:val="007A206A"/>
    <w:rsid w:val="007A2202"/>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588"/>
    <w:rsid w:val="0081075C"/>
    <w:rsid w:val="00810F33"/>
    <w:rsid w:val="00810F47"/>
    <w:rsid w:val="00811C07"/>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2D8"/>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D84"/>
    <w:rsid w:val="00974D9A"/>
    <w:rsid w:val="00974E89"/>
    <w:rsid w:val="00975B24"/>
    <w:rsid w:val="0097605D"/>
    <w:rsid w:val="0097667F"/>
    <w:rsid w:val="00976CCD"/>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DB"/>
    <w:rsid w:val="00A1540A"/>
    <w:rsid w:val="00A158F5"/>
    <w:rsid w:val="00A15AC1"/>
    <w:rsid w:val="00A15BBB"/>
    <w:rsid w:val="00A1750D"/>
    <w:rsid w:val="00A1757D"/>
    <w:rsid w:val="00A17CB5"/>
    <w:rsid w:val="00A20426"/>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A51"/>
    <w:rsid w:val="00AD4B41"/>
    <w:rsid w:val="00AD5814"/>
    <w:rsid w:val="00AD5A06"/>
    <w:rsid w:val="00AD5E75"/>
    <w:rsid w:val="00AD62AE"/>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221"/>
    <w:rsid w:val="00AF17C5"/>
    <w:rsid w:val="00AF25CD"/>
    <w:rsid w:val="00AF2892"/>
    <w:rsid w:val="00AF2EFA"/>
    <w:rsid w:val="00AF492D"/>
    <w:rsid w:val="00AF4EC0"/>
    <w:rsid w:val="00AF512B"/>
    <w:rsid w:val="00AF56E0"/>
    <w:rsid w:val="00AF5700"/>
    <w:rsid w:val="00AF5784"/>
    <w:rsid w:val="00AF5B36"/>
    <w:rsid w:val="00AF6355"/>
    <w:rsid w:val="00AF660F"/>
    <w:rsid w:val="00AF6669"/>
    <w:rsid w:val="00AF6A8C"/>
    <w:rsid w:val="00AF72E0"/>
    <w:rsid w:val="00AF7DD1"/>
    <w:rsid w:val="00B00D22"/>
    <w:rsid w:val="00B00D2C"/>
    <w:rsid w:val="00B01205"/>
    <w:rsid w:val="00B013BF"/>
    <w:rsid w:val="00B01858"/>
    <w:rsid w:val="00B01B56"/>
    <w:rsid w:val="00B01BC0"/>
    <w:rsid w:val="00B01FB6"/>
    <w:rsid w:val="00B0210E"/>
    <w:rsid w:val="00B02A88"/>
    <w:rsid w:val="00B038DF"/>
    <w:rsid w:val="00B0392C"/>
    <w:rsid w:val="00B04504"/>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FBD"/>
    <w:rsid w:val="00B4600C"/>
    <w:rsid w:val="00B46115"/>
    <w:rsid w:val="00B46A6D"/>
    <w:rsid w:val="00B4701A"/>
    <w:rsid w:val="00B474D0"/>
    <w:rsid w:val="00B47B0A"/>
    <w:rsid w:val="00B47F03"/>
    <w:rsid w:val="00B50602"/>
    <w:rsid w:val="00B50B75"/>
    <w:rsid w:val="00B513A0"/>
    <w:rsid w:val="00B51A3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866"/>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03AD"/>
    <w:rsid w:val="00C60FB6"/>
    <w:rsid w:val="00C61351"/>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39A"/>
    <w:rsid w:val="00C7741F"/>
    <w:rsid w:val="00C77846"/>
    <w:rsid w:val="00C778DA"/>
    <w:rsid w:val="00C77A1E"/>
    <w:rsid w:val="00C803FD"/>
    <w:rsid w:val="00C80E32"/>
    <w:rsid w:val="00C810BC"/>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7694"/>
    <w:rsid w:val="00C87DD7"/>
    <w:rsid w:val="00C90041"/>
    <w:rsid w:val="00C9035A"/>
    <w:rsid w:val="00C908F4"/>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C76"/>
    <w:rsid w:val="00D65CF6"/>
    <w:rsid w:val="00D65DF8"/>
    <w:rsid w:val="00D66073"/>
    <w:rsid w:val="00D6618B"/>
    <w:rsid w:val="00D66EAA"/>
    <w:rsid w:val="00D67BFB"/>
    <w:rsid w:val="00D70537"/>
    <w:rsid w:val="00D70AAE"/>
    <w:rsid w:val="00D7159B"/>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655"/>
    <w:rsid w:val="00DB48DB"/>
    <w:rsid w:val="00DB4AD9"/>
    <w:rsid w:val="00DB4BF1"/>
    <w:rsid w:val="00DB50FD"/>
    <w:rsid w:val="00DB57FC"/>
    <w:rsid w:val="00DB5D14"/>
    <w:rsid w:val="00DB681D"/>
    <w:rsid w:val="00DB691A"/>
    <w:rsid w:val="00DB6F75"/>
    <w:rsid w:val="00DB706D"/>
    <w:rsid w:val="00DB7177"/>
    <w:rsid w:val="00DB7725"/>
    <w:rsid w:val="00DB781A"/>
    <w:rsid w:val="00DB7B56"/>
    <w:rsid w:val="00DB7DA7"/>
    <w:rsid w:val="00DC0875"/>
    <w:rsid w:val="00DC0B80"/>
    <w:rsid w:val="00DC112C"/>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574"/>
    <w:rsid w:val="00DD5C1E"/>
    <w:rsid w:val="00DD5FB6"/>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460B"/>
    <w:rsid w:val="00DF4625"/>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9A4"/>
    <w:rsid w:val="00E67D40"/>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CCB"/>
    <w:rsid w:val="00F22EF9"/>
    <w:rsid w:val="00F22FCA"/>
    <w:rsid w:val="00F23C7D"/>
    <w:rsid w:val="00F2414B"/>
    <w:rsid w:val="00F242DE"/>
    <w:rsid w:val="00F244D9"/>
    <w:rsid w:val="00F24DBD"/>
    <w:rsid w:val="00F27106"/>
    <w:rsid w:val="00F27595"/>
    <w:rsid w:val="00F27AEE"/>
    <w:rsid w:val="00F27BDD"/>
    <w:rsid w:val="00F27DB5"/>
    <w:rsid w:val="00F30F61"/>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68D9"/>
    <w:rsid w:val="00FC6D1E"/>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071D8DE-A262-4473-A789-8959C9AE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2B482-0B90-42A4-99EC-A81DEDE819DD}">
  <ds:schemaRefs>
    <ds:schemaRef ds:uri="http://schemas.openxmlformats.org/officeDocument/2006/bibliography"/>
  </ds:schemaRefs>
</ds:datastoreItem>
</file>

<file path=customXml/itemProps4.xml><?xml version="1.0" encoding="utf-8"?>
<ds:datastoreItem xmlns:ds="http://schemas.openxmlformats.org/officeDocument/2006/customXml" ds:itemID="{3D928FBB-B013-4C45-A495-4F990F12E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14073</Words>
  <Characters>80222</Characters>
  <Application>Microsoft Office Word</Application>
  <DocSecurity>0</DocSecurity>
  <Lines>668</Lines>
  <Paragraphs>188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Yan Zhou</cp:lastModifiedBy>
  <cp:revision>11</cp:revision>
  <dcterms:created xsi:type="dcterms:W3CDTF">2021-08-17T16:00:00Z</dcterms:created>
  <dcterms:modified xsi:type="dcterms:W3CDTF">2021-08-17T23:07:00Z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