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w:t>
            </w:r>
            <w:proofErr w:type="gramStart"/>
            <w:r>
              <w:rPr>
                <w:rFonts w:eastAsiaTheme="minorEastAsia"/>
                <w:sz w:val="18"/>
                <w:szCs w:val="18"/>
                <w:lang w:eastAsia="zh-CN"/>
              </w:rPr>
              <w:t>,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w:t>
            </w:r>
            <w:r>
              <w:rPr>
                <w:rFonts w:ascii="Times New Roman" w:hAnsi="Times New Roman" w:cs="Times New Roman"/>
                <w:color w:val="000000" w:themeColor="text1"/>
                <w:sz w:val="16"/>
                <w:szCs w:val="16"/>
                <w:lang w:val="en-US"/>
              </w:rPr>
              <w:lastRenderedPageBreak/>
              <w:t>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proofErr w:type="gramStart"/>
      <w:r w:rsidRPr="00C908F4">
        <w:rPr>
          <w:szCs w:val="20"/>
        </w:rPr>
        <w:t>void</w:t>
      </w:r>
      <w:proofErr w:type="gramEnd"/>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0" w:author="Runhua Chen" w:date="2021-08-17T10:52:00Z"/>
        </w:rPr>
      </w:pPr>
      <w:ins w:id="1"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ListParagraph"/>
        <w:numPr>
          <w:ilvl w:val="1"/>
          <w:numId w:val="90"/>
        </w:numPr>
        <w:spacing w:after="0"/>
        <w:rPr>
          <w:ins w:id="2" w:author="Runhua Chen" w:date="2021-08-17T10:52:00Z"/>
          <w:rFonts w:ascii="Times New Roman" w:hAnsi="Times New Roman" w:cs="Times New Roman"/>
          <w:sz w:val="20"/>
          <w:szCs w:val="20"/>
        </w:rPr>
      </w:pPr>
      <w:ins w:id="3"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ListParagraph"/>
        <w:numPr>
          <w:ilvl w:val="1"/>
          <w:numId w:val="90"/>
        </w:numPr>
        <w:spacing w:after="0"/>
        <w:rPr>
          <w:ins w:id="4" w:author="Runhua Chen" w:date="2021-08-17T10:52:00Z"/>
          <w:rFonts w:ascii="Times New Roman" w:hAnsi="Times New Roman" w:cs="Times New Roman"/>
          <w:sz w:val="20"/>
          <w:szCs w:val="20"/>
        </w:rPr>
      </w:pPr>
      <w:ins w:id="5"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ListParagraph"/>
        <w:numPr>
          <w:ilvl w:val="1"/>
          <w:numId w:val="90"/>
        </w:numPr>
        <w:spacing w:after="0"/>
        <w:rPr>
          <w:ins w:id="6" w:author="Runhua Chen" w:date="2021-08-17T10:52:00Z"/>
          <w:rFonts w:ascii="Times New Roman" w:hAnsi="Times New Roman" w:cs="Times New Roman"/>
          <w:sz w:val="16"/>
          <w:szCs w:val="16"/>
        </w:rPr>
      </w:pPr>
      <w:ins w:id="7"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8" w:author="Runhua Chen" w:date="2021-08-17T10:50:00Z"/>
        </w:trPr>
        <w:tc>
          <w:tcPr>
            <w:tcW w:w="1494" w:type="dxa"/>
          </w:tcPr>
          <w:p w14:paraId="50F4A948" w14:textId="77777777" w:rsidR="00A04904" w:rsidRDefault="00A04904" w:rsidP="00845FFB">
            <w:pPr>
              <w:snapToGrid w:val="0"/>
              <w:spacing w:line="264" w:lineRule="auto"/>
              <w:rPr>
                <w:ins w:id="9" w:author="Runhua Chen" w:date="2021-08-17T10:50:00Z"/>
                <w:rFonts w:eastAsiaTheme="minorEastAsia"/>
                <w:sz w:val="18"/>
                <w:szCs w:val="18"/>
                <w:lang w:eastAsia="zh-CN"/>
              </w:rPr>
            </w:pPr>
            <w:ins w:id="10" w:author="Runhua Chen" w:date="2021-08-17T10:50:00Z">
              <w:r>
                <w:rPr>
                  <w:rFonts w:eastAsiaTheme="minorEastAsia"/>
                  <w:sz w:val="18"/>
                  <w:szCs w:val="18"/>
                  <w:lang w:eastAsia="zh-CN"/>
                </w:rPr>
                <w:t>Mod</w:t>
              </w:r>
            </w:ins>
          </w:p>
        </w:tc>
        <w:tc>
          <w:tcPr>
            <w:tcW w:w="8144" w:type="dxa"/>
          </w:tcPr>
          <w:p w14:paraId="550F0267" w14:textId="77777777" w:rsidR="00A04904" w:rsidRDefault="00A04904" w:rsidP="00845FFB">
            <w:pPr>
              <w:snapToGrid w:val="0"/>
              <w:spacing w:line="264" w:lineRule="auto"/>
              <w:rPr>
                <w:ins w:id="11" w:author="Runhua Chen" w:date="2021-08-17T10:50:00Z"/>
                <w:rFonts w:eastAsiaTheme="minorEastAsia"/>
                <w:sz w:val="18"/>
                <w:szCs w:val="18"/>
                <w:lang w:eastAsia="zh-CN"/>
              </w:rPr>
            </w:pPr>
            <w:ins w:id="12"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proofErr w:type="gramStart"/>
      <w:r>
        <w:t>support</w:t>
      </w:r>
      <w:proofErr w:type="gramEnd"/>
      <w:r>
        <w:t xml:space="preserve">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13" w:author="Runhua Chen" w:date="2021-08-17T10:51:00Z"/>
        </w:rPr>
      </w:pPr>
      <w:ins w:id="14"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ListParagraph"/>
        <w:numPr>
          <w:ilvl w:val="1"/>
          <w:numId w:val="90"/>
        </w:numPr>
        <w:spacing w:after="0"/>
        <w:rPr>
          <w:ins w:id="15" w:author="Runhua Chen" w:date="2021-08-17T10:51:00Z"/>
          <w:rFonts w:ascii="Times New Roman" w:hAnsi="Times New Roman" w:cs="Times New Roman"/>
          <w:sz w:val="20"/>
          <w:szCs w:val="20"/>
        </w:rPr>
      </w:pPr>
      <w:ins w:id="16"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ListParagraph"/>
        <w:numPr>
          <w:ilvl w:val="1"/>
          <w:numId w:val="90"/>
        </w:numPr>
        <w:spacing w:after="0"/>
        <w:rPr>
          <w:ins w:id="17" w:author="Runhua Chen" w:date="2021-08-17T10:51:00Z"/>
        </w:rPr>
      </w:pPr>
      <w:ins w:id="18"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ListParagraph"/>
        <w:numPr>
          <w:ilvl w:val="1"/>
          <w:numId w:val="90"/>
        </w:numPr>
        <w:spacing w:after="0"/>
        <w:rPr>
          <w:ins w:id="19" w:author="Runhua Chen" w:date="2021-08-17T10:51:00Z"/>
        </w:rPr>
      </w:pPr>
      <w:ins w:id="20"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ListParagraph"/>
        <w:spacing w:after="0"/>
        <w:ind w:left="1080"/>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gNB assistance is needed, otherwise how will the UE know which beam pairs to report, it </w:t>
            </w:r>
            <w:r>
              <w:rPr>
                <w:rFonts w:eastAsiaTheme="minorEastAsia"/>
                <w:sz w:val="18"/>
                <w:szCs w:val="18"/>
                <w:lang w:eastAsia="zh-CN"/>
              </w:rPr>
              <w:lastRenderedPageBreak/>
              <w:t>will likely have all types of beam pairs that it has measured (diversity and spatial multiplexing)</w:t>
            </w:r>
          </w:p>
        </w:tc>
      </w:tr>
      <w:tr w:rsidR="00A04904" w14:paraId="7AE1EFEE" w14:textId="77777777" w:rsidTr="00A04904">
        <w:trPr>
          <w:ins w:id="21" w:author="Runhua Chen" w:date="2021-08-17T10:50:00Z"/>
        </w:trPr>
        <w:tc>
          <w:tcPr>
            <w:tcW w:w="1494" w:type="dxa"/>
          </w:tcPr>
          <w:p w14:paraId="5A43CDD4" w14:textId="77777777" w:rsidR="00A04904" w:rsidRDefault="00A04904" w:rsidP="00845FFB">
            <w:pPr>
              <w:snapToGrid w:val="0"/>
              <w:spacing w:line="264" w:lineRule="auto"/>
              <w:jc w:val="center"/>
              <w:rPr>
                <w:ins w:id="22" w:author="Runhua Chen" w:date="2021-08-17T10:50:00Z"/>
                <w:rFonts w:eastAsiaTheme="minorEastAsia"/>
                <w:sz w:val="18"/>
                <w:szCs w:val="18"/>
                <w:lang w:eastAsia="zh-CN"/>
              </w:rPr>
            </w:pPr>
            <w:ins w:id="23" w:author="Runhua Chen" w:date="2021-08-17T10:50:00Z">
              <w:r>
                <w:rPr>
                  <w:rFonts w:eastAsiaTheme="minorEastAsia"/>
                  <w:sz w:val="18"/>
                  <w:szCs w:val="18"/>
                  <w:lang w:eastAsia="zh-CN"/>
                </w:rPr>
                <w:lastRenderedPageBreak/>
                <w:t>Mod</w:t>
              </w:r>
            </w:ins>
          </w:p>
        </w:tc>
        <w:tc>
          <w:tcPr>
            <w:tcW w:w="8144" w:type="dxa"/>
          </w:tcPr>
          <w:p w14:paraId="763C1AED" w14:textId="77777777" w:rsidR="00A04904" w:rsidRDefault="00A04904" w:rsidP="00845FFB">
            <w:pPr>
              <w:snapToGrid w:val="0"/>
              <w:spacing w:line="264" w:lineRule="auto"/>
              <w:rPr>
                <w:ins w:id="24" w:author="Runhua Chen" w:date="2021-08-17T10:50:00Z"/>
                <w:rFonts w:eastAsiaTheme="minorEastAsia"/>
                <w:sz w:val="18"/>
                <w:szCs w:val="18"/>
                <w:lang w:eastAsia="zh-CN"/>
              </w:rPr>
            </w:pPr>
            <w:ins w:id="2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26" w:author="Runhua Chen" w:date="2021-08-17T10:51:00Z"/>
          <w:szCs w:val="20"/>
        </w:rPr>
      </w:pPr>
      <w:ins w:id="27"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ListParagraph"/>
        <w:numPr>
          <w:ilvl w:val="1"/>
          <w:numId w:val="91"/>
        </w:numPr>
        <w:snapToGrid w:val="0"/>
        <w:spacing w:after="0" w:line="240" w:lineRule="auto"/>
        <w:rPr>
          <w:ins w:id="28" w:author="Runhua Chen" w:date="2021-08-17T10:51:00Z"/>
          <w:rFonts w:ascii="Times New Roman" w:hAnsi="Times New Roman" w:cs="Times New Roman"/>
          <w:sz w:val="16"/>
          <w:szCs w:val="16"/>
          <w:lang w:val="en-US"/>
        </w:rPr>
      </w:pPr>
      <w:ins w:id="29"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ListParagraph"/>
        <w:numPr>
          <w:ilvl w:val="1"/>
          <w:numId w:val="91"/>
        </w:numPr>
        <w:snapToGrid w:val="0"/>
        <w:spacing w:after="0" w:line="240" w:lineRule="auto"/>
        <w:rPr>
          <w:ins w:id="30" w:author="Runhua Chen" w:date="2021-08-17T10:51:00Z"/>
          <w:rFonts w:ascii="Times New Roman" w:hAnsi="Times New Roman" w:cs="Times New Roman"/>
          <w:sz w:val="16"/>
          <w:szCs w:val="16"/>
          <w:lang w:val="en-US"/>
        </w:rPr>
      </w:pPr>
      <w:ins w:id="31"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lastRenderedPageBreak/>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32" w:author="Runhua Chen" w:date="2021-08-17T10:51:00Z"/>
        </w:trPr>
        <w:tc>
          <w:tcPr>
            <w:tcW w:w="1494" w:type="dxa"/>
          </w:tcPr>
          <w:p w14:paraId="48BE64A3" w14:textId="77777777" w:rsidR="00A04904" w:rsidRDefault="00A04904" w:rsidP="00845FFB">
            <w:pPr>
              <w:snapToGrid w:val="0"/>
              <w:spacing w:line="264" w:lineRule="auto"/>
              <w:jc w:val="center"/>
              <w:rPr>
                <w:ins w:id="33" w:author="Runhua Chen" w:date="2021-08-17T10:51:00Z"/>
                <w:rFonts w:eastAsiaTheme="minorEastAsia"/>
                <w:sz w:val="18"/>
                <w:szCs w:val="18"/>
                <w:lang w:eastAsia="zh-CN"/>
              </w:rPr>
            </w:pPr>
            <w:ins w:id="34" w:author="Runhua Chen" w:date="2021-08-17T10:51:00Z">
              <w:r>
                <w:rPr>
                  <w:rFonts w:eastAsiaTheme="minorEastAsia"/>
                  <w:sz w:val="18"/>
                  <w:szCs w:val="18"/>
                  <w:lang w:eastAsia="zh-CN"/>
                </w:rPr>
                <w:t>Mod</w:t>
              </w:r>
            </w:ins>
          </w:p>
        </w:tc>
        <w:tc>
          <w:tcPr>
            <w:tcW w:w="8144" w:type="dxa"/>
          </w:tcPr>
          <w:p w14:paraId="4B279FB3" w14:textId="77777777" w:rsidR="00A04904" w:rsidRDefault="00A04904" w:rsidP="00845FFB">
            <w:pPr>
              <w:snapToGrid w:val="0"/>
              <w:spacing w:line="264" w:lineRule="auto"/>
              <w:rPr>
                <w:ins w:id="35" w:author="Runhua Chen" w:date="2021-08-17T10:51:00Z"/>
                <w:rFonts w:eastAsiaTheme="minorEastAsia"/>
                <w:sz w:val="18"/>
                <w:szCs w:val="18"/>
                <w:lang w:eastAsia="zh-CN"/>
              </w:rPr>
            </w:pPr>
            <w:ins w:id="36"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37"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38" w:author="Runhua Chen" w:date="2021-08-17T10:27:00Z"/>
                <w:sz w:val="16"/>
                <w:szCs w:val="16"/>
              </w:rPr>
            </w:pPr>
          </w:p>
          <w:p w14:paraId="6423FB42" w14:textId="77777777" w:rsidR="00C37CC4" w:rsidRDefault="00C37CC4" w:rsidP="00556037">
            <w:pPr>
              <w:snapToGrid w:val="0"/>
              <w:jc w:val="both"/>
              <w:rPr>
                <w:ins w:id="39" w:author="Runhua Chen" w:date="2021-08-17T10:27:00Z"/>
                <w:sz w:val="16"/>
                <w:szCs w:val="16"/>
              </w:rPr>
            </w:pPr>
          </w:p>
          <w:p w14:paraId="536AEDB7" w14:textId="6937B8CF" w:rsidR="00C37CC4" w:rsidRDefault="00C37CC4" w:rsidP="00556037">
            <w:pPr>
              <w:snapToGrid w:val="0"/>
              <w:jc w:val="both"/>
              <w:rPr>
                <w:sz w:val="16"/>
                <w:szCs w:val="16"/>
              </w:rPr>
            </w:pPr>
            <w:ins w:id="40" w:author="Runhua Chen" w:date="2021-08-17T10:27:00Z">
              <w:r>
                <w:rPr>
                  <w:sz w:val="16"/>
                  <w:szCs w:val="16"/>
                </w:rPr>
                <w:t xml:space="preserve">Q2: how many BFD-RS sets can be configured per </w:t>
              </w:r>
            </w:ins>
            <w:ins w:id="41" w:author="Runhua Chen" w:date="2021-08-17T10:28:00Z">
              <w:r w:rsidR="003335A3">
                <w:rPr>
                  <w:sz w:val="16"/>
                  <w:szCs w:val="16"/>
                </w:rPr>
                <w:t xml:space="preserve">at least </w:t>
              </w:r>
            </w:ins>
            <w:ins w:id="42"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43" w:author="Runhua Chen" w:date="2021-08-17T10:28:00Z"/>
                <w:sz w:val="16"/>
                <w:szCs w:val="16"/>
              </w:rPr>
            </w:pPr>
            <w:ins w:id="44"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45" w:author="Runhua Chen" w:date="2021-08-17T10:28:00Z"/>
                <w:sz w:val="16"/>
                <w:szCs w:val="16"/>
              </w:rPr>
            </w:pPr>
            <w:ins w:id="46" w:author="Runhua Chen" w:date="2021-08-17T10:28:00Z">
              <w:r>
                <w:rPr>
                  <w:sz w:val="16"/>
                  <w:szCs w:val="16"/>
                  <w:lang w:val="en-US"/>
                </w:rPr>
                <w:t>Alt-2: 2</w:t>
              </w:r>
            </w:ins>
            <w:del w:id="47"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48" w:author="Runhua Chen" w:date="2021-08-17T10:28:00Z"/>
                <w:sz w:val="16"/>
                <w:szCs w:val="16"/>
              </w:rPr>
            </w:pPr>
            <w:ins w:id="49"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50"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ins w:id="51" w:author="Runhua Chen" w:date="2021-08-17T10:28:00Z"/>
                <w:sz w:val="16"/>
                <w:szCs w:val="16"/>
              </w:rPr>
            </w:pPr>
          </w:p>
          <w:p w14:paraId="635B7D44" w14:textId="77777777" w:rsidR="003335A3" w:rsidRDefault="003335A3" w:rsidP="00377557">
            <w:pPr>
              <w:snapToGrid w:val="0"/>
              <w:jc w:val="both"/>
              <w:rPr>
                <w:ins w:id="52" w:author="Runhua Chen" w:date="2021-08-17T10:28:00Z"/>
                <w:sz w:val="16"/>
                <w:szCs w:val="16"/>
              </w:rPr>
            </w:pPr>
          </w:p>
          <w:p w14:paraId="71563861" w14:textId="77777777" w:rsidR="003335A3" w:rsidRDefault="003335A3" w:rsidP="003335A3">
            <w:pPr>
              <w:snapToGrid w:val="0"/>
              <w:jc w:val="both"/>
              <w:rPr>
                <w:ins w:id="53" w:author="Runhua Chen" w:date="2021-08-17T10:28:00Z"/>
                <w:sz w:val="16"/>
                <w:szCs w:val="16"/>
              </w:rPr>
            </w:pPr>
            <w:ins w:id="54" w:author="Runhua Chen" w:date="2021-08-17T10:28:00Z">
              <w:r>
                <w:rPr>
                  <w:sz w:val="16"/>
                  <w:szCs w:val="16"/>
                </w:rPr>
                <w:t xml:space="preserve">Q2: </w:t>
              </w:r>
            </w:ins>
          </w:p>
          <w:p w14:paraId="74CB382B" w14:textId="7DD4BE53" w:rsidR="003335A3" w:rsidRPr="003335A3" w:rsidRDefault="003335A3" w:rsidP="003335A3">
            <w:pPr>
              <w:snapToGrid w:val="0"/>
              <w:rPr>
                <w:ins w:id="55" w:author="Runhua Chen" w:date="2021-08-17T10:28:00Z"/>
                <w:sz w:val="16"/>
                <w:szCs w:val="16"/>
              </w:rPr>
            </w:pPr>
            <w:ins w:id="56" w:author="Runhua Chen" w:date="2021-08-17T10:28:00Z">
              <w:r w:rsidRPr="003335A3">
                <w:rPr>
                  <w:sz w:val="16"/>
                  <w:szCs w:val="16"/>
                </w:rPr>
                <w:t>Alt-1</w:t>
              </w:r>
            </w:ins>
            <w:ins w:id="57" w:author="Runhua Chen" w:date="2021-08-17T10:29:00Z">
              <w:r w:rsidR="00AD62AE">
                <w:rPr>
                  <w:sz w:val="16"/>
                  <w:szCs w:val="16"/>
                </w:rPr>
                <w:t xml:space="preserve"> (3)</w:t>
              </w:r>
            </w:ins>
            <w:ins w:id="58" w:author="Runhua Chen" w:date="2021-08-17T10:28:00Z">
              <w:r w:rsidRPr="003335A3">
                <w:rPr>
                  <w:sz w:val="16"/>
                  <w:szCs w:val="16"/>
                </w:rPr>
                <w:t xml:space="preserve">: </w:t>
              </w:r>
            </w:ins>
            <w:ins w:id="59" w:author="Runhua Chen" w:date="2021-08-17T10:29:00Z">
              <w:r>
                <w:rPr>
                  <w:sz w:val="16"/>
                  <w:szCs w:val="16"/>
                </w:rPr>
                <w:t xml:space="preserve"> </w:t>
              </w:r>
            </w:ins>
            <w:ins w:id="60" w:author="Runhua Chen" w:date="2021-08-17T10:28:00Z">
              <w:r w:rsidRPr="003335A3">
                <w:rPr>
                  <w:sz w:val="16"/>
                  <w:szCs w:val="16"/>
                </w:rPr>
                <w:t>Sony, ZTE, TCL</w:t>
              </w:r>
            </w:ins>
          </w:p>
          <w:p w14:paraId="3336C87A" w14:textId="59F39F76" w:rsidR="003335A3" w:rsidRDefault="003335A3" w:rsidP="003335A3">
            <w:pPr>
              <w:snapToGrid w:val="0"/>
              <w:rPr>
                <w:ins w:id="61" w:author="Runhua Chen" w:date="2021-08-17T10:28:00Z"/>
                <w:szCs w:val="20"/>
              </w:rPr>
            </w:pPr>
            <w:ins w:id="62"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63"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Spreadtrum, LGE, MediaTek, Huawei, HiSilicon,  OPPO, </w:t>
              </w:r>
              <w:r w:rsidRPr="003335A3">
                <w:rPr>
                  <w:sz w:val="16"/>
                  <w:szCs w:val="16"/>
                </w:rPr>
                <w:lastRenderedPageBreak/>
                <w:t>Xiaomi, Convida, Futurewei, FGI/APT</w:t>
              </w:r>
            </w:ins>
            <w:ins w:id="64" w:author="Runhua Chen" w:date="2021-08-17T10:29:00Z">
              <w:r w:rsidR="00AD62AE">
                <w:rPr>
                  <w:sz w:val="16"/>
                  <w:szCs w:val="16"/>
                </w:rPr>
                <w:t>, CATT</w:t>
              </w:r>
            </w:ins>
          </w:p>
          <w:p w14:paraId="47E18E24" w14:textId="77777777" w:rsidR="003335A3" w:rsidRDefault="003335A3" w:rsidP="00377557">
            <w:pPr>
              <w:snapToGrid w:val="0"/>
              <w:jc w:val="both"/>
              <w:rPr>
                <w:ins w:id="65"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w:t>
            </w:r>
            <w:r w:rsidRPr="0052107D">
              <w:rPr>
                <w:rFonts w:ascii="Times New Roman" w:hAnsi="Times New Roman"/>
                <w:iCs/>
                <w:sz w:val="16"/>
                <w:szCs w:val="16"/>
              </w:rPr>
              <w:lastRenderedPageBreak/>
              <w:t xml:space="preserve">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lastRenderedPageBreak/>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w:t>
            </w:r>
            <w:r w:rsidR="00863C33">
              <w:rPr>
                <w:rFonts w:ascii="Times New Roman" w:hAnsi="Times New Roman"/>
                <w:sz w:val="16"/>
                <w:szCs w:val="16"/>
                <w:lang w:val="en-US"/>
              </w:rPr>
              <w:lastRenderedPageBreak/>
              <w:t xml:space="preserve">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lastRenderedPageBreak/>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 xml:space="preserve">Support: </w:t>
            </w:r>
            <w:proofErr w:type="spellStart"/>
            <w:r w:rsidRPr="0064170E">
              <w:rPr>
                <w:sz w:val="16"/>
                <w:szCs w:val="16"/>
              </w:rPr>
              <w:t>Asustek</w:t>
            </w:r>
            <w:proofErr w:type="spellEnd"/>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66"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w:t>
      </w:r>
      <w:r>
        <w:t xml:space="preserve">: </w:t>
      </w:r>
      <w:r>
        <w:t xml:space="preserve">  </w:t>
      </w:r>
      <w:r>
        <w:t>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 xml:space="preserve">Concern: </w:t>
      </w:r>
      <w:r>
        <w:t xml:space="preserve"> </w:t>
      </w:r>
      <w:r>
        <w:t>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67" w:author="Runhua Chen" w:date="2021-08-17T10:35:00Z"/>
          <w:szCs w:val="20"/>
        </w:rPr>
      </w:pPr>
    </w:p>
    <w:p w14:paraId="49494B0E" w14:textId="4B078C1C" w:rsidR="0003582A" w:rsidRDefault="0003582A" w:rsidP="0003582A">
      <w:pPr>
        <w:snapToGrid w:val="0"/>
        <w:jc w:val="both"/>
        <w:rPr>
          <w:ins w:id="68" w:author="Runhua Chen" w:date="2021-08-17T10:37:00Z"/>
          <w:szCs w:val="20"/>
        </w:rPr>
      </w:pPr>
      <w:ins w:id="69" w:author="Runhua Chen" w:date="2021-08-17T10:35:00Z">
        <w:r w:rsidRPr="0003582A">
          <w:rPr>
            <w:szCs w:val="20"/>
          </w:rPr>
          <w:t>Through the discussion it appears there may be a majority view on the maximum number of BFD-RS sets that can be configured on a cell/BWP</w:t>
        </w:r>
      </w:ins>
      <w:ins w:id="70" w:author="Runhua Chen" w:date="2021-08-17T10:53:00Z">
        <w:r w:rsidR="00A92AC4">
          <w:rPr>
            <w:szCs w:val="20"/>
          </w:rPr>
          <w:t xml:space="preserve"> (including for all BFR purposes, e.g. Rel.15 SpCell, Rel.16 SCell, and Rel17 TRP-specific)</w:t>
        </w:r>
      </w:ins>
      <w:ins w:id="71" w:author="Runhua Chen" w:date="2021-08-17T10:35:00Z">
        <w:r>
          <w:rPr>
            <w:szCs w:val="20"/>
          </w:rPr>
          <w:t xml:space="preserve">. </w:t>
        </w:r>
      </w:ins>
      <w:ins w:id="72" w:author="Runhua Chen" w:date="2021-08-17T10:42:00Z">
        <w:r w:rsidR="004767B5">
          <w:rPr>
            <w:szCs w:val="20"/>
          </w:rPr>
          <w:t>C</w:t>
        </w:r>
      </w:ins>
      <w:ins w:id="73" w:author="Runhua Chen" w:date="2021-08-17T10:35:00Z">
        <w:r>
          <w:rPr>
            <w:szCs w:val="20"/>
          </w:rPr>
          <w:t>ompanies are invited to share their views</w:t>
        </w:r>
      </w:ins>
      <w:ins w:id="74" w:author="Runhua Chen" w:date="2021-08-17T10:42:00Z">
        <w:r w:rsidR="004767B5">
          <w:rPr>
            <w:szCs w:val="20"/>
          </w:rPr>
          <w:t xml:space="preserve"> below</w:t>
        </w:r>
      </w:ins>
      <w:ins w:id="75" w:author="Runhua Chen" w:date="2021-08-17T10:35:00Z">
        <w:r>
          <w:rPr>
            <w:szCs w:val="20"/>
          </w:rPr>
          <w:t xml:space="preserve">. </w:t>
        </w:r>
      </w:ins>
    </w:p>
    <w:p w14:paraId="5C7D1713" w14:textId="77777777" w:rsidR="0003582A" w:rsidRDefault="0003582A" w:rsidP="0003582A">
      <w:pPr>
        <w:snapToGrid w:val="0"/>
        <w:jc w:val="both"/>
        <w:rPr>
          <w:ins w:id="76" w:author="Runhua Chen" w:date="2021-08-17T10:37:00Z"/>
          <w:szCs w:val="20"/>
        </w:rPr>
      </w:pPr>
      <w:ins w:id="77" w:author="Runhua Chen" w:date="2021-08-17T10:35:00Z">
        <w:r w:rsidRPr="0003582A">
          <w:rPr>
            <w:szCs w:val="20"/>
          </w:rPr>
          <w:t xml:space="preserve">Issue 2: </w:t>
        </w:r>
      </w:ins>
    </w:p>
    <w:p w14:paraId="1BD12F61" w14:textId="7B96EAB4" w:rsidR="0003582A" w:rsidRPr="004767B5" w:rsidRDefault="0003582A" w:rsidP="0003582A">
      <w:pPr>
        <w:pStyle w:val="ListParagraph"/>
        <w:numPr>
          <w:ilvl w:val="0"/>
          <w:numId w:val="94"/>
        </w:numPr>
        <w:snapToGrid w:val="0"/>
        <w:jc w:val="both"/>
        <w:rPr>
          <w:ins w:id="78" w:author="Runhua Chen" w:date="2021-08-17T10:35:00Z"/>
          <w:rFonts w:ascii="Times New Roman" w:hAnsi="Times New Roman" w:cs="Times New Roman"/>
          <w:sz w:val="20"/>
          <w:szCs w:val="20"/>
        </w:rPr>
      </w:pPr>
      <w:ins w:id="79" w:author="Runhua Chen" w:date="2021-08-17T10:35:00Z">
        <w:r w:rsidRPr="004767B5">
          <w:rPr>
            <w:rFonts w:ascii="Times New Roman" w:hAnsi="Times New Roman" w:cs="Times New Roman"/>
            <w:sz w:val="20"/>
            <w:szCs w:val="20"/>
          </w:rPr>
          <w:t xml:space="preserve">how many BFD-RS sets can be configured </w:t>
        </w:r>
      </w:ins>
      <w:ins w:id="80" w:author="Runhua Chen" w:date="2021-08-17T10:38:00Z">
        <w:r w:rsidR="004767B5" w:rsidRPr="004767B5">
          <w:rPr>
            <w:rFonts w:ascii="Times New Roman" w:hAnsi="Times New Roman" w:cs="Times New Roman"/>
            <w:sz w:val="20"/>
            <w:szCs w:val="20"/>
            <w:lang w:val="en-US"/>
          </w:rPr>
          <w:t>for</w:t>
        </w:r>
      </w:ins>
      <w:ins w:id="81" w:author="Runhua Chen" w:date="2021-08-17T10:35:00Z">
        <w:r w:rsidRPr="004767B5">
          <w:rPr>
            <w:rFonts w:ascii="Times New Roman" w:hAnsi="Times New Roman" w:cs="Times New Roman"/>
            <w:sz w:val="20"/>
            <w:szCs w:val="20"/>
          </w:rPr>
          <w:t xml:space="preserve"> </w:t>
        </w:r>
      </w:ins>
      <w:ins w:id="82" w:author="Runhua Chen" w:date="2021-08-17T10:38:00Z">
        <w:r w:rsidR="004767B5" w:rsidRPr="004767B5">
          <w:rPr>
            <w:rFonts w:ascii="Times New Roman" w:hAnsi="Times New Roman" w:cs="Times New Roman"/>
            <w:sz w:val="20"/>
            <w:szCs w:val="20"/>
            <w:lang w:val="en-US"/>
          </w:rPr>
          <w:t xml:space="preserve">a UE in a </w:t>
        </w:r>
      </w:ins>
      <w:ins w:id="83"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ListParagraph"/>
        <w:numPr>
          <w:ilvl w:val="1"/>
          <w:numId w:val="93"/>
        </w:numPr>
        <w:snapToGrid w:val="0"/>
        <w:jc w:val="both"/>
        <w:rPr>
          <w:ins w:id="84" w:author="Runhua Chen" w:date="2021-08-17T10:35:00Z"/>
          <w:rFonts w:ascii="Times New Roman" w:hAnsi="Times New Roman" w:cs="Times New Roman"/>
          <w:sz w:val="20"/>
          <w:szCs w:val="20"/>
        </w:rPr>
      </w:pPr>
      <w:ins w:id="85" w:author="Runhua Chen" w:date="2021-08-17T10:35:00Z">
        <w:r w:rsidRPr="004767B5">
          <w:rPr>
            <w:rFonts w:ascii="Times New Roman" w:hAnsi="Times New Roman" w:cs="Times New Roman"/>
            <w:sz w:val="20"/>
            <w:szCs w:val="20"/>
            <w:lang w:val="en-US"/>
          </w:rPr>
          <w:t>Alt-1: up to 3</w:t>
        </w:r>
        <w:r w:rsidRPr="004767B5">
          <w:rPr>
            <w:rFonts w:ascii="Times New Roman" w:hAnsi="Times New Roman" w:cs="Times New Roman"/>
            <w:sz w:val="20"/>
            <w:szCs w:val="20"/>
            <w:lang w:val="en-US"/>
          </w:rPr>
          <w:t>,</w:t>
        </w:r>
      </w:ins>
      <w:ins w:id="86" w:author="Runhua Chen" w:date="2021-08-17T10:36:00Z">
        <w:r w:rsidRPr="004767B5">
          <w:rPr>
            <w:rFonts w:ascii="Times New Roman" w:hAnsi="Times New Roman" w:cs="Times New Roman"/>
            <w:sz w:val="20"/>
            <w:szCs w:val="20"/>
            <w:lang w:val="en-US"/>
          </w:rPr>
          <w:t xml:space="preserve"> i.e., </w:t>
        </w:r>
      </w:ins>
      <w:ins w:id="87"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ListParagraph"/>
        <w:numPr>
          <w:ilvl w:val="2"/>
          <w:numId w:val="93"/>
        </w:numPr>
        <w:snapToGrid w:val="0"/>
        <w:jc w:val="both"/>
        <w:rPr>
          <w:ins w:id="88" w:author="Runhua Chen" w:date="2021-08-17T10:35:00Z"/>
          <w:rFonts w:ascii="Times New Roman" w:hAnsi="Times New Roman" w:cs="Times New Roman"/>
          <w:sz w:val="20"/>
          <w:szCs w:val="20"/>
        </w:rPr>
      </w:pPr>
      <w:ins w:id="89"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ListParagraph"/>
        <w:numPr>
          <w:ilvl w:val="1"/>
          <w:numId w:val="93"/>
        </w:numPr>
        <w:snapToGrid w:val="0"/>
        <w:jc w:val="both"/>
        <w:rPr>
          <w:ins w:id="90" w:author="Runhua Chen" w:date="2021-08-17T10:35:00Z"/>
          <w:rFonts w:ascii="Times New Roman" w:hAnsi="Times New Roman" w:cs="Times New Roman"/>
          <w:sz w:val="20"/>
          <w:szCs w:val="20"/>
        </w:rPr>
      </w:pPr>
      <w:ins w:id="91"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77777777" w:rsidR="0003582A" w:rsidRPr="004767B5" w:rsidRDefault="0003582A" w:rsidP="0003582A">
      <w:pPr>
        <w:pStyle w:val="ListParagraph"/>
        <w:numPr>
          <w:ilvl w:val="2"/>
          <w:numId w:val="93"/>
        </w:numPr>
        <w:snapToGrid w:val="0"/>
        <w:jc w:val="both"/>
        <w:rPr>
          <w:ins w:id="92" w:author="Runhua Chen" w:date="2021-08-17T10:35:00Z"/>
          <w:rFonts w:ascii="Times New Roman" w:hAnsi="Times New Roman" w:cs="Times New Roman"/>
          <w:sz w:val="20"/>
          <w:szCs w:val="20"/>
          <w:rPrChange w:id="93" w:author="Runhua Chen" w:date="2021-08-17T10:38:00Z">
            <w:rPr>
              <w:ins w:id="94" w:author="Runhua Chen" w:date="2021-08-17T10:35:00Z"/>
              <w:rFonts w:ascii="Times New Roman" w:hAnsi="Times New Roman" w:cs="Times New Roman"/>
              <w:sz w:val="20"/>
              <w:szCs w:val="20"/>
            </w:rPr>
          </w:rPrChange>
        </w:rPr>
      </w:pPr>
      <w:ins w:id="95" w:author="Runhua Chen" w:date="2021-08-17T10:35:00Z">
        <w:r w:rsidRPr="004767B5">
          <w:rPr>
            <w:rFonts w:ascii="Times New Roman" w:hAnsi="Times New Roman" w:cs="Times New Roman"/>
            <w:sz w:val="20"/>
            <w:szCs w:val="20"/>
            <w:lang w:val="en-US"/>
            <w:rPrChange w:id="96" w:author="Runhua Chen" w:date="2021-08-17T10:38:00Z">
              <w:rPr>
                <w:rFonts w:ascii="Times New Roman" w:hAnsi="Times New Roman" w:cs="Times New Roman"/>
                <w:sz w:val="20"/>
                <w:szCs w:val="20"/>
                <w:lang w:val="en-US"/>
              </w:rPr>
            </w:rPrChange>
          </w:rPr>
          <w:t xml:space="preserve">Support: </w:t>
        </w:r>
        <w:r w:rsidRPr="004767B5">
          <w:rPr>
            <w:rFonts w:ascii="Times New Roman" w:hAnsi="Times New Roman" w:cs="Times New Roman"/>
            <w:sz w:val="20"/>
            <w:szCs w:val="20"/>
            <w:rPrChange w:id="97" w:author="Runhua Chen" w:date="2021-08-17T10:38:00Z">
              <w:rPr>
                <w:rFonts w:ascii="Times New Roman" w:hAnsi="Times New Roman" w:cs="Times New Roman"/>
                <w:sz w:val="20"/>
                <w:szCs w:val="20"/>
              </w:rPr>
            </w:rPrChange>
          </w:rPr>
          <w:t>Qualcomm, DOCOMO, Lenovo/</w:t>
        </w:r>
        <w:proofErr w:type="spellStart"/>
        <w:r w:rsidRPr="004767B5">
          <w:rPr>
            <w:rFonts w:ascii="Times New Roman" w:hAnsi="Times New Roman" w:cs="Times New Roman"/>
            <w:sz w:val="20"/>
            <w:szCs w:val="20"/>
            <w:rPrChange w:id="98" w:author="Runhua Chen" w:date="2021-08-17T10:38:00Z">
              <w:rPr>
                <w:rFonts w:ascii="Times New Roman" w:hAnsi="Times New Roman" w:cs="Times New Roman"/>
                <w:sz w:val="20"/>
                <w:szCs w:val="20"/>
              </w:rPr>
            </w:rPrChange>
          </w:rPr>
          <w:t>MotM</w:t>
        </w:r>
        <w:proofErr w:type="spellEnd"/>
        <w:r w:rsidRPr="004767B5">
          <w:rPr>
            <w:rFonts w:ascii="Times New Roman" w:hAnsi="Times New Roman" w:cs="Times New Roman"/>
            <w:sz w:val="20"/>
            <w:szCs w:val="20"/>
            <w:rPrChange w:id="99" w:author="Runhua Chen" w:date="2021-08-17T10:38:00Z">
              <w:rPr>
                <w:rFonts w:ascii="Times New Roman" w:hAnsi="Times New Roman" w:cs="Times New Roman"/>
                <w:sz w:val="20"/>
                <w:szCs w:val="20"/>
              </w:rPr>
            </w:rPrChange>
          </w:rPr>
          <w:t>, Spreadtrum, LGE, MediaTek, Huawei, HiSilicon,  OPPO, Xiaomi, Convida, Futurewei, FGI/APT, CATT</w:t>
        </w:r>
      </w:ins>
    </w:p>
    <w:p w14:paraId="7293349C" w14:textId="3FBB8D1D" w:rsidR="004767B5" w:rsidRPr="00845FFB" w:rsidRDefault="004767B5" w:rsidP="004767B5">
      <w:pPr>
        <w:pStyle w:val="ListParagraph"/>
        <w:numPr>
          <w:ilvl w:val="0"/>
          <w:numId w:val="94"/>
        </w:numPr>
        <w:snapToGrid w:val="0"/>
        <w:jc w:val="both"/>
        <w:rPr>
          <w:ins w:id="100" w:author="Runhua Chen" w:date="2021-08-17T10:38:00Z"/>
          <w:rFonts w:ascii="Times New Roman" w:hAnsi="Times New Roman" w:cs="Times New Roman"/>
          <w:sz w:val="20"/>
          <w:szCs w:val="20"/>
        </w:rPr>
      </w:pPr>
      <w:ins w:id="101"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ListParagraph"/>
        <w:numPr>
          <w:ilvl w:val="1"/>
          <w:numId w:val="93"/>
        </w:numPr>
        <w:snapToGrid w:val="0"/>
        <w:jc w:val="both"/>
        <w:rPr>
          <w:ins w:id="102" w:author="Runhua Chen" w:date="2021-08-17T10:39:00Z"/>
          <w:rFonts w:ascii="Times New Roman" w:hAnsi="Times New Roman" w:cs="Times New Roman"/>
          <w:sz w:val="20"/>
          <w:szCs w:val="20"/>
        </w:rPr>
      </w:pPr>
      <w:ins w:id="103"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ListParagraph"/>
        <w:numPr>
          <w:ilvl w:val="1"/>
          <w:numId w:val="93"/>
        </w:numPr>
        <w:snapToGrid w:val="0"/>
        <w:jc w:val="both"/>
        <w:rPr>
          <w:ins w:id="104" w:author="Runhua Chen" w:date="2021-08-17T10:38:00Z"/>
          <w:rFonts w:ascii="Times New Roman" w:hAnsi="Times New Roman" w:cs="Times New Roman"/>
          <w:sz w:val="20"/>
          <w:szCs w:val="20"/>
        </w:rPr>
      </w:pPr>
      <w:ins w:id="105" w:author="Runhua Chen" w:date="2021-08-17T10:38:00Z">
        <w:r w:rsidRPr="004767B5">
          <w:rPr>
            <w:rFonts w:ascii="Times New Roman" w:hAnsi="Times New Roman" w:cs="Times New Roman"/>
            <w:sz w:val="20"/>
            <w:szCs w:val="20"/>
            <w:lang w:val="en-US"/>
          </w:rPr>
          <w:lastRenderedPageBreak/>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ListParagraph"/>
        <w:numPr>
          <w:ilvl w:val="2"/>
          <w:numId w:val="93"/>
        </w:numPr>
        <w:snapToGrid w:val="0"/>
        <w:jc w:val="both"/>
        <w:rPr>
          <w:ins w:id="106" w:author="Runhua Chen" w:date="2021-08-17T10:38:00Z"/>
          <w:rFonts w:ascii="Times New Roman" w:hAnsi="Times New Roman" w:cs="Times New Roman"/>
          <w:sz w:val="20"/>
          <w:szCs w:val="20"/>
        </w:rPr>
      </w:pPr>
      <w:ins w:id="107"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ListParagraph"/>
        <w:numPr>
          <w:ilvl w:val="1"/>
          <w:numId w:val="93"/>
        </w:numPr>
        <w:snapToGrid w:val="0"/>
        <w:jc w:val="both"/>
        <w:rPr>
          <w:ins w:id="108" w:author="Runhua Chen" w:date="2021-08-17T10:38:00Z"/>
          <w:rFonts w:ascii="Times New Roman" w:hAnsi="Times New Roman" w:cs="Times New Roman"/>
          <w:sz w:val="20"/>
          <w:szCs w:val="20"/>
        </w:rPr>
      </w:pPr>
      <w:ins w:id="109" w:author="Runhua Chen" w:date="2021-08-17T10:38:00Z">
        <w:r w:rsidRPr="00845FFB">
          <w:rPr>
            <w:rFonts w:ascii="Times New Roman" w:hAnsi="Times New Roman" w:cs="Times New Roman"/>
            <w:sz w:val="20"/>
            <w:szCs w:val="20"/>
            <w:lang w:val="en-US"/>
          </w:rPr>
          <w:t>Alt-2: up to 2</w:t>
        </w:r>
      </w:ins>
    </w:p>
    <w:p w14:paraId="0A9770EE" w14:textId="0BA3E7E3" w:rsidR="004767B5" w:rsidRPr="00845FFB" w:rsidRDefault="004767B5" w:rsidP="004767B5">
      <w:pPr>
        <w:pStyle w:val="ListParagraph"/>
        <w:numPr>
          <w:ilvl w:val="2"/>
          <w:numId w:val="93"/>
        </w:numPr>
        <w:snapToGrid w:val="0"/>
        <w:jc w:val="both"/>
        <w:rPr>
          <w:ins w:id="110" w:author="Runhua Chen" w:date="2021-08-17T10:38:00Z"/>
          <w:rFonts w:ascii="Times New Roman" w:hAnsi="Times New Roman" w:cs="Times New Roman"/>
          <w:sz w:val="20"/>
          <w:szCs w:val="20"/>
        </w:rPr>
      </w:pPr>
      <w:ins w:id="111" w:author="Runhua Chen" w:date="2021-08-17T10:38:00Z">
        <w:r w:rsidRPr="00845FFB">
          <w:rPr>
            <w:rFonts w:ascii="Times New Roman" w:hAnsi="Times New Roman" w:cs="Times New Roman"/>
            <w:sz w:val="20"/>
            <w:szCs w:val="20"/>
            <w:lang w:val="en-US"/>
          </w:rPr>
          <w:t xml:space="preserve">Support: </w:t>
        </w:r>
      </w:ins>
      <w:ins w:id="112" w:author="Runhua Chen" w:date="2021-08-17T10:39:00Z">
        <w:r>
          <w:rPr>
            <w:rFonts w:ascii="Times New Roman" w:hAnsi="Times New Roman" w:cs="Times New Roman"/>
            <w:sz w:val="20"/>
            <w:szCs w:val="20"/>
            <w:lang w:val="en-US"/>
          </w:rPr>
          <w:t>CATT</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lastRenderedPageBreak/>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13" w:author="Runhua Chen" w:date="2021-08-17T10:56:00Z"/>
        </w:trPr>
        <w:tc>
          <w:tcPr>
            <w:tcW w:w="1494" w:type="dxa"/>
          </w:tcPr>
          <w:p w14:paraId="7D763A32" w14:textId="77777777" w:rsidR="00E67D40" w:rsidRPr="00B04342" w:rsidRDefault="00E67D40" w:rsidP="00845FFB">
            <w:pPr>
              <w:snapToGrid w:val="0"/>
              <w:spacing w:line="264" w:lineRule="auto"/>
              <w:rPr>
                <w:ins w:id="114" w:author="Runhua Chen" w:date="2021-08-17T10:56:00Z"/>
              </w:rPr>
            </w:pPr>
            <w:ins w:id="115" w:author="Runhua Chen" w:date="2021-08-17T10:56:00Z">
              <w:r>
                <w:t>Mod</w:t>
              </w:r>
            </w:ins>
          </w:p>
        </w:tc>
        <w:tc>
          <w:tcPr>
            <w:tcW w:w="8144" w:type="dxa"/>
          </w:tcPr>
          <w:p w14:paraId="3BA38C79" w14:textId="77777777" w:rsidR="00E67D40" w:rsidRPr="00B04342" w:rsidRDefault="00E67D40" w:rsidP="00845FFB">
            <w:pPr>
              <w:snapToGrid w:val="0"/>
              <w:spacing w:line="264" w:lineRule="auto"/>
              <w:rPr>
                <w:ins w:id="116" w:author="Runhua Chen" w:date="2021-08-17T10:56:00Z"/>
              </w:rPr>
            </w:pPr>
            <w:ins w:id="117" w:author="Runhua Chen" w:date="2021-08-17T10:56:00Z">
              <w:r>
                <w:t xml:space="preserve">Please see issue 2 and provide your views. </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w:t>
      </w:r>
      <w:proofErr w:type="gramEnd"/>
      <w:r>
        <w:t xml:space="preserve"> majority of companies support this operation, except one company. Given that QCL-typeD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78BF6AD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lastRenderedPageBreak/>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F96E99F"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11B14866"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w:t>
            </w:r>
            <w:proofErr w:type="spellEnd"/>
            <w:r>
              <w:rPr>
                <w:rFonts w:eastAsiaTheme="minorEastAsia"/>
                <w:sz w:val="18"/>
                <w:szCs w:val="18"/>
                <w:lang w:eastAsia="zh-CN"/>
              </w:rPr>
              <w:t>-mTRP.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w:t>
            </w:r>
            <w:proofErr w:type="gramStart"/>
            <w:r>
              <w:rPr>
                <w:rFonts w:eastAsiaTheme="minorEastAsia"/>
                <w:sz w:val="18"/>
                <w:szCs w:val="18"/>
                <w:lang w:eastAsia="zh-CN"/>
              </w:rPr>
              <w:t>either Option 1 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w:t>
            </w:r>
            <w:r>
              <w:rPr>
                <w:rFonts w:eastAsiaTheme="minorEastAsia"/>
                <w:sz w:val="18"/>
                <w:szCs w:val="18"/>
                <w:lang w:eastAsia="zh-CN"/>
              </w:rPr>
              <w:lastRenderedPageBreak/>
              <w:t xml:space="preserve">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lastRenderedPageBreak/>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can</w:t>
            </w:r>
            <w:proofErr w:type="spellEnd"/>
            <w:r>
              <w:rPr>
                <w:rFonts w:eastAsiaTheme="minorEastAsia"/>
                <w:sz w:val="18"/>
                <w:szCs w:val="18"/>
                <w:lang w:val="fr-FR" w:eastAsia="zh-CN"/>
              </w:rPr>
              <w:t xml:space="preserve">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lastRenderedPageBreak/>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proofErr w:type="gramStart"/>
      <w:r w:rsidRPr="004929AC">
        <w:rPr>
          <w:rFonts w:eastAsiaTheme="minorEastAsia"/>
          <w:szCs w:val="18"/>
          <w:lang w:eastAsia="zh-CN"/>
        </w:rPr>
        <w:t>void</w:t>
      </w:r>
      <w:proofErr w:type="gramEnd"/>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18" w:author="Runhua Chen" w:date="2021-08-17T10:56:00Z"/>
          <w:u w:val="single"/>
        </w:rPr>
      </w:pPr>
      <w:r w:rsidRPr="007A6C6F">
        <w:rPr>
          <w:u w:val="single"/>
        </w:rPr>
        <w:t>Offline proposal</w:t>
      </w:r>
      <w:ins w:id="119" w:author="Runhua Chen" w:date="2021-08-17T10:56:00Z">
        <w:r w:rsidR="00CC7C84">
          <w:rPr>
            <w:u w:val="single"/>
          </w:rPr>
          <w:t>: after receiving BFR response</w:t>
        </w:r>
      </w:ins>
    </w:p>
    <w:p w14:paraId="4BA423AE" w14:textId="3988D505" w:rsidR="00855E87" w:rsidRPr="00855E87" w:rsidRDefault="00855E87" w:rsidP="00855E87">
      <w:pPr>
        <w:pStyle w:val="ListParagraph"/>
        <w:numPr>
          <w:ilvl w:val="0"/>
          <w:numId w:val="95"/>
        </w:numPr>
        <w:spacing w:after="0" w:line="264" w:lineRule="auto"/>
        <w:rPr>
          <w:ins w:id="120" w:author="Runhua Chen" w:date="2021-08-17T10:46:00Z"/>
          <w:rFonts w:ascii="Times New Roman" w:hAnsi="Times New Roman" w:cs="Times New Roman"/>
          <w:sz w:val="20"/>
          <w:szCs w:val="20"/>
        </w:rPr>
      </w:pPr>
      <w:ins w:id="121"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122" w:author="Runhua Chen" w:date="2021-08-17T10:57:00Z">
        <w:r w:rsidR="00CF374F">
          <w:rPr>
            <w:rFonts w:ascii="Times New Roman" w:hAnsi="Times New Roman" w:cs="Times New Roman"/>
            <w:sz w:val="20"/>
            <w:szCs w:val="20"/>
            <w:lang w:val="en-US"/>
          </w:rPr>
          <w:t xml:space="preserve">with 1 activated TCI state </w:t>
        </w:r>
      </w:ins>
      <w:ins w:id="123" w:author="Runhua Chen" w:date="2021-08-17T10:46:00Z">
        <w:r w:rsidRPr="00855E87">
          <w:rPr>
            <w:rFonts w:ascii="Times New Roman" w:hAnsi="Times New Roman" w:cs="Times New Roman"/>
            <w:sz w:val="20"/>
            <w:szCs w:val="20"/>
            <w:lang w:val="en-US"/>
          </w:rPr>
          <w:t xml:space="preserve">associated with that TRP is updated by the </w:t>
        </w:r>
      </w:ins>
      <w:ins w:id="124" w:author="Runhua Chen" w:date="2021-08-17T10:58:00Z">
        <w:r w:rsidR="00CF374F">
          <w:rPr>
            <w:rFonts w:ascii="Times New Roman" w:hAnsi="Times New Roman" w:cs="Times New Roman"/>
            <w:sz w:val="20"/>
            <w:szCs w:val="20"/>
            <w:lang w:val="en-US"/>
          </w:rPr>
          <w:t>resource</w:t>
        </w:r>
      </w:ins>
      <w:ins w:id="125"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ListParagraph"/>
        <w:numPr>
          <w:ilvl w:val="1"/>
          <w:numId w:val="95"/>
        </w:numPr>
        <w:spacing w:after="0" w:line="264" w:lineRule="auto"/>
        <w:rPr>
          <w:ins w:id="126" w:author="Runhua Chen" w:date="2021-08-17T10:46:00Z"/>
          <w:rFonts w:ascii="Times New Roman" w:hAnsi="Times New Roman" w:cs="Times New Roman"/>
          <w:sz w:val="20"/>
          <w:szCs w:val="20"/>
        </w:rPr>
      </w:pPr>
      <w:ins w:id="127" w:author="Runhua Chen" w:date="2021-08-17T10:46:00Z">
        <w:r w:rsidRPr="00855E87">
          <w:rPr>
            <w:rFonts w:ascii="Times New Roman" w:hAnsi="Times New Roman" w:cs="Times New Roman"/>
            <w:sz w:val="20"/>
            <w:szCs w:val="20"/>
          </w:rPr>
          <w:lastRenderedPageBreak/>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ListParagraph"/>
        <w:numPr>
          <w:ilvl w:val="1"/>
          <w:numId w:val="95"/>
        </w:numPr>
        <w:spacing w:after="0" w:line="264" w:lineRule="auto"/>
        <w:rPr>
          <w:ins w:id="128" w:author="Runhua Chen" w:date="2021-08-17T10:46:00Z"/>
          <w:rFonts w:ascii="Times New Roman" w:hAnsi="Times New Roman" w:cs="Times New Roman"/>
          <w:sz w:val="20"/>
          <w:szCs w:val="20"/>
        </w:rPr>
      </w:pPr>
      <w:ins w:id="129"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ListParagraph"/>
        <w:numPr>
          <w:ilvl w:val="0"/>
          <w:numId w:val="95"/>
        </w:numPr>
        <w:spacing w:after="0" w:line="264" w:lineRule="auto"/>
        <w:rPr>
          <w:ins w:id="130" w:author="Runhua Chen" w:date="2021-08-17T10:46:00Z"/>
          <w:rFonts w:ascii="Times New Roman" w:hAnsi="Times New Roman" w:cs="Times New Roman"/>
          <w:sz w:val="20"/>
          <w:szCs w:val="20"/>
        </w:rPr>
      </w:pPr>
      <w:ins w:id="131" w:author="Runhua Chen" w:date="2021-08-17T10:46:00Z">
        <w:r w:rsidRPr="00855E87">
          <w:rPr>
            <w:rFonts w:ascii="Times New Roman" w:hAnsi="Times New Roman" w:cs="Times New Roman"/>
            <w:sz w:val="20"/>
            <w:szCs w:val="20"/>
            <w:lang w:val="en-US"/>
          </w:rPr>
          <w:t xml:space="preserve">FFS: Update of QCL-type D  assumption UL spatial filter/power control assumption for PUCCH, and other channels/RSs </w:t>
        </w:r>
      </w:ins>
    </w:p>
    <w:p w14:paraId="38A8B50E" w14:textId="77777777" w:rsidR="00855E87" w:rsidRPr="00855E87" w:rsidRDefault="00855E87" w:rsidP="00855E87">
      <w:pPr>
        <w:pStyle w:val="ListParagraph"/>
        <w:numPr>
          <w:ilvl w:val="0"/>
          <w:numId w:val="95"/>
        </w:numPr>
        <w:snapToGrid w:val="0"/>
        <w:jc w:val="both"/>
        <w:rPr>
          <w:ins w:id="132" w:author="Runhua Chen" w:date="2021-08-17T10:46:00Z"/>
          <w:rFonts w:ascii="Times New Roman" w:hAnsi="Times New Roman" w:cs="Times New Roman"/>
          <w:b/>
          <w:sz w:val="20"/>
          <w:szCs w:val="20"/>
          <w:u w:val="single"/>
        </w:rPr>
      </w:pPr>
      <w:ins w:id="133"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134" w:author="Runhua Chen" w:date="2021-08-17T10:46:00Z"/>
        </w:trPr>
        <w:tc>
          <w:tcPr>
            <w:tcW w:w="1494" w:type="dxa"/>
          </w:tcPr>
          <w:p w14:paraId="3D177A10" w14:textId="7D85E86F" w:rsidR="00217A44" w:rsidRDefault="00217A44" w:rsidP="00EB22EE">
            <w:pPr>
              <w:snapToGrid w:val="0"/>
              <w:spacing w:line="264" w:lineRule="auto"/>
              <w:rPr>
                <w:ins w:id="135" w:author="Runhua Chen" w:date="2021-08-17T10:46:00Z"/>
                <w:rFonts w:eastAsia="PMingLiU" w:hint="eastAsia"/>
                <w:sz w:val="18"/>
                <w:szCs w:val="18"/>
                <w:lang w:eastAsia="zh-TW"/>
              </w:rPr>
            </w:pPr>
            <w:ins w:id="136"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137" w:author="Runhua Chen" w:date="2021-08-17T10:46:00Z"/>
                <w:rFonts w:eastAsia="PMingLiU"/>
                <w:sz w:val="18"/>
                <w:szCs w:val="18"/>
                <w:lang w:eastAsia="zh-TW"/>
              </w:rPr>
            </w:pPr>
            <w:ins w:id="138" w:author="Runhua Chen" w:date="2021-08-17T10:46:00Z">
              <w:r>
                <w:rPr>
                  <w:rFonts w:eastAsia="PMingLiU"/>
                  <w:sz w:val="18"/>
                  <w:szCs w:val="18"/>
                  <w:lang w:eastAsia="zh-TW"/>
                </w:rPr>
                <w:t xml:space="preserve">Please share your views on the </w:t>
              </w:r>
            </w:ins>
            <w:ins w:id="139" w:author="Runhua Chen" w:date="2021-08-17T10:47:00Z">
              <w:r>
                <w:rPr>
                  <w:rFonts w:eastAsia="PMingLiU"/>
                  <w:sz w:val="18"/>
                  <w:szCs w:val="18"/>
                  <w:lang w:eastAsia="zh-TW"/>
                </w:rPr>
                <w:t xml:space="preserve">offline proposal. </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140" w:author="Runhua Chen" w:date="2021-08-17T10:48:00Z"/>
          <w:lang w:val="en-US"/>
        </w:rPr>
      </w:pPr>
      <w:del w:id="141"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142" w:author="Runhua Chen" w:date="2021-08-17T10:49:00Z"/>
          <w:rFonts w:ascii="Times New Roman" w:hAnsi="Times New Roman" w:cs="Times New Roman"/>
          <w:i/>
          <w:sz w:val="20"/>
          <w:szCs w:val="20"/>
        </w:rPr>
      </w:pPr>
      <w:ins w:id="143"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144" w:author="Runhua Chen" w:date="2021-08-17T10:48:00Z"/>
          <w:rFonts w:ascii="Times New Roman" w:hAnsi="Times New Roman" w:cs="Times New Roman"/>
          <w:i/>
          <w:sz w:val="20"/>
          <w:szCs w:val="20"/>
        </w:rPr>
      </w:pPr>
      <w:ins w:id="145"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146" w:author="Runhua Chen" w:date="2021-08-17T10:48:00Z"/>
          <w:rFonts w:ascii="Times New Roman" w:hAnsi="Times New Roman" w:cs="Times New Roman"/>
          <w:i/>
          <w:sz w:val="20"/>
          <w:szCs w:val="20"/>
        </w:rPr>
      </w:pPr>
      <w:ins w:id="147"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148" w:author="Runhua Chen" w:date="2021-08-17T10:48:00Z"/>
          <w:rFonts w:ascii="Times New Roman" w:hAnsi="Times New Roman" w:cs="Times New Roman"/>
          <w:i/>
          <w:sz w:val="20"/>
          <w:szCs w:val="20"/>
        </w:rPr>
      </w:pPr>
      <w:ins w:id="149" w:author="Runhua Chen" w:date="2021-08-17T10:48:00Z">
        <w:r w:rsidRPr="004C4999">
          <w:rPr>
            <w:rFonts w:ascii="Times New Roman" w:hAnsi="Times New Roman" w:cs="Times New Roman"/>
            <w:i/>
            <w:sz w:val="20"/>
            <w:szCs w:val="20"/>
            <w:lang w:val="en-US"/>
          </w:rPr>
          <w:lastRenderedPageBreak/>
          <w:t>Scenario 3: at least one pre-defined TRP fails on SpCell</w:t>
        </w:r>
      </w:ins>
    </w:p>
    <w:p w14:paraId="05987AFA" w14:textId="77777777" w:rsidR="007A5C5E" w:rsidRPr="004C4999" w:rsidRDefault="007A5C5E" w:rsidP="007A5C5E">
      <w:pPr>
        <w:pStyle w:val="ListParagraph"/>
        <w:numPr>
          <w:ilvl w:val="1"/>
          <w:numId w:val="65"/>
        </w:numPr>
        <w:spacing w:after="0" w:line="240" w:lineRule="auto"/>
        <w:rPr>
          <w:ins w:id="150" w:author="Runhua Chen" w:date="2021-08-17T10:48:00Z"/>
          <w:rFonts w:ascii="Times New Roman" w:hAnsi="Times New Roman" w:cs="Times New Roman"/>
          <w:i/>
          <w:sz w:val="20"/>
          <w:szCs w:val="20"/>
        </w:rPr>
        <w:pPrChange w:id="151" w:author="Runhua Chen" w:date="2021-08-17T10:49:00Z">
          <w:pPr>
            <w:pStyle w:val="ListParagraph"/>
            <w:numPr>
              <w:ilvl w:val="1"/>
              <w:numId w:val="65"/>
            </w:numPr>
            <w:spacing w:after="0" w:line="240" w:lineRule="auto"/>
            <w:ind w:left="1440" w:hanging="360"/>
          </w:pPr>
        </w:pPrChange>
      </w:pPr>
      <w:ins w:id="152"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rsidP="007A5C5E">
      <w:pPr>
        <w:pStyle w:val="ListParagraph"/>
        <w:numPr>
          <w:ilvl w:val="1"/>
          <w:numId w:val="65"/>
        </w:numPr>
        <w:spacing w:after="0" w:line="240" w:lineRule="auto"/>
        <w:rPr>
          <w:ins w:id="153" w:author="Runhua Chen" w:date="2021-08-17T10:48:00Z"/>
          <w:rFonts w:ascii="Times New Roman" w:hAnsi="Times New Roman" w:cs="Times New Roman"/>
          <w:i/>
          <w:sz w:val="20"/>
          <w:szCs w:val="20"/>
        </w:rPr>
        <w:pPrChange w:id="154" w:author="Runhua Chen" w:date="2021-08-17T10:49:00Z">
          <w:pPr>
            <w:pStyle w:val="ListParagraph"/>
            <w:numPr>
              <w:ilvl w:val="1"/>
              <w:numId w:val="65"/>
            </w:numPr>
            <w:spacing w:after="0" w:line="240" w:lineRule="auto"/>
            <w:ind w:left="1440" w:hanging="360"/>
          </w:pPr>
        </w:pPrChange>
      </w:pPr>
      <w:ins w:id="155"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rsidP="007A5C5E">
      <w:pPr>
        <w:pStyle w:val="ListParagraph"/>
        <w:numPr>
          <w:ilvl w:val="1"/>
          <w:numId w:val="65"/>
        </w:numPr>
        <w:spacing w:after="0" w:line="264" w:lineRule="auto"/>
        <w:rPr>
          <w:ins w:id="156" w:author="Runhua Chen" w:date="2021-08-17T10:48:00Z"/>
          <w:rFonts w:ascii="Times New Roman" w:hAnsi="Times New Roman" w:cs="Times New Roman"/>
          <w:i/>
          <w:sz w:val="20"/>
          <w:szCs w:val="20"/>
        </w:rPr>
        <w:pPrChange w:id="157" w:author="Runhua Chen" w:date="2021-08-17T10:49:00Z">
          <w:pPr>
            <w:pStyle w:val="ListParagraph"/>
            <w:numPr>
              <w:ilvl w:val="1"/>
              <w:numId w:val="65"/>
            </w:numPr>
            <w:spacing w:after="0" w:line="264" w:lineRule="auto"/>
            <w:ind w:left="1440" w:hanging="360"/>
          </w:pPr>
        </w:pPrChange>
      </w:pPr>
      <w:ins w:id="158"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159" w:author="Runhua Chen" w:date="2021-08-17T10:49:00Z"/>
        </w:trPr>
        <w:tc>
          <w:tcPr>
            <w:tcW w:w="1494" w:type="dxa"/>
          </w:tcPr>
          <w:p w14:paraId="54DBD578" w14:textId="270B66DA" w:rsidR="007A5C5E" w:rsidRDefault="007A5C5E" w:rsidP="00954FBD">
            <w:pPr>
              <w:snapToGrid w:val="0"/>
              <w:spacing w:line="264" w:lineRule="auto"/>
              <w:rPr>
                <w:ins w:id="160" w:author="Runhua Chen" w:date="2021-08-17T10:49:00Z"/>
                <w:rFonts w:eastAsia="PMingLiU"/>
                <w:sz w:val="18"/>
                <w:szCs w:val="18"/>
                <w:lang w:eastAsia="zh-TW"/>
              </w:rPr>
            </w:pPr>
            <w:ins w:id="161"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162" w:author="Runhua Chen" w:date="2021-08-17T10:49:00Z"/>
                <w:rFonts w:eastAsia="PMingLiU"/>
                <w:sz w:val="18"/>
                <w:szCs w:val="18"/>
                <w:lang w:eastAsia="zh-TW"/>
              </w:rPr>
            </w:pPr>
            <w:ins w:id="163"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164" w:author="Runhua Chen" w:date="2021-08-17T10:58:00Z">
              <w:r w:rsidR="00686967">
                <w:rPr>
                  <w:rFonts w:eastAsia="PMingLiU"/>
                  <w:sz w:val="18"/>
                  <w:szCs w:val="18"/>
                  <w:lang w:eastAsia="zh-TW"/>
                </w:rPr>
                <w:t xml:space="preserve">. Please share your views. </w:t>
              </w:r>
            </w:ins>
            <w:bookmarkStart w:id="165" w:name="_GoBack"/>
            <w:bookmarkEnd w:id="165"/>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lastRenderedPageBreak/>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166"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6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713D27"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713D27"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713D27"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713D27"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713D27"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713D27"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713D27"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713D27"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713D27"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713D27"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713D27"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713D27"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713D27"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713D27"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713D27"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713D27"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713D27"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713D27"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713D27"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713D27"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713D27"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713D27"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713D27"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713D27"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7136" w14:textId="77777777" w:rsidR="0035304F" w:rsidRDefault="0035304F" w:rsidP="005A0FB0">
      <w:r>
        <w:separator/>
      </w:r>
    </w:p>
  </w:endnote>
  <w:endnote w:type="continuationSeparator" w:id="0">
    <w:p w14:paraId="4D7857B2" w14:textId="77777777" w:rsidR="0035304F" w:rsidRDefault="0035304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BC62" w14:textId="77777777" w:rsidR="0035304F" w:rsidRDefault="0035304F" w:rsidP="005A0FB0">
      <w:r>
        <w:separator/>
      </w:r>
    </w:p>
  </w:footnote>
  <w:footnote w:type="continuationSeparator" w:id="0">
    <w:p w14:paraId="4F77D0CC" w14:textId="77777777" w:rsidR="0035304F" w:rsidRDefault="0035304F"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Alex Liou">
    <w15:presenceInfo w15:providerId="None" w15:userId="Alex Liou"/>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A51"/>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CE72B482-0B90-42A4-99EC-A81DEDE8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13939</Words>
  <Characters>79453</Characters>
  <Application>Microsoft Office Word</Application>
  <DocSecurity>0</DocSecurity>
  <Lines>662</Lines>
  <Paragraphs>186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cp:revision>
  <dcterms:created xsi:type="dcterms:W3CDTF">2021-08-17T16:00:00Z</dcterms:created>
  <dcterms:modified xsi:type="dcterms:W3CDTF">2021-08-17T16:00:00Z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