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proofErr w:type="gramStart"/>
              <w:r>
                <w:rPr>
                  <w:sz w:val="16"/>
                  <w:szCs w:val="16"/>
                </w:rPr>
                <w:t>Spreadtrum</w:t>
              </w:r>
            </w:ins>
            <w:ins w:id="14"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25B9E6A4"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ins w:id="28" w:author="Runhua Chen" w:date="2021-08-16T14:16:00Z">
              <w:r w:rsidR="00E60746">
                <w:rPr>
                  <w:sz w:val="16"/>
                  <w:szCs w:val="16"/>
                </w:rPr>
                <w:t xml:space="preserve">, </w:t>
              </w:r>
              <w:proofErr w:type="spellStart"/>
              <w:r w:rsidR="00E60746">
                <w:rPr>
                  <w:sz w:val="16"/>
                  <w:szCs w:val="16"/>
                </w:rPr>
                <w:t>Futurewei</w:t>
              </w:r>
              <w:proofErr w:type="spellEnd"/>
              <w:r w:rsidR="00E60746">
                <w:rPr>
                  <w:sz w:val="16"/>
                  <w:szCs w:val="16"/>
                </w:rPr>
                <w:t>,</w:t>
              </w:r>
            </w:ins>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9"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30"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1" w:author="Cao, Jeffrey" w:date="2021-08-13T16:59:00Z"/>
                <w:sz w:val="16"/>
                <w:szCs w:val="16"/>
              </w:rPr>
            </w:pPr>
          </w:p>
          <w:p w14:paraId="05B62F34" w14:textId="440231B6" w:rsidR="00461AB2" w:rsidRPr="005C10CA" w:rsidRDefault="00461AB2" w:rsidP="005C2C48">
            <w:pPr>
              <w:snapToGrid w:val="0"/>
              <w:rPr>
                <w:sz w:val="16"/>
                <w:szCs w:val="16"/>
              </w:rPr>
            </w:pPr>
            <w:ins w:id="32" w:author="Cao, Jeffrey" w:date="2021-08-13T16:59:00Z">
              <w:r>
                <w:rPr>
                  <w:rFonts w:hint="eastAsia"/>
                  <w:sz w:val="16"/>
                  <w:szCs w:val="16"/>
                </w:rPr>
                <w:t>A</w:t>
              </w:r>
              <w:r>
                <w:rPr>
                  <w:sz w:val="16"/>
                  <w:szCs w:val="16"/>
                </w:rPr>
                <w:t>lt-4: Sony</w:t>
              </w:r>
            </w:ins>
            <w:ins w:id="33"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4"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5"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6"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7"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8" w:author="Runhua Chen" w:date="2021-08-16T11:27:00Z">
              <w:r w:rsidR="009B52A8">
                <w:rPr>
                  <w:rFonts w:ascii="Times New Roman" w:hAnsi="Times New Roman" w:cs="Times New Roman"/>
                  <w:sz w:val="16"/>
                  <w:szCs w:val="16"/>
                  <w:lang w:val="en-US"/>
                </w:rPr>
                <w:t xml:space="preserve"> (1</w:t>
              </w:r>
            </w:ins>
            <w:r w:rsidR="00E844CA">
              <w:rPr>
                <w:rFonts w:ascii="Times New Roman" w:hAnsi="Times New Roman" w:cs="Times New Roman"/>
                <w:sz w:val="16"/>
                <w:szCs w:val="16"/>
                <w:lang w:val="en-US"/>
              </w:rPr>
              <w:t>8</w:t>
            </w:r>
            <w:ins w:id="39" w:author="Runhua Chen" w:date="2021-08-16T11:27:00Z">
              <w:r w:rsidR="009B52A8">
                <w:rPr>
                  <w:rFonts w:ascii="Times New Roman" w:hAnsi="Times New Roman" w:cs="Times New Roman"/>
                  <w:sz w:val="16"/>
                  <w:szCs w:val="16"/>
                  <w:lang w:val="en-US"/>
                </w:rPr>
                <w:t>)</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40"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41"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2"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43"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4" w:author="wangj" w:date="2021-08-13T10:58:00Z">
              <w:r w:rsidR="00D62978" w:rsidRPr="00D62978">
                <w:rPr>
                  <w:rFonts w:ascii="Times New Roman" w:hAnsi="Times New Roman" w:cs="Times New Roman"/>
                  <w:sz w:val="16"/>
                  <w:szCs w:val="16"/>
                  <w:lang w:val="en-US"/>
                </w:rPr>
                <w:t>, NTT DOCOMO</w:t>
              </w:r>
            </w:ins>
            <w:ins w:id="45"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lastRenderedPageBreak/>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for more flexible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proofErr w:type="gramStart"/>
            <w:r>
              <w:rPr>
                <w:rFonts w:eastAsiaTheme="minorEastAsia"/>
                <w:sz w:val="18"/>
                <w:szCs w:val="18"/>
                <w:lang w:eastAsia="zh-CN"/>
              </w:rPr>
              <w:t>Definitely not</w:t>
            </w:r>
            <w:proofErr w:type="gramEnd"/>
            <w:r>
              <w:rPr>
                <w:rFonts w:eastAsiaTheme="minorEastAsia"/>
                <w:sz w:val="18"/>
                <w:szCs w:val="18"/>
                <w:lang w:eastAsia="zh-CN"/>
              </w:rPr>
              <w:t xml:space="preserve">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of M&gt;2 can facilitate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r w:rsidR="00B82938" w14:paraId="75DCA578" w14:textId="77777777" w:rsidTr="00556037">
        <w:tc>
          <w:tcPr>
            <w:tcW w:w="1494" w:type="dxa"/>
          </w:tcPr>
          <w:p w14:paraId="6FD2195B" w14:textId="4C7CC258" w:rsidR="00B82938" w:rsidRDefault="00B82938" w:rsidP="00B82938">
            <w:pPr>
              <w:snapToGrid w:val="0"/>
              <w:spacing w:line="264" w:lineRule="auto"/>
              <w:rPr>
                <w:rFonts w:eastAsia="Malgun Gothic"/>
                <w:sz w:val="18"/>
                <w:szCs w:val="18"/>
                <w:lang w:eastAsia="ko-KR"/>
              </w:rPr>
            </w:pPr>
            <w:r>
              <w:rPr>
                <w:rFonts w:eastAsia="Malgun Gothic"/>
                <w:sz w:val="18"/>
                <w:szCs w:val="18"/>
                <w:lang w:eastAsia="ko-KR"/>
              </w:rPr>
              <w:t>Intel</w:t>
            </w:r>
          </w:p>
        </w:tc>
        <w:tc>
          <w:tcPr>
            <w:tcW w:w="8144" w:type="dxa"/>
          </w:tcPr>
          <w:p w14:paraId="6A23AE25" w14:textId="69387605" w:rsidR="00B82938" w:rsidRDefault="00B82938" w:rsidP="00B82938">
            <w:pPr>
              <w:snapToGrid w:val="0"/>
              <w:spacing w:line="264" w:lineRule="auto"/>
              <w:rPr>
                <w:rFonts w:eastAsiaTheme="minorEastAsia"/>
                <w:sz w:val="18"/>
                <w:szCs w:val="18"/>
                <w:lang w:eastAsia="zh-CN"/>
              </w:rPr>
            </w:pPr>
            <w:r>
              <w:rPr>
                <w:rFonts w:eastAsiaTheme="minorEastAsia"/>
                <w:sz w:val="18"/>
                <w:szCs w:val="18"/>
                <w:lang w:eastAsia="zh-CN"/>
              </w:rPr>
              <w:t>Support offline conclusion. M=2 can also support 3-panel UEs</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6" w:author="Runhua Chen" w:date="2021-08-16T11:15:00Z"/>
        </w:r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7"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8"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r w:rsidR="00687632">
        <w:t xml:space="preserve">to be </w:t>
      </w:r>
      <w:r w:rsidR="00504565">
        <w:t xml:space="preserve">configured with two CMR resource sets, each </w:t>
      </w:r>
      <w:ins w:id="49"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50" w:author="Runhua Chen" w:date="2021-08-16T11:14:00Z">
        <w:r w:rsidR="00504565" w:rsidDel="00B2058F">
          <w:delText xml:space="preserve"> </w:delText>
        </w:r>
      </w:del>
    </w:p>
    <w:p w14:paraId="29BE3990" w14:textId="0A891F34" w:rsidR="00B2058F" w:rsidRDefault="0049736A" w:rsidP="00B2058F">
      <w:pPr>
        <w:pStyle w:val="0Maintext"/>
        <w:numPr>
          <w:ilvl w:val="2"/>
          <w:numId w:val="74"/>
        </w:numPr>
        <w:jc w:val="left"/>
      </w:pPr>
      <w:ins w:id="51" w:author="Runhua Chen" w:date="2021-08-16T14:16:00Z">
        <w:r>
          <w:t xml:space="preserve">FFS: </w:t>
        </w:r>
      </w:ins>
      <w:ins w:id="52" w:author="Runhua Chen" w:date="2021-08-16T11:14:00Z">
        <w:r w:rsidR="00B2058F">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3"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w:t>
            </w:r>
            <w:r w:rsidRPr="00465E70">
              <w:rPr>
                <w:rFonts w:eastAsiaTheme="minorEastAsia"/>
                <w:sz w:val="18"/>
                <w:szCs w:val="18"/>
                <w:lang w:eastAsia="zh-CN"/>
              </w:rPr>
              <w:lastRenderedPageBreak/>
              <w:t xml:space="preserve">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proofErr w:type="gramStart"/>
            <w:r>
              <w:rPr>
                <w:rFonts w:eastAsia="Malgun Gothic"/>
                <w:sz w:val="18"/>
                <w:szCs w:val="18"/>
                <w:lang w:eastAsia="ko-KR"/>
              </w:rPr>
              <w:t>In order to</w:t>
            </w:r>
            <w:proofErr w:type="gramEnd"/>
            <w:r>
              <w:rPr>
                <w:rFonts w:eastAsia="Malgun Gothic"/>
                <w:sz w:val="18"/>
                <w:szCs w:val="18"/>
                <w:lang w:eastAsia="ko-KR"/>
              </w:rPr>
              <w:t xml:space="preserve">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lastRenderedPageBreak/>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w:t>
            </w:r>
            <w:proofErr w:type="gramStart"/>
            <w:r w:rsidRPr="00C31245">
              <w:rPr>
                <w:rFonts w:eastAsia="Malgun Gothic"/>
                <w:sz w:val="18"/>
                <w:szCs w:val="18"/>
                <w:lang w:eastAsia="ko-KR"/>
              </w:rPr>
              <w:t>update</w:t>
            </w:r>
            <w:proofErr w:type="gramEnd"/>
            <w:r w:rsidRPr="00C31245">
              <w:rPr>
                <w:rFonts w:eastAsia="Malgun Gothic"/>
                <w:sz w:val="18"/>
                <w:szCs w:val="18"/>
                <w:lang w:eastAsia="ko-KR"/>
              </w:rPr>
              <w:t xml:space="preserv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4" w:author="Runhua Chen" w:date="2021-08-15T03:28:00Z"/>
              </w:rPr>
            </w:pPr>
            <w:ins w:id="55" w:author="Runhua Chen" w:date="2021-08-14T18:20:00Z">
              <w:r>
                <w:t xml:space="preserve">For </w:t>
              </w:r>
            </w:ins>
            <w:ins w:id="56" w:author="Runhua Chen" w:date="2021-08-15T10:35:00Z">
              <w:r>
                <w:t xml:space="preserve">aperiodic </w:t>
              </w:r>
            </w:ins>
            <w:ins w:id="57" w:author="Runhua Chen" w:date="2021-08-15T10:37:00Z">
              <w:r>
                <w:t>report</w:t>
              </w:r>
            </w:ins>
            <w:ins w:id="58" w:author="Runhua Chen" w:date="2021-08-15T10:35:00Z">
              <w:r>
                <w:t xml:space="preserve"> of </w:t>
              </w:r>
            </w:ins>
            <w:ins w:id="59" w:author="Runhua Chen" w:date="2021-08-14T18:20:00Z">
              <w:r>
                <w:t>beam reporting optio</w:t>
              </w:r>
            </w:ins>
            <w:ins w:id="60" w:author="Runhua Chen" w:date="2021-08-15T01:59:00Z">
              <w:r>
                <w:t>n</w:t>
              </w:r>
            </w:ins>
            <w:ins w:id="61" w:author="Runhua Chen" w:date="2021-08-14T18:20:00Z">
              <w:r>
                <w:t xml:space="preserve"> 2, </w:t>
              </w:r>
            </w:ins>
          </w:p>
          <w:p w14:paraId="6B15E99D" w14:textId="7FF38BCA" w:rsidR="00BF463F" w:rsidRDefault="00BF463F" w:rsidP="00BF463F">
            <w:pPr>
              <w:pStyle w:val="0Maintext"/>
              <w:numPr>
                <w:ilvl w:val="1"/>
                <w:numId w:val="74"/>
              </w:numPr>
              <w:jc w:val="left"/>
              <w:rPr>
                <w:ins w:id="62" w:author="Runhua Chen" w:date="2021-08-15T10:35:00Z"/>
              </w:rPr>
            </w:pPr>
            <w:ins w:id="63" w:author="Runhua Chen" w:date="2021-08-15T10:34:00Z">
              <w:r>
                <w:t>When</w:t>
              </w:r>
            </w:ins>
            <w:ins w:id="64" w:author="Runhua Chen" w:date="2021-08-15T10:36:00Z">
              <w:r>
                <w:t xml:space="preserve"> </w:t>
              </w:r>
            </w:ins>
            <w:ins w:id="65" w:author="Runhua Chen" w:date="2021-08-15T10:34:00Z">
              <w:r>
                <w:t xml:space="preserve">associated with aperiodic resource setting, </w:t>
              </w:r>
            </w:ins>
            <w:ins w:id="66" w:author="Runhua Chen" w:date="2021-08-15T03:27:00Z">
              <w:r>
                <w:t>e</w:t>
              </w:r>
            </w:ins>
            <w:ins w:id="67" w:author="Runhua Chen" w:date="2021-08-15T03:25:00Z">
              <w:r>
                <w:t xml:space="preserve">xtend the existing RRC </w:t>
              </w:r>
            </w:ins>
            <w:ins w:id="68" w:author="Runhua Chen" w:date="2021-08-15T10:28:00Z">
              <w:r>
                <w:t>parameter</w:t>
              </w:r>
            </w:ins>
            <w:ins w:id="69" w:author="Runhua Chen" w:date="2021-08-15T03:25:00Z">
              <w:r>
                <w:t xml:space="preserve"> </w:t>
              </w:r>
              <w:r w:rsidRPr="00504565">
                <w:rPr>
                  <w:i/>
                </w:rPr>
                <w:t>CSI-</w:t>
              </w:r>
              <w:proofErr w:type="spellStart"/>
              <w:r w:rsidRPr="00504565">
                <w:rPr>
                  <w:i/>
                </w:rPr>
                <w:t>AssociatedReportConfigInfo</w:t>
              </w:r>
              <w:proofErr w:type="spellEnd"/>
              <w:r>
                <w:t xml:space="preserve"> </w:t>
              </w:r>
            </w:ins>
            <w:ins w:id="70" w:author="Runhua Chen" w:date="2021-08-15T17:09:00Z">
              <w:r>
                <w:t xml:space="preserve">to be </w:t>
              </w:r>
            </w:ins>
            <w:ins w:id="71" w:author="Runhua Chen" w:date="2021-08-15T03:25:00Z">
              <w:r>
                <w:t>configured with two CMR resource set</w:t>
              </w:r>
            </w:ins>
            <w:ins w:id="72" w:author="Runhua Chen" w:date="2021-08-15T03:26:00Z">
              <w:r>
                <w:t xml:space="preserve">s, </w:t>
              </w:r>
            </w:ins>
            <w:ins w:id="73" w:author="Runhua Chen" w:date="2021-08-15T03:27:00Z">
              <w:r>
                <w:t xml:space="preserve">each </w:t>
              </w:r>
            </w:ins>
            <w:ins w:id="74" w:author="Darcy Tsai" w:date="2021-08-16T12:47:00Z">
              <w:r>
                <w:t xml:space="preserve">may be </w:t>
              </w:r>
            </w:ins>
            <w:ins w:id="75" w:author="Runhua Chen" w:date="2021-08-15T10:40:00Z">
              <w:r>
                <w:t>configured</w:t>
              </w:r>
            </w:ins>
            <w:ins w:id="76" w:author="Runhua Chen" w:date="2021-08-15T03:52:00Z">
              <w:r>
                <w:t xml:space="preserve"> with their corresponding QCL information</w:t>
              </w:r>
            </w:ins>
            <w:ins w:id="77" w:author="Runhua Chen" w:date="2021-08-15T03:27:00Z">
              <w:r>
                <w:t xml:space="preserve">. </w:t>
              </w:r>
            </w:ins>
          </w:p>
          <w:p w14:paraId="42B00DE4" w14:textId="3D46B29A" w:rsidR="00BF463F" w:rsidRDefault="00BF463F" w:rsidP="00BF463F">
            <w:pPr>
              <w:pStyle w:val="0Maintext"/>
              <w:numPr>
                <w:ilvl w:val="1"/>
                <w:numId w:val="74"/>
              </w:numPr>
              <w:jc w:val="left"/>
              <w:rPr>
                <w:ins w:id="78" w:author="Runhua Chen" w:date="2021-08-15T03:28:00Z"/>
              </w:rPr>
            </w:pPr>
            <w:ins w:id="79" w:author="Runhua Chen" w:date="2021-08-15T10:35:00Z">
              <w:r>
                <w:t xml:space="preserve">When associated with periodic/semi-persist resource setting, the resource setting </w:t>
              </w:r>
            </w:ins>
            <w:ins w:id="80" w:author="Runhua Chen" w:date="2021-08-15T10:37:00Z">
              <w:r>
                <w:t>comprises two CMR resource sets. How to capture this is up to spec editors</w:t>
              </w:r>
            </w:ins>
            <w:ins w:id="81" w:author="Darcy Tsai" w:date="2021-08-16T12:47:00Z">
              <w:r>
                <w:t xml:space="preserve"> and RAN2 RRC design</w:t>
              </w:r>
            </w:ins>
            <w:ins w:id="82"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w:t>
            </w:r>
            <w:proofErr w:type="gramStart"/>
            <w:r>
              <w:rPr>
                <w:rFonts w:eastAsiaTheme="minorEastAsia"/>
                <w:sz w:val="18"/>
                <w:szCs w:val="18"/>
                <w:lang w:eastAsia="zh-CN"/>
              </w:rPr>
              <w:t>Also</w:t>
            </w:r>
            <w:proofErr w:type="gramEnd"/>
            <w:r>
              <w:rPr>
                <w:rFonts w:eastAsiaTheme="minorEastAsia"/>
                <w:sz w:val="18"/>
                <w:szCs w:val="18"/>
                <w:lang w:eastAsia="zh-CN"/>
              </w:rPr>
              <w:t xml:space="preserve">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w:t>
            </w:r>
            <w:proofErr w:type="spellStart"/>
            <w:r w:rsidR="00456DC2" w:rsidRPr="00F068C0">
              <w:rPr>
                <w:i/>
              </w:rPr>
              <w:t>AssociatedReportConfigInfo</w:t>
            </w:r>
            <w:proofErr w:type="spellEnd"/>
            <w:r w:rsidR="00456DC2">
              <w:rPr>
                <w:rFonts w:eastAsia="Malgun Gothic"/>
                <w:sz w:val="18"/>
                <w:szCs w:val="18"/>
                <w:lang w:eastAsia="ko-KR"/>
              </w:rPr>
              <w:t xml:space="preserve"> IE as companies said. However, </w:t>
            </w:r>
            <w:proofErr w:type="gramStart"/>
            <w:r w:rsidR="00456DC2">
              <w:rPr>
                <w:rFonts w:eastAsia="Malgun Gothic"/>
                <w:sz w:val="18"/>
                <w:szCs w:val="18"/>
                <w:lang w:eastAsia="ko-KR"/>
              </w:rPr>
              <w:t>in order to</w:t>
            </w:r>
            <w:proofErr w:type="gramEnd"/>
            <w:r w:rsidR="00456DC2">
              <w:rPr>
                <w:rFonts w:eastAsia="Malgun Gothic"/>
                <w:sz w:val="18"/>
                <w:szCs w:val="18"/>
                <w:lang w:eastAsia="ko-KR"/>
              </w:rPr>
              <w:t xml:space="preserve"> reuse the current</w:t>
            </w:r>
            <w:r w:rsidR="00456DC2" w:rsidRPr="00F068C0">
              <w:rPr>
                <w:i/>
              </w:rPr>
              <w:t xml:space="preserve"> CSI-</w:t>
            </w:r>
            <w:proofErr w:type="spellStart"/>
            <w:r w:rsidR="00456DC2" w:rsidRPr="00F068C0">
              <w:rPr>
                <w:i/>
              </w:rPr>
              <w:lastRenderedPageBreak/>
              <w:t>AssociatedReportConfigInfo</w:t>
            </w:r>
            <w:proofErr w:type="spellEnd"/>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t xml:space="preserve">For aperiodic report of beam reporting option 2, </w:t>
            </w:r>
          </w:p>
          <w:p w14:paraId="0951B52B" w14:textId="77777777" w:rsidR="00E224C2" w:rsidRDefault="00E224C2" w:rsidP="00E224C2">
            <w:pPr>
              <w:pStyle w:val="0Maintext"/>
              <w:numPr>
                <w:ilvl w:val="1"/>
                <w:numId w:val="74"/>
              </w:numPr>
              <w:jc w:val="left"/>
              <w:rPr>
                <w:ins w:id="83" w:author="SeongWon Go" w:date="2021-08-16T21:42:00Z"/>
              </w:rPr>
            </w:pPr>
            <w:r>
              <w:t xml:space="preserve">When associated with aperiodic resource setting, extend the existing RRC parameter </w:t>
            </w:r>
            <w:r w:rsidRPr="00504565">
              <w:rPr>
                <w:i/>
              </w:rPr>
              <w:t>CSI-</w:t>
            </w:r>
            <w:proofErr w:type="spellStart"/>
            <w:r w:rsidRPr="00504565">
              <w:rPr>
                <w:i/>
              </w:rPr>
              <w:t>AssociatedReportConfigInfo</w:t>
            </w:r>
            <w:proofErr w:type="spellEnd"/>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4"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2A2D8E" w14:paraId="409EFE97" w14:textId="77777777" w:rsidTr="00C00522">
        <w:trPr>
          <w:trHeight w:val="603"/>
        </w:trPr>
        <w:tc>
          <w:tcPr>
            <w:tcW w:w="1494" w:type="dxa"/>
          </w:tcPr>
          <w:p w14:paraId="2B8C1497" w14:textId="0CA51374" w:rsidR="002A2D8E" w:rsidRDefault="002A2D8E" w:rsidP="002E0B60">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37FEAF7C" w14:textId="75D3C835" w:rsidR="002A2D8E" w:rsidRDefault="002A2D8E" w:rsidP="002E0B60">
            <w:pPr>
              <w:snapToGrid w:val="0"/>
              <w:spacing w:line="264" w:lineRule="auto"/>
              <w:jc w:val="both"/>
              <w:rPr>
                <w:rFonts w:eastAsia="Malgun Gothic"/>
                <w:sz w:val="18"/>
                <w:szCs w:val="18"/>
                <w:lang w:eastAsia="ko-KR"/>
              </w:rPr>
            </w:pPr>
            <w:r>
              <w:rPr>
                <w:rFonts w:eastAsia="Malgun Gothic"/>
                <w:sz w:val="18"/>
                <w:szCs w:val="18"/>
                <w:lang w:eastAsia="ko-KR"/>
              </w:rPr>
              <w:t xml:space="preserve">Support the FL’s offline proposal </w:t>
            </w:r>
          </w:p>
        </w:tc>
      </w:tr>
      <w:tr w:rsidR="00BE6DAC" w14:paraId="29AD98AF" w14:textId="77777777" w:rsidTr="00C00522">
        <w:trPr>
          <w:trHeight w:val="603"/>
        </w:trPr>
        <w:tc>
          <w:tcPr>
            <w:tcW w:w="1494" w:type="dxa"/>
          </w:tcPr>
          <w:p w14:paraId="74F2F403" w14:textId="16B4C378" w:rsidR="00BE6DAC" w:rsidRDefault="00BE6DAC" w:rsidP="00BE6DAC">
            <w:pPr>
              <w:snapToGrid w:val="0"/>
              <w:spacing w:line="264" w:lineRule="auto"/>
              <w:rPr>
                <w:rFonts w:eastAsia="Malgun Gothic"/>
                <w:sz w:val="18"/>
                <w:szCs w:val="18"/>
                <w:lang w:eastAsia="ko-KR"/>
              </w:rPr>
            </w:pPr>
            <w:r w:rsidRPr="00825575">
              <w:t>Qualcomm</w:t>
            </w:r>
          </w:p>
        </w:tc>
        <w:tc>
          <w:tcPr>
            <w:tcW w:w="8144" w:type="dxa"/>
          </w:tcPr>
          <w:p w14:paraId="27880ED4" w14:textId="2FBB8506" w:rsidR="00BE6DAC" w:rsidRDefault="00BE6DAC" w:rsidP="00BE6DAC">
            <w:pPr>
              <w:snapToGrid w:val="0"/>
              <w:spacing w:line="264" w:lineRule="auto"/>
              <w:jc w:val="both"/>
              <w:rPr>
                <w:rFonts w:eastAsia="Malgun Gothic"/>
                <w:sz w:val="18"/>
                <w:szCs w:val="18"/>
                <w:lang w:eastAsia="ko-KR"/>
              </w:rPr>
            </w:pPr>
            <w:r w:rsidRPr="00825575">
              <w:t xml:space="preserve">Support the offline proposal. </w:t>
            </w:r>
          </w:p>
        </w:tc>
      </w:tr>
      <w:tr w:rsidR="00D142FE" w14:paraId="3607946A" w14:textId="77777777" w:rsidTr="00C00522">
        <w:trPr>
          <w:trHeight w:val="603"/>
        </w:trPr>
        <w:tc>
          <w:tcPr>
            <w:tcW w:w="1494" w:type="dxa"/>
          </w:tcPr>
          <w:p w14:paraId="760850AC" w14:textId="4A3B168C" w:rsidR="00D142FE" w:rsidRPr="00825575" w:rsidRDefault="00D142FE" w:rsidP="00D142FE">
            <w:pPr>
              <w:snapToGrid w:val="0"/>
              <w:spacing w:line="264" w:lineRule="auto"/>
            </w:pPr>
            <w:r>
              <w:rPr>
                <w:rFonts w:eastAsia="Malgun Gothic"/>
                <w:sz w:val="18"/>
                <w:szCs w:val="18"/>
                <w:lang w:eastAsia="ko-KR"/>
              </w:rPr>
              <w:t>Intel</w:t>
            </w:r>
          </w:p>
        </w:tc>
        <w:tc>
          <w:tcPr>
            <w:tcW w:w="8144" w:type="dxa"/>
          </w:tcPr>
          <w:p w14:paraId="380BC168" w14:textId="57DCE3B5" w:rsidR="00D142FE" w:rsidRPr="00825575" w:rsidRDefault="00D142FE" w:rsidP="00D142FE">
            <w:pPr>
              <w:snapToGrid w:val="0"/>
              <w:spacing w:line="264" w:lineRule="auto"/>
              <w:jc w:val="both"/>
            </w:pPr>
            <w:r>
              <w:rPr>
                <w:rFonts w:eastAsia="Malgun Gothic"/>
                <w:sz w:val="18"/>
                <w:szCs w:val="18"/>
                <w:lang w:eastAsia="ko-KR"/>
              </w:rPr>
              <w:t>Ok with FL offline proposal, the “FFS” part is for RAN</w:t>
            </w:r>
            <w:proofErr w:type="gramStart"/>
            <w:r>
              <w:rPr>
                <w:rFonts w:eastAsia="Malgun Gothic"/>
                <w:sz w:val="18"/>
                <w:szCs w:val="18"/>
                <w:lang w:eastAsia="ko-KR"/>
              </w:rPr>
              <w:t>1 ?</w:t>
            </w:r>
            <w:proofErr w:type="gramEnd"/>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5"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ins w:id="86" w:author="Runhua Chen" w:date="2021-08-16T14:22:00Z"/>
        </w:trPr>
        <w:tc>
          <w:tcPr>
            <w:tcW w:w="1494" w:type="dxa"/>
          </w:tcPr>
          <w:p w14:paraId="68801C3A" w14:textId="3A12765C" w:rsidR="00316742" w:rsidRDefault="00316742" w:rsidP="0008703D">
            <w:pPr>
              <w:snapToGrid w:val="0"/>
              <w:spacing w:line="264" w:lineRule="auto"/>
              <w:rPr>
                <w:ins w:id="87" w:author="Runhua Chen" w:date="2021-08-16T14:22:00Z"/>
                <w:rFonts w:eastAsiaTheme="minorEastAsia"/>
                <w:sz w:val="18"/>
                <w:szCs w:val="18"/>
                <w:lang w:eastAsia="zh-CN"/>
              </w:rPr>
            </w:pPr>
            <w:ins w:id="88" w:author="Runhua Chen" w:date="2021-08-16T14:22:00Z">
              <w:r>
                <w:rPr>
                  <w:rFonts w:eastAsiaTheme="minorEastAsia"/>
                  <w:sz w:val="18"/>
                  <w:szCs w:val="18"/>
                  <w:lang w:eastAsia="zh-CN"/>
                </w:rPr>
                <w:t>Mod</w:t>
              </w:r>
            </w:ins>
          </w:p>
        </w:tc>
        <w:tc>
          <w:tcPr>
            <w:tcW w:w="8144" w:type="dxa"/>
          </w:tcPr>
          <w:p w14:paraId="15C7B93C" w14:textId="643A38B1" w:rsidR="00316742" w:rsidRDefault="00316742" w:rsidP="0008703D">
            <w:pPr>
              <w:snapToGrid w:val="0"/>
              <w:spacing w:line="264" w:lineRule="auto"/>
              <w:jc w:val="both"/>
              <w:rPr>
                <w:ins w:id="89" w:author="Runhua Chen" w:date="2021-08-16T14:22:00Z"/>
                <w:rFonts w:eastAsiaTheme="minorEastAsia"/>
                <w:sz w:val="18"/>
                <w:szCs w:val="18"/>
                <w:lang w:eastAsia="zh-CN"/>
              </w:rPr>
            </w:pPr>
            <w:ins w:id="90" w:author="Runhua Chen" w:date="2021-08-16T14:22:00Z">
              <w:r>
                <w:rPr>
                  <w:rFonts w:eastAsiaTheme="minorEastAsia"/>
                  <w:sz w:val="18"/>
                  <w:szCs w:val="18"/>
                  <w:lang w:eastAsia="zh-CN"/>
                </w:rPr>
                <w:t xml:space="preserve">This can be discussed after 2.4. </w:t>
              </w:r>
            </w:ins>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rPr>
          <w:ins w:id="91" w:author="Runhua Chen" w:date="2021-08-16T14:22:00Z"/>
        </w:rPr>
      </w:pPr>
      <w:r>
        <w:t xml:space="preserve">Support differential reporting as a UCI reduction scheme for beam measurement/reporting option 2. </w:t>
      </w:r>
    </w:p>
    <w:p w14:paraId="289DBF2F" w14:textId="46BC4298" w:rsidR="00316742" w:rsidRDefault="00316742" w:rsidP="00316742">
      <w:pPr>
        <w:pStyle w:val="0Maintext"/>
        <w:numPr>
          <w:ilvl w:val="1"/>
          <w:numId w:val="57"/>
        </w:numPr>
      </w:pPr>
      <w:ins w:id="92" w:author="Runhua Chen" w:date="2021-08-16T14:22:00Z">
        <w:r>
          <w:t xml:space="preserve">Do not support option 2 without differential reporting. </w:t>
        </w:r>
      </w:ins>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9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w:t>
      </w:r>
      <w:proofErr w:type="gramStart"/>
      <w:r w:rsidRPr="008B3792">
        <w:rPr>
          <w:rFonts w:ascii="Times New Roman" w:hAnsi="Times New Roman" w:cs="Times New Roman"/>
          <w:sz w:val="20"/>
          <w:szCs w:val="16"/>
          <w:lang w:val="en-US"/>
        </w:rPr>
        <w:t>e.g.</w:t>
      </w:r>
      <w:proofErr w:type="gramEnd"/>
      <w:r w:rsidRPr="008B3792">
        <w:rPr>
          <w:rFonts w:ascii="Times New Roman" w:hAnsi="Times New Roman" w:cs="Times New Roman"/>
          <w:sz w:val="20"/>
          <w:szCs w:val="16"/>
          <w:lang w:val="en-US"/>
        </w:rPr>
        <w:t xml:space="preserve">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w:t>
      </w:r>
      <w:proofErr w:type="gramStart"/>
      <w:r w:rsidRPr="008B3792">
        <w:rPr>
          <w:rFonts w:ascii="Times New Roman" w:hAnsi="Times New Roman" w:cs="Times New Roman"/>
          <w:sz w:val="20"/>
          <w:szCs w:val="16"/>
          <w:lang w:val="en-US"/>
        </w:rPr>
        <w:t>groups;</w:t>
      </w:r>
      <w:proofErr w:type="gramEnd"/>
      <w:r w:rsidRPr="008B3792">
        <w:rPr>
          <w:rFonts w:ascii="Times New Roman" w:hAnsi="Times New Roman" w:cs="Times New Roman"/>
          <w:sz w:val="20"/>
          <w:szCs w:val="16"/>
          <w:lang w:val="en-US"/>
        </w:rPr>
        <w:t xml:space="preserve">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94" w:author="Runhua Chen" w:date="2021-08-16T11:24:00Z"/>
        </w:rPr>
      </w:pPr>
    </w:p>
    <w:p w14:paraId="4149AB34" w14:textId="77777777" w:rsidR="00463F6F" w:rsidRPr="00202C62" w:rsidRDefault="00463F6F" w:rsidP="00463F6F">
      <w:pPr>
        <w:snapToGrid w:val="0"/>
        <w:rPr>
          <w:ins w:id="95" w:author="Runhua Chen" w:date="2021-08-16T11:24:00Z"/>
          <w:szCs w:val="16"/>
        </w:rPr>
      </w:pPr>
      <w:ins w:id="96" w:author="Runhua Chen" w:date="2021-08-16T11:24:00Z">
        <w:r w:rsidRPr="00202C62">
          <w:rPr>
            <w:szCs w:val="16"/>
          </w:rPr>
          <w:t xml:space="preserve">Alt-1: </w:t>
        </w:r>
      </w:ins>
    </w:p>
    <w:p w14:paraId="4239BD5C" w14:textId="19D9FB91" w:rsidR="00463F6F" w:rsidRPr="00202C62" w:rsidRDefault="00463F6F" w:rsidP="00463F6F">
      <w:pPr>
        <w:snapToGrid w:val="0"/>
        <w:rPr>
          <w:ins w:id="97" w:author="Runhua Chen" w:date="2021-08-16T11:24:00Z"/>
          <w:szCs w:val="16"/>
        </w:rPr>
      </w:pPr>
      <w:ins w:id="98" w:author="Runhua Chen" w:date="2021-08-16T11:24:00Z">
        <w:r w:rsidRPr="00202C62">
          <w:rPr>
            <w:szCs w:val="16"/>
          </w:rPr>
          <w:lastRenderedPageBreak/>
          <w:t>Support: HW/</w:t>
        </w:r>
        <w:proofErr w:type="spellStart"/>
        <w:r w:rsidRPr="00202C62">
          <w:rPr>
            <w:szCs w:val="16"/>
          </w:rPr>
          <w:t>HiSilicon</w:t>
        </w:r>
        <w:proofErr w:type="spellEnd"/>
        <w:r w:rsidRPr="00202C62">
          <w:rPr>
            <w:szCs w:val="16"/>
          </w:rPr>
          <w:t>, Lenovo/MoM, NEC, OPPO, MediaTek, DOCOMO, vivo, ZTE, Xiaomi, Nokia/NSB, TCL</w:t>
        </w:r>
      </w:ins>
      <w:ins w:id="99" w:author="Runhua Chen" w:date="2021-08-16T14:16:00Z">
        <w:r w:rsidR="00883FD5">
          <w:rPr>
            <w:szCs w:val="16"/>
          </w:rPr>
          <w:t xml:space="preserve">, </w:t>
        </w:r>
        <w:proofErr w:type="spellStart"/>
        <w:r w:rsidR="00883FD5">
          <w:rPr>
            <w:szCs w:val="16"/>
          </w:rPr>
          <w:t>Futurewei</w:t>
        </w:r>
      </w:ins>
      <w:proofErr w:type="spellEnd"/>
    </w:p>
    <w:p w14:paraId="3C225999" w14:textId="2290512B" w:rsidR="00463F6F" w:rsidRPr="00202C62" w:rsidRDefault="00463F6F" w:rsidP="00463F6F">
      <w:pPr>
        <w:pStyle w:val="ListParagraph"/>
        <w:numPr>
          <w:ilvl w:val="0"/>
          <w:numId w:val="54"/>
        </w:numPr>
        <w:snapToGrid w:val="0"/>
        <w:spacing w:after="0"/>
        <w:rPr>
          <w:ins w:id="100" w:author="Runhua Chen" w:date="2021-08-16T11:24:00Z"/>
          <w:rFonts w:ascii="Times New Roman" w:hAnsi="Times New Roman" w:cs="Times New Roman"/>
          <w:sz w:val="20"/>
          <w:szCs w:val="16"/>
        </w:rPr>
      </w:pPr>
      <w:ins w:id="101" w:author="Runhua Chen" w:date="2021-08-16T11:24:00Z">
        <w:r w:rsidRPr="00202C62">
          <w:rPr>
            <w:rFonts w:ascii="Times New Roman" w:hAnsi="Times New Roman" w:cs="Times New Roman"/>
            <w:sz w:val="20"/>
            <w:szCs w:val="16"/>
            <w:lang w:val="en-US"/>
          </w:rPr>
          <w:t xml:space="preserve">Alt-1.1: MediaTek, </w:t>
        </w:r>
        <w:proofErr w:type="gramStart"/>
        <w:r w:rsidRPr="00202C62">
          <w:rPr>
            <w:rFonts w:ascii="Times New Roman" w:hAnsi="Times New Roman" w:cs="Times New Roman"/>
            <w:sz w:val="20"/>
            <w:szCs w:val="16"/>
            <w:lang w:val="en-US"/>
          </w:rPr>
          <w:t>ZTE(</w:t>
        </w:r>
        <w:proofErr w:type="gramEnd"/>
        <w:r w:rsidRPr="00202C62">
          <w:rPr>
            <w:rFonts w:ascii="Times New Roman" w:hAnsi="Times New Roman" w:cs="Times New Roman"/>
            <w:sz w:val="20"/>
            <w:szCs w:val="16"/>
            <w:lang w:val="en-US"/>
          </w:rPr>
          <w:t>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r w:rsidR="00957099">
        <w:rPr>
          <w:rFonts w:ascii="Times New Roman" w:hAnsi="Times New Roman" w:cs="Times New Roman"/>
          <w:sz w:val="20"/>
          <w:szCs w:val="16"/>
          <w:lang w:val="en-US"/>
        </w:rPr>
        <w:t>, QC(2</w:t>
      </w:r>
      <w:r w:rsidR="00957099" w:rsidRPr="00957099">
        <w:rPr>
          <w:rFonts w:ascii="Times New Roman" w:hAnsi="Times New Roman" w:cs="Times New Roman"/>
          <w:sz w:val="20"/>
          <w:szCs w:val="16"/>
          <w:vertAlign w:val="superscript"/>
          <w:lang w:val="en-US"/>
        </w:rPr>
        <w:t>nd</w:t>
      </w:r>
      <w:r w:rsidR="00957099">
        <w:rPr>
          <w:rFonts w:ascii="Times New Roman" w:hAnsi="Times New Roman" w:cs="Times New Roman"/>
          <w:sz w:val="20"/>
          <w:szCs w:val="16"/>
          <w:lang w:val="en-US"/>
        </w:rPr>
        <w:t xml:space="preserve"> preference)</w:t>
      </w:r>
    </w:p>
    <w:p w14:paraId="0CD420FF" w14:textId="77777777" w:rsidR="00463F6F" w:rsidRPr="00202C62" w:rsidRDefault="00463F6F" w:rsidP="00463F6F">
      <w:pPr>
        <w:pStyle w:val="ListParagraph"/>
        <w:numPr>
          <w:ilvl w:val="0"/>
          <w:numId w:val="54"/>
        </w:numPr>
        <w:snapToGrid w:val="0"/>
        <w:spacing w:after="0"/>
        <w:rPr>
          <w:ins w:id="102" w:author="Runhua Chen" w:date="2021-08-16T11:24:00Z"/>
          <w:rFonts w:ascii="Times New Roman" w:hAnsi="Times New Roman" w:cs="Times New Roman"/>
          <w:sz w:val="20"/>
          <w:szCs w:val="16"/>
        </w:rPr>
      </w:pPr>
      <w:ins w:id="103"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104" w:author="Runhua Chen" w:date="2021-08-16T11:24:00Z"/>
          <w:szCs w:val="16"/>
        </w:rPr>
      </w:pPr>
      <w:ins w:id="105" w:author="Runhua Chen" w:date="2021-08-16T11:24:00Z">
        <w:r w:rsidRPr="00202C62">
          <w:rPr>
            <w:szCs w:val="16"/>
          </w:rPr>
          <w:t>Concern: LGE, Sony</w:t>
        </w:r>
      </w:ins>
    </w:p>
    <w:p w14:paraId="18B5D501" w14:textId="77777777" w:rsidR="00463F6F" w:rsidRPr="00202C62" w:rsidRDefault="00463F6F" w:rsidP="00463F6F">
      <w:pPr>
        <w:snapToGrid w:val="0"/>
        <w:rPr>
          <w:ins w:id="106" w:author="Runhua Chen" w:date="2021-08-16T11:24:00Z"/>
          <w:szCs w:val="16"/>
        </w:rPr>
      </w:pPr>
    </w:p>
    <w:p w14:paraId="12B94615" w14:textId="77777777" w:rsidR="00463F6F" w:rsidRPr="00202C62" w:rsidRDefault="00463F6F" w:rsidP="00463F6F">
      <w:pPr>
        <w:snapToGrid w:val="0"/>
        <w:rPr>
          <w:ins w:id="107" w:author="Runhua Chen" w:date="2021-08-16T11:24:00Z"/>
          <w:szCs w:val="16"/>
        </w:rPr>
      </w:pPr>
      <w:ins w:id="108" w:author="Runhua Chen" w:date="2021-08-16T11:24:00Z">
        <w:r w:rsidRPr="00202C62">
          <w:rPr>
            <w:szCs w:val="16"/>
          </w:rPr>
          <w:t xml:space="preserve">Alt-2:  </w:t>
        </w:r>
      </w:ins>
    </w:p>
    <w:p w14:paraId="68C24860" w14:textId="77777777" w:rsidR="00463F6F" w:rsidRPr="00202C62" w:rsidRDefault="00463F6F" w:rsidP="00463F6F">
      <w:pPr>
        <w:snapToGrid w:val="0"/>
        <w:rPr>
          <w:ins w:id="109" w:author="Runhua Chen" w:date="2021-08-16T11:24:00Z"/>
          <w:szCs w:val="16"/>
        </w:rPr>
      </w:pPr>
      <w:ins w:id="110" w:author="Runhua Chen" w:date="2021-08-16T11:24:00Z">
        <w:r w:rsidRPr="00202C62">
          <w:rPr>
            <w:szCs w:val="16"/>
          </w:rPr>
          <w:t>Support: ZTE</w:t>
        </w:r>
      </w:ins>
    </w:p>
    <w:p w14:paraId="005F8649" w14:textId="77777777" w:rsidR="00463F6F" w:rsidRPr="00202C62" w:rsidRDefault="00463F6F" w:rsidP="00463F6F">
      <w:pPr>
        <w:snapToGrid w:val="0"/>
        <w:rPr>
          <w:ins w:id="111" w:author="Runhua Chen" w:date="2021-08-16T11:24:00Z"/>
          <w:szCs w:val="16"/>
        </w:rPr>
      </w:pPr>
    </w:p>
    <w:p w14:paraId="6BAF5836" w14:textId="77777777" w:rsidR="00463F6F" w:rsidRPr="00202C62" w:rsidRDefault="00463F6F" w:rsidP="00463F6F">
      <w:pPr>
        <w:snapToGrid w:val="0"/>
        <w:rPr>
          <w:ins w:id="112" w:author="Runhua Chen" w:date="2021-08-16T11:24:00Z"/>
          <w:szCs w:val="16"/>
        </w:rPr>
      </w:pPr>
      <w:ins w:id="113" w:author="Runhua Chen" w:date="2021-08-16T11:24:00Z">
        <w:r w:rsidRPr="00202C62">
          <w:rPr>
            <w:szCs w:val="16"/>
          </w:rPr>
          <w:t xml:space="preserve">Alt-3 (no UCI reduction): </w:t>
        </w:r>
      </w:ins>
    </w:p>
    <w:p w14:paraId="40D80A94" w14:textId="2DC1D602" w:rsidR="00463F6F" w:rsidRPr="00202C62" w:rsidRDefault="00463F6F" w:rsidP="00463F6F">
      <w:pPr>
        <w:snapToGrid w:val="0"/>
        <w:rPr>
          <w:ins w:id="114" w:author="Runhua Chen" w:date="2021-08-16T11:24:00Z"/>
          <w:szCs w:val="16"/>
        </w:rPr>
      </w:pPr>
      <w:ins w:id="115" w:author="Runhua Chen" w:date="2021-08-16T11:24:00Z">
        <w:r w:rsidRPr="00202C62">
          <w:rPr>
            <w:szCs w:val="16"/>
          </w:rPr>
          <w:t>Support: CATT, QC</w:t>
        </w:r>
      </w:ins>
      <w:r w:rsidR="00957099">
        <w:rPr>
          <w:szCs w:val="16"/>
        </w:rPr>
        <w:t xml:space="preserve"> (1</w:t>
      </w:r>
      <w:r w:rsidR="00957099" w:rsidRPr="00957099">
        <w:rPr>
          <w:szCs w:val="16"/>
          <w:vertAlign w:val="superscript"/>
        </w:rPr>
        <w:t>st</w:t>
      </w:r>
      <w:r w:rsidR="00957099">
        <w:rPr>
          <w:szCs w:val="16"/>
        </w:rPr>
        <w:t xml:space="preserve"> preference)</w:t>
      </w:r>
    </w:p>
    <w:p w14:paraId="3B1A9453" w14:textId="77777777" w:rsidR="00463F6F" w:rsidRPr="00202C62" w:rsidRDefault="00463F6F" w:rsidP="00463F6F">
      <w:pPr>
        <w:snapToGrid w:val="0"/>
        <w:rPr>
          <w:ins w:id="116" w:author="Runhua Chen" w:date="2021-08-16T11:24:00Z"/>
          <w:szCs w:val="16"/>
        </w:rPr>
      </w:pPr>
    </w:p>
    <w:p w14:paraId="05B915B6" w14:textId="77777777" w:rsidR="00463F6F" w:rsidRPr="00202C62" w:rsidRDefault="00463F6F" w:rsidP="00463F6F">
      <w:pPr>
        <w:pStyle w:val="0Maintext"/>
        <w:rPr>
          <w:ins w:id="117" w:author="Runhua Chen" w:date="2021-08-16T11:24:00Z"/>
          <w:szCs w:val="16"/>
        </w:rPr>
      </w:pPr>
      <w:ins w:id="118"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19" w:author="Runhua Chen" w:date="2021-08-16T11:24:00Z"/>
          <w:szCs w:val="16"/>
        </w:rPr>
      </w:pPr>
      <w:ins w:id="120"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2A743E93"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r w:rsidR="002A2D8E">
              <w:rPr>
                <w:rFonts w:eastAsia="Malgun Gothic"/>
                <w:sz w:val="18"/>
                <w:szCs w:val="18"/>
                <w:lang w:eastAsia="ko-KR"/>
              </w:rPr>
              <w:pgNum/>
            </w:r>
            <w:proofErr w:type="spellStart"/>
            <w:r w:rsidR="002A2D8E">
              <w:rPr>
                <w:rFonts w:eastAsia="Malgun Gothic"/>
                <w:sz w:val="18"/>
                <w:szCs w:val="18"/>
                <w:lang w:eastAsia="ko-KR"/>
              </w:rPr>
              <w:t>xpressed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21"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t>
            </w:r>
            <w:r>
              <w:rPr>
                <w:rFonts w:eastAsiaTheme="minorEastAsia"/>
                <w:sz w:val="18"/>
                <w:szCs w:val="18"/>
                <w:lang w:eastAsia="zh-CN"/>
              </w:rPr>
              <w:lastRenderedPageBreak/>
              <w:t>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22"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23"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 to indicate the 1</w:t>
            </w:r>
            <w:r w:rsidRPr="002A2D8E">
              <w:rPr>
                <w:rFonts w:eastAsiaTheme="minorEastAsia"/>
                <w:sz w:val="18"/>
                <w:szCs w:val="18"/>
                <w:vertAlign w:val="superscript"/>
                <w:lang w:eastAsia="zh-CN"/>
              </w:rPr>
              <w:t>st</w:t>
            </w:r>
            <w:r>
              <w:rPr>
                <w:rFonts w:eastAsiaTheme="minorEastAsia"/>
                <w:sz w:val="18"/>
                <w:szCs w:val="18"/>
                <w:lang w:eastAsia="zh-CN"/>
              </w:rPr>
              <w:t xml:space="preserve"> SSBRI/CRI in the CSI-report correspond to the 1</w:t>
            </w:r>
            <w:r w:rsidRPr="002A2D8E">
              <w:rPr>
                <w:rFonts w:eastAsiaTheme="minorEastAsia"/>
                <w:sz w:val="18"/>
                <w:szCs w:val="18"/>
                <w:vertAlign w:val="superscript"/>
                <w:lang w:eastAsia="zh-CN"/>
              </w:rPr>
              <w:t>st</w:t>
            </w:r>
            <w:r>
              <w:rPr>
                <w:rFonts w:eastAsiaTheme="minorEastAsia"/>
                <w:sz w:val="18"/>
                <w:szCs w:val="18"/>
                <w:lang w:eastAsia="zh-CN"/>
              </w:rPr>
              <w:t xml:space="preserve"> CMR set or </w:t>
            </w:r>
            <w:r w:rsidRPr="00951A99">
              <w:rPr>
                <w:rFonts w:eastAsiaTheme="minorEastAsia"/>
                <w:sz w:val="18"/>
                <w:szCs w:val="18"/>
                <w:lang w:eastAsia="zh-CN"/>
              </w:rPr>
              <w:t>2</w:t>
            </w:r>
            <w:r w:rsidRPr="002A2D8E">
              <w:rPr>
                <w:rFonts w:eastAsiaTheme="minorEastAsia"/>
                <w:sz w:val="18"/>
                <w:szCs w:val="18"/>
                <w:vertAlign w:val="superscript"/>
                <w:lang w:eastAsia="zh-CN"/>
              </w:rPr>
              <w:t>nd</w:t>
            </w:r>
            <w:r w:rsidRPr="00951A99">
              <w:rPr>
                <w:rFonts w:eastAsiaTheme="minorEastAsia"/>
                <w:sz w:val="18"/>
                <w:szCs w:val="18"/>
                <w:lang w:eastAsia="zh-CN"/>
              </w:rPr>
              <w:t xml:space="preserve">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w:t>
            </w:r>
            <w:proofErr w:type="gramStart"/>
            <w:r>
              <w:rPr>
                <w:rFonts w:eastAsiaTheme="minorEastAsia"/>
                <w:sz w:val="18"/>
                <w:szCs w:val="18"/>
                <w:lang w:eastAsia="zh-CN"/>
              </w:rPr>
              <w:t>check</w:t>
            </w:r>
            <w:proofErr w:type="gramEnd"/>
            <w:r>
              <w:rPr>
                <w:rFonts w:eastAsiaTheme="minorEastAsia"/>
                <w:sz w:val="18"/>
                <w:szCs w:val="18"/>
                <w:lang w:eastAsia="zh-CN"/>
              </w:rPr>
              <w:t xml:space="preserve">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@Runhua, </w:t>
            </w:r>
            <w:proofErr w:type="gramStart"/>
            <w:r>
              <w:rPr>
                <w:rFonts w:eastAsia="Malgun Gothic"/>
                <w:sz w:val="18"/>
                <w:szCs w:val="18"/>
                <w:lang w:eastAsia="ko-KR"/>
              </w:rPr>
              <w:t>O</w:t>
            </w:r>
            <w:r>
              <w:rPr>
                <w:rFonts w:eastAsia="Malgun Gothic" w:hint="eastAsia"/>
                <w:sz w:val="18"/>
                <w:szCs w:val="18"/>
                <w:lang w:eastAsia="ko-KR"/>
              </w:rPr>
              <w:t>ur</w:t>
            </w:r>
            <w:proofErr w:type="gramEnd"/>
            <w:r>
              <w:rPr>
                <w:rFonts w:eastAsia="Malgun Gothic" w:hint="eastAsia"/>
                <w:sz w:val="18"/>
                <w:szCs w:val="18"/>
                <w:lang w:eastAsia="ko-KR"/>
              </w:rPr>
              <w:t xml:space="preserve">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 xml:space="preserve">differential value for CMR of second-best TRP would not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r w:rsidR="00316742" w14:paraId="5529D247" w14:textId="77777777" w:rsidTr="0070540E">
        <w:trPr>
          <w:trHeight w:val="603"/>
        </w:trPr>
        <w:tc>
          <w:tcPr>
            <w:tcW w:w="1494" w:type="dxa"/>
          </w:tcPr>
          <w:p w14:paraId="23BD34C7" w14:textId="4074E322" w:rsidR="00316742" w:rsidRDefault="00316742" w:rsidP="00155D4E">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C9E6F8A" w14:textId="5BB7B2F1" w:rsidR="00316742" w:rsidRDefault="00316742" w:rsidP="00155D4E">
            <w:pPr>
              <w:snapToGrid w:val="0"/>
              <w:spacing w:line="264" w:lineRule="auto"/>
              <w:jc w:val="both"/>
              <w:rPr>
                <w:rFonts w:eastAsia="Malgun Gothic"/>
                <w:sz w:val="18"/>
                <w:szCs w:val="18"/>
                <w:lang w:eastAsia="ko-KR"/>
              </w:rPr>
            </w:pPr>
            <w:r>
              <w:rPr>
                <w:rFonts w:eastAsia="Malgun Gothic"/>
                <w:sz w:val="18"/>
                <w:szCs w:val="18"/>
                <w:lang w:eastAsia="ko-KR"/>
              </w:rPr>
              <w:t xml:space="preserve">Clarified that Rel.17 will not support non-differential </w:t>
            </w:r>
            <w:proofErr w:type="gramStart"/>
            <w:r>
              <w:rPr>
                <w:rFonts w:eastAsia="Malgun Gothic"/>
                <w:sz w:val="18"/>
                <w:szCs w:val="18"/>
                <w:lang w:eastAsia="ko-KR"/>
              </w:rPr>
              <w:t>reporting, if</w:t>
            </w:r>
            <w:proofErr w:type="gramEnd"/>
            <w:r>
              <w:rPr>
                <w:rFonts w:eastAsia="Malgun Gothic"/>
                <w:sz w:val="18"/>
                <w:szCs w:val="18"/>
                <w:lang w:eastAsia="ko-KR"/>
              </w:rPr>
              <w:t xml:space="preserve"> differential is supported. </w:t>
            </w:r>
          </w:p>
        </w:tc>
      </w:tr>
      <w:tr w:rsidR="002A2D8E" w14:paraId="785AB72F" w14:textId="77777777" w:rsidTr="0070540E">
        <w:trPr>
          <w:trHeight w:val="603"/>
        </w:trPr>
        <w:tc>
          <w:tcPr>
            <w:tcW w:w="1494" w:type="dxa"/>
          </w:tcPr>
          <w:p w14:paraId="6961698B" w14:textId="1C5505C8" w:rsidR="002A2D8E" w:rsidRDefault="002A2D8E" w:rsidP="00155D4E">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06AEC739" w14:textId="2709B26E" w:rsidR="002A2D8E" w:rsidRDefault="002A2D8E" w:rsidP="00155D4E">
            <w:pPr>
              <w:snapToGrid w:val="0"/>
              <w:spacing w:line="264" w:lineRule="auto"/>
              <w:jc w:val="both"/>
              <w:rPr>
                <w:rFonts w:eastAsia="Malgun Gothic"/>
                <w:sz w:val="18"/>
                <w:szCs w:val="18"/>
                <w:lang w:eastAsia="ko-KR"/>
              </w:rPr>
            </w:pPr>
            <w:r>
              <w:rPr>
                <w:rFonts w:eastAsia="Malgun Gothic"/>
                <w:sz w:val="18"/>
                <w:szCs w:val="18"/>
                <w:lang w:eastAsia="ko-KR"/>
              </w:rPr>
              <w:t>Regarding the FFS, we suggest the following wording refinement</w:t>
            </w:r>
            <w:r w:rsidR="00F27AEE">
              <w:rPr>
                <w:rFonts w:eastAsia="Malgun Gothic"/>
                <w:sz w:val="18"/>
                <w:szCs w:val="18"/>
                <w:lang w:eastAsia="ko-KR"/>
              </w:rPr>
              <w:t xml:space="preserve"> for clarity</w:t>
            </w:r>
            <w:r>
              <w:rPr>
                <w:rFonts w:eastAsia="Malgun Gothic"/>
                <w:sz w:val="18"/>
                <w:szCs w:val="18"/>
                <w:lang w:eastAsia="ko-KR"/>
              </w:rPr>
              <w:t>:</w:t>
            </w:r>
          </w:p>
          <w:p w14:paraId="576D010B" w14:textId="77777777" w:rsidR="002A2D8E" w:rsidRDefault="002A2D8E" w:rsidP="00155D4E">
            <w:pPr>
              <w:snapToGrid w:val="0"/>
              <w:spacing w:line="264" w:lineRule="auto"/>
              <w:jc w:val="both"/>
              <w:rPr>
                <w:rFonts w:eastAsia="Malgun Gothic"/>
                <w:sz w:val="18"/>
                <w:szCs w:val="18"/>
                <w:lang w:eastAsia="ko-KR"/>
              </w:rPr>
            </w:pPr>
          </w:p>
          <w:p w14:paraId="0BCDDC3D" w14:textId="1C8B391D" w:rsidR="002A2D8E" w:rsidRDefault="002A2D8E" w:rsidP="002A2D8E">
            <w:pPr>
              <w:pStyle w:val="0Maintext"/>
              <w:numPr>
                <w:ilvl w:val="0"/>
                <w:numId w:val="57"/>
              </w:numPr>
            </w:pPr>
            <w:r>
              <w:t xml:space="preserve">FFS: </w:t>
            </w:r>
            <w:r w:rsidRPr="002A2D8E">
              <w:rPr>
                <w:color w:val="0070C0"/>
              </w:rPr>
              <w:t>support</w:t>
            </w:r>
            <w:r>
              <w:rPr>
                <w:color w:val="FF0000"/>
              </w:rPr>
              <w:t xml:space="preserve"> </w:t>
            </w:r>
            <w:r>
              <w:t xml:space="preserve">a </w:t>
            </w:r>
            <w:r w:rsidRPr="002A2D8E">
              <w:rPr>
                <w:color w:val="0070C0"/>
              </w:rPr>
              <w:t>Rel.15 based</w:t>
            </w:r>
            <w:r>
              <w:t xml:space="preserve"> two-part </w:t>
            </w:r>
            <w:r w:rsidRPr="002A2D8E">
              <w:rPr>
                <w:color w:val="0070C0"/>
              </w:rPr>
              <w:t>CSI/UCI</w:t>
            </w:r>
            <w:r>
              <w:rPr>
                <w:color w:val="FF0000"/>
              </w:rPr>
              <w:t xml:space="preserve"> </w:t>
            </w:r>
            <w:r>
              <w:t xml:space="preserve">reporting structure, where part I reports a subset of beam information, </w:t>
            </w:r>
            <w:r w:rsidRPr="002A2D8E">
              <w:rPr>
                <w:color w:val="0070C0"/>
              </w:rPr>
              <w:t>and part II reports another subset of beam information;</w:t>
            </w:r>
            <w:r>
              <w:t xml:space="preserve"> and the </w:t>
            </w:r>
            <w:r w:rsidRPr="002A2D8E">
              <w:rPr>
                <w:color w:val="0070C0"/>
              </w:rPr>
              <w:t>payload size/</w:t>
            </w:r>
            <w:r>
              <w:t xml:space="preserve">presence of part II is signalled by part I. </w:t>
            </w:r>
          </w:p>
          <w:p w14:paraId="591AE89D" w14:textId="7A1D770C" w:rsidR="002A2D8E" w:rsidRPr="002A2D8E" w:rsidRDefault="002A2D8E" w:rsidP="00155D4E">
            <w:pPr>
              <w:snapToGrid w:val="0"/>
              <w:spacing w:line="264" w:lineRule="auto"/>
              <w:jc w:val="both"/>
              <w:rPr>
                <w:rFonts w:eastAsia="Malgun Gothic"/>
                <w:sz w:val="18"/>
                <w:szCs w:val="18"/>
                <w:lang w:val="en-GB" w:eastAsia="ko-KR"/>
              </w:rPr>
            </w:pPr>
          </w:p>
        </w:tc>
      </w:tr>
      <w:tr w:rsidR="00B95866" w14:paraId="6EA5C377" w14:textId="77777777" w:rsidTr="0070540E">
        <w:trPr>
          <w:trHeight w:val="603"/>
        </w:trPr>
        <w:tc>
          <w:tcPr>
            <w:tcW w:w="1494" w:type="dxa"/>
          </w:tcPr>
          <w:p w14:paraId="1D0A0DD1" w14:textId="0D1C361F" w:rsidR="00B95866" w:rsidRDefault="00B95866" w:rsidP="00B95866">
            <w:pPr>
              <w:snapToGrid w:val="0"/>
              <w:spacing w:line="264" w:lineRule="auto"/>
              <w:rPr>
                <w:rFonts w:eastAsia="Malgun Gothic"/>
                <w:sz w:val="18"/>
                <w:szCs w:val="18"/>
                <w:lang w:eastAsia="ko-KR"/>
              </w:rPr>
            </w:pPr>
            <w:r w:rsidRPr="006B2A3B">
              <w:t>Qualcomm</w:t>
            </w:r>
          </w:p>
        </w:tc>
        <w:tc>
          <w:tcPr>
            <w:tcW w:w="8144" w:type="dxa"/>
          </w:tcPr>
          <w:p w14:paraId="25C0C080" w14:textId="657C3856" w:rsidR="00B95866" w:rsidRDefault="00B95866" w:rsidP="00B95866">
            <w:pPr>
              <w:snapToGrid w:val="0"/>
              <w:spacing w:line="264" w:lineRule="auto"/>
              <w:jc w:val="both"/>
              <w:rPr>
                <w:rFonts w:eastAsia="Malgun Gothic"/>
                <w:sz w:val="18"/>
                <w:szCs w:val="18"/>
                <w:lang w:eastAsia="ko-KR"/>
              </w:rPr>
            </w:pPr>
            <w:r w:rsidRPr="006B2A3B">
              <w:t xml:space="preserve">We can </w:t>
            </w:r>
            <w:r>
              <w:t xml:space="preserve">also </w:t>
            </w:r>
            <w:r w:rsidRPr="006B2A3B">
              <w:t xml:space="preserve">support Alt-1.1, which requires least additional bit. If gap between two TRPs are more than 30 dB, perhaps </w:t>
            </w:r>
            <w:proofErr w:type="spellStart"/>
            <w:r w:rsidRPr="006B2A3B">
              <w:t>gNB</w:t>
            </w:r>
            <w:proofErr w:type="spellEnd"/>
            <w:r w:rsidRPr="006B2A3B">
              <w:t xml:space="preserve"> can poll per-TRP report if still preferring for simultaneous Rx. That chance may be low. </w:t>
            </w:r>
          </w:p>
        </w:tc>
      </w:tr>
      <w:tr w:rsidR="00880C75" w14:paraId="77AA3929" w14:textId="77777777" w:rsidTr="0070540E">
        <w:trPr>
          <w:trHeight w:val="603"/>
        </w:trPr>
        <w:tc>
          <w:tcPr>
            <w:tcW w:w="1494" w:type="dxa"/>
          </w:tcPr>
          <w:p w14:paraId="178F39F0" w14:textId="068CE9FC" w:rsidR="00880C75" w:rsidRPr="006B2A3B" w:rsidRDefault="00880C75" w:rsidP="00880C75">
            <w:pPr>
              <w:snapToGrid w:val="0"/>
              <w:spacing w:line="264" w:lineRule="auto"/>
            </w:pPr>
            <w:r>
              <w:rPr>
                <w:rFonts w:eastAsia="Malgun Gothic"/>
                <w:sz w:val="18"/>
                <w:szCs w:val="18"/>
                <w:lang w:eastAsia="ko-KR"/>
              </w:rPr>
              <w:t>Intel</w:t>
            </w:r>
          </w:p>
        </w:tc>
        <w:tc>
          <w:tcPr>
            <w:tcW w:w="8144" w:type="dxa"/>
          </w:tcPr>
          <w:p w14:paraId="6CAE5971" w14:textId="66F90E9C" w:rsidR="00880C75" w:rsidRPr="006B2A3B" w:rsidRDefault="00880C75" w:rsidP="00880C75">
            <w:pPr>
              <w:snapToGrid w:val="0"/>
              <w:spacing w:line="264" w:lineRule="auto"/>
              <w:jc w:val="both"/>
            </w:pPr>
            <w:r>
              <w:rPr>
                <w:rFonts w:eastAsia="Malgun Gothic"/>
                <w:sz w:val="18"/>
                <w:szCs w:val="18"/>
                <w:lang w:eastAsia="ko-KR"/>
              </w:rPr>
              <w:t xml:space="preserve">Alt-3 or agree after </w:t>
            </w:r>
            <w:proofErr w:type="spellStart"/>
            <w:r>
              <w:rPr>
                <w:rFonts w:eastAsia="Malgun Gothic"/>
                <w:sz w:val="18"/>
                <w:szCs w:val="18"/>
                <w:lang w:eastAsia="ko-KR"/>
              </w:rPr>
              <w:t>downselection</w:t>
            </w:r>
            <w:proofErr w:type="spellEnd"/>
            <w:r>
              <w:rPr>
                <w:rFonts w:eastAsia="Malgun Gothic"/>
                <w:sz w:val="18"/>
                <w:szCs w:val="18"/>
                <w:lang w:eastAsia="ko-KR"/>
              </w:rPr>
              <w:t xml:space="preserve"> (no need for multi-stage agreements here)</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w:t>
      </w:r>
      <w:proofErr w:type="spellStart"/>
      <w:r>
        <w:t>gNB</w:t>
      </w:r>
      <w:proofErr w:type="spellEnd"/>
      <w:r>
        <w:t xml:space="preserve">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24"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43A2DE2E" w:rsidR="00F42992" w:rsidRDefault="00B75CB6" w:rsidP="00E379F8">
      <w:pPr>
        <w:pStyle w:val="0Maintext"/>
        <w:numPr>
          <w:ilvl w:val="0"/>
          <w:numId w:val="57"/>
        </w:numPr>
        <w:rPr>
          <w:ins w:id="125" w:author="Runhua Chen" w:date="2021-08-16T14:17:00Z"/>
        </w:rPr>
      </w:pPr>
      <w:r>
        <w:t>Related to</w:t>
      </w:r>
      <w:r w:rsidR="00F42992">
        <w:t xml:space="preserve"> UE indication of panel related information, it is possible that </w:t>
      </w:r>
      <w:proofErr w:type="spellStart"/>
      <w:r w:rsidR="00F42992">
        <w:t>gNB</w:t>
      </w:r>
      <w:proofErr w:type="spellEnd"/>
      <w:r w:rsidR="00F42992">
        <w:t xml:space="preserve">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ins w:id="126" w:author="Runhua Chen" w:date="2021-08-16T14:17:00Z">
        <w:r w:rsidR="00B569D7">
          <w:t xml:space="preserve">Such hypothesis can be found in issue 1.5, e.g. </w:t>
        </w:r>
      </w:ins>
    </w:p>
    <w:p w14:paraId="59E43177" w14:textId="2AECBF79" w:rsidR="00B569D7" w:rsidRPr="00B569D7" w:rsidRDefault="00B569D7" w:rsidP="00B569D7">
      <w:pPr>
        <w:pStyle w:val="ListParagraph"/>
        <w:numPr>
          <w:ilvl w:val="1"/>
          <w:numId w:val="57"/>
        </w:numPr>
        <w:spacing w:after="0"/>
        <w:rPr>
          <w:ins w:id="127" w:author="Runhua Chen" w:date="2021-08-16T14:17:00Z"/>
          <w:rFonts w:ascii="Times New Roman" w:hAnsi="Times New Roman" w:cs="Times New Roman"/>
          <w:sz w:val="20"/>
          <w:szCs w:val="20"/>
        </w:rPr>
      </w:pPr>
      <w:ins w:id="128" w:author="Runhua Chen" w:date="2021-08-16T14:17:00Z">
        <w:r w:rsidRPr="00B569D7">
          <w:rPr>
            <w:rFonts w:ascii="Times New Roman" w:hAnsi="Times New Roman" w:cs="Times New Roman"/>
            <w:sz w:val="20"/>
            <w:szCs w:val="20"/>
            <w:lang w:val="en-US"/>
          </w:rPr>
          <w:t xml:space="preserve">whether beams are associated to different Rx filters/panels </w:t>
        </w:r>
      </w:ins>
    </w:p>
    <w:p w14:paraId="438EA0D6" w14:textId="0AE3B108" w:rsidR="00B569D7" w:rsidRPr="00B569D7" w:rsidRDefault="00B569D7" w:rsidP="00B569D7">
      <w:pPr>
        <w:pStyle w:val="ListParagraph"/>
        <w:numPr>
          <w:ilvl w:val="1"/>
          <w:numId w:val="57"/>
        </w:numPr>
        <w:spacing w:after="0"/>
        <w:rPr>
          <w:ins w:id="129" w:author="Runhua Chen" w:date="2021-08-16T14:18:00Z"/>
          <w:sz w:val="20"/>
          <w:szCs w:val="20"/>
        </w:rPr>
      </w:pPr>
      <w:ins w:id="130" w:author="Runhua Chen" w:date="2021-08-16T14:17:00Z">
        <w:r w:rsidRPr="00B569D7">
          <w:rPr>
            <w:rFonts w:ascii="Times New Roman" w:hAnsi="Times New Roman" w:cs="Times New Roman"/>
            <w:sz w:val="20"/>
            <w:szCs w:val="20"/>
            <w:lang w:val="en-US"/>
          </w:rPr>
          <w:t>whether beams are received with spatial multiplexing or diversity</w:t>
        </w:r>
      </w:ins>
    </w:p>
    <w:p w14:paraId="4DD0AF5C" w14:textId="4E8908EC" w:rsidR="00B569D7" w:rsidRDefault="00B569D7" w:rsidP="00B569D7">
      <w:pPr>
        <w:pStyle w:val="ListParagraph"/>
        <w:numPr>
          <w:ilvl w:val="1"/>
          <w:numId w:val="57"/>
        </w:numPr>
        <w:spacing w:after="0"/>
      </w:pPr>
      <w:ins w:id="131" w:author="Runhua Chen" w:date="2021-08-16T14:17:00Z">
        <w:r w:rsidRPr="00B569D7">
          <w:rPr>
            <w:rFonts w:ascii="Times New Roman" w:hAnsi="Times New Roman" w:cs="Times New Roman"/>
            <w:sz w:val="20"/>
            <w:szCs w:val="20"/>
            <w:lang w:val="en-US"/>
          </w:rPr>
          <w:t xml:space="preserve">maximum number of supported </w:t>
        </w:r>
        <w:proofErr w:type="gramStart"/>
        <w:r w:rsidRPr="00B569D7">
          <w:rPr>
            <w:rFonts w:ascii="Times New Roman" w:hAnsi="Times New Roman" w:cs="Times New Roman"/>
            <w:sz w:val="20"/>
            <w:szCs w:val="20"/>
            <w:lang w:val="en-US"/>
          </w:rPr>
          <w:t>layer</w:t>
        </w:r>
        <w:proofErr w:type="gramEnd"/>
        <w:r w:rsidRPr="00B569D7">
          <w:rPr>
            <w:rFonts w:ascii="Times New Roman" w:hAnsi="Times New Roman" w:cs="Times New Roman"/>
            <w:sz w:val="20"/>
            <w:szCs w:val="20"/>
            <w:lang w:val="en-US"/>
          </w:rPr>
          <w:t xml:space="preserve"> per DL RS in a group</w:t>
        </w:r>
      </w:ins>
    </w:p>
    <w:p w14:paraId="2D2CEA87" w14:textId="41D4089C" w:rsidR="002F1A5D" w:rsidRDefault="002F1A5D" w:rsidP="00E379F8">
      <w:pPr>
        <w:pStyle w:val="0Maintext"/>
        <w:numPr>
          <w:ilvl w:val="0"/>
          <w:numId w:val="57"/>
        </w:numPr>
      </w:pPr>
      <w:r>
        <w:t>Intel/Qualcomm/DOCOMO</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rPr>
          <w:ins w:id="132" w:author="Runhua Chen" w:date="2021-08-16T14:23:00Z"/>
        </w:trPr>
        <w:tc>
          <w:tcPr>
            <w:tcW w:w="1494" w:type="dxa"/>
          </w:tcPr>
          <w:p w14:paraId="2B1F27DC" w14:textId="5E5BA1B6" w:rsidR="0066099A" w:rsidRDefault="0066099A" w:rsidP="00EE6C91">
            <w:pPr>
              <w:snapToGrid w:val="0"/>
              <w:spacing w:line="264" w:lineRule="auto"/>
              <w:jc w:val="center"/>
              <w:rPr>
                <w:ins w:id="133" w:author="Runhua Chen" w:date="2021-08-16T14:23:00Z"/>
                <w:rFonts w:eastAsiaTheme="minorEastAsia"/>
                <w:sz w:val="18"/>
                <w:szCs w:val="18"/>
                <w:lang w:eastAsia="zh-CN"/>
              </w:rPr>
            </w:pPr>
            <w:ins w:id="134" w:author="Runhua Chen" w:date="2021-08-16T14:23:00Z">
              <w:r>
                <w:rPr>
                  <w:rFonts w:eastAsiaTheme="minorEastAsia"/>
                  <w:sz w:val="18"/>
                  <w:szCs w:val="18"/>
                  <w:lang w:eastAsia="zh-CN"/>
                </w:rPr>
                <w:t>Mod</w:t>
              </w:r>
            </w:ins>
          </w:p>
        </w:tc>
        <w:tc>
          <w:tcPr>
            <w:tcW w:w="8144" w:type="dxa"/>
          </w:tcPr>
          <w:p w14:paraId="6548FAE3" w14:textId="7A2AADE1" w:rsidR="0066099A" w:rsidRDefault="0066099A" w:rsidP="0066099A">
            <w:pPr>
              <w:snapToGrid w:val="0"/>
              <w:spacing w:line="264" w:lineRule="auto"/>
              <w:rPr>
                <w:ins w:id="135" w:author="Runhua Chen" w:date="2021-08-16T14:23:00Z"/>
                <w:rFonts w:eastAsiaTheme="minorEastAsia"/>
                <w:sz w:val="18"/>
                <w:szCs w:val="18"/>
                <w:lang w:eastAsia="zh-CN"/>
              </w:rPr>
            </w:pPr>
            <w:ins w:id="136" w:author="Runhua Chen" w:date="2021-08-16T14:24:00Z">
              <w:r>
                <w:rPr>
                  <w:rFonts w:eastAsiaTheme="minorEastAsia"/>
                  <w:sz w:val="18"/>
                  <w:szCs w:val="18"/>
                  <w:lang w:eastAsia="zh-CN"/>
                </w:rPr>
                <w:t>Based on Ericsson question, c</w:t>
              </w:r>
            </w:ins>
            <w:ins w:id="137" w:author="Runhua Chen" w:date="2021-08-16T14:23:00Z">
              <w:r>
                <w:rPr>
                  <w:rFonts w:eastAsiaTheme="minorEastAsia"/>
                  <w:sz w:val="18"/>
                  <w:szCs w:val="18"/>
                  <w:lang w:eastAsia="zh-CN"/>
                </w:rPr>
                <w:t>opied UE panel related information in issue 1.4 t</w:t>
              </w:r>
            </w:ins>
            <w:ins w:id="138" w:author="Runhua Chen" w:date="2021-08-16T14:24:00Z">
              <w:r>
                <w:rPr>
                  <w:rFonts w:eastAsiaTheme="minorEastAsia"/>
                  <w:sz w:val="18"/>
                  <w:szCs w:val="18"/>
                  <w:lang w:eastAsia="zh-CN"/>
                </w:rPr>
                <w:t xml:space="preserve">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ins>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Default="008977A9" w:rsidP="008977A9">
            <w:pPr>
              <w:snapToGrid w:val="0"/>
              <w:spacing w:line="264" w:lineRule="auto"/>
              <w:rPr>
                <w:rFonts w:eastAsiaTheme="minorEastAsia"/>
                <w:sz w:val="18"/>
                <w:szCs w:val="18"/>
                <w:lang w:eastAsia="zh-CN"/>
              </w:rPr>
            </w:pPr>
            <w:r w:rsidRPr="002236D6">
              <w:t>Qualcomm</w:t>
            </w:r>
          </w:p>
        </w:tc>
        <w:tc>
          <w:tcPr>
            <w:tcW w:w="8144" w:type="dxa"/>
          </w:tcPr>
          <w:p w14:paraId="14F9CD49" w14:textId="23833806" w:rsidR="008977A9" w:rsidRDefault="008977A9" w:rsidP="008977A9">
            <w:pPr>
              <w:snapToGrid w:val="0"/>
              <w:spacing w:line="264" w:lineRule="auto"/>
              <w:jc w:val="both"/>
              <w:rPr>
                <w:rFonts w:eastAsiaTheme="minorEastAsia"/>
                <w:sz w:val="18"/>
                <w:szCs w:val="18"/>
                <w:lang w:eastAsia="zh-CN"/>
              </w:rPr>
            </w:pPr>
            <w:r w:rsidRPr="002236D6">
              <w:t xml:space="preserve">Support the offline proposal. One good use case for L1-SINR is for </w:t>
            </w:r>
            <w:proofErr w:type="gramStart"/>
            <w:r w:rsidRPr="002236D6">
              <w:t>cross-beam</w:t>
            </w:r>
            <w:proofErr w:type="gramEnd"/>
            <w:r w:rsidRPr="002236D6">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144915BD" w:rsidR="008D12DB" w:rsidRPr="000D75B9" w:rsidRDefault="008D12DB" w:rsidP="00556037">
            <w:pPr>
              <w:snapToGrid w:val="0"/>
              <w:jc w:val="both"/>
              <w:rPr>
                <w:sz w:val="16"/>
                <w:szCs w:val="16"/>
              </w:rPr>
            </w:pPr>
            <w:r>
              <w:rPr>
                <w:sz w:val="16"/>
                <w:szCs w:val="16"/>
              </w:rPr>
              <w:t>Yes</w:t>
            </w:r>
            <w:ins w:id="139" w:author="Runhua Chen" w:date="2021-08-16T11:33:00Z">
              <w:r w:rsidR="00130D35">
                <w:rPr>
                  <w:sz w:val="16"/>
                  <w:szCs w:val="16"/>
                </w:rPr>
                <w:t xml:space="preserve"> (11)</w:t>
              </w:r>
            </w:ins>
            <w:r>
              <w:rPr>
                <w:sz w:val="16"/>
                <w:szCs w:val="16"/>
              </w:rPr>
              <w:t xml:space="preserve">: </w:t>
            </w:r>
            <w:del w:id="140" w:author="Alex Liou" w:date="2021-08-17T04:09:00Z">
              <w:r w:rsidDel="00A0606A">
                <w:rPr>
                  <w:sz w:val="16"/>
                  <w:szCs w:val="16"/>
                </w:rPr>
                <w:delText>AP</w:delText>
              </w:r>
              <w:r w:rsidRPr="000D75B9" w:rsidDel="00A0606A">
                <w:rPr>
                  <w:sz w:val="16"/>
                  <w:szCs w:val="16"/>
                </w:rPr>
                <w:delText xml:space="preserve">T/FGI, </w:delText>
              </w:r>
            </w:del>
            <w:r>
              <w:rPr>
                <w:sz w:val="16"/>
                <w:szCs w:val="16"/>
              </w:rPr>
              <w:t>CMCC, MediaTek, ITRI, TCL, Nokia/NSB</w:t>
            </w:r>
            <w:r w:rsidR="00942A96">
              <w:rPr>
                <w:sz w:val="16"/>
                <w:szCs w:val="16"/>
              </w:rPr>
              <w:t>, Sony,</w:t>
            </w:r>
            <w:ins w:id="141" w:author="ZTE-Bo" w:date="2021-08-13T19:00:00Z">
              <w:r w:rsidR="00C00522">
                <w:rPr>
                  <w:sz w:val="16"/>
                  <w:szCs w:val="16"/>
                </w:rPr>
                <w:t xml:space="preserve"> ZTE</w:t>
              </w:r>
            </w:ins>
            <w:ins w:id="142"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43" w:author="Runhua Chen" w:date="2021-08-16T11:34:00Z">
              <w:r w:rsidR="00130D35">
                <w:rPr>
                  <w:sz w:val="16"/>
                  <w:szCs w:val="16"/>
                </w:rPr>
                <w:t xml:space="preserve"> (6)</w:t>
              </w:r>
            </w:ins>
            <w:del w:id="144" w:author="Runhua Chen" w:date="2021-08-16T11:34:00Z">
              <w:r w:rsidDel="00130D35">
                <w:rPr>
                  <w:sz w:val="16"/>
                  <w:szCs w:val="16"/>
                </w:rPr>
                <w:delText xml:space="preserve"> </w:delText>
              </w:r>
            </w:del>
            <w:r>
              <w:rPr>
                <w:sz w:val="16"/>
                <w:szCs w:val="16"/>
              </w:rPr>
              <w:t>: Qualcomm, Intel, DOCOMO, CATT</w:t>
            </w:r>
            <w:ins w:id="145" w:author="Runhua Chen" w:date="2021-08-15T11:12:00Z">
              <w:r w:rsidR="00C9245E">
                <w:rPr>
                  <w:sz w:val="16"/>
                  <w:szCs w:val="16"/>
                </w:rPr>
                <w:t xml:space="preserve">, </w:t>
              </w:r>
              <w:proofErr w:type="spellStart"/>
              <w:proofErr w:type="gramStart"/>
              <w:r w:rsidR="00C9245E">
                <w:rPr>
                  <w:sz w:val="16"/>
                  <w:szCs w:val="16"/>
                </w:rPr>
                <w:t>MediaTek</w:t>
              </w:r>
            </w:ins>
            <w:ins w:id="146" w:author="Li Guo" w:date="2021-08-15T22:05:00Z">
              <w:r w:rsidR="00EB015F">
                <w:rPr>
                  <w:sz w:val="16"/>
                  <w:szCs w:val="16"/>
                </w:rPr>
                <w:t>,OPPO</w:t>
              </w:r>
            </w:ins>
            <w:proofErr w:type="spellEnd"/>
            <w:proofErr w:type="gram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70D5B8BF"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del w:id="147" w:author="Alex Liou" w:date="2021-08-17T04:09:00Z">
              <w:r w:rsidRPr="005E472F" w:rsidDel="00C3593F">
                <w:rPr>
                  <w:rFonts w:ascii="Times New Roman" w:hAnsi="Times New Roman" w:cs="Times New Roman"/>
                  <w:sz w:val="16"/>
                  <w:szCs w:val="16"/>
                </w:rPr>
                <w:delText>FGI/APT</w:delText>
              </w:r>
              <w:r w:rsidR="000248AF" w:rsidDel="00C3593F">
                <w:rPr>
                  <w:rFonts w:ascii="Times New Roman" w:hAnsi="Times New Roman" w:cs="Times New Roman"/>
                  <w:sz w:val="16"/>
                  <w:szCs w:val="16"/>
                  <w:lang w:val="en-US"/>
                </w:rPr>
                <w:delText xml:space="preserve">, </w:delText>
              </w:r>
            </w:del>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48" w:author="wangj" w:date="2021-08-13T10:58:00Z">
              <w:r w:rsidR="00D62978" w:rsidRPr="00D62978">
                <w:rPr>
                  <w:rFonts w:ascii="Times New Roman" w:hAnsi="Times New Roman" w:cs="Times New Roman"/>
                  <w:sz w:val="16"/>
                  <w:szCs w:val="16"/>
                  <w:lang w:val="en-US"/>
                </w:rPr>
                <w:t>, NTT DOCOMO</w:t>
              </w:r>
            </w:ins>
            <w:ins w:id="149" w:author="Cao, Jeffrey" w:date="2021-08-13T17:02:00Z">
              <w:r w:rsidR="00461AB2">
                <w:rPr>
                  <w:rFonts w:ascii="Times New Roman" w:hAnsi="Times New Roman" w:cs="Times New Roman"/>
                  <w:sz w:val="16"/>
                  <w:szCs w:val="16"/>
                  <w:lang w:val="en-US"/>
                </w:rPr>
                <w:t>, Sony</w:t>
              </w:r>
            </w:ins>
            <w:ins w:id="150" w:author="ZTE-Bo" w:date="2021-08-13T19:00:00Z">
              <w:r w:rsidR="00C00522">
                <w:rPr>
                  <w:rFonts w:ascii="Times New Roman" w:hAnsi="Times New Roman" w:cs="Times New Roman"/>
                  <w:sz w:val="16"/>
                  <w:szCs w:val="16"/>
                  <w:lang w:val="en-US"/>
                </w:rPr>
                <w:t>, ZTE</w:t>
              </w:r>
            </w:ins>
            <w:ins w:id="151"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52"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53"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lastRenderedPageBreak/>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54"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155"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ins w:id="156" w:author="Alex Liou" w:date="2021-08-17T04:09:00Z">
              <w:r w:rsidR="00171F98">
                <w:rPr>
                  <w:sz w:val="16"/>
                  <w:szCs w:val="16"/>
                </w:rPr>
                <w:t>, FGI/APT</w:t>
              </w:r>
            </w:ins>
          </w:p>
          <w:p w14:paraId="1CA016C7" w14:textId="0218828A" w:rsidR="00FF2C55" w:rsidRDefault="00FF2C55" w:rsidP="007848EE">
            <w:pPr>
              <w:snapToGrid w:val="0"/>
              <w:rPr>
                <w:sz w:val="16"/>
                <w:szCs w:val="16"/>
              </w:rPr>
            </w:pPr>
            <w:r>
              <w:rPr>
                <w:sz w:val="16"/>
                <w:szCs w:val="16"/>
              </w:rPr>
              <w:t>No: Ericsson</w:t>
            </w:r>
            <w:ins w:id="157"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158"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159" w:author="Runhua Chen" w:date="2021-08-15T01:04:00Z">
              <w:r w:rsidR="00F808B1">
                <w:rPr>
                  <w:sz w:val="16"/>
                  <w:szCs w:val="16"/>
                </w:rPr>
                <w:t xml:space="preserve"> DOCOMO, Lenovo/MoM, LGE</w:t>
              </w:r>
            </w:ins>
            <w:ins w:id="160" w:author="Runhua Chen" w:date="2021-08-15T01:05:00Z">
              <w:r w:rsidR="00F808B1">
                <w:rPr>
                  <w:sz w:val="16"/>
                  <w:szCs w:val="16"/>
                </w:rPr>
                <w:t xml:space="preserve">, </w:t>
              </w:r>
              <w:proofErr w:type="spellStart"/>
              <w:r w:rsidR="00F808B1">
                <w:rPr>
                  <w:sz w:val="16"/>
                  <w:szCs w:val="16"/>
                </w:rPr>
                <w:t>Spreadtrum</w:t>
              </w:r>
            </w:ins>
            <w:proofErr w:type="spellEnd"/>
            <w:ins w:id="161" w:author="Convida Wireless" w:date="2021-08-16T11:08:00Z">
              <w:r w:rsidR="00E04EC8">
                <w:rPr>
                  <w:sz w:val="16"/>
                  <w:szCs w:val="16"/>
                </w:rPr>
                <w:t xml:space="preserve">, </w:t>
              </w:r>
              <w:proofErr w:type="spellStart"/>
              <w:r w:rsidR="00E04EC8">
                <w:rPr>
                  <w:sz w:val="16"/>
                  <w:szCs w:val="16"/>
                </w:rPr>
                <w:t>Convida</w:t>
              </w:r>
            </w:ins>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162"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163" w:author="Runhua Chen" w:date="2021-08-15T01:05:00Z">
              <w:r w:rsidR="00F808B1">
                <w:rPr>
                  <w:sz w:val="16"/>
                  <w:szCs w:val="16"/>
                </w:rPr>
                <w:t xml:space="preserve">, MediaTek, </w:t>
              </w:r>
            </w:ins>
            <w:ins w:id="16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ins w:id="165" w:author="Runhua Chen" w:date="2021-08-15T01:04:00Z">
              <w:r w:rsidR="00F808B1">
                <w:rPr>
                  <w:sz w:val="16"/>
                  <w:szCs w:val="16"/>
                </w:rPr>
                <w:t>Lenovo/MoM, LGE</w:t>
              </w:r>
            </w:ins>
            <w:ins w:id="166" w:author="Runhua Chen" w:date="2021-08-15T01:05:00Z">
              <w:r w:rsidR="00F808B1">
                <w:rPr>
                  <w:sz w:val="16"/>
                  <w:szCs w:val="16"/>
                </w:rPr>
                <w:t xml:space="preserve">, </w:t>
              </w:r>
              <w:proofErr w:type="spellStart"/>
              <w:r w:rsidR="00F808B1">
                <w:rPr>
                  <w:sz w:val="16"/>
                  <w:szCs w:val="16"/>
                </w:rPr>
                <w:t>Spreadtrum</w:t>
              </w:r>
            </w:ins>
            <w:proofErr w:type="spellEnd"/>
            <w:ins w:id="167" w:author="Alex Liou" w:date="2021-08-17T04:09:00Z">
              <w:r w:rsidR="00164953">
                <w:rPr>
                  <w:sz w:val="16"/>
                  <w:szCs w:val="16"/>
                </w:rPr>
                <w:t>, FGI/APT</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68" w:author="wangj" w:date="2021-08-13T10:59:00Z">
              <w:r w:rsidR="00D62978" w:rsidRPr="00D62978">
                <w:rPr>
                  <w:sz w:val="16"/>
                  <w:szCs w:val="16"/>
                </w:rPr>
                <w:t>, NTT DOCOMO</w:t>
              </w:r>
            </w:ins>
            <w:ins w:id="16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70" w:author="wangj" w:date="2021-08-13T10:59:00Z">
              <w:r w:rsidR="00D62978" w:rsidRPr="00D62978">
                <w:rPr>
                  <w:sz w:val="16"/>
                  <w:szCs w:val="16"/>
                </w:rPr>
                <w:t>, NTT DOCOMO</w:t>
              </w:r>
            </w:ins>
            <w:ins w:id="17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ins w:id="172" w:author="SeongWon Go" w:date="2021-08-16T22:11:00Z">
              <w:r w:rsidR="005E04CA">
                <w:rPr>
                  <w:sz w:val="16"/>
                  <w:szCs w:val="16"/>
                </w:rPr>
                <w:t>LGE</w:t>
              </w:r>
              <w:proofErr w:type="gramEnd"/>
              <w:r w:rsidR="005E04CA">
                <w:rPr>
                  <w:sz w:val="16"/>
                  <w:szCs w:val="16"/>
                </w:rPr>
                <w:t xml:space="preserv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73" w:author="wangj" w:date="2021-08-13T11:00:00Z">
              <w:r w:rsidR="00D62978" w:rsidRPr="00D62978">
                <w:rPr>
                  <w:sz w:val="16"/>
                  <w:szCs w:val="16"/>
                </w:rPr>
                <w:t>, NTT DOCOMO</w:t>
              </w:r>
            </w:ins>
            <w:ins w:id="174" w:author="ASUSTeK-Xinra" w:date="2021-08-13T14:25:00Z">
              <w:r w:rsidR="004A1853">
                <w:rPr>
                  <w:sz w:val="16"/>
                  <w:szCs w:val="16"/>
                </w:rPr>
                <w:t xml:space="preserve">, </w:t>
              </w:r>
              <w:proofErr w:type="spellStart"/>
              <w:proofErr w:type="gramStart"/>
              <w:r w:rsidR="004A1853">
                <w:rPr>
                  <w:sz w:val="16"/>
                  <w:szCs w:val="16"/>
                </w:rPr>
                <w:t>ASUSTeK</w:t>
              </w:r>
            </w:ins>
            <w:ins w:id="175" w:author="Hualei Wang" w:date="2021-08-13T15:17:00Z">
              <w:r w:rsidR="00345DA7">
                <w:rPr>
                  <w:sz w:val="16"/>
                  <w:szCs w:val="16"/>
                </w:rPr>
                <w:t>,Spreadtrum</w:t>
              </w:r>
            </w:ins>
            <w:proofErr w:type="spellEnd"/>
            <w:proofErr w:type="gramEnd"/>
            <w:ins w:id="176" w:author="Cao, Jeffrey" w:date="2021-08-13T17:03:00Z">
              <w:r w:rsidR="00461AB2">
                <w:rPr>
                  <w:sz w:val="16"/>
                  <w:szCs w:val="16"/>
                </w:rPr>
                <w:t xml:space="preserve">, </w:t>
              </w:r>
              <w:proofErr w:type="spellStart"/>
              <w:r w:rsidR="00461AB2">
                <w:rPr>
                  <w:sz w:val="16"/>
                  <w:szCs w:val="16"/>
                </w:rPr>
                <w:t>Sony</w:t>
              </w:r>
            </w:ins>
            <w:ins w:id="177" w:author="Li Guo" w:date="2021-08-15T22:05:00Z">
              <w:r w:rsidR="00EB015F">
                <w:rPr>
                  <w:sz w:val="16"/>
                  <w:szCs w:val="16"/>
                </w:rPr>
                <w:t>,OPPO</w:t>
              </w:r>
            </w:ins>
            <w:proofErr w:type="spellEnd"/>
            <w:ins w:id="178" w:author="Administrator" w:date="2021-08-16T11:14:00Z">
              <w:r w:rsidR="005C7361">
                <w:rPr>
                  <w:sz w:val="16"/>
                  <w:szCs w:val="16"/>
                </w:rPr>
                <w:t>, Xiaomi</w:t>
              </w:r>
            </w:ins>
            <w:ins w:id="179"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80"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81" w:author="wangj" w:date="2021-08-13T11:00:00Z">
              <w:r w:rsidR="00D62978" w:rsidRPr="00D62978">
                <w:rPr>
                  <w:sz w:val="16"/>
                  <w:szCs w:val="16"/>
                </w:rPr>
                <w:t>, NTT DOCOMO</w:t>
              </w:r>
            </w:ins>
            <w:ins w:id="182" w:author="ASUSTeK-Xinra" w:date="2021-08-13T14:25:00Z">
              <w:r w:rsidR="004A1853">
                <w:rPr>
                  <w:sz w:val="16"/>
                  <w:szCs w:val="16"/>
                </w:rPr>
                <w:t xml:space="preserve">, </w:t>
              </w:r>
              <w:proofErr w:type="spellStart"/>
              <w:proofErr w:type="gramStart"/>
              <w:r w:rsidR="004A1853">
                <w:rPr>
                  <w:sz w:val="16"/>
                  <w:szCs w:val="16"/>
                </w:rPr>
                <w:t>ASUSTeK</w:t>
              </w:r>
            </w:ins>
            <w:ins w:id="183" w:author="Hualei Wang" w:date="2021-08-13T15:17:00Z">
              <w:r w:rsidR="00345DA7">
                <w:rPr>
                  <w:sz w:val="16"/>
                  <w:szCs w:val="16"/>
                </w:rPr>
                <w:t>,Spreadtrum</w:t>
              </w:r>
            </w:ins>
            <w:proofErr w:type="spellEnd"/>
            <w:proofErr w:type="gramEnd"/>
            <w:ins w:id="184"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85" w:author="Hualei Wang" w:date="2021-08-13T15:17:00Z">
              <w:r w:rsidR="00345DA7">
                <w:rPr>
                  <w:sz w:val="16"/>
                  <w:szCs w:val="16"/>
                </w:rPr>
                <w:t>,</w:t>
              </w:r>
              <w:proofErr w:type="spellStart"/>
              <w:r w:rsidR="00345DA7">
                <w:rPr>
                  <w:sz w:val="16"/>
                  <w:szCs w:val="16"/>
                </w:rPr>
                <w:t>Spreadtrum</w:t>
              </w:r>
            </w:ins>
            <w:proofErr w:type="spellEnd"/>
            <w:ins w:id="186" w:author="ZTE-Bo" w:date="2021-08-13T19:01:00Z">
              <w:r w:rsidR="00C00522">
                <w:rPr>
                  <w:rFonts w:ascii="Times New Roman" w:hAnsi="Times New Roman" w:cs="Times New Roman"/>
                  <w:sz w:val="16"/>
                  <w:szCs w:val="16"/>
                  <w:lang w:val="en-US"/>
                </w:rPr>
                <w:t>, ZTE</w:t>
              </w:r>
            </w:ins>
            <w:ins w:id="187" w:author="Convida Wireless" w:date="2021-08-16T11:10:00Z">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ins>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88"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89"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ins w:id="190" w:author="wangj" w:date="2021-08-13T11:00:00Z">
              <w:r w:rsidR="00D62978">
                <w:rPr>
                  <w:sz w:val="16"/>
                  <w:szCs w:val="16"/>
                </w:rPr>
                <w:t>, NTT DOCOMO</w:t>
              </w:r>
            </w:ins>
            <w:ins w:id="191" w:author="Hualei Wang" w:date="2021-08-13T15:17:00Z">
              <w:r w:rsidR="00345DA7">
                <w:rPr>
                  <w:sz w:val="16"/>
                  <w:szCs w:val="16"/>
                </w:rPr>
                <w:t xml:space="preserve">, </w:t>
              </w:r>
              <w:proofErr w:type="spellStart"/>
              <w:r w:rsidR="00345DA7">
                <w:rPr>
                  <w:sz w:val="16"/>
                  <w:szCs w:val="16"/>
                </w:rPr>
                <w:t>Spreadtrum</w:t>
              </w:r>
            </w:ins>
            <w:proofErr w:type="spellEnd"/>
            <w:ins w:id="192" w:author="Cao, Jeffrey" w:date="2021-08-13T17:03:00Z">
              <w:r w:rsidR="00461AB2">
                <w:rPr>
                  <w:sz w:val="16"/>
                  <w:szCs w:val="16"/>
                </w:rPr>
                <w:t>, Sony</w:t>
              </w:r>
            </w:ins>
            <w:ins w:id="193" w:author="ZTE-Bo" w:date="2021-08-13T19:01:00Z">
              <w:r w:rsidR="00C00522">
                <w:rPr>
                  <w:sz w:val="16"/>
                  <w:szCs w:val="16"/>
                </w:rPr>
                <w:t>, ZTE</w:t>
              </w:r>
            </w:ins>
            <w:ins w:id="194" w:author="Alex Liou" w:date="2021-08-17T04:10:00Z">
              <w:r w:rsidR="00D7159B">
                <w:rPr>
                  <w:sz w:val="16"/>
                  <w:szCs w:val="16"/>
                </w:rPr>
                <w:t>, FGI/APT</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95" w:author="wangj" w:date="2021-08-13T11:00:00Z">
              <w:r w:rsidR="00D62978">
                <w:rPr>
                  <w:sz w:val="16"/>
                  <w:szCs w:val="16"/>
                </w:rPr>
                <w:t>, NTT DOCOMO</w:t>
              </w:r>
            </w:ins>
            <w:ins w:id="196" w:author="Hualei Wang" w:date="2021-08-13T15:17:00Z">
              <w:r w:rsidR="00345DA7">
                <w:rPr>
                  <w:sz w:val="16"/>
                  <w:szCs w:val="16"/>
                </w:rPr>
                <w:t xml:space="preserve">, </w:t>
              </w:r>
              <w:proofErr w:type="spellStart"/>
              <w:r w:rsidR="00345DA7">
                <w:rPr>
                  <w:sz w:val="16"/>
                  <w:szCs w:val="16"/>
                </w:rPr>
                <w:t>Spreadtrum</w:t>
              </w:r>
            </w:ins>
            <w:proofErr w:type="spellEnd"/>
            <w:ins w:id="197" w:author="Cao, Jeffrey" w:date="2021-08-13T17:03:00Z">
              <w:r w:rsidR="00461AB2">
                <w:rPr>
                  <w:sz w:val="16"/>
                  <w:szCs w:val="16"/>
                </w:rPr>
                <w:t>, Sony</w:t>
              </w:r>
            </w:ins>
            <w:ins w:id="19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99" w:author="wangj" w:date="2021-08-13T11:00:00Z">
              <w:r w:rsidR="00D62978">
                <w:rPr>
                  <w:sz w:val="16"/>
                  <w:szCs w:val="16"/>
                </w:rPr>
                <w:t>, NTT DOCOMO</w:t>
              </w:r>
            </w:ins>
            <w:ins w:id="200" w:author="Administrator" w:date="2021-08-16T11:14:00Z">
              <w:r w:rsidR="005C7361">
                <w:rPr>
                  <w:sz w:val="16"/>
                  <w:szCs w:val="16"/>
                </w:rPr>
                <w:t>, Xiaomi</w:t>
              </w:r>
            </w:ins>
            <w:ins w:id="201" w:author="Alex Liou" w:date="2021-08-17T04:10:00Z">
              <w:r w:rsidR="005D069C">
                <w:rPr>
                  <w:sz w:val="16"/>
                  <w:szCs w:val="16"/>
                </w:rPr>
                <w:t>, FGI/APT</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202"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203" w:author="ZTE-Bo" w:date="2021-08-13T19:01:00Z">
              <w:r w:rsidR="00C00522">
                <w:rPr>
                  <w:sz w:val="16"/>
                  <w:szCs w:val="16"/>
                </w:rPr>
                <w:t>,</w:t>
              </w:r>
              <w:proofErr w:type="gramEnd"/>
              <w:r w:rsidR="00C00522">
                <w:rPr>
                  <w:sz w:val="16"/>
                  <w:szCs w:val="16"/>
                </w:rPr>
                <w:t xml:space="preserve"> ZTE</w:t>
              </w:r>
            </w:ins>
            <w:ins w:id="204" w:author="Alex Liou" w:date="2021-08-17T04:10:00Z">
              <w:r w:rsidR="008538DF">
                <w:rPr>
                  <w:sz w:val="16"/>
                  <w:szCs w:val="16"/>
                </w:rPr>
                <w:t>, FGI/APT</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05" w:author="wangj" w:date="2021-08-13T11:00:00Z">
              <w:r w:rsidR="00D62978">
                <w:rPr>
                  <w:sz w:val="16"/>
                  <w:szCs w:val="16"/>
                </w:rPr>
                <w:t>, NTT DOCOMO</w:t>
              </w:r>
            </w:ins>
            <w:ins w:id="206" w:author="Convida Wireless" w:date="2021-08-16T11:11:00Z">
              <w:r w:rsidR="00E04EC8">
                <w:rPr>
                  <w:sz w:val="16"/>
                  <w:szCs w:val="16"/>
                </w:rPr>
                <w:t xml:space="preserve">, </w:t>
              </w:r>
              <w:proofErr w:type="spellStart"/>
              <w:r w:rsidR="00E04EC8">
                <w:rPr>
                  <w:sz w:val="16"/>
                  <w:szCs w:val="16"/>
                </w:rPr>
                <w:t>Convida</w:t>
              </w:r>
            </w:ins>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207" w:author="Yuk, Youngsoo (Nokia - KR/Seoul)" w:date="2021-08-16T12:46:00Z"/>
                <w:sz w:val="16"/>
                <w:szCs w:val="16"/>
              </w:rPr>
            </w:pPr>
            <w:r w:rsidRPr="0064170E">
              <w:rPr>
                <w:sz w:val="16"/>
                <w:szCs w:val="16"/>
              </w:rPr>
              <w:t>Support: Asustek</w:t>
            </w:r>
            <w:ins w:id="208" w:author="Runhua Chen" w:date="2021-08-15T01:39:00Z">
              <w:r w:rsidR="0022799C">
                <w:rPr>
                  <w:sz w:val="16"/>
                  <w:szCs w:val="16"/>
                </w:rPr>
                <w:t>, Lenovo/MoM</w:t>
              </w:r>
            </w:ins>
            <w:ins w:id="209"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210"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lastRenderedPageBreak/>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478477EE" w14:textId="77777777" w:rsidR="00F27AEE" w:rsidRDefault="00F27AEE" w:rsidP="00F27AEE">
      <w:pPr>
        <w:pStyle w:val="ListParagraph"/>
        <w:rPr>
          <w:u w:val="single"/>
        </w:r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211"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212"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213" w:author="Runhua Chen" w:date="2021-08-15T00:34:00Z"/>
        </w:rPr>
      </w:pPr>
    </w:p>
    <w:p w14:paraId="00B56605" w14:textId="634E46FD" w:rsidR="00556037" w:rsidDel="00DB4AD9" w:rsidRDefault="00556037" w:rsidP="00556037">
      <w:pPr>
        <w:pStyle w:val="0Maintext"/>
        <w:rPr>
          <w:del w:id="214"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15"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216" w:author="Runhua Chen" w:date="2021-08-15T00:32:00Z"/>
        </w:rPr>
      </w:pPr>
      <w:ins w:id="217" w:author="Runhua Chen" w:date="2021-08-15T00:32:00Z">
        <w:r>
          <w:t>OK: Qualcomm</w:t>
        </w:r>
      </w:ins>
      <w:ins w:id="218" w:author="Runhua Chen" w:date="2021-08-15T00:34:00Z">
        <w:r>
          <w:t>, Apple, DOCOMO</w:t>
        </w:r>
      </w:ins>
      <w:ins w:id="219" w:author="Runhua Chen" w:date="2021-08-15T00:48:00Z">
        <w:r w:rsidR="003E3F44">
          <w:t xml:space="preserve">, </w:t>
        </w:r>
        <w:proofErr w:type="spellStart"/>
        <w:r w:rsidR="003E3F44">
          <w:t>Spreadtrum</w:t>
        </w:r>
        <w:proofErr w:type="spellEnd"/>
        <w:r w:rsidR="003E3F44">
          <w:t xml:space="preserve">, Lenovo, </w:t>
        </w:r>
        <w:r w:rsidR="00800774">
          <w:t>Fujitsu, Sony, MediaTek</w:t>
        </w:r>
      </w:ins>
      <w:ins w:id="220" w:author="Runhua Chen" w:date="2021-08-16T11:32:00Z">
        <w:r w:rsidR="00130D35">
          <w:t xml:space="preserve">, </w:t>
        </w:r>
        <w:proofErr w:type="spellStart"/>
        <w:r w:rsidR="00130D35">
          <w:t>Convida</w:t>
        </w:r>
      </w:ins>
      <w:proofErr w:type="spellEnd"/>
    </w:p>
    <w:p w14:paraId="603F4574" w14:textId="2D3766C6" w:rsidR="00DB4AD9" w:rsidRDefault="00DB4AD9" w:rsidP="00D52AC8">
      <w:pPr>
        <w:pStyle w:val="0Maintext"/>
        <w:numPr>
          <w:ilvl w:val="1"/>
          <w:numId w:val="57"/>
        </w:numPr>
      </w:pPr>
      <w:ins w:id="221" w:author="Runhua Chen" w:date="2021-08-15T00:32:00Z">
        <w:r>
          <w:t xml:space="preserve">Concern: </w:t>
        </w:r>
      </w:ins>
      <w:ins w:id="222" w:author="Xi Zhang" w:date="2021-08-15T22:32:00Z">
        <w:r w:rsidR="00377AFE">
          <w:t xml:space="preserve">Huawei, </w:t>
        </w:r>
        <w:proofErr w:type="spellStart"/>
        <w:r w:rsidR="00377AFE">
          <w:t>HiSilicon</w:t>
        </w:r>
      </w:ins>
      <w:proofErr w:type="spellEnd"/>
      <w:ins w:id="223"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24"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25"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226"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227"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ins w:id="228" w:author="Runhua Chen" w:date="2021-08-16T14:19:00Z"/>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ins w:id="229" w:author="Runhua Chen" w:date="2021-08-16T14:19:00Z"/>
                <w:rFonts w:eastAsiaTheme="minorEastAsia"/>
                <w:sz w:val="18"/>
                <w:szCs w:val="18"/>
                <w:lang w:eastAsia="zh-CN"/>
              </w:rPr>
            </w:pPr>
            <w:ins w:id="230" w:author="Runhua Chen" w:date="2021-08-16T14:19:00Z">
              <w:r>
                <w:rPr>
                  <w:rFonts w:eastAsiaTheme="minorEastAsia"/>
                  <w:sz w:val="18"/>
                  <w:szCs w:val="18"/>
                  <w:lang w:eastAsia="zh-CN"/>
                </w:rPr>
                <w:t xml:space="preserve">[mod]: My understanding is that people may have different views. </w:t>
              </w:r>
            </w:ins>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Default="00F27AEE" w:rsidP="00972E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78BE13C8" w14:textId="43B10417" w:rsidR="00F27AEE" w:rsidRDefault="00F27AEE" w:rsidP="00972E7B">
            <w:pPr>
              <w:snapToGrid w:val="0"/>
              <w:spacing w:line="264" w:lineRule="auto"/>
              <w:rPr>
                <w:rFonts w:eastAsia="PMingLiU"/>
                <w:sz w:val="18"/>
                <w:szCs w:val="18"/>
                <w:lang w:eastAsia="zh-TW"/>
              </w:rPr>
            </w:pPr>
            <w:r>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ins w:id="231"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p>
    <w:p w14:paraId="0D964545" w14:textId="78BF6AD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w:t>
      </w:r>
      <w:ins w:id="232" w:author="Runhua Chen" w:date="2021-08-16T14:25:00Z">
        <w:r w:rsidR="001D207E">
          <w:rPr>
            <w:rFonts w:ascii="Times New Roman" w:hAnsi="Times New Roman" w:cs="Times New Roman"/>
            <w:sz w:val="20"/>
            <w:szCs w:val="20"/>
            <w:lang w:val="en-US"/>
          </w:rPr>
          <w:t xml:space="preserve"> (3)</w:t>
        </w:r>
      </w:ins>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233"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34" w:author="Runhua Chen" w:date="2021-08-16T12:00:00Z"/>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ins w:id="235"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r w:rsidR="00F27AEE">
              <w:rPr>
                <w:rFonts w:eastAsiaTheme="minorEastAsia"/>
                <w:sz w:val="18"/>
                <w:szCs w:val="18"/>
                <w:lang w:val="fr-FR" w:eastAsia="zh-CN"/>
              </w:rPr>
              <w:t> </w:t>
            </w:r>
            <w:ins w:id="236" w:author="Runhua Chen" w:date="2021-08-16T12:00:00Z">
              <w:r>
                <w:rPr>
                  <w:rFonts w:eastAsiaTheme="minorEastAsia"/>
                  <w:sz w:val="18"/>
                  <w:szCs w:val="18"/>
                  <w:lang w:val="fr-FR" w:eastAsia="zh-CN"/>
                </w:rPr>
                <w:t>:</w:t>
              </w:r>
            </w:ins>
            <w:ins w:id="237"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ins w:id="238" w:author="Runhua Chen" w:date="2021-08-16T14:24:00Z"/>
        </w:trPr>
        <w:tc>
          <w:tcPr>
            <w:tcW w:w="1494" w:type="dxa"/>
          </w:tcPr>
          <w:p w14:paraId="6D3EBC5D" w14:textId="28BBE454" w:rsidR="001D207E" w:rsidRDefault="001D207E" w:rsidP="002A2D8E">
            <w:pPr>
              <w:snapToGrid w:val="0"/>
              <w:spacing w:line="264" w:lineRule="auto"/>
              <w:jc w:val="both"/>
              <w:rPr>
                <w:ins w:id="239" w:author="Runhua Chen" w:date="2021-08-16T14:24:00Z"/>
                <w:rFonts w:eastAsiaTheme="minorEastAsia"/>
                <w:sz w:val="18"/>
                <w:szCs w:val="18"/>
                <w:lang w:eastAsia="zh-CN"/>
              </w:rPr>
            </w:pPr>
            <w:ins w:id="240" w:author="Runhua Chen" w:date="2021-08-16T14:24:00Z">
              <w:r>
                <w:rPr>
                  <w:rFonts w:eastAsiaTheme="minorEastAsia"/>
                  <w:sz w:val="18"/>
                  <w:szCs w:val="18"/>
                  <w:lang w:eastAsia="zh-CN"/>
                </w:rPr>
                <w:t>Mod</w:t>
              </w:r>
            </w:ins>
          </w:p>
        </w:tc>
        <w:tc>
          <w:tcPr>
            <w:tcW w:w="8144" w:type="dxa"/>
          </w:tcPr>
          <w:p w14:paraId="1ACD3E17" w14:textId="7ACFFBBD" w:rsidR="001D207E" w:rsidRDefault="001D207E" w:rsidP="002A2D8E">
            <w:pPr>
              <w:pStyle w:val="0Maintext"/>
              <w:snapToGrid w:val="0"/>
              <w:rPr>
                <w:ins w:id="241" w:author="Runhua Chen" w:date="2021-08-16T14:24:00Z"/>
                <w:rFonts w:eastAsiaTheme="minorEastAsia"/>
                <w:sz w:val="18"/>
                <w:szCs w:val="18"/>
                <w:lang w:eastAsia="zh-CN"/>
              </w:rPr>
            </w:pPr>
            <w:ins w:id="242" w:author="Runhua Chen" w:date="2021-08-16T14:25:00Z">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w:t>
              </w:r>
            </w:ins>
            <w:ins w:id="243" w:author="Runhua Chen" w:date="2021-08-16T14:26:00Z">
              <w:r>
                <w:rPr>
                  <w:rFonts w:eastAsiaTheme="minorEastAsia"/>
                  <w:sz w:val="18"/>
                  <w:szCs w:val="18"/>
                  <w:lang w:eastAsia="zh-CN"/>
                </w:rPr>
                <w:t xml:space="preserve"> This can be discussed online. </w:t>
              </w:r>
            </w:ins>
            <w:ins w:id="244" w:author="Runhua Chen" w:date="2021-08-16T14:25:00Z">
              <w:r>
                <w:rPr>
                  <w:rFonts w:eastAsiaTheme="minorEastAsia"/>
                  <w:sz w:val="18"/>
                  <w:szCs w:val="18"/>
                  <w:lang w:eastAsia="zh-CN"/>
                </w:rPr>
                <w:t xml:space="preserve"> </w:t>
              </w:r>
            </w:ins>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Default="00FC119B" w:rsidP="00FC119B">
            <w:pPr>
              <w:snapToGrid w:val="0"/>
              <w:spacing w:line="264" w:lineRule="auto"/>
              <w:jc w:val="both"/>
              <w:rPr>
                <w:rFonts w:eastAsia="PMingLiU"/>
                <w:sz w:val="18"/>
                <w:szCs w:val="18"/>
                <w:lang w:eastAsia="zh-TW"/>
              </w:rPr>
            </w:pPr>
            <w:r w:rsidRPr="00697FFC">
              <w:lastRenderedPageBreak/>
              <w:t>Qualcomm</w:t>
            </w:r>
          </w:p>
        </w:tc>
        <w:tc>
          <w:tcPr>
            <w:tcW w:w="8144" w:type="dxa"/>
          </w:tcPr>
          <w:p w14:paraId="08B10843" w14:textId="265B1681" w:rsidR="00FC119B" w:rsidRDefault="00FC119B" w:rsidP="00FC119B">
            <w:pPr>
              <w:pStyle w:val="0Maintext"/>
              <w:snapToGrid w:val="0"/>
              <w:rPr>
                <w:rFonts w:eastAsia="PMingLiU"/>
                <w:sz w:val="18"/>
                <w:szCs w:val="18"/>
                <w:lang w:eastAsia="zh-TW"/>
              </w:rPr>
            </w:pPr>
            <w:r w:rsidRPr="00697FFC">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45"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Default="00BD7403" w:rsidP="00BD7403">
            <w:pPr>
              <w:snapToGrid w:val="0"/>
              <w:spacing w:line="264" w:lineRule="auto"/>
              <w:rPr>
                <w:rFonts w:eastAsiaTheme="minorEastAsia"/>
                <w:sz w:val="18"/>
                <w:szCs w:val="18"/>
                <w:lang w:eastAsia="zh-CN"/>
              </w:rPr>
            </w:pPr>
            <w:r w:rsidRPr="000C04B7">
              <w:t>Qualcomm</w:t>
            </w:r>
          </w:p>
        </w:tc>
        <w:tc>
          <w:tcPr>
            <w:tcW w:w="8144" w:type="dxa"/>
          </w:tcPr>
          <w:p w14:paraId="209E3BE2" w14:textId="398B4933" w:rsidR="00BD7403" w:rsidRDefault="00BD7403" w:rsidP="00BD7403">
            <w:pPr>
              <w:snapToGrid w:val="0"/>
              <w:spacing w:line="264" w:lineRule="auto"/>
              <w:rPr>
                <w:rFonts w:eastAsiaTheme="minorEastAsia"/>
                <w:sz w:val="18"/>
                <w:szCs w:val="18"/>
                <w:lang w:eastAsia="zh-CN"/>
              </w:rPr>
            </w:pPr>
            <w:r w:rsidRPr="000C04B7">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46" w:author="Runhua Chen" w:date="2021-08-15T01:05:00Z"/>
          <w:u w:val="single"/>
        </w:rPr>
      </w:pPr>
      <w:r w:rsidRPr="007A6C6F">
        <w:rPr>
          <w:u w:val="single"/>
        </w:rPr>
        <w:lastRenderedPageBreak/>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Default="000206AA" w:rsidP="000206AA">
            <w:pPr>
              <w:snapToGrid w:val="0"/>
              <w:spacing w:line="264" w:lineRule="auto"/>
              <w:rPr>
                <w:rFonts w:eastAsia="PMingLiU"/>
                <w:sz w:val="18"/>
                <w:szCs w:val="18"/>
                <w:lang w:eastAsia="zh-TW"/>
              </w:rPr>
            </w:pPr>
            <w:r w:rsidRPr="00810E4F">
              <w:t>Qualcomm</w:t>
            </w:r>
          </w:p>
        </w:tc>
        <w:tc>
          <w:tcPr>
            <w:tcW w:w="8144" w:type="dxa"/>
          </w:tcPr>
          <w:p w14:paraId="2A57C2B0" w14:textId="41997FDE" w:rsidR="000206AA" w:rsidRDefault="000206AA" w:rsidP="000206AA">
            <w:pPr>
              <w:snapToGrid w:val="0"/>
              <w:spacing w:line="264" w:lineRule="auto"/>
              <w:jc w:val="both"/>
              <w:rPr>
                <w:rFonts w:eastAsia="PMingLiU"/>
                <w:sz w:val="18"/>
                <w:szCs w:val="18"/>
                <w:lang w:eastAsia="zh-TW"/>
              </w:rPr>
            </w:pPr>
            <w:r w:rsidRPr="00810E4F">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ins w:id="247" w:author="Runhua Chen" w:date="2021-08-16T11:46:00Z">
        <w:r w:rsidR="00C65412">
          <w:rPr>
            <w:rFonts w:ascii="Times New Roman" w:hAnsi="Times New Roman" w:cs="Times New Roman"/>
            <w:sz w:val="20"/>
            <w:szCs w:val="20"/>
            <w:lang w:val="en-US"/>
          </w:rPr>
          <w:t xml:space="preserve"> and</w:t>
        </w:r>
      </w:ins>
      <w:del w:id="248" w:author="Runhua Chen" w:date="2021-08-16T11:46:00Z">
        <w:r w:rsidDel="00C65412">
          <w:rPr>
            <w:rFonts w:ascii="Times New Roman" w:hAnsi="Times New Roman" w:cs="Times New Roman"/>
            <w:sz w:val="20"/>
            <w:szCs w:val="20"/>
            <w:lang w:val="en-US"/>
          </w:rPr>
          <w:delText>/</w:delText>
        </w:r>
      </w:del>
      <w:ins w:id="249" w:author="Runhua Chen" w:date="2021-08-16T11:46:00Z">
        <w:r w:rsidR="00C65412">
          <w:rPr>
            <w:rFonts w:ascii="Times New Roman" w:hAnsi="Times New Roman" w:cs="Times New Roman"/>
            <w:sz w:val="20"/>
            <w:szCs w:val="20"/>
            <w:lang w:val="en-US"/>
          </w:rPr>
          <w:t xml:space="preserve"> </w:t>
        </w:r>
      </w:ins>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ins w:id="250"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w:t>
      </w:r>
      <w:proofErr w:type="spellStart"/>
      <w:r w:rsidR="00C65412" w:rsidRPr="00C65412">
        <w:rPr>
          <w:lang w:val="en-US"/>
        </w:rPr>
        <w:t>Convida</w:t>
      </w:r>
      <w:proofErr w:type="spellEnd"/>
      <w:ins w:id="251" w:author="Runhua Chen" w:date="2021-08-16T14:21:00Z">
        <w:r w:rsidR="00FF4AFE">
          <w:rPr>
            <w:lang w:val="en-US"/>
          </w:rPr>
          <w:t>, Ericsson</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Default="00E935FC" w:rsidP="00E935FC">
            <w:pPr>
              <w:snapToGrid w:val="0"/>
              <w:spacing w:line="264" w:lineRule="auto"/>
              <w:rPr>
                <w:rFonts w:eastAsia="PMingLiU"/>
                <w:sz w:val="18"/>
                <w:szCs w:val="18"/>
                <w:lang w:eastAsia="zh-TW"/>
              </w:rPr>
            </w:pPr>
            <w:r w:rsidRPr="00923C2A">
              <w:t>Qualcomm</w:t>
            </w:r>
          </w:p>
        </w:tc>
        <w:tc>
          <w:tcPr>
            <w:tcW w:w="8144" w:type="dxa"/>
          </w:tcPr>
          <w:p w14:paraId="18FB69C8" w14:textId="1BE80BF7" w:rsidR="00E935FC" w:rsidRPr="008C4BBB" w:rsidRDefault="00E935FC" w:rsidP="00E935FC">
            <w:pPr>
              <w:snapToGrid w:val="0"/>
              <w:spacing w:line="264" w:lineRule="auto"/>
              <w:rPr>
                <w:rFonts w:eastAsia="PMingLiU"/>
                <w:sz w:val="18"/>
                <w:szCs w:val="18"/>
                <w:lang w:eastAsia="zh-TW"/>
              </w:rPr>
            </w:pPr>
            <w:r w:rsidRPr="00923C2A">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hint="eastAsia"/>
                <w:sz w:val="18"/>
                <w:szCs w:val="18"/>
                <w:lang w:eastAsia="zh-TW"/>
              </w:rPr>
            </w:pPr>
            <w:r>
              <w:rPr>
                <w:rFonts w:eastAsia="PMingLiU"/>
                <w:sz w:val="18"/>
                <w:szCs w:val="18"/>
                <w:lang w:eastAsia="zh-TW"/>
              </w:rPr>
              <w:lastRenderedPageBreak/>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52" w:author="Runhua Chen" w:date="2021-08-15T01:39:00Z">
        <w:r w:rsidDel="0022799C">
          <w:delText>A</w:delText>
        </w:r>
      </w:del>
      <w:ins w:id="253"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proofErr w:type="gramStart"/>
      <w:ins w:id="254"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55"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56" w:author="Runhua Chen" w:date="2021-08-16T12:07:00Z">
        <w:r w:rsidRPr="00180D00">
          <w:rPr>
            <w:rFonts w:ascii="Times New Roman" w:eastAsiaTheme="minorEastAsia" w:hAnsi="Times New Roman" w:cs="Times New Roman"/>
            <w:sz w:val="20"/>
            <w:szCs w:val="18"/>
            <w:lang w:val="en-US" w:eastAsia="zh-CN"/>
          </w:rPr>
          <w:t xml:space="preserve">FFS: </w:t>
        </w:r>
      </w:ins>
      <w:ins w:id="257" w:author="Runhua Chen" w:date="2021-08-16T12:08:00Z">
        <w:r>
          <w:rPr>
            <w:rFonts w:ascii="Times New Roman" w:eastAsiaTheme="minorEastAsia" w:hAnsi="Times New Roman" w:cs="Times New Roman"/>
            <w:sz w:val="20"/>
            <w:szCs w:val="18"/>
            <w:lang w:val="en-US" w:eastAsia="zh-CN"/>
          </w:rPr>
          <w:t xml:space="preserve">content of MAC-CE related to </w:t>
        </w:r>
        <w:proofErr w:type="spellStart"/>
        <w:r>
          <w:rPr>
            <w:rFonts w:ascii="Times New Roman" w:eastAsiaTheme="minorEastAsia" w:hAnsi="Times New Roman" w:cs="Times New Roman"/>
            <w:sz w:val="20"/>
            <w:szCs w:val="18"/>
            <w:lang w:val="en-US" w:eastAsia="zh-CN"/>
          </w:rPr>
          <w:t>SpCell</w:t>
        </w:r>
        <w:proofErr w:type="spellEnd"/>
        <w:r>
          <w:rPr>
            <w:rFonts w:ascii="Times New Roman" w:eastAsiaTheme="minorEastAsia" w:hAnsi="Times New Roman" w:cs="Times New Roman"/>
            <w:sz w:val="20"/>
            <w:szCs w:val="18"/>
            <w:lang w:val="en-US" w:eastAsia="zh-CN"/>
          </w:rPr>
          <w:t xml:space="preserve">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149FDF4C" w14:textId="77777777" w:rsidR="00D62978" w:rsidRDefault="00D62978" w:rsidP="00D62978">
            <w:pPr>
              <w:snapToGrid w:val="0"/>
              <w:spacing w:line="264" w:lineRule="auto"/>
              <w:rPr>
                <w:ins w:id="258"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59" w:author="Runhua Chen" w:date="2021-08-15T01:53:00Z">
              <w:r>
                <w:rPr>
                  <w:rFonts w:eastAsiaTheme="minorEastAsia"/>
                  <w:sz w:val="18"/>
                  <w:szCs w:val="18"/>
                  <w:lang w:eastAsia="zh-CN"/>
                </w:rPr>
                <w:t xml:space="preserve">[mod]: Is it more </w:t>
              </w:r>
            </w:ins>
            <w:ins w:id="260" w:author="Runhua Chen" w:date="2021-08-15T01:54:00Z">
              <w:r>
                <w:rPr>
                  <w:rFonts w:eastAsiaTheme="minorEastAsia"/>
                  <w:sz w:val="18"/>
                  <w:szCs w:val="18"/>
                  <w:lang w:eastAsia="zh-CN"/>
                </w:rPr>
                <w:t xml:space="preserve">about </w:t>
              </w:r>
            </w:ins>
            <w:ins w:id="261" w:author="Runhua Chen" w:date="2021-08-15T01:53:00Z">
              <w:r>
                <w:rPr>
                  <w:rFonts w:eastAsiaTheme="minorEastAsia"/>
                  <w:sz w:val="18"/>
                  <w:szCs w:val="18"/>
                  <w:lang w:eastAsia="zh-CN"/>
                </w:rPr>
                <w:t xml:space="preserve">the physical channel on which the MAC-CE is transmitted or is it about the content of the MAC-CE? </w:t>
              </w:r>
            </w:ins>
            <w:ins w:id="262"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63" w:author="Runhua Chen" w:date="2021-08-15T11:35:00Z">
              <w:r w:rsidR="003833A9">
                <w:rPr>
                  <w:rFonts w:eastAsiaTheme="minorEastAsia"/>
                  <w:sz w:val="18"/>
                  <w:szCs w:val="18"/>
                  <w:lang w:eastAsia="zh-CN"/>
                </w:rPr>
                <w:t>he physical channel</w:t>
              </w:r>
            </w:ins>
            <w:ins w:id="264" w:author="Runhua Chen" w:date="2021-08-15T01:54:00Z">
              <w:r>
                <w:rPr>
                  <w:rFonts w:eastAsiaTheme="minorEastAsia"/>
                  <w:sz w:val="18"/>
                  <w:szCs w:val="18"/>
                  <w:lang w:eastAsia="zh-CN"/>
                </w:rPr>
                <w:t xml:space="preserve">, this can be discussed separately, </w:t>
              </w:r>
              <w:proofErr w:type="gramStart"/>
              <w:r>
                <w:rPr>
                  <w:rFonts w:eastAsiaTheme="minorEastAsia"/>
                  <w:sz w:val="18"/>
                  <w:szCs w:val="18"/>
                  <w:lang w:eastAsia="zh-CN"/>
                </w:rPr>
                <w:t>e.g.</w:t>
              </w:r>
              <w:proofErr w:type="gramEnd"/>
              <w:r>
                <w:rPr>
                  <w:rFonts w:eastAsiaTheme="minorEastAsia"/>
                  <w:sz w:val="18"/>
                  <w:szCs w:val="18"/>
                  <w:lang w:eastAsia="zh-CN"/>
                </w:rPr>
                <w:t xml:space="preserve"> </w:t>
              </w:r>
            </w:ins>
            <w:ins w:id="265"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or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is fine for us. Note that in Issue 2.3, there is a proposal to extend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66"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 xml:space="preserve">A smaller number of companies support using </w:t>
            </w:r>
            <w:proofErr w:type="spellStart"/>
            <w:r w:rsidR="004E3769">
              <w:rPr>
                <w:rFonts w:eastAsiaTheme="minorEastAsia"/>
                <w:sz w:val="18"/>
                <w:szCs w:val="18"/>
                <w:lang w:val="en-US" w:eastAsia="zh-CN"/>
              </w:rPr>
              <w:t>CORESETPoolIndex</w:t>
            </w:r>
            <w:proofErr w:type="spellEnd"/>
            <w:r w:rsidR="004E3769">
              <w:rPr>
                <w:rFonts w:eastAsiaTheme="minorEastAsia"/>
                <w:sz w:val="18"/>
                <w:szCs w:val="18"/>
                <w:lang w:val="en-US" w:eastAsia="zh-CN"/>
              </w:rPr>
              <w:t xml:space="preserve">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proofErr w:type="spellStart"/>
            <w:r w:rsidRPr="00597507">
              <w:rPr>
                <w:rFonts w:eastAsiaTheme="minorEastAsia"/>
                <w:sz w:val="18"/>
                <w:szCs w:val="18"/>
                <w:lang w:eastAsia="zh-CN"/>
              </w:rPr>
              <w:t>CORESETPoolIndex</w:t>
            </w:r>
            <w:proofErr w:type="spellEnd"/>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The only case in which it is necessary to include an explicit TRP ID is when one TRP has </w:t>
            </w:r>
            <w:proofErr w:type="gramStart"/>
            <w:r>
              <w:rPr>
                <w:rFonts w:eastAsiaTheme="minorEastAsia"/>
                <w:sz w:val="18"/>
                <w:szCs w:val="18"/>
                <w:lang w:eastAsia="zh-CN"/>
              </w:rPr>
              <w:t>failed</w:t>
            </w:r>
            <w:proofErr w:type="gramEnd"/>
            <w:r>
              <w:rPr>
                <w:rFonts w:eastAsiaTheme="minorEastAsia"/>
                <w:sz w:val="18"/>
                <w:szCs w:val="18"/>
                <w:lang w:eastAsia="zh-CN"/>
              </w:rPr>
              <w:t xml:space="preserve">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Rel-16 candidate beam RS </w:t>
            </w:r>
            <w:proofErr w:type="spellStart"/>
            <w:r>
              <w:rPr>
                <w:rFonts w:eastAsiaTheme="minorEastAsia"/>
                <w:sz w:val="18"/>
                <w:szCs w:val="18"/>
                <w:lang w:eastAsia="zh-CN"/>
              </w:rPr>
              <w:t>bitwidth</w:t>
            </w:r>
            <w:proofErr w:type="spellEnd"/>
            <w:r>
              <w:rPr>
                <w:rFonts w:eastAsiaTheme="minorEastAsia"/>
                <w:sz w:val="18"/>
                <w:szCs w:val="18"/>
                <w:lang w:eastAsia="zh-CN"/>
              </w:rPr>
              <w:t xml:space="preserve"> doesn’t depend on the number of configured candidate beam RS and it should be up to RAN2 to decide to introduce that, so we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67" w:author="Convida Wireless" w:date="2021-08-16T10:34:00Z">
              <w:r>
                <w:rPr>
                  <w:rFonts w:ascii="Times New Roman" w:eastAsiaTheme="minorEastAsia" w:hAnsi="Times New Roman" w:cs="Times New Roman"/>
                  <w:sz w:val="20"/>
                  <w:szCs w:val="18"/>
                  <w:lang w:val="en-US" w:eastAsia="zh-CN"/>
                </w:rPr>
                <w:t>ex</w:t>
              </w:r>
            </w:ins>
            <w:del w:id="268"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69" w:author="Convida Wireless" w:date="2021-08-16T10:35:00Z">
              <w:r>
                <w:rPr>
                  <w:rFonts w:ascii="Times New Roman" w:eastAsiaTheme="minorEastAsia" w:hAnsi="Times New Roman" w:cs="Times New Roman"/>
                  <w:sz w:val="20"/>
                  <w:szCs w:val="18"/>
                  <w:lang w:val="en-US" w:eastAsia="zh-CN"/>
                </w:rPr>
                <w:t xml:space="preserve"> when one TRP has </w:t>
              </w:r>
              <w:proofErr w:type="gramStart"/>
              <w:r>
                <w:rPr>
                  <w:rFonts w:ascii="Times New Roman" w:eastAsiaTheme="minorEastAsia" w:hAnsi="Times New Roman" w:cs="Times New Roman"/>
                  <w:sz w:val="20"/>
                  <w:szCs w:val="18"/>
                  <w:lang w:val="en-US" w:eastAsia="zh-CN"/>
                </w:rPr>
                <w:t>failed</w:t>
              </w:r>
              <w:proofErr w:type="gramEnd"/>
              <w:r>
                <w:rPr>
                  <w:rFonts w:ascii="Times New Roman" w:eastAsiaTheme="minorEastAsia" w:hAnsi="Times New Roman" w:cs="Times New Roman"/>
                  <w:sz w:val="20"/>
                  <w:szCs w:val="18"/>
                  <w:lang w:val="en-US" w:eastAsia="zh-CN"/>
                </w:rPr>
                <w:t xml:space="preserve">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70"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71"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72"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73"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74"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75"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w:t>
            </w:r>
            <w:proofErr w:type="spellStart"/>
            <w:r>
              <w:rPr>
                <w:rFonts w:eastAsiaTheme="minorEastAsia"/>
                <w:sz w:val="18"/>
                <w:szCs w:val="18"/>
                <w:lang w:eastAsia="zh-CN"/>
              </w:rPr>
              <w:t>SpCell</w:t>
            </w:r>
            <w:proofErr w:type="spellEnd"/>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SpCell</w:t>
            </w:r>
            <w:proofErr w:type="spellEnd"/>
            <w:r>
              <w:rPr>
                <w:rFonts w:eastAsiaTheme="minorEastAsia"/>
                <w:sz w:val="18"/>
                <w:szCs w:val="18"/>
                <w:lang w:eastAsia="zh-CN"/>
              </w:rPr>
              <w:t>,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xml:space="preserve">, when the MAC CE is transmitted in Msg. 3 of RACH due to two TRP failure, what is the content carried in the MAC CE? If R16 spec. is reused, a 1-bit indicator to indicate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27DD398"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 xml:space="preserve">@Convida: Thanks for the proposal. While I share your view that optimization is possible, it seems </w:t>
            </w:r>
            <w:proofErr w:type="gramStart"/>
            <w:r>
              <w:rPr>
                <w:rFonts w:eastAsiaTheme="minorEastAsia"/>
                <w:sz w:val="18"/>
                <w:szCs w:val="18"/>
                <w:lang w:eastAsia="zh-CN"/>
              </w:rPr>
              <w:t>the majority of</w:t>
            </w:r>
            <w:proofErr w:type="gramEnd"/>
            <w:r>
              <w:rPr>
                <w:rFonts w:eastAsiaTheme="minorEastAsia"/>
                <w:sz w:val="18"/>
                <w:szCs w:val="18"/>
                <w:lang w:eastAsia="zh-CN"/>
              </w:rPr>
              <w:t xml:space="preserve"> companies prefer a simple straightforward design. Let</w:t>
            </w:r>
            <w:r w:rsidR="00493CAF">
              <w:rPr>
                <w:rFonts w:eastAsiaTheme="minorEastAsia"/>
                <w:sz w:val="18"/>
                <w:szCs w:val="18"/>
                <w:lang w:eastAsia="zh-CN"/>
              </w:rPr>
              <w:t>’</w:t>
            </w:r>
            <w:r>
              <w:rPr>
                <w:rFonts w:eastAsiaTheme="minorEastAsia"/>
                <w:sz w:val="18"/>
                <w:szCs w:val="18"/>
                <w:lang w:eastAsia="zh-CN"/>
              </w:rPr>
              <w:t xml:space="preserve">s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F30F61" w14:paraId="448C2E21" w14:textId="77777777" w:rsidTr="00E17F04">
        <w:trPr>
          <w:jc w:val="center"/>
        </w:trPr>
        <w:tc>
          <w:tcPr>
            <w:tcW w:w="1494" w:type="dxa"/>
          </w:tcPr>
          <w:p w14:paraId="070C641D" w14:textId="66BA4D92" w:rsidR="00F30F61" w:rsidRPr="00F30F61" w:rsidRDefault="00F30F61" w:rsidP="008C76C0">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01696D21" w14:textId="10FBA973" w:rsidR="00F30F61" w:rsidRPr="00F30F61" w:rsidRDefault="00F30F61" w:rsidP="008C76C0">
            <w:pPr>
              <w:snapToGrid w:val="0"/>
              <w:spacing w:line="264" w:lineRule="auto"/>
              <w:rPr>
                <w:rFonts w:eastAsia="PMingLiU"/>
                <w:sz w:val="18"/>
                <w:szCs w:val="18"/>
                <w:lang w:eastAsia="zh-TW"/>
              </w:rPr>
            </w:pPr>
            <w:r>
              <w:rPr>
                <w:rFonts w:eastAsia="PMingLiU"/>
                <w:sz w:val="18"/>
                <w:szCs w:val="18"/>
                <w:lang w:eastAsia="zh-TW"/>
              </w:rPr>
              <w:t>Support the FL’s updated proposal</w:t>
            </w:r>
          </w:p>
        </w:tc>
      </w:tr>
      <w:tr w:rsidR="00BF707F" w14:paraId="7B505D30" w14:textId="77777777" w:rsidTr="00E17F04">
        <w:trPr>
          <w:jc w:val="center"/>
        </w:trPr>
        <w:tc>
          <w:tcPr>
            <w:tcW w:w="1494" w:type="dxa"/>
          </w:tcPr>
          <w:p w14:paraId="7CA0084A" w14:textId="0B204309" w:rsidR="00BF707F" w:rsidRDefault="00BF707F" w:rsidP="00BF707F">
            <w:pPr>
              <w:snapToGrid w:val="0"/>
              <w:spacing w:line="264" w:lineRule="auto"/>
              <w:rPr>
                <w:rFonts w:eastAsia="PMingLiU"/>
                <w:sz w:val="18"/>
                <w:szCs w:val="18"/>
                <w:lang w:eastAsia="zh-TW"/>
              </w:rPr>
            </w:pPr>
            <w:r w:rsidRPr="00E91CE3">
              <w:t>Qualcomm</w:t>
            </w:r>
          </w:p>
        </w:tc>
        <w:tc>
          <w:tcPr>
            <w:tcW w:w="8144" w:type="dxa"/>
          </w:tcPr>
          <w:p w14:paraId="226AEE9A" w14:textId="6FB857E7" w:rsidR="00BF707F" w:rsidRDefault="00BF707F" w:rsidP="00BF707F">
            <w:pPr>
              <w:snapToGrid w:val="0"/>
              <w:spacing w:line="264" w:lineRule="auto"/>
              <w:rPr>
                <w:rFonts w:eastAsia="PMingLiU"/>
                <w:sz w:val="18"/>
                <w:szCs w:val="18"/>
                <w:lang w:eastAsia="zh-TW"/>
              </w:rPr>
            </w:pPr>
            <w:r w:rsidRPr="00E91CE3">
              <w:t>Support the offline proposal.</w:t>
            </w:r>
          </w:p>
        </w:tc>
      </w:tr>
      <w:tr w:rsidR="00AF72E0" w14:paraId="141B7930" w14:textId="77777777" w:rsidTr="00E17F04">
        <w:trPr>
          <w:jc w:val="center"/>
        </w:trPr>
        <w:tc>
          <w:tcPr>
            <w:tcW w:w="1494" w:type="dxa"/>
          </w:tcPr>
          <w:p w14:paraId="030A8F54" w14:textId="168D8AF2" w:rsidR="00AF72E0" w:rsidRPr="00E91CE3" w:rsidRDefault="00AF72E0" w:rsidP="00AF72E0">
            <w:pPr>
              <w:snapToGrid w:val="0"/>
              <w:spacing w:line="264" w:lineRule="auto"/>
            </w:pPr>
            <w:r>
              <w:rPr>
                <w:rFonts w:eastAsia="PMingLiU"/>
                <w:sz w:val="18"/>
                <w:szCs w:val="18"/>
                <w:lang w:eastAsia="zh-TW"/>
              </w:rPr>
              <w:t>Intel</w:t>
            </w:r>
          </w:p>
        </w:tc>
        <w:tc>
          <w:tcPr>
            <w:tcW w:w="8144" w:type="dxa"/>
          </w:tcPr>
          <w:p w14:paraId="47293D24" w14:textId="4F1816EB" w:rsidR="00AF72E0" w:rsidRPr="00E91CE3" w:rsidRDefault="00AF72E0" w:rsidP="00AF72E0">
            <w:pPr>
              <w:snapToGrid w:val="0"/>
              <w:spacing w:line="264" w:lineRule="auto"/>
            </w:pPr>
            <w:r>
              <w:rPr>
                <w:rFonts w:eastAsia="PMingLiU"/>
                <w:sz w:val="18"/>
                <w:szCs w:val="18"/>
                <w:lang w:eastAsia="zh-TW"/>
              </w:rPr>
              <w:t>Support the latest FL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76" w:author="Runhua Chen" w:date="2021-08-15T10:51:00Z">
        <w:r w:rsidR="0021592B">
          <w:rPr>
            <w:lang w:val="en-US"/>
          </w:rPr>
          <w:t>L</w:t>
        </w:r>
      </w:ins>
      <w:del w:id="277" w:author="Runhua Chen" w:date="2021-08-15T10:51:00Z">
        <w:r w:rsidDel="0021592B">
          <w:rPr>
            <w:lang w:val="en-US"/>
          </w:rPr>
          <w:delText>l</w:delText>
        </w:r>
      </w:del>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lastRenderedPageBreak/>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ins w:id="278" w:author="Runhua Chen" w:date="2021-08-16T14:21:00Z">
        <w:r w:rsidR="00493CAF">
          <w:t>, Ericsson</w:t>
        </w:r>
      </w:ins>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79"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80" w:author="Runhua Chen" w:date="2021-08-15T01:56:00Z">
        <w:r w:rsidRPr="007A6C6F" w:rsidDel="0080626F">
          <w:rPr>
            <w:u w:val="single"/>
          </w:rPr>
          <w:delText xml:space="preserve"> </w:delText>
        </w:r>
      </w:del>
      <w:ins w:id="281"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lastRenderedPageBreak/>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ins w:id="282" w:author="Runhua Chen" w:date="2021-08-16T14:26:00Z"/>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ins w:id="283" w:author="Runhua Chen" w:date="2021-08-16T14:26:00Z"/>
                <w:rFonts w:eastAsiaTheme="minorEastAsia"/>
                <w:sz w:val="18"/>
                <w:szCs w:val="18"/>
                <w:lang w:eastAsia="zh-CN"/>
              </w:rPr>
            </w:pPr>
          </w:p>
          <w:p w14:paraId="1C76E5FC" w14:textId="77777777" w:rsidR="008F0A99" w:rsidRDefault="008F0A99" w:rsidP="00464DFE">
            <w:pPr>
              <w:snapToGrid w:val="0"/>
              <w:spacing w:line="264" w:lineRule="auto"/>
              <w:rPr>
                <w:ins w:id="284" w:author="Runhua Chen" w:date="2021-08-16T14:27:00Z"/>
                <w:rFonts w:eastAsiaTheme="minorEastAsia"/>
                <w:sz w:val="18"/>
                <w:szCs w:val="18"/>
                <w:lang w:eastAsia="zh-CN"/>
              </w:rPr>
            </w:pPr>
            <w:ins w:id="285" w:author="Runhua Chen" w:date="2021-08-16T14:26:00Z">
              <w:r>
                <w:rPr>
                  <w:rFonts w:eastAsiaTheme="minorEastAsia"/>
                  <w:sz w:val="18"/>
                  <w:szCs w:val="18"/>
                  <w:lang w:eastAsia="zh-CN"/>
                </w:rPr>
                <w:t xml:space="preserve">[mod]: </w:t>
              </w:r>
            </w:ins>
            <w:ins w:id="286" w:author="Runhua Chen" w:date="2021-08-16T14:27:00Z">
              <w:r>
                <w:rPr>
                  <w:rFonts w:eastAsiaTheme="minorEastAsia"/>
                  <w:sz w:val="18"/>
                  <w:szCs w:val="18"/>
                  <w:lang w:eastAsia="zh-CN"/>
                </w:rPr>
                <w:t xml:space="preserve">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ins>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hint="eastAsia"/>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87"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7"/>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954FB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954FB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954FB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954FB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954FB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954FB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954FB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954FB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954FB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954FB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954FB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954FB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954FB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954FB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954FB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954FB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954FB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954FB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954FB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954FB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954FB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954FB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954FB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954FB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36B3B" w14:textId="77777777" w:rsidR="0004754B" w:rsidRDefault="0004754B" w:rsidP="005A0FB0">
      <w:r>
        <w:separator/>
      </w:r>
    </w:p>
  </w:endnote>
  <w:endnote w:type="continuationSeparator" w:id="0">
    <w:p w14:paraId="307E6F96" w14:textId="77777777" w:rsidR="0004754B" w:rsidRDefault="0004754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933A" w14:textId="77777777" w:rsidR="0004754B" w:rsidRDefault="0004754B" w:rsidP="005A0FB0">
      <w:r>
        <w:separator/>
      </w:r>
    </w:p>
  </w:footnote>
  <w:footnote w:type="continuationSeparator" w:id="0">
    <w:p w14:paraId="3432FD91" w14:textId="77777777" w:rsidR="0004754B" w:rsidRDefault="0004754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Alex Liou">
    <w15:presenceInfo w15:providerId="None" w15:userId="Alex Liou"/>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701"/>
    <w:rsid w:val="00035391"/>
    <w:rsid w:val="000358AE"/>
    <w:rsid w:val="00035D5D"/>
    <w:rsid w:val="00036274"/>
    <w:rsid w:val="000367BA"/>
    <w:rsid w:val="00036B00"/>
    <w:rsid w:val="000372CF"/>
    <w:rsid w:val="00037424"/>
    <w:rsid w:val="00040231"/>
    <w:rsid w:val="0004029D"/>
    <w:rsid w:val="000409B1"/>
    <w:rsid w:val="000422B3"/>
    <w:rsid w:val="00042841"/>
    <w:rsid w:val="0004285A"/>
    <w:rsid w:val="00042FFE"/>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38DF"/>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CA8"/>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2E0"/>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2FE"/>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C6D2A"/>
  <w15:docId w15:val="{26EF2AAA-6B53-45E3-98E7-2236796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AFFA2-B13A-46CB-A179-8C6084429082}">
  <ds:schemaRefs>
    <ds:schemaRef ds:uri="http://schemas.openxmlformats.org/officeDocument/2006/bibliography"/>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18229</Words>
  <Characters>103911</Characters>
  <Application>Microsoft Office Word</Application>
  <DocSecurity>0</DocSecurity>
  <Lines>865</Lines>
  <Paragraphs>243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Mondal, Bishwarup</cp:lastModifiedBy>
  <cp:revision>31</cp:revision>
  <dcterms:created xsi:type="dcterms:W3CDTF">2021-08-16T21:07:00Z</dcterms:created>
  <dcterms:modified xsi:type="dcterms:W3CDTF">2021-08-16T23:55:00Z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