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 xml:space="preserve">Alt-4: </w:t>
              </w:r>
              <w:proofErr w:type="spellStart"/>
              <w:r>
                <w:rPr>
                  <w:sz w:val="16"/>
                  <w:szCs w:val="16"/>
                </w:rPr>
                <w:t>Spreadtrum</w:t>
              </w:r>
            </w:ins>
            <w:ins w:id="14" w:author="Li Guo" w:date="2021-08-15T22:04:00Z">
              <w:r w:rsidR="00EB015F">
                <w:rPr>
                  <w:sz w:val="16"/>
                  <w:szCs w:val="16"/>
                </w:rPr>
                <w:t>,OPPO</w:t>
              </w:r>
            </w:ins>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8"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9"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0" w:author="Cao, Jeffrey" w:date="2021-08-13T16:59:00Z"/>
                <w:sz w:val="16"/>
                <w:szCs w:val="16"/>
              </w:rPr>
            </w:pPr>
          </w:p>
          <w:p w14:paraId="05B62F34" w14:textId="440231B6" w:rsidR="00461AB2" w:rsidRPr="005C10CA" w:rsidRDefault="00461AB2" w:rsidP="005C2C48">
            <w:pPr>
              <w:snapToGrid w:val="0"/>
              <w:rPr>
                <w:sz w:val="16"/>
                <w:szCs w:val="16"/>
              </w:rPr>
            </w:pPr>
            <w:ins w:id="31" w:author="Cao, Jeffrey" w:date="2021-08-13T16:59:00Z">
              <w:r>
                <w:rPr>
                  <w:rFonts w:hint="eastAsia"/>
                  <w:sz w:val="16"/>
                  <w:szCs w:val="16"/>
                </w:rPr>
                <w:t>A</w:t>
              </w:r>
              <w:r>
                <w:rPr>
                  <w:sz w:val="16"/>
                  <w:szCs w:val="16"/>
                </w:rPr>
                <w:t>lt-4: Sony</w:t>
              </w:r>
            </w:ins>
            <w:ins w:id="32"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3"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4"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5"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6"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37CB4D66"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7" w:author="Runhua Chen" w:date="2021-08-16T11:27:00Z">
              <w:r w:rsidR="009B52A8">
                <w:rPr>
                  <w:rFonts w:ascii="Times New Roman" w:hAnsi="Times New Roman" w:cs="Times New Roman"/>
                  <w:sz w:val="16"/>
                  <w:szCs w:val="16"/>
                  <w:lang w:val="en-US"/>
                </w:rPr>
                <w:t xml:space="preserve"> (15)</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8"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39"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0" w:author="Runhua Chen" w:date="2021-08-15T10:53:00Z">
              <w:r w:rsidR="00980337">
                <w:rPr>
                  <w:rFonts w:ascii="Times New Roman" w:hAnsi="Times New Roman" w:cs="Times New Roman"/>
                  <w:sz w:val="16"/>
                  <w:szCs w:val="16"/>
                  <w:lang w:val="en-US"/>
                </w:rPr>
                <w:t>, InterDigital</w:t>
              </w:r>
            </w:ins>
            <w:ins w:id="41"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2" w:author="wangj" w:date="2021-08-13T10:58:00Z">
              <w:r w:rsidR="00D62978" w:rsidRPr="00D62978">
                <w:rPr>
                  <w:rFonts w:ascii="Times New Roman" w:hAnsi="Times New Roman" w:cs="Times New Roman"/>
                  <w:sz w:val="16"/>
                  <w:szCs w:val="16"/>
                  <w:lang w:val="en-US"/>
                </w:rPr>
                <w:t>, NTT DOCOMO</w:t>
              </w:r>
            </w:ins>
            <w:ins w:id="43"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r w:rsidR="006E0765" w14:paraId="547F4F9A" w14:textId="77777777" w:rsidTr="00556037">
        <w:tc>
          <w:tcPr>
            <w:tcW w:w="1494" w:type="dxa"/>
          </w:tcPr>
          <w:p w14:paraId="2B469D64" w14:textId="314CB853" w:rsidR="006E0765" w:rsidRDefault="006E0765" w:rsidP="006E0765">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4F10D9C6" w14:textId="67481E78" w:rsidR="006E0765" w:rsidRDefault="006E0765" w:rsidP="006E0765">
            <w:pPr>
              <w:snapToGrid w:val="0"/>
              <w:spacing w:line="264" w:lineRule="auto"/>
              <w:rPr>
                <w:rFonts w:eastAsiaTheme="minorEastAsia"/>
                <w:sz w:val="18"/>
                <w:szCs w:val="18"/>
                <w:lang w:eastAsia="zh-CN"/>
              </w:rPr>
            </w:pPr>
            <w:r>
              <w:rPr>
                <w:rFonts w:eastAsiaTheme="minorEastAsia"/>
                <w:sz w:val="18"/>
                <w:szCs w:val="18"/>
                <w:lang w:eastAsia="zh-CN"/>
              </w:rPr>
              <w:t>Support the latest offline conclusion.</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4" w:author="Runhua Chen" w:date="2021-08-16T11:15:00Z"/>
        </w:r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5" w:author="Runhua Chen" w:date="2021-08-16T11:15:00Z">
        <w:r>
          <w:t xml:space="preserve">Different views on the need of sending an LS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6"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CSI-AssociatedReportConfigInfo</w:t>
      </w:r>
      <w:r w:rsidR="00504565">
        <w:t xml:space="preserve"> </w:t>
      </w:r>
      <w:r w:rsidR="00687632">
        <w:t xml:space="preserve">to be </w:t>
      </w:r>
      <w:r w:rsidR="00504565">
        <w:t xml:space="preserve">configured with two CMR resource sets, each </w:t>
      </w:r>
      <w:ins w:id="47"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48" w:author="Runhua Chen" w:date="2021-08-16T11:14:00Z">
        <w:r w:rsidR="00504565" w:rsidDel="00B2058F">
          <w:delText xml:space="preserve"> </w:delText>
        </w:r>
      </w:del>
    </w:p>
    <w:p w14:paraId="29BE3990" w14:textId="01B31751" w:rsidR="00B2058F" w:rsidRDefault="00B2058F" w:rsidP="00B2058F">
      <w:pPr>
        <w:pStyle w:val="0Maintext"/>
        <w:numPr>
          <w:ilvl w:val="2"/>
          <w:numId w:val="74"/>
        </w:numPr>
        <w:jc w:val="left"/>
      </w:pPr>
      <w:ins w:id="49" w:author="Runhua Chen" w:date="2021-08-16T11:14:00Z">
        <w:r>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0"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lastRenderedPageBreak/>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1" w:author="Runhua Chen" w:date="2021-08-15T03:28:00Z"/>
              </w:rPr>
            </w:pPr>
            <w:ins w:id="52" w:author="Runhua Chen" w:date="2021-08-14T18:20:00Z">
              <w:r>
                <w:t xml:space="preserve">For </w:t>
              </w:r>
            </w:ins>
            <w:ins w:id="53" w:author="Runhua Chen" w:date="2021-08-15T10:35:00Z">
              <w:r>
                <w:t xml:space="preserve">aperiodic </w:t>
              </w:r>
            </w:ins>
            <w:ins w:id="54" w:author="Runhua Chen" w:date="2021-08-15T10:37:00Z">
              <w:r>
                <w:t>report</w:t>
              </w:r>
            </w:ins>
            <w:ins w:id="55" w:author="Runhua Chen" w:date="2021-08-15T10:35:00Z">
              <w:r>
                <w:t xml:space="preserve"> of </w:t>
              </w:r>
            </w:ins>
            <w:ins w:id="56" w:author="Runhua Chen" w:date="2021-08-14T18:20:00Z">
              <w:r>
                <w:t>beam reporting optio</w:t>
              </w:r>
            </w:ins>
            <w:ins w:id="57" w:author="Runhua Chen" w:date="2021-08-15T01:59:00Z">
              <w:r>
                <w:t>n</w:t>
              </w:r>
            </w:ins>
            <w:ins w:id="58" w:author="Runhua Chen" w:date="2021-08-14T18:20:00Z">
              <w:r>
                <w:t xml:space="preserve"> 2, </w:t>
              </w:r>
            </w:ins>
          </w:p>
          <w:p w14:paraId="6B15E99D" w14:textId="7FF38BCA" w:rsidR="00BF463F" w:rsidRDefault="00BF463F" w:rsidP="00BF463F">
            <w:pPr>
              <w:pStyle w:val="0Maintext"/>
              <w:numPr>
                <w:ilvl w:val="1"/>
                <w:numId w:val="74"/>
              </w:numPr>
              <w:jc w:val="left"/>
              <w:rPr>
                <w:ins w:id="59" w:author="Runhua Chen" w:date="2021-08-15T10:35:00Z"/>
              </w:rPr>
            </w:pPr>
            <w:ins w:id="60" w:author="Runhua Chen" w:date="2021-08-15T10:34:00Z">
              <w:r>
                <w:t>When</w:t>
              </w:r>
            </w:ins>
            <w:ins w:id="61" w:author="Runhua Chen" w:date="2021-08-15T10:36:00Z">
              <w:r>
                <w:t xml:space="preserve"> </w:t>
              </w:r>
            </w:ins>
            <w:ins w:id="62" w:author="Runhua Chen" w:date="2021-08-15T10:34:00Z">
              <w:r>
                <w:t xml:space="preserve">associated with aperiodic resource setting, </w:t>
              </w:r>
            </w:ins>
            <w:ins w:id="63" w:author="Runhua Chen" w:date="2021-08-15T03:27:00Z">
              <w:r>
                <w:t>e</w:t>
              </w:r>
            </w:ins>
            <w:ins w:id="64" w:author="Runhua Chen" w:date="2021-08-15T03:25:00Z">
              <w:r>
                <w:t xml:space="preserve">xtend the existing RRC </w:t>
              </w:r>
            </w:ins>
            <w:ins w:id="65" w:author="Runhua Chen" w:date="2021-08-15T10:28:00Z">
              <w:r>
                <w:t>parameter</w:t>
              </w:r>
            </w:ins>
            <w:ins w:id="66" w:author="Runhua Chen" w:date="2021-08-15T03:25:00Z">
              <w:r>
                <w:t xml:space="preserve"> </w:t>
              </w:r>
              <w:r w:rsidRPr="00504565">
                <w:rPr>
                  <w:i/>
                </w:rPr>
                <w:t>CSI-AssociatedReportConfigInfo</w:t>
              </w:r>
              <w:r>
                <w:t xml:space="preserve"> </w:t>
              </w:r>
            </w:ins>
            <w:ins w:id="67" w:author="Runhua Chen" w:date="2021-08-15T17:09:00Z">
              <w:r>
                <w:t xml:space="preserve">to be </w:t>
              </w:r>
            </w:ins>
            <w:ins w:id="68" w:author="Runhua Chen" w:date="2021-08-15T03:25:00Z">
              <w:r>
                <w:t>configured with two CMR resource set</w:t>
              </w:r>
            </w:ins>
            <w:ins w:id="69" w:author="Runhua Chen" w:date="2021-08-15T03:26:00Z">
              <w:r>
                <w:t xml:space="preserve">s, </w:t>
              </w:r>
            </w:ins>
            <w:ins w:id="70" w:author="Runhua Chen" w:date="2021-08-15T03:27:00Z">
              <w:r>
                <w:t xml:space="preserve">each </w:t>
              </w:r>
            </w:ins>
            <w:ins w:id="71" w:author="Darcy Tsai" w:date="2021-08-16T12:47:00Z">
              <w:r>
                <w:t xml:space="preserve">may be </w:t>
              </w:r>
            </w:ins>
            <w:ins w:id="72" w:author="Runhua Chen" w:date="2021-08-15T10:40:00Z">
              <w:r>
                <w:t>configured</w:t>
              </w:r>
            </w:ins>
            <w:ins w:id="73" w:author="Runhua Chen" w:date="2021-08-15T03:52:00Z">
              <w:r>
                <w:t xml:space="preserve"> with their corresponding QCL information</w:t>
              </w:r>
            </w:ins>
            <w:ins w:id="74" w:author="Runhua Chen" w:date="2021-08-15T03:27:00Z">
              <w:r>
                <w:t xml:space="preserve">. </w:t>
              </w:r>
            </w:ins>
          </w:p>
          <w:p w14:paraId="42B00DE4" w14:textId="3D46B29A" w:rsidR="00BF463F" w:rsidRDefault="00BF463F" w:rsidP="00BF463F">
            <w:pPr>
              <w:pStyle w:val="0Maintext"/>
              <w:numPr>
                <w:ilvl w:val="1"/>
                <w:numId w:val="74"/>
              </w:numPr>
              <w:jc w:val="left"/>
              <w:rPr>
                <w:ins w:id="75" w:author="Runhua Chen" w:date="2021-08-15T03:28:00Z"/>
              </w:rPr>
            </w:pPr>
            <w:ins w:id="76" w:author="Runhua Chen" w:date="2021-08-15T10:35:00Z">
              <w:r>
                <w:t xml:space="preserve">When associated with periodic/semi-persist resource setting, the resource setting </w:t>
              </w:r>
            </w:ins>
            <w:ins w:id="77" w:author="Runhua Chen" w:date="2021-08-15T10:37:00Z">
              <w:r>
                <w:t>comprises two CMR resource sets. How to capture this is up to spec editors</w:t>
              </w:r>
            </w:ins>
            <w:ins w:id="78" w:author="Darcy Tsai" w:date="2021-08-16T12:47:00Z">
              <w:r>
                <w:t xml:space="preserve"> and RAN2 RRC design</w:t>
              </w:r>
            </w:ins>
            <w:ins w:id="79"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CSI-AssociatedReportConfigInfo</w:t>
            </w:r>
            <w:r w:rsidR="00456DC2">
              <w:rPr>
                <w:rFonts w:eastAsia="Malgun Gothic"/>
                <w:sz w:val="18"/>
                <w:szCs w:val="18"/>
                <w:lang w:eastAsia="ko-KR"/>
              </w:rPr>
              <w:t xml:space="preserve"> IE as companies said. However, in order to reuse the current</w:t>
            </w:r>
            <w:r w:rsidR="00456DC2" w:rsidRPr="00F068C0">
              <w:rPr>
                <w:i/>
              </w:rPr>
              <w:t xml:space="preserve"> CSI-AssociatedReportConfigInfo</w:t>
            </w:r>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lastRenderedPageBreak/>
              <w:t xml:space="preserve">For aperiodic report of beam reporting option 2, </w:t>
            </w:r>
          </w:p>
          <w:p w14:paraId="0951B52B" w14:textId="77777777" w:rsidR="00E224C2" w:rsidRDefault="00E224C2" w:rsidP="00E224C2">
            <w:pPr>
              <w:pStyle w:val="0Maintext"/>
              <w:numPr>
                <w:ilvl w:val="1"/>
                <w:numId w:val="74"/>
              </w:numPr>
              <w:jc w:val="left"/>
              <w:rPr>
                <w:ins w:id="80" w:author="SeongWon Go" w:date="2021-08-16T21:42:00Z"/>
              </w:rPr>
            </w:pPr>
            <w:r>
              <w:t xml:space="preserve">When associated with aperiodic resource setting, extend the existing RRC parameter </w:t>
            </w:r>
            <w:r w:rsidRPr="00504565">
              <w:rPr>
                <w:i/>
              </w:rPr>
              <w:t>CSI-AssociatedReportConfigInfo</w:t>
            </w:r>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ins w:id="81"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r w:rsidR="002E0B60" w14:paraId="2BFF5AE6" w14:textId="77777777" w:rsidTr="00C00522">
        <w:trPr>
          <w:trHeight w:val="603"/>
        </w:trPr>
        <w:tc>
          <w:tcPr>
            <w:tcW w:w="1494" w:type="dxa"/>
          </w:tcPr>
          <w:p w14:paraId="59C4A467" w14:textId="5FC3720F" w:rsidR="002E0B60" w:rsidRDefault="002E0B60" w:rsidP="002E0B60">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67E3DF6E" w14:textId="67FB98CA" w:rsidR="002E0B60" w:rsidRDefault="002E0B60" w:rsidP="002E0B60">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2"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lastRenderedPageBreak/>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8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84" w:author="Runhua Chen" w:date="2021-08-16T11:24:00Z"/>
        </w:rPr>
      </w:pPr>
    </w:p>
    <w:p w14:paraId="4149AB34" w14:textId="77777777" w:rsidR="00463F6F" w:rsidRPr="00202C62" w:rsidRDefault="00463F6F" w:rsidP="00463F6F">
      <w:pPr>
        <w:snapToGrid w:val="0"/>
        <w:rPr>
          <w:ins w:id="85" w:author="Runhua Chen" w:date="2021-08-16T11:24:00Z"/>
          <w:szCs w:val="16"/>
        </w:rPr>
      </w:pPr>
      <w:ins w:id="86" w:author="Runhua Chen" w:date="2021-08-16T11:24:00Z">
        <w:r w:rsidRPr="00202C62">
          <w:rPr>
            <w:szCs w:val="16"/>
          </w:rPr>
          <w:t xml:space="preserve">Alt-1: </w:t>
        </w:r>
      </w:ins>
    </w:p>
    <w:p w14:paraId="4239BD5C" w14:textId="77777777" w:rsidR="00463F6F" w:rsidRPr="00202C62" w:rsidRDefault="00463F6F" w:rsidP="00463F6F">
      <w:pPr>
        <w:snapToGrid w:val="0"/>
        <w:rPr>
          <w:ins w:id="87" w:author="Runhua Chen" w:date="2021-08-16T11:24:00Z"/>
          <w:szCs w:val="16"/>
        </w:rPr>
      </w:pPr>
      <w:ins w:id="88" w:author="Runhua Chen" w:date="2021-08-16T11:24:00Z">
        <w:r w:rsidRPr="00202C62">
          <w:rPr>
            <w:szCs w:val="16"/>
          </w:rPr>
          <w:t>Support: HW/HiSilicon, Lenovo/MoM, NEC, OPPO, MediaTek, DOCOMO, vivo, ZTE, Xiaomi, Nokia/NSB, TCL</w:t>
        </w:r>
      </w:ins>
    </w:p>
    <w:p w14:paraId="3C225999" w14:textId="77777777" w:rsidR="00463F6F" w:rsidRPr="00202C62" w:rsidRDefault="00463F6F" w:rsidP="00463F6F">
      <w:pPr>
        <w:pStyle w:val="ListParagraph"/>
        <w:numPr>
          <w:ilvl w:val="0"/>
          <w:numId w:val="54"/>
        </w:numPr>
        <w:snapToGrid w:val="0"/>
        <w:spacing w:after="0"/>
        <w:rPr>
          <w:ins w:id="89" w:author="Runhua Chen" w:date="2021-08-16T11:24:00Z"/>
          <w:rFonts w:ascii="Times New Roman" w:hAnsi="Times New Roman" w:cs="Times New Roman"/>
          <w:sz w:val="20"/>
          <w:szCs w:val="16"/>
        </w:rPr>
      </w:pPr>
      <w:ins w:id="90" w:author="Runhua Chen" w:date="2021-08-16T11:24:00Z">
        <w:r w:rsidRPr="00202C62">
          <w:rPr>
            <w:rFonts w:ascii="Times New Roman" w:hAnsi="Times New Roman" w:cs="Times New Roman"/>
            <w:sz w:val="20"/>
            <w:szCs w:val="16"/>
            <w:lang w:val="en-US"/>
          </w:rPr>
          <w:t>Alt-1.1: MediaTek, ZTE(2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ins>
    </w:p>
    <w:p w14:paraId="0CD420FF" w14:textId="77777777" w:rsidR="00463F6F" w:rsidRPr="00202C62" w:rsidRDefault="00463F6F" w:rsidP="00463F6F">
      <w:pPr>
        <w:pStyle w:val="ListParagraph"/>
        <w:numPr>
          <w:ilvl w:val="0"/>
          <w:numId w:val="54"/>
        </w:numPr>
        <w:snapToGrid w:val="0"/>
        <w:spacing w:after="0"/>
        <w:rPr>
          <w:ins w:id="91" w:author="Runhua Chen" w:date="2021-08-16T11:24:00Z"/>
          <w:rFonts w:ascii="Times New Roman" w:hAnsi="Times New Roman" w:cs="Times New Roman"/>
          <w:sz w:val="20"/>
          <w:szCs w:val="16"/>
        </w:rPr>
      </w:pPr>
      <w:ins w:id="92"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93" w:author="Runhua Chen" w:date="2021-08-16T11:24:00Z"/>
          <w:szCs w:val="16"/>
        </w:rPr>
      </w:pPr>
      <w:ins w:id="94" w:author="Runhua Chen" w:date="2021-08-16T11:24:00Z">
        <w:r w:rsidRPr="00202C62">
          <w:rPr>
            <w:szCs w:val="16"/>
          </w:rPr>
          <w:t>Concern: LGE, Sony</w:t>
        </w:r>
      </w:ins>
    </w:p>
    <w:p w14:paraId="18B5D501" w14:textId="77777777" w:rsidR="00463F6F" w:rsidRPr="00202C62" w:rsidRDefault="00463F6F" w:rsidP="00463F6F">
      <w:pPr>
        <w:snapToGrid w:val="0"/>
        <w:rPr>
          <w:ins w:id="95" w:author="Runhua Chen" w:date="2021-08-16T11:24:00Z"/>
          <w:szCs w:val="16"/>
        </w:rPr>
      </w:pPr>
    </w:p>
    <w:p w14:paraId="12B94615" w14:textId="77777777" w:rsidR="00463F6F" w:rsidRPr="00202C62" w:rsidRDefault="00463F6F" w:rsidP="00463F6F">
      <w:pPr>
        <w:snapToGrid w:val="0"/>
        <w:rPr>
          <w:ins w:id="96" w:author="Runhua Chen" w:date="2021-08-16T11:24:00Z"/>
          <w:szCs w:val="16"/>
        </w:rPr>
      </w:pPr>
      <w:ins w:id="97" w:author="Runhua Chen" w:date="2021-08-16T11:24:00Z">
        <w:r w:rsidRPr="00202C62">
          <w:rPr>
            <w:szCs w:val="16"/>
          </w:rPr>
          <w:t xml:space="preserve">Alt-2:  </w:t>
        </w:r>
      </w:ins>
    </w:p>
    <w:p w14:paraId="68C24860" w14:textId="77777777" w:rsidR="00463F6F" w:rsidRPr="00202C62" w:rsidRDefault="00463F6F" w:rsidP="00463F6F">
      <w:pPr>
        <w:snapToGrid w:val="0"/>
        <w:rPr>
          <w:ins w:id="98" w:author="Runhua Chen" w:date="2021-08-16T11:24:00Z"/>
          <w:szCs w:val="16"/>
        </w:rPr>
      </w:pPr>
      <w:ins w:id="99" w:author="Runhua Chen" w:date="2021-08-16T11:24:00Z">
        <w:r w:rsidRPr="00202C62">
          <w:rPr>
            <w:szCs w:val="16"/>
          </w:rPr>
          <w:t>Support: ZTE</w:t>
        </w:r>
      </w:ins>
    </w:p>
    <w:p w14:paraId="005F8649" w14:textId="77777777" w:rsidR="00463F6F" w:rsidRPr="00202C62" w:rsidRDefault="00463F6F" w:rsidP="00463F6F">
      <w:pPr>
        <w:snapToGrid w:val="0"/>
        <w:rPr>
          <w:ins w:id="100" w:author="Runhua Chen" w:date="2021-08-16T11:24:00Z"/>
          <w:szCs w:val="16"/>
        </w:rPr>
      </w:pPr>
    </w:p>
    <w:p w14:paraId="6BAF5836" w14:textId="77777777" w:rsidR="00463F6F" w:rsidRPr="00202C62" w:rsidRDefault="00463F6F" w:rsidP="00463F6F">
      <w:pPr>
        <w:snapToGrid w:val="0"/>
        <w:rPr>
          <w:ins w:id="101" w:author="Runhua Chen" w:date="2021-08-16T11:24:00Z"/>
          <w:szCs w:val="16"/>
        </w:rPr>
      </w:pPr>
      <w:ins w:id="102" w:author="Runhua Chen" w:date="2021-08-16T11:24:00Z">
        <w:r w:rsidRPr="00202C62">
          <w:rPr>
            <w:szCs w:val="16"/>
          </w:rPr>
          <w:t xml:space="preserve">Alt-3 (no UCI reduction): </w:t>
        </w:r>
      </w:ins>
    </w:p>
    <w:p w14:paraId="40D80A94" w14:textId="77777777" w:rsidR="00463F6F" w:rsidRPr="00202C62" w:rsidRDefault="00463F6F" w:rsidP="00463F6F">
      <w:pPr>
        <w:snapToGrid w:val="0"/>
        <w:rPr>
          <w:ins w:id="103" w:author="Runhua Chen" w:date="2021-08-16T11:24:00Z"/>
          <w:szCs w:val="16"/>
        </w:rPr>
      </w:pPr>
      <w:ins w:id="104" w:author="Runhua Chen" w:date="2021-08-16T11:24:00Z">
        <w:r w:rsidRPr="00202C62">
          <w:rPr>
            <w:szCs w:val="16"/>
          </w:rPr>
          <w:t>Support: CATT, QC</w:t>
        </w:r>
      </w:ins>
    </w:p>
    <w:p w14:paraId="3B1A9453" w14:textId="77777777" w:rsidR="00463F6F" w:rsidRPr="00202C62" w:rsidRDefault="00463F6F" w:rsidP="00463F6F">
      <w:pPr>
        <w:snapToGrid w:val="0"/>
        <w:rPr>
          <w:ins w:id="105" w:author="Runhua Chen" w:date="2021-08-16T11:24:00Z"/>
          <w:szCs w:val="16"/>
        </w:rPr>
      </w:pPr>
    </w:p>
    <w:p w14:paraId="05B915B6" w14:textId="77777777" w:rsidR="00463F6F" w:rsidRPr="00202C62" w:rsidRDefault="00463F6F" w:rsidP="00463F6F">
      <w:pPr>
        <w:pStyle w:val="0Maintext"/>
        <w:rPr>
          <w:ins w:id="106" w:author="Runhua Chen" w:date="2021-08-16T11:24:00Z"/>
          <w:szCs w:val="16"/>
        </w:rPr>
      </w:pPr>
      <w:ins w:id="107"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08" w:author="Runhua Chen" w:date="2021-08-16T11:24:00Z"/>
          <w:szCs w:val="16"/>
        </w:rPr>
      </w:pPr>
      <w:ins w:id="109" w:author="Runhua Chen" w:date="2021-08-16T11:24:00Z">
        <w:r w:rsidRPr="00202C62">
          <w:rPr>
            <w:szCs w:val="16"/>
          </w:rPr>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lastRenderedPageBreak/>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110"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11"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12"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lastRenderedPageBreak/>
              <w:t>H</w:t>
            </w:r>
            <w:r>
              <w:rPr>
                <w:rFonts w:eastAsiaTheme="minorEastAsia"/>
                <w:sz w:val="18"/>
                <w:szCs w:val="18"/>
                <w:lang w:eastAsia="zh-CN"/>
              </w:rPr>
              <w:t>uawei, HiSilicon</w:t>
            </w:r>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check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@Runhua, O</w:t>
            </w:r>
            <w:r>
              <w:rPr>
                <w:rFonts w:eastAsia="Malgun Gothic" w:hint="eastAsia"/>
                <w:sz w:val="18"/>
                <w:szCs w:val="18"/>
                <w:lang w:eastAsia="ko-KR"/>
              </w:rPr>
              <w:t xml:space="preserve">ur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r w:rsidR="00155D4E" w14:paraId="2BF75322" w14:textId="77777777" w:rsidTr="0070540E">
        <w:trPr>
          <w:trHeight w:val="603"/>
        </w:trPr>
        <w:tc>
          <w:tcPr>
            <w:tcW w:w="1494" w:type="dxa"/>
          </w:tcPr>
          <w:p w14:paraId="2368A1BA" w14:textId="49E07E73" w:rsidR="00155D4E" w:rsidRDefault="00155D4E" w:rsidP="00155D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00111FA3" w14:textId="445FCF8E" w:rsidR="00155D4E" w:rsidRDefault="00155D4E" w:rsidP="00155D4E">
            <w:pPr>
              <w:snapToGrid w:val="0"/>
              <w:spacing w:line="264" w:lineRule="auto"/>
              <w:jc w:val="both"/>
              <w:rPr>
                <w:rFonts w:eastAsiaTheme="minorEastAsia"/>
                <w:sz w:val="18"/>
                <w:szCs w:val="18"/>
                <w:lang w:eastAsia="zh-CN"/>
              </w:rPr>
            </w:pPr>
            <w:r>
              <w:rPr>
                <w:rFonts w:eastAsia="Malgun Gothic"/>
                <w:sz w:val="18"/>
                <w:szCs w:val="18"/>
                <w:lang w:eastAsia="ko-KR"/>
              </w:rPr>
              <w:t>Support FL’s latest offline proposal and we support Alt 1.</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13"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41D4089C" w:rsidR="002F1A5D" w:rsidRDefault="002F1A5D" w:rsidP="00E379F8">
      <w:pPr>
        <w:pStyle w:val="0Maintext"/>
        <w:numPr>
          <w:ilvl w:val="0"/>
          <w:numId w:val="57"/>
        </w:numPr>
      </w:pPr>
      <w:r>
        <w:t>Intel/Qualcomm/DOCOMO</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D84D56">
        <w:tc>
          <w:tcPr>
            <w:tcW w:w="1494" w:type="dxa"/>
          </w:tcPr>
          <w:p w14:paraId="31DD2EED" w14:textId="77777777" w:rsidR="00B72945" w:rsidRDefault="00B72945" w:rsidP="00D84D56">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D84D56">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3E03561A" w:rsidR="008D12DB" w:rsidRPr="000D75B9" w:rsidRDefault="008D12DB" w:rsidP="00556037">
            <w:pPr>
              <w:snapToGrid w:val="0"/>
              <w:jc w:val="both"/>
              <w:rPr>
                <w:sz w:val="16"/>
                <w:szCs w:val="16"/>
              </w:rPr>
            </w:pPr>
            <w:r>
              <w:rPr>
                <w:sz w:val="16"/>
                <w:szCs w:val="16"/>
              </w:rPr>
              <w:t>Yes</w:t>
            </w:r>
            <w:ins w:id="114" w:author="Runhua Chen" w:date="2021-08-16T11:33:00Z">
              <w:r w:rsidR="00130D35">
                <w:rPr>
                  <w:sz w:val="16"/>
                  <w:szCs w:val="16"/>
                </w:rPr>
                <w:t xml:space="preserve"> (11)</w:t>
              </w:r>
            </w:ins>
            <w:r>
              <w:rPr>
                <w:sz w:val="16"/>
                <w:szCs w:val="16"/>
              </w:rPr>
              <w:t>: AP</w:t>
            </w:r>
            <w:r w:rsidRPr="000D75B9">
              <w:rPr>
                <w:sz w:val="16"/>
                <w:szCs w:val="16"/>
              </w:rPr>
              <w:t xml:space="preserve">T/FGI, </w:t>
            </w:r>
            <w:r>
              <w:rPr>
                <w:sz w:val="16"/>
                <w:szCs w:val="16"/>
              </w:rPr>
              <w:t>CMCC, MediaTek, ITRI, TCL, Nokia/NSB</w:t>
            </w:r>
            <w:r w:rsidR="00942A96">
              <w:rPr>
                <w:sz w:val="16"/>
                <w:szCs w:val="16"/>
              </w:rPr>
              <w:t>, Sony,</w:t>
            </w:r>
            <w:ins w:id="115" w:author="ZTE-Bo" w:date="2021-08-13T19:00:00Z">
              <w:r w:rsidR="00C00522">
                <w:rPr>
                  <w:sz w:val="16"/>
                  <w:szCs w:val="16"/>
                </w:rPr>
                <w:t xml:space="preserve"> ZTE</w:t>
              </w:r>
            </w:ins>
            <w:ins w:id="116"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17" w:author="Runhua Chen" w:date="2021-08-16T11:34:00Z">
              <w:r w:rsidR="00130D35">
                <w:rPr>
                  <w:sz w:val="16"/>
                  <w:szCs w:val="16"/>
                </w:rPr>
                <w:t xml:space="preserve"> (6)</w:t>
              </w:r>
            </w:ins>
            <w:del w:id="118" w:author="Runhua Chen" w:date="2021-08-16T11:34:00Z">
              <w:r w:rsidDel="00130D35">
                <w:rPr>
                  <w:sz w:val="16"/>
                  <w:szCs w:val="16"/>
                </w:rPr>
                <w:delText xml:space="preserve"> </w:delText>
              </w:r>
            </w:del>
            <w:r>
              <w:rPr>
                <w:sz w:val="16"/>
                <w:szCs w:val="16"/>
              </w:rPr>
              <w:t>: Qualcomm, Intel, DOCOMO, CATT</w:t>
            </w:r>
            <w:ins w:id="119" w:author="Runhua Chen" w:date="2021-08-15T11:12:00Z">
              <w:r w:rsidR="00C9245E">
                <w:rPr>
                  <w:sz w:val="16"/>
                  <w:szCs w:val="16"/>
                </w:rPr>
                <w:t xml:space="preserve">, </w:t>
              </w:r>
              <w:proofErr w:type="spellStart"/>
              <w:r w:rsidR="00C9245E">
                <w:rPr>
                  <w:sz w:val="16"/>
                  <w:szCs w:val="16"/>
                </w:rPr>
                <w:t>MediaTek</w:t>
              </w:r>
            </w:ins>
            <w:ins w:id="120"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21" w:author="wangj" w:date="2021-08-13T10:58:00Z">
              <w:r w:rsidR="00D62978" w:rsidRPr="00D62978">
                <w:rPr>
                  <w:rFonts w:ascii="Times New Roman" w:hAnsi="Times New Roman" w:cs="Times New Roman"/>
                  <w:sz w:val="16"/>
                  <w:szCs w:val="16"/>
                  <w:lang w:val="en-US"/>
                </w:rPr>
                <w:t>, NTT DOCOMO</w:t>
              </w:r>
            </w:ins>
            <w:ins w:id="122" w:author="Cao, Jeffrey" w:date="2021-08-13T17:02:00Z">
              <w:r w:rsidR="00461AB2">
                <w:rPr>
                  <w:rFonts w:ascii="Times New Roman" w:hAnsi="Times New Roman" w:cs="Times New Roman"/>
                  <w:sz w:val="16"/>
                  <w:szCs w:val="16"/>
                  <w:lang w:val="en-US"/>
                </w:rPr>
                <w:t>, Sony</w:t>
              </w:r>
            </w:ins>
            <w:ins w:id="123" w:author="ZTE-Bo" w:date="2021-08-13T19:00:00Z">
              <w:r w:rsidR="00C00522">
                <w:rPr>
                  <w:rFonts w:ascii="Times New Roman" w:hAnsi="Times New Roman" w:cs="Times New Roman"/>
                  <w:sz w:val="16"/>
                  <w:szCs w:val="16"/>
                  <w:lang w:val="en-US"/>
                </w:rPr>
                <w:t>, ZTE</w:t>
              </w:r>
            </w:ins>
            <w:ins w:id="124"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lastRenderedPageBreak/>
              <w:t>Yes: Qualcomm</w:t>
            </w:r>
            <w:ins w:id="125"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26"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27" w:author="wangj" w:date="2021-08-13T10:59:00Z">
              <w:r w:rsidR="00D62978" w:rsidRPr="00D62978">
                <w:rPr>
                  <w:sz w:val="16"/>
                  <w:szCs w:val="16"/>
                </w:rPr>
                <w:t xml:space="preserve">, NTT </w:t>
              </w:r>
              <w:proofErr w:type="spellStart"/>
              <w:r w:rsidR="00D62978" w:rsidRPr="00D62978">
                <w:rPr>
                  <w:sz w:val="16"/>
                  <w:szCs w:val="16"/>
                </w:rPr>
                <w:t>DOCOMO</w:t>
              </w:r>
            </w:ins>
            <w:ins w:id="128" w:author="Hualei Wang" w:date="2021-08-13T15:16:00Z">
              <w:r w:rsidR="00345DA7">
                <w:rPr>
                  <w:sz w:val="16"/>
                  <w:szCs w:val="16"/>
                </w:rPr>
                <w:t>,Spreadtrum</w:t>
              </w:r>
            </w:ins>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129"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30"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31" w:author="Runhua Chen" w:date="2021-08-15T01:04:00Z">
              <w:r w:rsidR="00F808B1">
                <w:rPr>
                  <w:sz w:val="16"/>
                  <w:szCs w:val="16"/>
                </w:rPr>
                <w:t xml:space="preserve"> DOCOMO, Lenovo/MoM, LGE</w:t>
              </w:r>
            </w:ins>
            <w:ins w:id="132" w:author="Runhua Chen" w:date="2021-08-15T01:05:00Z">
              <w:r w:rsidR="00F808B1">
                <w:rPr>
                  <w:sz w:val="16"/>
                  <w:szCs w:val="16"/>
                </w:rPr>
                <w:t>, Spreadtrum</w:t>
              </w:r>
            </w:ins>
            <w:ins w:id="133"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34" w:author="Cao, Jeffrey" w:date="2021-08-13T17:03:00Z">
              <w:r w:rsidR="00461AB2">
                <w:rPr>
                  <w:sz w:val="16"/>
                  <w:szCs w:val="16"/>
                </w:rPr>
                <w:t>Sony (via CORESETPoolindex)</w:t>
              </w:r>
            </w:ins>
            <w:ins w:id="135" w:author="Runhua Chen" w:date="2021-08-15T01:05:00Z">
              <w:r w:rsidR="00F808B1">
                <w:rPr>
                  <w:sz w:val="16"/>
                  <w:szCs w:val="16"/>
                </w:rPr>
                <w:t xml:space="preserve">, MediaTek, </w:t>
              </w:r>
            </w:ins>
            <w:ins w:id="136"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137" w:author="Runhua Chen" w:date="2021-08-15T01:04:00Z">
              <w:r w:rsidR="00F808B1">
                <w:rPr>
                  <w:sz w:val="16"/>
                  <w:szCs w:val="16"/>
                </w:rPr>
                <w:t>Lenovo/MoM, LGE</w:t>
              </w:r>
            </w:ins>
            <w:ins w:id="138"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39" w:author="wangj" w:date="2021-08-13T10:59:00Z">
              <w:r w:rsidR="00D62978" w:rsidRPr="00D62978">
                <w:rPr>
                  <w:sz w:val="16"/>
                  <w:szCs w:val="16"/>
                </w:rPr>
                <w:t>, NTT DOCOMO</w:t>
              </w:r>
            </w:ins>
            <w:ins w:id="140"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lastRenderedPageBreak/>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41" w:author="wangj" w:date="2021-08-13T10:59:00Z">
              <w:r w:rsidR="00D62978" w:rsidRPr="00D62978">
                <w:rPr>
                  <w:sz w:val="16"/>
                  <w:szCs w:val="16"/>
                </w:rPr>
                <w:t>, NTT DOCOMO</w:t>
              </w:r>
            </w:ins>
            <w:ins w:id="142"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ins w:id="143" w:author="SeongWon Go" w:date="2021-08-16T22:11:00Z">
              <w:r w:rsidR="005E04CA">
                <w:rPr>
                  <w:sz w:val="16"/>
                  <w:szCs w:val="16"/>
                </w:rPr>
                <w:t xml:space="preserve">LGE,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44" w:author="wangj" w:date="2021-08-13T11:00:00Z">
              <w:r w:rsidR="00D62978" w:rsidRPr="00D62978">
                <w:rPr>
                  <w:sz w:val="16"/>
                  <w:szCs w:val="16"/>
                </w:rPr>
                <w:t>, NTT DOCOMO</w:t>
              </w:r>
            </w:ins>
            <w:ins w:id="145" w:author="ASUSTeK-Xinra" w:date="2021-08-13T14:25:00Z">
              <w:r w:rsidR="004A1853">
                <w:rPr>
                  <w:sz w:val="16"/>
                  <w:szCs w:val="16"/>
                </w:rPr>
                <w:t xml:space="preserve">, </w:t>
              </w:r>
              <w:proofErr w:type="spellStart"/>
              <w:r w:rsidR="004A1853">
                <w:rPr>
                  <w:sz w:val="16"/>
                  <w:szCs w:val="16"/>
                </w:rPr>
                <w:t>ASUSTeK</w:t>
              </w:r>
            </w:ins>
            <w:ins w:id="146" w:author="Hualei Wang" w:date="2021-08-13T15:17:00Z">
              <w:r w:rsidR="00345DA7">
                <w:rPr>
                  <w:sz w:val="16"/>
                  <w:szCs w:val="16"/>
                </w:rPr>
                <w:t>,Spreadtrum</w:t>
              </w:r>
            </w:ins>
            <w:proofErr w:type="spellEnd"/>
            <w:ins w:id="147" w:author="Cao, Jeffrey" w:date="2021-08-13T17:03:00Z">
              <w:r w:rsidR="00461AB2">
                <w:rPr>
                  <w:sz w:val="16"/>
                  <w:szCs w:val="16"/>
                </w:rPr>
                <w:t xml:space="preserve">, </w:t>
              </w:r>
              <w:proofErr w:type="spellStart"/>
              <w:r w:rsidR="00461AB2">
                <w:rPr>
                  <w:sz w:val="16"/>
                  <w:szCs w:val="16"/>
                </w:rPr>
                <w:t>Sony</w:t>
              </w:r>
            </w:ins>
            <w:ins w:id="148" w:author="Li Guo" w:date="2021-08-15T22:05:00Z">
              <w:r w:rsidR="00EB015F">
                <w:rPr>
                  <w:sz w:val="16"/>
                  <w:szCs w:val="16"/>
                </w:rPr>
                <w:t>,OPPO</w:t>
              </w:r>
            </w:ins>
            <w:proofErr w:type="spellEnd"/>
            <w:ins w:id="149" w:author="Administrator" w:date="2021-08-16T11:14:00Z">
              <w:r w:rsidR="005C7361">
                <w:rPr>
                  <w:sz w:val="16"/>
                  <w:szCs w:val="16"/>
                </w:rPr>
                <w:t>, Xiaomi</w:t>
              </w:r>
            </w:ins>
            <w:ins w:id="150" w:author="Convida Wireless" w:date="2021-08-16T11:08:00Z">
              <w:r w:rsidR="00E04EC8">
                <w:rPr>
                  <w:sz w:val="16"/>
                  <w:szCs w:val="16"/>
                </w:rPr>
                <w:t xml:space="preserve">, </w:t>
              </w:r>
              <w:proofErr w:type="spellStart"/>
              <w:r w:rsidR="00E04EC8">
                <w:rPr>
                  <w:sz w:val="16"/>
                  <w:szCs w:val="16"/>
                </w:rPr>
                <w:t>Convida</w:t>
              </w:r>
            </w:ins>
            <w:proofErr w:type="spellEnd"/>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51"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52" w:author="wangj" w:date="2021-08-13T11:00:00Z">
              <w:r w:rsidR="00D62978" w:rsidRPr="00D62978">
                <w:rPr>
                  <w:sz w:val="16"/>
                  <w:szCs w:val="16"/>
                </w:rPr>
                <w:t>, NTT DOCOMO</w:t>
              </w:r>
            </w:ins>
            <w:ins w:id="153" w:author="ASUSTeK-Xinra" w:date="2021-08-13T14:25:00Z">
              <w:r w:rsidR="004A1853">
                <w:rPr>
                  <w:sz w:val="16"/>
                  <w:szCs w:val="16"/>
                </w:rPr>
                <w:t xml:space="preserve">, </w:t>
              </w:r>
              <w:proofErr w:type="spellStart"/>
              <w:r w:rsidR="004A1853">
                <w:rPr>
                  <w:sz w:val="16"/>
                  <w:szCs w:val="16"/>
                </w:rPr>
                <w:t>ASUSTeK</w:t>
              </w:r>
            </w:ins>
            <w:ins w:id="154" w:author="Hualei Wang" w:date="2021-08-13T15:17:00Z">
              <w:r w:rsidR="00345DA7">
                <w:rPr>
                  <w:sz w:val="16"/>
                  <w:szCs w:val="16"/>
                </w:rPr>
                <w:t>,Spreadtrum</w:t>
              </w:r>
            </w:ins>
            <w:proofErr w:type="spellEnd"/>
            <w:ins w:id="155" w:author="Convida Wireless" w:date="2021-08-16T11:09:00Z">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56" w:author="Hualei Wang" w:date="2021-08-13T15:17:00Z">
              <w:r w:rsidR="00345DA7">
                <w:rPr>
                  <w:sz w:val="16"/>
                  <w:szCs w:val="16"/>
                </w:rPr>
                <w:t>,Spreadtrum</w:t>
              </w:r>
            </w:ins>
            <w:ins w:id="157" w:author="ZTE-Bo" w:date="2021-08-13T19:01:00Z">
              <w:r w:rsidR="00C00522">
                <w:rPr>
                  <w:rFonts w:ascii="Times New Roman" w:hAnsi="Times New Roman" w:cs="Times New Roman"/>
                  <w:sz w:val="16"/>
                  <w:szCs w:val="16"/>
                  <w:lang w:val="en-US"/>
                </w:rPr>
                <w:t>, ZTE</w:t>
              </w:r>
            </w:ins>
            <w:ins w:id="158"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59"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60"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161" w:author="wangj" w:date="2021-08-13T11:00:00Z">
              <w:r w:rsidR="00D62978">
                <w:rPr>
                  <w:sz w:val="16"/>
                  <w:szCs w:val="16"/>
                </w:rPr>
                <w:t>, NTT DOCOMO</w:t>
              </w:r>
            </w:ins>
            <w:ins w:id="162" w:author="Hualei Wang" w:date="2021-08-13T15:17:00Z">
              <w:r w:rsidR="00345DA7">
                <w:rPr>
                  <w:sz w:val="16"/>
                  <w:szCs w:val="16"/>
                </w:rPr>
                <w:t>, Spreadtrum</w:t>
              </w:r>
            </w:ins>
            <w:ins w:id="163" w:author="Cao, Jeffrey" w:date="2021-08-13T17:03:00Z">
              <w:r w:rsidR="00461AB2">
                <w:rPr>
                  <w:sz w:val="16"/>
                  <w:szCs w:val="16"/>
                </w:rPr>
                <w:t>, Sony</w:t>
              </w:r>
            </w:ins>
            <w:ins w:id="164"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65" w:author="wangj" w:date="2021-08-13T11:00:00Z">
              <w:r w:rsidR="00D62978">
                <w:rPr>
                  <w:sz w:val="16"/>
                  <w:szCs w:val="16"/>
                </w:rPr>
                <w:t>, NTT DOCOMO</w:t>
              </w:r>
            </w:ins>
            <w:ins w:id="166" w:author="Hualei Wang" w:date="2021-08-13T15:17:00Z">
              <w:r w:rsidR="00345DA7">
                <w:rPr>
                  <w:sz w:val="16"/>
                  <w:szCs w:val="16"/>
                </w:rPr>
                <w:t>, Spreadtrum</w:t>
              </w:r>
            </w:ins>
            <w:ins w:id="167" w:author="Cao, Jeffrey" w:date="2021-08-13T17:03:00Z">
              <w:r w:rsidR="00461AB2">
                <w:rPr>
                  <w:sz w:val="16"/>
                  <w:szCs w:val="16"/>
                </w:rPr>
                <w:t>, Sony</w:t>
              </w:r>
            </w:ins>
            <w:ins w:id="168"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69" w:author="wangj" w:date="2021-08-13T11:00:00Z">
              <w:r w:rsidR="00D62978">
                <w:rPr>
                  <w:sz w:val="16"/>
                  <w:szCs w:val="16"/>
                </w:rPr>
                <w:t>, NTT DOCOMO</w:t>
              </w:r>
            </w:ins>
            <w:ins w:id="170"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171"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172"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173" w:author="wangj" w:date="2021-08-13T11:00:00Z">
              <w:r w:rsidR="00D62978">
                <w:rPr>
                  <w:sz w:val="16"/>
                  <w:szCs w:val="16"/>
                </w:rPr>
                <w:t>, NTT DOCOMO</w:t>
              </w:r>
            </w:ins>
            <w:ins w:id="174"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175" w:author="Yuk, Youngsoo (Nokia - KR/Seoul)" w:date="2021-08-16T12:46:00Z"/>
                <w:sz w:val="16"/>
                <w:szCs w:val="16"/>
              </w:rPr>
            </w:pPr>
            <w:r w:rsidRPr="0064170E">
              <w:rPr>
                <w:sz w:val="16"/>
                <w:szCs w:val="16"/>
              </w:rPr>
              <w:t>Support: Asustek</w:t>
            </w:r>
            <w:ins w:id="176" w:author="Runhua Chen" w:date="2021-08-15T01:39:00Z">
              <w:r w:rsidR="0022799C">
                <w:rPr>
                  <w:sz w:val="16"/>
                  <w:szCs w:val="16"/>
                </w:rPr>
                <w:t>, Lenovo/MoM</w:t>
              </w:r>
            </w:ins>
            <w:ins w:id="177"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ins w:id="178"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lastRenderedPageBreak/>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179"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180"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proofErr w:type="spellStart"/>
        <w:r w:rsidR="00F2209B" w:rsidRPr="009D4BA7">
          <w:rPr>
            <w:i/>
            <w:color w:val="0070C0"/>
            <w:lang w:eastAsia="zh-CN"/>
          </w:rPr>
          <w:t>BeamFailureRecoveryConfig</w:t>
        </w:r>
        <w:proofErr w:type="spellEnd"/>
        <w:r w:rsidR="00F2209B" w:rsidRPr="005E04CA">
          <w:rPr>
            <w:color w:val="0070C0"/>
            <w:lang w:eastAsia="zh-CN"/>
          </w:rPr>
          <w:t xml:space="preserve"> or </w:t>
        </w:r>
        <w:proofErr w:type="spellStart"/>
        <w:r w:rsidR="00F2209B" w:rsidRPr="009D4BA7">
          <w:rPr>
            <w:i/>
            <w:color w:val="0070C0"/>
            <w:lang w:eastAsia="zh-CN"/>
          </w:rPr>
          <w:t>BeamFailureRecoverySCellConfig</w:t>
        </w:r>
        <w:proofErr w:type="spellEnd"/>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181" w:author="Runhua Chen" w:date="2021-08-15T00:34:00Z"/>
        </w:rPr>
      </w:pPr>
    </w:p>
    <w:p w14:paraId="00B56605" w14:textId="634E46FD" w:rsidR="00556037" w:rsidDel="00DB4AD9" w:rsidRDefault="00556037" w:rsidP="00556037">
      <w:pPr>
        <w:pStyle w:val="0Maintext"/>
        <w:rPr>
          <w:del w:id="182"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183"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184" w:author="Runhua Chen" w:date="2021-08-15T00:32:00Z"/>
        </w:rPr>
      </w:pPr>
      <w:ins w:id="185" w:author="Runhua Chen" w:date="2021-08-15T00:32:00Z">
        <w:r>
          <w:t>OK: Qualcomm</w:t>
        </w:r>
      </w:ins>
      <w:ins w:id="186" w:author="Runhua Chen" w:date="2021-08-15T00:34:00Z">
        <w:r>
          <w:t>, Apple, DOCOMO</w:t>
        </w:r>
      </w:ins>
      <w:ins w:id="187" w:author="Runhua Chen" w:date="2021-08-15T00:48:00Z">
        <w:r w:rsidR="003E3F44">
          <w:t xml:space="preserve">, Spreadtrum, Lenovo, </w:t>
        </w:r>
        <w:r w:rsidR="00800774">
          <w:t>Fujitsu, Sony, MediaTek</w:t>
        </w:r>
      </w:ins>
      <w:ins w:id="188" w:author="Runhua Chen" w:date="2021-08-16T11:32:00Z">
        <w:r w:rsidR="00130D35">
          <w:t>, Convida</w:t>
        </w:r>
      </w:ins>
    </w:p>
    <w:p w14:paraId="603F4574" w14:textId="2D3766C6" w:rsidR="00DB4AD9" w:rsidRDefault="00DB4AD9" w:rsidP="00D52AC8">
      <w:pPr>
        <w:pStyle w:val="0Maintext"/>
        <w:numPr>
          <w:ilvl w:val="1"/>
          <w:numId w:val="57"/>
        </w:numPr>
      </w:pPr>
      <w:ins w:id="189" w:author="Runhua Chen" w:date="2021-08-15T00:32:00Z">
        <w:r>
          <w:t xml:space="preserve">Concern: </w:t>
        </w:r>
      </w:ins>
      <w:ins w:id="190" w:author="Xi Zhang" w:date="2021-08-15T22:32:00Z">
        <w:r w:rsidR="00377AFE">
          <w:t xml:space="preserve">Huawei, </w:t>
        </w:r>
        <w:proofErr w:type="spellStart"/>
        <w:r w:rsidR="00377AFE">
          <w:t>HiSilicon</w:t>
        </w:r>
      </w:ins>
      <w:proofErr w:type="spellEnd"/>
      <w:ins w:id="191" w:author="Runhua Chen" w:date="2021-08-16T11:31:00Z">
        <w:r w:rsidR="00130D35">
          <w:t>, Lenovo/</w:t>
        </w:r>
        <w:proofErr w:type="spellStart"/>
        <w:r w:rsidR="00130D35">
          <w:t>MotM</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192"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193"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lastRenderedPageBreak/>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194"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195"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FD5364C" w14:textId="114EF18D" w:rsidR="002D1E14" w:rsidRPr="005E04CA"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SCell in R16? </w:t>
            </w: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196" w:author="Runhua Chen" w:date="2021-08-15T00:49:00Z"/>
        </w:rPr>
      </w:pPr>
      <w:del w:id="197"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lastRenderedPageBreak/>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ins w:id="198"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77777777" w:rsidR="00146AB4" w:rsidRDefault="00146AB4" w:rsidP="00F856D9">
      <w:pPr>
        <w:pStyle w:val="0Maintext"/>
        <w:numPr>
          <w:ilvl w:val="1"/>
          <w:numId w:val="57"/>
        </w:numPr>
        <w:snapToGrid w:val="0"/>
        <w:rPr>
          <w:szCs w:val="20"/>
          <w:lang w:val="fr-FR"/>
        </w:rPr>
      </w:pPr>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7777777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Supported</w:t>
      </w:r>
      <w:proofErr w:type="spellEnd"/>
      <w:r w:rsidRPr="00874759">
        <w:rPr>
          <w:rFonts w:ascii="Times New Roman" w:hAnsi="Times New Roman" w:cs="Times New Roman"/>
          <w:sz w:val="20"/>
          <w:szCs w:val="20"/>
          <w:lang w:val="fr-FR"/>
        </w:rPr>
        <w:t xml:space="preserve"> by :</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4F404D72"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Concern</w:t>
      </w:r>
      <w:proofErr w:type="spellEnd"/>
      <w:r w:rsidRPr="00874759">
        <w:rPr>
          <w:rFonts w:ascii="Times New Roman" w:hAnsi="Times New Roman" w:cs="Times New Roman"/>
          <w:sz w:val="20"/>
          <w:szCs w:val="20"/>
          <w:lang w:val="fr-FR"/>
        </w:rPr>
        <w:t> :</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77777777" w:rsidR="00146AB4" w:rsidRPr="00E82AD8" w:rsidRDefault="00146AB4" w:rsidP="00874759">
      <w:pPr>
        <w:pStyle w:val="0Maintext"/>
        <w:numPr>
          <w:ilvl w:val="1"/>
          <w:numId w:val="57"/>
        </w:numPr>
        <w:snapToGrid w:val="0"/>
        <w:rPr>
          <w:szCs w:val="20"/>
          <w:lang w:val="fr-FR"/>
        </w:rPr>
      </w:pPr>
      <w:r w:rsidRPr="00E82AD8">
        <w:rPr>
          <w:szCs w:val="20"/>
          <w:lang w:val="fr-FR"/>
        </w:rPr>
        <w:t>Option 2 :</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lastRenderedPageBreak/>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77777777"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22E1A861"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lastRenderedPageBreak/>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can</w:t>
            </w:r>
            <w:proofErr w:type="spellEnd"/>
            <w:r>
              <w:rPr>
                <w:rFonts w:eastAsiaTheme="minorEastAsia"/>
                <w:sz w:val="18"/>
                <w:szCs w:val="18"/>
                <w:lang w:val="fr-FR" w:eastAsia="zh-CN"/>
              </w:rPr>
              <w:t xml:space="preserve">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ins w:id="199" w:author="Runhua Chen" w:date="2021-08-16T12:00:00Z"/>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ins w:id="200" w:author="Runhua Chen" w:date="2021-08-16T12:00:00Z"/>
                <w:rFonts w:eastAsiaTheme="minorEastAsia"/>
                <w:sz w:val="18"/>
                <w:szCs w:val="18"/>
                <w:lang w:val="fr-FR" w:eastAsia="zh-CN"/>
              </w:rPr>
            </w:pPr>
          </w:p>
          <w:p w14:paraId="4395A0CA" w14:textId="67439EFF" w:rsidR="00437035" w:rsidRDefault="00437035" w:rsidP="00FE0B92">
            <w:pPr>
              <w:pStyle w:val="0Maintext"/>
              <w:snapToGrid w:val="0"/>
              <w:rPr>
                <w:rFonts w:eastAsiaTheme="minorEastAsia"/>
                <w:sz w:val="18"/>
                <w:szCs w:val="18"/>
                <w:lang w:eastAsia="zh-CN"/>
              </w:rPr>
            </w:pPr>
            <w:ins w:id="201" w:author="Runhua Chen" w:date="2021-08-16T12:00:00Z">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ins>
            <w:ins w:id="202" w:author="Runhua Chen" w:date="2021-08-16T12:01:00Z">
              <w:r>
                <w:rPr>
                  <w:rFonts w:eastAsiaTheme="minorEastAsia"/>
                  <w:sz w:val="18"/>
                  <w:szCs w:val="18"/>
                  <w:lang w:val="fr-FR" w:eastAsia="zh-CN"/>
                </w:rPr>
                <w:t> </w:t>
              </w:r>
            </w:ins>
            <w:ins w:id="203" w:author="Runhua Chen" w:date="2021-08-16T12:00:00Z">
              <w:r>
                <w:rPr>
                  <w:rFonts w:eastAsiaTheme="minorEastAsia"/>
                  <w:sz w:val="18"/>
                  <w:szCs w:val="18"/>
                  <w:lang w:val="fr-FR" w:eastAsia="zh-CN"/>
                </w:rPr>
                <w:t>:</w:t>
              </w:r>
            </w:ins>
            <w:ins w:id="204" w:author="Runhua Chen" w:date="2021-08-16T12:01:00Z">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D84D56">
        <w:trPr>
          <w:jc w:val="center"/>
        </w:trPr>
        <w:tc>
          <w:tcPr>
            <w:tcW w:w="1494" w:type="dxa"/>
          </w:tcPr>
          <w:p w14:paraId="01B88B38" w14:textId="77777777" w:rsidR="007C068D" w:rsidRDefault="007C068D" w:rsidP="00D84D56">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D84D56">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05" w:author="Runhua Chen" w:date="2021-08-15T00:58:00Z">
        <w:r w:rsidRPr="00247EC7" w:rsidDel="006E6F68">
          <w:delText xml:space="preserve"> </w:delText>
        </w:r>
      </w:del>
      <w:r w:rsidR="000A1BF1" w:rsidRPr="00247EC7">
        <w:t xml:space="preserve">There is no </w:t>
      </w:r>
      <w:proofErr w:type="spellStart"/>
      <w:r w:rsidR="000A1BF1" w:rsidRPr="00247EC7">
        <w:t>concensus</w:t>
      </w:r>
      <w:proofErr w:type="spellEnd"/>
      <w:r w:rsidR="000A1BF1"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06" w:author="Runhua Chen" w:date="2021-08-15T01:05:00Z"/>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ins w:id="207" w:author="Runhua Chen" w:date="2021-08-16T11:46:00Z">
        <w:r w:rsidR="00C65412">
          <w:rPr>
            <w:rFonts w:ascii="Times New Roman" w:hAnsi="Times New Roman" w:cs="Times New Roman"/>
            <w:sz w:val="20"/>
            <w:szCs w:val="20"/>
            <w:lang w:val="en-US"/>
          </w:rPr>
          <w:t xml:space="preserve"> and</w:t>
        </w:r>
      </w:ins>
      <w:del w:id="208" w:author="Runhua Chen" w:date="2021-08-16T11:46:00Z">
        <w:r w:rsidDel="00C65412">
          <w:rPr>
            <w:rFonts w:ascii="Times New Roman" w:hAnsi="Times New Roman" w:cs="Times New Roman"/>
            <w:sz w:val="20"/>
            <w:szCs w:val="20"/>
            <w:lang w:val="en-US"/>
          </w:rPr>
          <w:delText>/</w:delText>
        </w:r>
      </w:del>
      <w:ins w:id="209" w:author="Runhua Chen" w:date="2021-08-16T11:46:00Z">
        <w:r w:rsidR="00C65412">
          <w:rPr>
            <w:rFonts w:ascii="Times New Roman" w:hAnsi="Times New Roman" w:cs="Times New Roman"/>
            <w:sz w:val="20"/>
            <w:szCs w:val="20"/>
            <w:lang w:val="en-US"/>
          </w:rPr>
          <w:t xml:space="preserve"> </w:t>
        </w:r>
      </w:ins>
      <w:r>
        <w:rPr>
          <w:rFonts w:ascii="Times New Roman" w:hAnsi="Times New Roman" w:cs="Times New Roman"/>
          <w:sz w:val="20"/>
          <w:szCs w:val="20"/>
          <w:lang w:val="en-US"/>
        </w:rPr>
        <w:t>SCell(s)</w:t>
      </w:r>
      <w:ins w:id="210"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SpCell.</w:t>
      </w:r>
    </w:p>
    <w:p w14:paraId="39149E81" w14:textId="6DB2C1CE"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Convida</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11" w:author="Runhua Chen" w:date="2021-08-15T01:39:00Z">
        <w:r w:rsidDel="0022799C">
          <w:delText>A</w:delText>
        </w:r>
      </w:del>
      <w:ins w:id="212"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ins w:id="213"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14"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15" w:author="Runhua Chen" w:date="2021-08-16T12:07:00Z">
        <w:r w:rsidRPr="00180D00">
          <w:rPr>
            <w:rFonts w:ascii="Times New Roman" w:eastAsiaTheme="minorEastAsia" w:hAnsi="Times New Roman" w:cs="Times New Roman"/>
            <w:sz w:val="20"/>
            <w:szCs w:val="18"/>
            <w:lang w:val="en-US" w:eastAsia="zh-CN"/>
          </w:rPr>
          <w:t xml:space="preserve">FFS: </w:t>
        </w:r>
      </w:ins>
      <w:ins w:id="216" w:author="Runhua Chen" w:date="2021-08-16T12:08:00Z">
        <w:r>
          <w:rPr>
            <w:rFonts w:ascii="Times New Roman" w:eastAsiaTheme="minorEastAsia" w:hAnsi="Times New Roman" w:cs="Times New Roman"/>
            <w:sz w:val="20"/>
            <w:szCs w:val="18"/>
            <w:lang w:val="en-US" w:eastAsia="zh-CN"/>
          </w:rPr>
          <w:t>content of MAC-CE related to SpCell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217"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18" w:author="Runhua Chen" w:date="2021-08-15T01:53:00Z">
              <w:r>
                <w:rPr>
                  <w:rFonts w:eastAsiaTheme="minorEastAsia"/>
                  <w:sz w:val="18"/>
                  <w:szCs w:val="18"/>
                  <w:lang w:eastAsia="zh-CN"/>
                </w:rPr>
                <w:t xml:space="preserve">[mod]: Is it more </w:t>
              </w:r>
            </w:ins>
            <w:ins w:id="219" w:author="Runhua Chen" w:date="2021-08-15T01:54:00Z">
              <w:r>
                <w:rPr>
                  <w:rFonts w:eastAsiaTheme="minorEastAsia"/>
                  <w:sz w:val="18"/>
                  <w:szCs w:val="18"/>
                  <w:lang w:eastAsia="zh-CN"/>
                </w:rPr>
                <w:t xml:space="preserve">about </w:t>
              </w:r>
            </w:ins>
            <w:ins w:id="220" w:author="Runhua Chen" w:date="2021-08-15T01:53:00Z">
              <w:r>
                <w:rPr>
                  <w:rFonts w:eastAsiaTheme="minorEastAsia"/>
                  <w:sz w:val="18"/>
                  <w:szCs w:val="18"/>
                  <w:lang w:eastAsia="zh-CN"/>
                </w:rPr>
                <w:t xml:space="preserve">the physical channel on which the MAC-CE is transmitted or is it about the content of the MAC-CE? </w:t>
              </w:r>
            </w:ins>
            <w:ins w:id="221"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22" w:author="Runhua Chen" w:date="2021-08-15T11:35:00Z">
              <w:r w:rsidR="003833A9">
                <w:rPr>
                  <w:rFonts w:eastAsiaTheme="minorEastAsia"/>
                  <w:sz w:val="18"/>
                  <w:szCs w:val="18"/>
                  <w:lang w:eastAsia="zh-CN"/>
                </w:rPr>
                <w:t>he physical channel</w:t>
              </w:r>
            </w:ins>
            <w:ins w:id="223" w:author="Runhua Chen" w:date="2021-08-15T01:54:00Z">
              <w:r>
                <w:rPr>
                  <w:rFonts w:eastAsiaTheme="minorEastAsia"/>
                  <w:sz w:val="18"/>
                  <w:szCs w:val="18"/>
                  <w:lang w:eastAsia="zh-CN"/>
                </w:rPr>
                <w:t xml:space="preserve">, this can be discussed separately, e.g. </w:t>
              </w:r>
            </w:ins>
            <w:ins w:id="224"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25"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lastRenderedPageBreak/>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26" w:author="Convida Wireless" w:date="2021-08-16T10:34:00Z">
              <w:r>
                <w:rPr>
                  <w:rFonts w:ascii="Times New Roman" w:eastAsiaTheme="minorEastAsia" w:hAnsi="Times New Roman" w:cs="Times New Roman"/>
                  <w:sz w:val="20"/>
                  <w:szCs w:val="18"/>
                  <w:lang w:val="en-US" w:eastAsia="zh-CN"/>
                </w:rPr>
                <w:t>ex</w:t>
              </w:r>
            </w:ins>
            <w:del w:id="227"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28"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29"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30"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31"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32"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233"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34"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For SpCell,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SpCell,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7777777"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 xml:space="preserve">@Convida: Thanks for the proposal. While I share your view that optimization is possible, it seems the majority of companies prefer a simple straightforward design. </w:t>
            </w:r>
            <w:proofErr w:type="spellStart"/>
            <w:r>
              <w:rPr>
                <w:rFonts w:eastAsiaTheme="minorEastAsia"/>
                <w:sz w:val="18"/>
                <w:szCs w:val="18"/>
                <w:lang w:eastAsia="zh-CN"/>
              </w:rPr>
              <w:t>Lets</w:t>
            </w:r>
            <w:proofErr w:type="spellEnd"/>
            <w:r>
              <w:rPr>
                <w:rFonts w:eastAsiaTheme="minorEastAsia"/>
                <w:sz w:val="18"/>
                <w:szCs w:val="18"/>
                <w:lang w:eastAsia="zh-CN"/>
              </w:rPr>
              <w:t xml:space="preserve"> </w:t>
            </w:r>
            <w:proofErr w:type="gramStart"/>
            <w:r>
              <w:rPr>
                <w:rFonts w:eastAsiaTheme="minorEastAsia"/>
                <w:sz w:val="18"/>
                <w:szCs w:val="18"/>
                <w:lang w:eastAsia="zh-CN"/>
              </w:rPr>
              <w:t>hear</w:t>
            </w:r>
            <w:proofErr w:type="gramEnd"/>
            <w:r>
              <w:rPr>
                <w:rFonts w:eastAsiaTheme="minorEastAsia"/>
                <w:sz w:val="18"/>
                <w:szCs w:val="18"/>
                <w:lang w:eastAsia="zh-CN"/>
              </w:rPr>
              <w:t xml:space="preserve">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r w:rsidR="008C76C0" w14:paraId="17D87C94" w14:textId="77777777" w:rsidTr="00E17F04">
        <w:trPr>
          <w:jc w:val="center"/>
        </w:trPr>
        <w:tc>
          <w:tcPr>
            <w:tcW w:w="1494" w:type="dxa"/>
          </w:tcPr>
          <w:p w14:paraId="021FFFBC" w14:textId="0DA3D426"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20A2926F" w14:textId="610E6ADA"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35" w:author="Runhua Chen" w:date="2021-08-15T10:51:00Z">
        <w:r w:rsidR="0021592B">
          <w:rPr>
            <w:lang w:val="en-US"/>
          </w:rPr>
          <w:t>L</w:t>
        </w:r>
      </w:ins>
      <w:del w:id="236"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048A91D0"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37"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38" w:author="Runhua Chen" w:date="2021-08-15T01:56:00Z">
        <w:r w:rsidRPr="007A6C6F" w:rsidDel="0080626F">
          <w:rPr>
            <w:u w:val="single"/>
          </w:rPr>
          <w:delText xml:space="preserve"> </w:delText>
        </w:r>
      </w:del>
      <w:ins w:id="239"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4412EF" w14:textId="1188ED9F"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tc>
      </w:tr>
      <w:tr w:rsidR="00ED2C1E" w14:paraId="758BCA36" w14:textId="77777777" w:rsidTr="00E17F04">
        <w:trPr>
          <w:jc w:val="center"/>
        </w:trPr>
        <w:tc>
          <w:tcPr>
            <w:tcW w:w="1494" w:type="dxa"/>
          </w:tcPr>
          <w:p w14:paraId="661A0743" w14:textId="6BC7C95E"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lastRenderedPageBreak/>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4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4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8D6C6D"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8D6C6D"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8D6C6D"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8D6C6D"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8D6C6D"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8D6C6D"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8D6C6D"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8D6C6D"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8D6C6D"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8D6C6D"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8D6C6D"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8D6C6D"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8D6C6D"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8D6C6D"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8D6C6D"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8D6C6D"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8D6C6D"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8D6C6D"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8D6C6D"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8D6C6D"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8D6C6D"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8D6C6D"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8D6C6D"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8D6C6D"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4B1C" w14:textId="77777777" w:rsidR="008D6C6D" w:rsidRDefault="008D6C6D" w:rsidP="005A0FB0">
      <w:r>
        <w:separator/>
      </w:r>
    </w:p>
  </w:endnote>
  <w:endnote w:type="continuationSeparator" w:id="0">
    <w:p w14:paraId="3650D290" w14:textId="77777777" w:rsidR="008D6C6D" w:rsidRDefault="008D6C6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77A4" w14:textId="77777777" w:rsidR="008D6C6D" w:rsidRDefault="008D6C6D" w:rsidP="005A0FB0">
      <w:r>
        <w:separator/>
      </w:r>
    </w:p>
  </w:footnote>
  <w:footnote w:type="continuationSeparator" w:id="0">
    <w:p w14:paraId="708B6E70" w14:textId="77777777" w:rsidR="008D6C6D" w:rsidRDefault="008D6C6D"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765"/>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55B"/>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87DC4"/>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54BC92C9-150C-4534-A9B8-1A09D1FA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2A37C-F09C-488D-A5A1-2585B1807B65}">
  <ds:schemaRefs>
    <ds:schemaRef ds:uri="http://schemas.openxmlformats.org/officeDocument/2006/bibliography"/>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17529</Words>
  <Characters>99919</Characters>
  <Application>Microsoft Office Word</Application>
  <DocSecurity>0</DocSecurity>
  <Lines>832</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AKOUM, SALAM</cp:lastModifiedBy>
  <cp:revision>5</cp:revision>
  <dcterms:created xsi:type="dcterms:W3CDTF">2021-08-16T18:58:00Z</dcterms:created>
  <dcterms:modified xsi:type="dcterms:W3CDTF">2021-08-16T19:02:00Z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