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proofErr w:type="gramStart"/>
      <w:r w:rsidRPr="00245458">
        <w:rPr>
          <w:rFonts w:ascii="Arial" w:eastAsia="MS Mincho" w:hAnsi="Arial" w:cs="Arial"/>
          <w:b/>
          <w:bCs/>
          <w:sz w:val="28"/>
          <w:szCs w:val="28"/>
          <w:lang w:eastAsia="ja-JP"/>
        </w:rPr>
        <w:t>e-Meeting</w:t>
      </w:r>
      <w:proofErr w:type="gramEnd"/>
      <w:r w:rsidRPr="00245458">
        <w:rPr>
          <w:rFonts w:ascii="Arial" w:eastAsia="MS Mincho" w:hAnsi="Arial" w:cs="Arial"/>
          <w:b/>
          <w:bCs/>
          <w:sz w:val="28"/>
          <w:szCs w:val="28"/>
          <w:lang w:eastAsia="ja-JP"/>
        </w:rPr>
        <w:t xml:space="preserve">,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ins w:id="10" w:author="SeongWon Go" w:date="2021-08-16T21:38:00Z">
              <w:r w:rsidR="00E224C2">
                <w:rPr>
                  <w:sz w:val="16"/>
                  <w:szCs w:val="16"/>
                </w:rPr>
                <w:t>, LGE</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1"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2" w:author="Runhua Chen" w:date="2021-08-14T18:29:00Z"/>
                <w:sz w:val="16"/>
                <w:szCs w:val="16"/>
              </w:rPr>
            </w:pPr>
          </w:p>
          <w:p w14:paraId="2211630F" w14:textId="3B5ACAAD" w:rsidR="007470FB" w:rsidRDefault="007470FB" w:rsidP="00DB2683">
            <w:pPr>
              <w:snapToGrid w:val="0"/>
              <w:rPr>
                <w:sz w:val="16"/>
                <w:szCs w:val="16"/>
              </w:rPr>
            </w:pPr>
            <w:ins w:id="13" w:author="Runhua Chen" w:date="2021-08-14T18:29:00Z">
              <w:r>
                <w:rPr>
                  <w:sz w:val="16"/>
                  <w:szCs w:val="16"/>
                </w:rPr>
                <w:t xml:space="preserve">Alt-4: </w:t>
              </w:r>
              <w:proofErr w:type="spellStart"/>
              <w:r>
                <w:rPr>
                  <w:sz w:val="16"/>
                  <w:szCs w:val="16"/>
                </w:rPr>
                <w:t>Spreadtrum</w:t>
              </w:r>
            </w:ins>
            <w:ins w:id="14" w:author="Li Guo" w:date="2021-08-15T22:04:00Z">
              <w:r w:rsidR="00EB015F">
                <w:rPr>
                  <w:sz w:val="16"/>
                  <w:szCs w:val="16"/>
                </w:rPr>
                <w:t>,OPPO</w:t>
              </w:r>
            </w:ins>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5"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6"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7" w:author="Runhua Chen" w:date="2021-08-14T18:42:00Z">
              <w:r w:rsidR="00BD3B97" w:rsidDel="001C607A">
                <w:rPr>
                  <w:rFonts w:ascii="Times New Roman" w:hAnsi="Times New Roman" w:cs="Times New Roman"/>
                  <w:sz w:val="16"/>
                  <w:szCs w:val="16"/>
                  <w:lang w:val="en-US"/>
                </w:rPr>
                <w:delText xml:space="preserve">between </w:delText>
              </w:r>
            </w:del>
            <w:ins w:id="18"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20" w:author="Cao, Jeffrey" w:date="2021-08-13T16:59:00Z">
              <w:r w:rsidR="00461AB2">
                <w:rPr>
                  <w:rFonts w:ascii="Times New Roman" w:hAnsi="Times New Roman" w:cs="Times New Roman"/>
                  <w:sz w:val="16"/>
                  <w:szCs w:val="16"/>
                  <w:lang w:val="en-US"/>
                </w:rPr>
                <w:t>3</w:t>
              </w:r>
            </w:ins>
            <w:del w:id="21"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2" w:author="Cao, Jeffrey" w:date="2021-08-13T16:59:00Z"/>
                <w:rFonts w:ascii="Times New Roman" w:hAnsi="Times New Roman" w:cs="Times New Roman"/>
                <w:sz w:val="16"/>
                <w:szCs w:val="16"/>
                <w:lang w:val="en-US"/>
              </w:rPr>
            </w:pPr>
            <w:ins w:id="23"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1739AD6"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4" w:author="Runhua Chen" w:date="2021-08-15T00:20:00Z">
              <w:r w:rsidR="009C1521">
                <w:rPr>
                  <w:sz w:val="16"/>
                  <w:szCs w:val="16"/>
                </w:rPr>
                <w:t>, ZTE</w:t>
              </w:r>
            </w:ins>
            <w:ins w:id="25" w:author="Administrator" w:date="2021-08-16T11:13:00Z">
              <w:r w:rsidR="00C74E3F">
                <w:rPr>
                  <w:sz w:val="16"/>
                  <w:szCs w:val="16"/>
                </w:rPr>
                <w:t>, Xiaomi</w:t>
              </w:r>
            </w:ins>
            <w:del w:id="26" w:author="Runhua Chen" w:date="2021-08-15T00:20:00Z">
              <w:r w:rsidR="00805724" w:rsidDel="009C1521">
                <w:rPr>
                  <w:sz w:val="16"/>
                  <w:szCs w:val="16"/>
                </w:rPr>
                <w:delText xml:space="preserve"> </w:delText>
              </w:r>
            </w:del>
            <w:ins w:id="27" w:author="Yuk, Youngsoo (Nokia - KR/Seoul)" w:date="2021-08-16T12:42:00Z">
              <w:r w:rsidR="00745291">
                <w:rPr>
                  <w:sz w:val="16"/>
                  <w:szCs w:val="16"/>
                </w:rPr>
                <w:t>, Nokia/NSB</w:t>
              </w:r>
            </w:ins>
            <w:r w:rsidR="00EE0567">
              <w:rPr>
                <w:sz w:val="16"/>
                <w:szCs w:val="16"/>
              </w:rPr>
              <w:t>, TCL</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8"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9"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30" w:author="Cao, Jeffrey" w:date="2021-08-13T16:59:00Z"/>
                <w:sz w:val="16"/>
                <w:szCs w:val="16"/>
              </w:rPr>
            </w:pPr>
          </w:p>
          <w:p w14:paraId="05B62F34" w14:textId="440231B6" w:rsidR="00461AB2" w:rsidRPr="005C10CA" w:rsidRDefault="00461AB2" w:rsidP="005C2C48">
            <w:pPr>
              <w:snapToGrid w:val="0"/>
              <w:rPr>
                <w:sz w:val="16"/>
                <w:szCs w:val="16"/>
              </w:rPr>
            </w:pPr>
            <w:ins w:id="31" w:author="Cao, Jeffrey" w:date="2021-08-13T16:59:00Z">
              <w:r>
                <w:rPr>
                  <w:rFonts w:hint="eastAsia"/>
                  <w:sz w:val="16"/>
                  <w:szCs w:val="16"/>
                </w:rPr>
                <w:t>A</w:t>
              </w:r>
              <w:r>
                <w:rPr>
                  <w:sz w:val="16"/>
                  <w:szCs w:val="16"/>
                </w:rPr>
                <w:t>lt-4: Sony</w:t>
              </w:r>
            </w:ins>
            <w:ins w:id="32" w:author="SeongWon Go" w:date="2021-08-16T21:38:00Z">
              <w:r w:rsidR="00E224C2">
                <w:rPr>
                  <w:sz w:val="16"/>
                  <w:szCs w:val="16"/>
                </w:rPr>
                <w:t>, LGE</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3"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4"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5"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6"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37CB4D66"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ins w:id="37" w:author="Runhua Chen" w:date="2021-08-16T11:27:00Z">
              <w:r w:rsidR="009B52A8">
                <w:rPr>
                  <w:rFonts w:ascii="Times New Roman" w:hAnsi="Times New Roman" w:cs="Times New Roman"/>
                  <w:sz w:val="16"/>
                  <w:szCs w:val="16"/>
                  <w:lang w:val="en-US"/>
                </w:rPr>
                <w:t xml:space="preserve"> (15)</w:t>
              </w:r>
            </w:ins>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8"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ins w:id="39" w:author="Runhua Chen" w:date="2021-08-16T11:27:00Z">
              <w:r w:rsidR="009B52A8">
                <w:rPr>
                  <w:rFonts w:ascii="Times New Roman" w:hAnsi="Times New Roman" w:cs="Times New Roman"/>
                  <w:sz w:val="16"/>
                  <w:szCs w:val="16"/>
                  <w:lang w:val="en-US"/>
                </w:rPr>
                <w:t xml:space="preserve"> (3)</w:t>
              </w:r>
            </w:ins>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Whether to adopt additional beam measurement/</w:t>
            </w:r>
            <w:proofErr w:type="spellStart"/>
            <w:r w:rsidRPr="00BD59A9">
              <w:rPr>
                <w:rFonts w:ascii="Times New Roman" w:hAnsi="Times New Roman" w:cs="Times New Roman"/>
                <w:sz w:val="16"/>
                <w:szCs w:val="16"/>
                <w:lang w:val="en-US"/>
              </w:rPr>
              <w:t>reportion</w:t>
            </w:r>
            <w:proofErr w:type="spellEnd"/>
            <w:r w:rsidRPr="00BD59A9">
              <w:rPr>
                <w:rFonts w:ascii="Times New Roman" w:hAnsi="Times New Roman" w:cs="Times New Roman"/>
                <w:sz w:val="16"/>
                <w:szCs w:val="16"/>
                <w:lang w:val="en-US"/>
              </w:rPr>
              <w:t xml:space="preserve">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40" w:author="Runhua Chen" w:date="2021-08-15T10:53:00Z">
              <w:r w:rsidR="00980337">
                <w:rPr>
                  <w:rFonts w:ascii="Times New Roman" w:hAnsi="Times New Roman" w:cs="Times New Roman"/>
                  <w:sz w:val="16"/>
                  <w:szCs w:val="16"/>
                  <w:lang w:val="en-US"/>
                </w:rPr>
                <w:t>, InterDigital</w:t>
              </w:r>
            </w:ins>
            <w:ins w:id="41"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2" w:author="wangj" w:date="2021-08-13T10:58:00Z">
              <w:r w:rsidR="00D62978" w:rsidRPr="00D62978">
                <w:rPr>
                  <w:rFonts w:ascii="Times New Roman" w:hAnsi="Times New Roman" w:cs="Times New Roman"/>
                  <w:sz w:val="16"/>
                  <w:szCs w:val="16"/>
                  <w:lang w:val="en-US"/>
                </w:rPr>
                <w:t>, NTT DOCOMO</w:t>
              </w:r>
            </w:ins>
            <w:ins w:id="43"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582012">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582012">
      <w:pPr>
        <w:pStyle w:val="0Maintext"/>
        <w:numPr>
          <w:ilvl w:val="0"/>
          <w:numId w:val="58"/>
        </w:numPr>
      </w:pPr>
      <w:r>
        <w:t>Concern: NEC/Apple/Spreadtrum/vivo/LGE/Sony/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6D091F1A" w:rsidR="00670D9D" w:rsidRPr="00AA1B0D" w:rsidRDefault="00670D9D" w:rsidP="007978A8">
      <w:pPr>
        <w:pStyle w:val="0Maintext"/>
        <w:rPr>
          <w:u w:val="single"/>
        </w:rPr>
      </w:pPr>
      <w:r w:rsidRPr="00AA1B0D">
        <w:rPr>
          <w:u w:val="single"/>
        </w:rPr>
        <w:t xml:space="preserve">Offline </w:t>
      </w:r>
      <w:r w:rsidR="007752EB">
        <w:rPr>
          <w:u w:val="single"/>
        </w:rPr>
        <w:t>Conclusion</w:t>
      </w:r>
      <w:r w:rsidR="007752EB" w:rsidRPr="00AA1B0D">
        <w:rPr>
          <w:u w:val="single"/>
        </w:rPr>
        <w:t xml:space="preserve"> </w:t>
      </w:r>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r w:rsidR="00E25FBD">
        <w:rPr>
          <w:rFonts w:ascii="Times New Roman" w:hAnsi="Times New Roman" w:cs="Times New Roman"/>
          <w:sz w:val="20"/>
          <w:szCs w:val="20"/>
          <w:lang w:val="en-US"/>
        </w:rPr>
        <w:t xml:space="preserve">per group </w:t>
      </w:r>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r w:rsidR="001B6AE4">
        <w:rPr>
          <w:rFonts w:ascii="Times New Roman" w:hAnsi="Times New Roman" w:cs="Times New Roman"/>
          <w:sz w:val="20"/>
          <w:szCs w:val="20"/>
          <w:lang w:val="en-US"/>
        </w:rPr>
        <w:t xml:space="preserve"> in Rel.17</w:t>
      </w:r>
      <w:r w:rsidRPr="005E274D">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to support M&gt;2 with UE capability for Option 2. Option </w:t>
            </w:r>
            <w:proofErr w:type="gramStart"/>
            <w:r>
              <w:rPr>
                <w:rFonts w:eastAsiaTheme="minorEastAsia"/>
                <w:sz w:val="18"/>
                <w:szCs w:val="18"/>
                <w:lang w:eastAsia="zh-CN"/>
              </w:rPr>
              <w:t>2 itself</w:t>
            </w:r>
            <w:proofErr w:type="gramEnd"/>
            <w:r>
              <w:rPr>
                <w:rFonts w:eastAsiaTheme="minorEastAsia"/>
                <w:sz w:val="18"/>
                <w:szCs w:val="18"/>
                <w:lang w:eastAsia="zh-CN"/>
              </w:rPr>
              <w:t xml:space="preserve">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are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proofErr w:type="gramStart"/>
            <w:r w:rsidRPr="00143C90">
              <w:rPr>
                <w:rFonts w:eastAsiaTheme="minorEastAsia"/>
                <w:sz w:val="18"/>
                <w:szCs w:val="18"/>
                <w:lang w:eastAsia="zh-CN"/>
              </w:rPr>
              <w:t>if</w:t>
            </w:r>
            <w:proofErr w:type="gramEnd"/>
            <w:r w:rsidRPr="00143C90">
              <w:rPr>
                <w:rFonts w:eastAsiaTheme="minorEastAsia"/>
                <w:sz w:val="18"/>
                <w:szCs w:val="18"/>
                <w:lang w:eastAsia="zh-CN"/>
              </w:rPr>
              <w:t xml:space="preserve">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c>
          <w:tcPr>
            <w:tcW w:w="1494" w:type="dxa"/>
          </w:tcPr>
          <w:p w14:paraId="2AA6922C" w14:textId="2863F4E1" w:rsidR="008A1D96" w:rsidRDefault="008A1D96"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3427202" w14:textId="6F439824" w:rsidR="008A1D96" w:rsidRDefault="008A1D96" w:rsidP="008A1D96">
            <w:pPr>
              <w:snapToGrid w:val="0"/>
              <w:spacing w:line="264" w:lineRule="auto"/>
              <w:rPr>
                <w:rFonts w:eastAsiaTheme="minorEastAsia"/>
                <w:sz w:val="18"/>
                <w:szCs w:val="18"/>
                <w:lang w:eastAsia="zh-CN"/>
              </w:rPr>
            </w:pPr>
            <w:r>
              <w:rPr>
                <w:rFonts w:eastAsiaTheme="minorEastAsia"/>
                <w:sz w:val="18"/>
                <w:szCs w:val="18"/>
                <w:lang w:eastAsia="zh-CN"/>
              </w:rPr>
              <w:t xml:space="preserve">Support </w:t>
            </w:r>
            <w:r w:rsidR="00DB691A">
              <w:rPr>
                <w:rFonts w:eastAsiaTheme="minorEastAsia"/>
                <w:sz w:val="18"/>
                <w:szCs w:val="18"/>
                <w:lang w:eastAsia="zh-CN"/>
              </w:rPr>
              <w:t xml:space="preserve">the </w:t>
            </w:r>
            <w:r>
              <w:rPr>
                <w:rFonts w:eastAsiaTheme="minorEastAsia"/>
                <w:sz w:val="18"/>
                <w:szCs w:val="18"/>
                <w:lang w:eastAsia="zh-CN"/>
              </w:rPr>
              <w:t>latest offline conclusion</w:t>
            </w:r>
          </w:p>
        </w:tc>
      </w:tr>
      <w:tr w:rsidR="00EB015F" w14:paraId="21A86B67" w14:textId="77777777" w:rsidTr="00556037">
        <w:tc>
          <w:tcPr>
            <w:tcW w:w="1494" w:type="dxa"/>
          </w:tcPr>
          <w:p w14:paraId="337E71E8" w14:textId="4CD754A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4E49EAF" w14:textId="776EC6B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with the proposed conclusion by FL.</w:t>
            </w:r>
          </w:p>
        </w:tc>
      </w:tr>
      <w:tr w:rsidR="00213A5E" w14:paraId="2E6E12A0" w14:textId="77777777" w:rsidTr="00556037">
        <w:tc>
          <w:tcPr>
            <w:tcW w:w="1494" w:type="dxa"/>
          </w:tcPr>
          <w:p w14:paraId="3B88920F" w14:textId="4EC68C19"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582AC9" w14:textId="31F96FD4" w:rsidR="00213A5E" w:rsidRDefault="00213A5E" w:rsidP="00213A5E">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p>
        </w:tc>
      </w:tr>
      <w:tr w:rsidR="00745291" w14:paraId="654549ED" w14:textId="77777777" w:rsidTr="00556037">
        <w:tc>
          <w:tcPr>
            <w:tcW w:w="1494" w:type="dxa"/>
          </w:tcPr>
          <w:p w14:paraId="5F7F4E80" w14:textId="672230D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1F37E69" w14:textId="25B8DEA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 xml:space="preserve">Definitely not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of M&gt;2 can facilitate gNB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lastRenderedPageBreak/>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rPr>
          <w:ins w:id="44" w:author="Runhua Chen" w:date="2021-08-16T11:15:00Z"/>
        </w:r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3730A50A" w14:textId="6038302C" w:rsidR="00B2058F" w:rsidRDefault="00B2058F" w:rsidP="00E379F8">
      <w:pPr>
        <w:pStyle w:val="0Maintext"/>
        <w:numPr>
          <w:ilvl w:val="0"/>
          <w:numId w:val="57"/>
        </w:numPr>
      </w:pPr>
      <w:ins w:id="45" w:author="Runhua Chen" w:date="2021-08-16T11:15:00Z">
        <w:r>
          <w:t xml:space="preserve">Different views on the need of sending </w:t>
        </w:r>
        <w:proofErr w:type="gramStart"/>
        <w:r>
          <w:t>an LS</w:t>
        </w:r>
        <w:proofErr w:type="gramEnd"/>
        <w:r>
          <w:t xml:space="preserve"> to RAN2. </w:t>
        </w:r>
      </w:ins>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pPr>
      <w:r>
        <w:t xml:space="preserve">For </w:t>
      </w:r>
      <w:r w:rsidR="00D35592">
        <w:t xml:space="preserve">aperiodic </w:t>
      </w:r>
      <w:r w:rsidR="005A7C29">
        <w:t>report</w:t>
      </w:r>
      <w:r w:rsidR="00D35592">
        <w:t xml:space="preserve"> of </w:t>
      </w:r>
      <w:r>
        <w:t>beam reporting optio</w:t>
      </w:r>
      <w:r w:rsidR="00EB6871">
        <w:t>n</w:t>
      </w:r>
      <w:r w:rsidR="00504565">
        <w:t xml:space="preserve"> 2, </w:t>
      </w:r>
    </w:p>
    <w:p w14:paraId="75EB7AD0" w14:textId="4E923546" w:rsidR="00504565" w:rsidRDefault="00D35592" w:rsidP="00E379F8">
      <w:pPr>
        <w:pStyle w:val="0Maintext"/>
        <w:numPr>
          <w:ilvl w:val="1"/>
          <w:numId w:val="74"/>
        </w:numPr>
        <w:jc w:val="left"/>
        <w:rPr>
          <w:ins w:id="46" w:author="Runhua Chen" w:date="2021-08-16T11:14:00Z"/>
        </w:rPr>
      </w:pPr>
      <w:r>
        <w:t xml:space="preserve">When associated with aperiodic resource setting, </w:t>
      </w:r>
      <w:r w:rsidR="00504565">
        <w:t xml:space="preserve">extend the existing RRC </w:t>
      </w:r>
      <w:r>
        <w:t>parameter</w:t>
      </w:r>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r w:rsidR="00687632">
        <w:t xml:space="preserve">to be </w:t>
      </w:r>
      <w:r w:rsidR="00504565">
        <w:t xml:space="preserve">configured with two CMR resource sets, each </w:t>
      </w:r>
      <w:ins w:id="47" w:author="Runhua Chen" w:date="2021-08-16T11:14:00Z">
        <w:r w:rsidR="00B2058F">
          <w:t xml:space="preserve">may be </w:t>
        </w:r>
      </w:ins>
      <w:r w:rsidR="001E5441">
        <w:t>configured</w:t>
      </w:r>
      <w:r w:rsidR="007F3361">
        <w:t xml:space="preserve"> with their correspond</w:t>
      </w:r>
      <w:r w:rsidR="005F473A">
        <w:t>ing</w:t>
      </w:r>
      <w:r w:rsidR="007F3361">
        <w:t xml:space="preserve"> </w:t>
      </w:r>
      <w:r w:rsidR="00BE59FB">
        <w:t>QCL</w:t>
      </w:r>
      <w:r w:rsidR="007F3361">
        <w:t xml:space="preserve"> information</w:t>
      </w:r>
      <w:r w:rsidR="00504565">
        <w:t>.</w:t>
      </w:r>
      <w:del w:id="48" w:author="Runhua Chen" w:date="2021-08-16T11:14:00Z">
        <w:r w:rsidR="00504565" w:rsidDel="00B2058F">
          <w:delText xml:space="preserve"> </w:delText>
        </w:r>
      </w:del>
    </w:p>
    <w:p w14:paraId="29BE3990" w14:textId="01B31751" w:rsidR="00B2058F" w:rsidRDefault="00B2058F" w:rsidP="00B2058F">
      <w:pPr>
        <w:pStyle w:val="0Maintext"/>
        <w:numPr>
          <w:ilvl w:val="2"/>
          <w:numId w:val="74"/>
        </w:numPr>
        <w:jc w:val="left"/>
      </w:pPr>
      <w:ins w:id="49" w:author="Runhua Chen" w:date="2021-08-16T11:14:00Z">
        <w:r>
          <w:t xml:space="preserve">Detailed association scheme </w:t>
        </w:r>
      </w:ins>
    </w:p>
    <w:p w14:paraId="118A3118" w14:textId="669CE305" w:rsidR="00D35592" w:rsidRDefault="00D35592" w:rsidP="00E379F8">
      <w:pPr>
        <w:pStyle w:val="0Maintext"/>
        <w:numPr>
          <w:ilvl w:val="1"/>
          <w:numId w:val="74"/>
        </w:numPr>
        <w:jc w:val="left"/>
      </w:pPr>
      <w:r>
        <w:t>When associated with periodic/semi-persist resource setting, the resource setting comprises two CMR resource sets. How to capture this is up to spec editors</w:t>
      </w:r>
      <w:ins w:id="50" w:author="Runhua Chen" w:date="2021-08-16T11:15:00Z">
        <w:r w:rsidR="00B2058F">
          <w:t xml:space="preserve"> and RAN2 RRC design</w:t>
        </w:r>
      </w:ins>
      <w:r>
        <w:t xml:space="preserve">. </w:t>
      </w: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w:t>
            </w:r>
            <w:proofErr w:type="spellStart"/>
            <w:r>
              <w:rPr>
                <w:rFonts w:eastAsiaTheme="minorEastAsia"/>
                <w:sz w:val="18"/>
                <w:szCs w:val="18"/>
                <w:lang w:eastAsia="zh-CN"/>
              </w:rPr>
              <w:t>Docomo</w:t>
            </w:r>
            <w:proofErr w:type="spellEnd"/>
            <w:r>
              <w:rPr>
                <w:rFonts w:eastAsiaTheme="minorEastAsia"/>
                <w:sz w:val="18"/>
                <w:szCs w:val="18"/>
                <w:lang w:eastAsia="zh-CN"/>
              </w:rPr>
              <w:t xml:space="preserve">.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xml:space="preserve">. In addition to the configuration of the CMR set, we think the TCI state list corresponding to the CMR set also needs to be enhanced when the CSI resource setting the </w:t>
            </w:r>
            <w:r w:rsidRPr="00143C90">
              <w:rPr>
                <w:rFonts w:eastAsiaTheme="minorEastAsia"/>
                <w:sz w:val="18"/>
                <w:szCs w:val="18"/>
                <w:lang w:eastAsia="zh-CN"/>
              </w:rPr>
              <w:lastRenderedPageBreak/>
              <w:t>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In order to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r>
              <w:rPr>
                <w:rFonts w:eastAsia="Malgun Gothic"/>
                <w:sz w:val="18"/>
                <w:szCs w:val="18"/>
                <w:lang w:eastAsia="ko-KR"/>
              </w:rPr>
              <w:t>e</w:t>
            </w:r>
            <w:proofErr w:type="gramStart"/>
            <w:r>
              <w:rPr>
                <w:rFonts w:eastAsia="Malgun Gothic"/>
                <w:sz w:val="18"/>
                <w:szCs w:val="18"/>
                <w:lang w:eastAsia="ko-KR"/>
              </w:rPr>
              <w:t>,g</w:t>
            </w:r>
            <w:proofErr w:type="spellEnd"/>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w:t>
            </w:r>
            <w:proofErr w:type="gramStart"/>
            <w:r>
              <w:rPr>
                <w:rFonts w:eastAsia="Malgun Gothic"/>
                <w:sz w:val="18"/>
                <w:szCs w:val="18"/>
                <w:lang w:eastAsia="ko-KR"/>
              </w:rPr>
              <w:t>Qualcomm,</w:t>
            </w:r>
            <w:proofErr w:type="gramEnd"/>
            <w:r>
              <w:rPr>
                <w:rFonts w:eastAsia="Malgun Gothic"/>
                <w:sz w:val="18"/>
                <w:szCs w:val="18"/>
                <w:lang w:eastAsia="ko-KR"/>
              </w:rPr>
              <w:t xml:space="preserve">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@MediaTek: Thanks for raising the periodic/</w:t>
            </w:r>
            <w:proofErr w:type="spellStart"/>
            <w:r>
              <w:rPr>
                <w:rFonts w:eastAsia="Malgun Gothic"/>
                <w:sz w:val="18"/>
                <w:szCs w:val="18"/>
                <w:lang w:eastAsia="ko-KR"/>
              </w:rPr>
              <w:t>semipersistent</w:t>
            </w:r>
            <w:proofErr w:type="spellEnd"/>
            <w:r>
              <w:rPr>
                <w:rFonts w:eastAsia="Malgun Gothic"/>
                <w:sz w:val="18"/>
                <w:szCs w:val="18"/>
                <w:lang w:eastAsia="ko-KR"/>
              </w:rPr>
              <w:t xml:space="preserve"> CMR resource setting. How to capture this can be left to the spec editor, in my opinion. Please check if this is agreeable. </w:t>
            </w:r>
          </w:p>
        </w:tc>
      </w:tr>
      <w:tr w:rsidR="00DB691A" w14:paraId="074856AD" w14:textId="77777777" w:rsidTr="00C00522">
        <w:trPr>
          <w:trHeight w:val="603"/>
        </w:trPr>
        <w:tc>
          <w:tcPr>
            <w:tcW w:w="1494" w:type="dxa"/>
          </w:tcPr>
          <w:p w14:paraId="135D7CDD" w14:textId="4234A8A6" w:rsidR="00DB691A" w:rsidRDefault="00DB691A" w:rsidP="00DB691A">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048BEE79" w14:textId="63C352A4" w:rsidR="00DB691A" w:rsidRDefault="00DB691A" w:rsidP="00DB691A">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606966C5" w14:textId="77777777" w:rsidTr="00C00522">
        <w:trPr>
          <w:trHeight w:val="603"/>
        </w:trPr>
        <w:tc>
          <w:tcPr>
            <w:tcW w:w="1494" w:type="dxa"/>
          </w:tcPr>
          <w:p w14:paraId="36972116" w14:textId="0778860E" w:rsidR="00EB015F" w:rsidRDefault="00EB015F" w:rsidP="00EB015F">
            <w:pPr>
              <w:snapToGrid w:val="0"/>
              <w:spacing w:line="264" w:lineRule="auto"/>
              <w:rPr>
                <w:rFonts w:eastAsiaTheme="minorEastAsia"/>
                <w:sz w:val="18"/>
                <w:szCs w:val="18"/>
                <w:lang w:eastAsia="zh-CN"/>
              </w:rPr>
            </w:pPr>
            <w:r>
              <w:rPr>
                <w:rFonts w:eastAsia="Malgun Gothic"/>
                <w:sz w:val="18"/>
                <w:szCs w:val="18"/>
                <w:lang w:eastAsia="ko-KR"/>
              </w:rPr>
              <w:t>OPPO</w:t>
            </w:r>
          </w:p>
        </w:tc>
        <w:tc>
          <w:tcPr>
            <w:tcW w:w="8144" w:type="dxa"/>
          </w:tcPr>
          <w:p w14:paraId="5EDD072E" w14:textId="35BB8341"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 xml:space="preserve">Ok with the draft proposal </w:t>
            </w:r>
          </w:p>
        </w:tc>
      </w:tr>
      <w:tr w:rsidR="00745291" w14:paraId="036E7CE9" w14:textId="77777777" w:rsidTr="00C00522">
        <w:trPr>
          <w:trHeight w:val="603"/>
        </w:trPr>
        <w:tc>
          <w:tcPr>
            <w:tcW w:w="1494" w:type="dxa"/>
          </w:tcPr>
          <w:p w14:paraId="097661B2" w14:textId="55EA2429" w:rsidR="00745291" w:rsidRDefault="00745291" w:rsidP="00745291">
            <w:pPr>
              <w:snapToGrid w:val="0"/>
              <w:spacing w:line="264" w:lineRule="auto"/>
              <w:rPr>
                <w:rFonts w:eastAsia="Malgun Gothic"/>
                <w:sz w:val="18"/>
                <w:szCs w:val="18"/>
                <w:lang w:eastAsia="ko-KR"/>
              </w:rPr>
            </w:pPr>
            <w:r w:rsidRPr="00C31245">
              <w:rPr>
                <w:rFonts w:eastAsia="Malgun Gothic"/>
                <w:sz w:val="18"/>
                <w:szCs w:val="18"/>
                <w:lang w:eastAsia="ko-KR"/>
              </w:rPr>
              <w:t>Nokia/NSB</w:t>
            </w:r>
          </w:p>
        </w:tc>
        <w:tc>
          <w:tcPr>
            <w:tcW w:w="8144" w:type="dxa"/>
          </w:tcPr>
          <w:p w14:paraId="127A09AC" w14:textId="77777777" w:rsidR="00745291" w:rsidRDefault="00745291" w:rsidP="00745291">
            <w:pPr>
              <w:snapToGrid w:val="0"/>
              <w:spacing w:line="264" w:lineRule="auto"/>
              <w:jc w:val="both"/>
              <w:rPr>
                <w:rFonts w:eastAsia="Malgun Gothic"/>
                <w:sz w:val="18"/>
                <w:szCs w:val="18"/>
                <w:lang w:eastAsia="ko-KR"/>
              </w:rPr>
            </w:pPr>
            <w:r>
              <w:rPr>
                <w:rFonts w:eastAsia="Malgun Gothic"/>
                <w:sz w:val="18"/>
                <w:szCs w:val="18"/>
                <w:lang w:eastAsia="ko-KR"/>
              </w:rPr>
              <w:t xml:space="preserve">Instead of discussing on the detail, we can send LS to RAN2 with necessary changes (any example can be added) </w:t>
            </w:r>
          </w:p>
          <w:p w14:paraId="6ED1B79D"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p>
          <w:p w14:paraId="7E7E01B6"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p>
          <w:p w14:paraId="1D8E9ECA" w14:textId="431490BD" w:rsidR="00745291"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51" w:author="Runhua Chen" w:date="2021-08-15T03:28:00Z"/>
              </w:rPr>
            </w:pPr>
            <w:ins w:id="52" w:author="Runhua Chen" w:date="2021-08-14T18:20:00Z">
              <w:r>
                <w:t xml:space="preserve">For </w:t>
              </w:r>
            </w:ins>
            <w:ins w:id="53" w:author="Runhua Chen" w:date="2021-08-15T10:35:00Z">
              <w:r>
                <w:t xml:space="preserve">aperiodic </w:t>
              </w:r>
            </w:ins>
            <w:ins w:id="54" w:author="Runhua Chen" w:date="2021-08-15T10:37:00Z">
              <w:r>
                <w:t>report</w:t>
              </w:r>
            </w:ins>
            <w:ins w:id="55" w:author="Runhua Chen" w:date="2021-08-15T10:35:00Z">
              <w:r>
                <w:t xml:space="preserve"> of </w:t>
              </w:r>
            </w:ins>
            <w:ins w:id="56" w:author="Runhua Chen" w:date="2021-08-14T18:20:00Z">
              <w:r>
                <w:t>beam reporting optio</w:t>
              </w:r>
            </w:ins>
            <w:ins w:id="57" w:author="Runhua Chen" w:date="2021-08-15T01:59:00Z">
              <w:r>
                <w:t>n</w:t>
              </w:r>
            </w:ins>
            <w:ins w:id="58" w:author="Runhua Chen" w:date="2021-08-14T18:20:00Z">
              <w:r>
                <w:t xml:space="preserve"> 2, </w:t>
              </w:r>
            </w:ins>
          </w:p>
          <w:p w14:paraId="6B15E99D" w14:textId="7FF38BCA" w:rsidR="00BF463F" w:rsidRDefault="00BF463F" w:rsidP="00BF463F">
            <w:pPr>
              <w:pStyle w:val="0Maintext"/>
              <w:numPr>
                <w:ilvl w:val="1"/>
                <w:numId w:val="74"/>
              </w:numPr>
              <w:jc w:val="left"/>
              <w:rPr>
                <w:ins w:id="59" w:author="Runhua Chen" w:date="2021-08-15T10:35:00Z"/>
              </w:rPr>
            </w:pPr>
            <w:ins w:id="60" w:author="Runhua Chen" w:date="2021-08-15T10:34:00Z">
              <w:r>
                <w:t>When</w:t>
              </w:r>
            </w:ins>
            <w:ins w:id="61" w:author="Runhua Chen" w:date="2021-08-15T10:36:00Z">
              <w:r>
                <w:t xml:space="preserve"> </w:t>
              </w:r>
            </w:ins>
            <w:ins w:id="62" w:author="Runhua Chen" w:date="2021-08-15T10:34:00Z">
              <w:r>
                <w:t xml:space="preserve">associated with aperiodic resource setting, </w:t>
              </w:r>
            </w:ins>
            <w:ins w:id="63" w:author="Runhua Chen" w:date="2021-08-15T03:27:00Z">
              <w:r>
                <w:t>e</w:t>
              </w:r>
            </w:ins>
            <w:ins w:id="64" w:author="Runhua Chen" w:date="2021-08-15T03:25:00Z">
              <w:r>
                <w:t xml:space="preserve">xtend the existing RRC </w:t>
              </w:r>
            </w:ins>
            <w:ins w:id="65" w:author="Runhua Chen" w:date="2021-08-15T10:28:00Z">
              <w:r>
                <w:t>parameter</w:t>
              </w:r>
            </w:ins>
            <w:ins w:id="66" w:author="Runhua Chen" w:date="2021-08-15T03:25:00Z">
              <w:r>
                <w:t xml:space="preserve"> </w:t>
              </w:r>
              <w:r w:rsidRPr="00504565">
                <w:rPr>
                  <w:i/>
                </w:rPr>
                <w:t>CSI-</w:t>
              </w:r>
              <w:proofErr w:type="spellStart"/>
              <w:r w:rsidRPr="00504565">
                <w:rPr>
                  <w:i/>
                </w:rPr>
                <w:t>AssociatedReportConfigInfo</w:t>
              </w:r>
              <w:proofErr w:type="spellEnd"/>
              <w:r>
                <w:t xml:space="preserve"> </w:t>
              </w:r>
            </w:ins>
            <w:ins w:id="67" w:author="Runhua Chen" w:date="2021-08-15T17:09:00Z">
              <w:r>
                <w:t xml:space="preserve">to be </w:t>
              </w:r>
            </w:ins>
            <w:ins w:id="68" w:author="Runhua Chen" w:date="2021-08-15T03:25:00Z">
              <w:r>
                <w:t>configured with two CMR resource set</w:t>
              </w:r>
            </w:ins>
            <w:ins w:id="69" w:author="Runhua Chen" w:date="2021-08-15T03:26:00Z">
              <w:r>
                <w:t xml:space="preserve">s, </w:t>
              </w:r>
            </w:ins>
            <w:ins w:id="70" w:author="Runhua Chen" w:date="2021-08-15T03:27:00Z">
              <w:r>
                <w:t xml:space="preserve">each </w:t>
              </w:r>
            </w:ins>
            <w:ins w:id="71" w:author="Darcy Tsai" w:date="2021-08-16T12:47:00Z">
              <w:r>
                <w:t xml:space="preserve">may be </w:t>
              </w:r>
            </w:ins>
            <w:ins w:id="72" w:author="Runhua Chen" w:date="2021-08-15T10:40:00Z">
              <w:r>
                <w:t>configured</w:t>
              </w:r>
            </w:ins>
            <w:ins w:id="73" w:author="Runhua Chen" w:date="2021-08-15T03:52:00Z">
              <w:r>
                <w:t xml:space="preserve"> with their corresponding QCL information</w:t>
              </w:r>
            </w:ins>
            <w:ins w:id="74" w:author="Runhua Chen" w:date="2021-08-15T03:27:00Z">
              <w:r>
                <w:t xml:space="preserve">. </w:t>
              </w:r>
            </w:ins>
          </w:p>
          <w:p w14:paraId="42B00DE4" w14:textId="3D46B29A" w:rsidR="00BF463F" w:rsidRDefault="00BF463F" w:rsidP="00BF463F">
            <w:pPr>
              <w:pStyle w:val="0Maintext"/>
              <w:numPr>
                <w:ilvl w:val="1"/>
                <w:numId w:val="74"/>
              </w:numPr>
              <w:jc w:val="left"/>
              <w:rPr>
                <w:ins w:id="75" w:author="Runhua Chen" w:date="2021-08-15T03:28:00Z"/>
              </w:rPr>
            </w:pPr>
            <w:ins w:id="76" w:author="Runhua Chen" w:date="2021-08-15T10:35:00Z">
              <w:r>
                <w:t xml:space="preserve">When associated with periodic/semi-persist resource setting, the resource setting </w:t>
              </w:r>
            </w:ins>
            <w:ins w:id="77" w:author="Runhua Chen" w:date="2021-08-15T10:37:00Z">
              <w:r>
                <w:t>comprises two CMR resource sets. How to capture this is up to spec editors</w:t>
              </w:r>
            </w:ins>
            <w:ins w:id="78" w:author="Darcy Tsai" w:date="2021-08-16T12:47:00Z">
              <w:r>
                <w:t xml:space="preserve"> and RAN2 RRC design</w:t>
              </w:r>
            </w:ins>
            <w:ins w:id="79"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 Also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G</w:t>
            </w:r>
            <w:r>
              <w:rPr>
                <w:rFonts w:eastAsia="Malgun Gothic" w:hint="eastAsia"/>
                <w:sz w:val="18"/>
                <w:szCs w:val="18"/>
                <w:lang w:eastAsia="ko-KR"/>
              </w:rPr>
              <w:t xml:space="preserve">enerally </w:t>
            </w:r>
            <w:r>
              <w:rPr>
                <w:rFonts w:eastAsia="Malgun Gothic"/>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 xml:space="preserve">Can we add FFS bullet for the </w:t>
            </w:r>
            <w:proofErr w:type="spellStart"/>
            <w:r>
              <w:rPr>
                <w:rFonts w:eastAsia="Malgun Gothic"/>
                <w:sz w:val="18"/>
                <w:szCs w:val="18"/>
                <w:lang w:eastAsia="ko-KR"/>
              </w:rPr>
              <w:t>fisrt</w:t>
            </w:r>
            <w:proofErr w:type="spellEnd"/>
            <w:r>
              <w:rPr>
                <w:rFonts w:eastAsia="Malgun Gothic"/>
                <w:sz w:val="18"/>
                <w:szCs w:val="18"/>
                <w:lang w:eastAsia="ko-KR"/>
              </w:rPr>
              <w:t xml:space="preserve"> bullet as below? Because detailed association mechanism should be di</w:t>
            </w:r>
            <w:r w:rsidR="00456DC2">
              <w:rPr>
                <w:rFonts w:eastAsia="Malgun Gothic"/>
                <w:sz w:val="18"/>
                <w:szCs w:val="18"/>
                <w:lang w:eastAsia="ko-KR"/>
              </w:rPr>
              <w:t xml:space="preserve">scussed, as we mentioned above. One way is that two CMR resource sets may be associated with the </w:t>
            </w:r>
            <w:r w:rsidR="00456DC2" w:rsidRPr="00F068C0">
              <w:rPr>
                <w:i/>
              </w:rPr>
              <w:t>CSI-</w:t>
            </w:r>
            <w:proofErr w:type="spellStart"/>
            <w:r w:rsidR="00456DC2" w:rsidRPr="00F068C0">
              <w:rPr>
                <w:i/>
              </w:rPr>
              <w:t>AssociatedReportConfigInfo</w:t>
            </w:r>
            <w:proofErr w:type="spellEnd"/>
            <w:r w:rsidR="00456DC2">
              <w:rPr>
                <w:rFonts w:eastAsia="Malgun Gothic"/>
                <w:sz w:val="18"/>
                <w:szCs w:val="18"/>
                <w:lang w:eastAsia="ko-KR"/>
              </w:rPr>
              <w:t xml:space="preserve"> IE as companies said. However, in order to reuse the current</w:t>
            </w:r>
            <w:r w:rsidR="00456DC2" w:rsidRPr="00F068C0">
              <w:rPr>
                <w:i/>
              </w:rPr>
              <w:t xml:space="preserve"> CSI-</w:t>
            </w:r>
            <w:proofErr w:type="spellStart"/>
            <w:r w:rsidR="00456DC2" w:rsidRPr="00F068C0">
              <w:rPr>
                <w:i/>
              </w:rPr>
              <w:t>AssociatedReportConfigInfo</w:t>
            </w:r>
            <w:proofErr w:type="spellEnd"/>
            <w:r w:rsidR="00456DC2">
              <w:rPr>
                <w:rFonts w:eastAsia="Malgun Gothic"/>
                <w:sz w:val="18"/>
                <w:szCs w:val="18"/>
                <w:lang w:eastAsia="ko-KR"/>
              </w:rPr>
              <w:t xml:space="preserve"> IE as is, the other way is that; </w:t>
            </w:r>
            <w:r w:rsidR="00456DC2" w:rsidRPr="00E56869">
              <w:rPr>
                <w:rFonts w:eastAsia="Malgun Gothic"/>
                <w:sz w:val="18"/>
                <w:szCs w:val="18"/>
                <w:lang w:eastAsia="ko-KR"/>
              </w:rPr>
              <w:t>when one of the linked two CMR sets is included in the IE</w:t>
            </w:r>
            <w:r w:rsidR="00456DC2">
              <w:rPr>
                <w:rFonts w:eastAsia="Malgun Gothic"/>
                <w:sz w:val="18"/>
                <w:szCs w:val="18"/>
                <w:lang w:eastAsia="ko-KR"/>
              </w:rPr>
              <w:t>, it can be interpreted two CMR set is included in the IE</w:t>
            </w:r>
            <w:r w:rsidR="008D79AA">
              <w:rPr>
                <w:rFonts w:eastAsia="Malgun Gothic"/>
                <w:sz w:val="18"/>
                <w:szCs w:val="18"/>
                <w:lang w:eastAsia="ko-KR"/>
              </w:rPr>
              <w:t>.</w:t>
            </w:r>
          </w:p>
          <w:p w14:paraId="29D0C0B1" w14:textId="77777777" w:rsidR="00E224C2" w:rsidRDefault="00E224C2" w:rsidP="00E224C2">
            <w:pPr>
              <w:snapToGrid w:val="0"/>
              <w:spacing w:line="264" w:lineRule="auto"/>
              <w:jc w:val="both"/>
              <w:rPr>
                <w:rFonts w:eastAsia="Malgun Gothic"/>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t xml:space="preserve">For aperiodic report of beam reporting option 2, </w:t>
            </w:r>
          </w:p>
          <w:p w14:paraId="0951B52B" w14:textId="77777777" w:rsidR="00E224C2" w:rsidRDefault="00E224C2" w:rsidP="00E224C2">
            <w:pPr>
              <w:pStyle w:val="0Maintext"/>
              <w:numPr>
                <w:ilvl w:val="1"/>
                <w:numId w:val="74"/>
              </w:numPr>
              <w:jc w:val="left"/>
              <w:rPr>
                <w:ins w:id="80" w:author="SeongWon Go" w:date="2021-08-16T21:42:00Z"/>
              </w:rPr>
            </w:pPr>
            <w:r>
              <w:t xml:space="preserve">When associated with aperiodic resource setting, extend the existing RRC parameter </w:t>
            </w:r>
            <w:r w:rsidRPr="00504565">
              <w:rPr>
                <w:i/>
              </w:rPr>
              <w:t>CSI-</w:t>
            </w:r>
            <w:proofErr w:type="spellStart"/>
            <w:r w:rsidRPr="00504565">
              <w:rPr>
                <w:i/>
              </w:rPr>
              <w:t>AssociatedReportConfigInfo</w:t>
            </w:r>
            <w:proofErr w:type="spellEnd"/>
            <w:r>
              <w:t xml:space="preserve"> to be configured with two CMR resource sets, each </w:t>
            </w:r>
            <w:r>
              <w:lastRenderedPageBreak/>
              <w:t xml:space="preserve">may be configured with their corresponding QCL information. </w:t>
            </w:r>
          </w:p>
          <w:p w14:paraId="45080C15" w14:textId="60C45D90" w:rsidR="00E224C2" w:rsidRDefault="00E224C2" w:rsidP="001C3A3A">
            <w:pPr>
              <w:pStyle w:val="0Maintext"/>
              <w:numPr>
                <w:ilvl w:val="2"/>
                <w:numId w:val="74"/>
              </w:numPr>
              <w:jc w:val="left"/>
            </w:pPr>
            <w:ins w:id="81" w:author="SeongWon Go" w:date="2021-08-16T21:42:00Z">
              <w:r>
                <w:rPr>
                  <w:rFonts w:hint="eastAsia"/>
                  <w:lang w:eastAsia="ko-KR"/>
                </w:rPr>
                <w:t>FFS: detailed association mechanism</w:t>
              </w:r>
            </w:ins>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r w:rsidR="00100046" w14:paraId="08E4DB19" w14:textId="77777777" w:rsidTr="00C00522">
        <w:trPr>
          <w:trHeight w:val="603"/>
        </w:trPr>
        <w:tc>
          <w:tcPr>
            <w:tcW w:w="1494" w:type="dxa"/>
          </w:tcPr>
          <w:p w14:paraId="7C46CAB8" w14:textId="4EB60D05" w:rsidR="00100046" w:rsidRDefault="00100046" w:rsidP="00E224C2">
            <w:pPr>
              <w:snapToGrid w:val="0"/>
              <w:spacing w:line="264" w:lineRule="auto"/>
              <w:rPr>
                <w:rFonts w:eastAsia="Malgun Gothic" w:hint="eastAsia"/>
                <w:sz w:val="18"/>
                <w:szCs w:val="18"/>
                <w:lang w:eastAsia="ko-KR"/>
              </w:rPr>
            </w:pPr>
            <w:r>
              <w:rPr>
                <w:rFonts w:eastAsia="Malgun Gothic"/>
                <w:sz w:val="18"/>
                <w:szCs w:val="18"/>
                <w:lang w:eastAsia="ko-KR"/>
              </w:rPr>
              <w:lastRenderedPageBreak/>
              <w:t>Mod</w:t>
            </w:r>
          </w:p>
        </w:tc>
        <w:tc>
          <w:tcPr>
            <w:tcW w:w="8144" w:type="dxa"/>
          </w:tcPr>
          <w:p w14:paraId="42DBE4C9" w14:textId="08506715" w:rsidR="00100046" w:rsidRDefault="00100046" w:rsidP="00E224C2">
            <w:pPr>
              <w:snapToGrid w:val="0"/>
              <w:spacing w:line="264" w:lineRule="auto"/>
              <w:jc w:val="both"/>
              <w:rPr>
                <w:rFonts w:eastAsia="Malgun Gothic"/>
                <w:sz w:val="18"/>
                <w:szCs w:val="18"/>
                <w:lang w:eastAsia="ko-KR"/>
              </w:rPr>
            </w:pPr>
            <w:r>
              <w:rPr>
                <w:rFonts w:eastAsia="Malgun Gothic"/>
                <w:sz w:val="18"/>
                <w:szCs w:val="18"/>
                <w:lang w:eastAsia="ko-KR"/>
              </w:rPr>
              <w:t>Revised according to MediaTek and LGE comment.</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supported/configured</w:t>
      </w:r>
      <w:proofErr w:type="gramStart"/>
      <w:r>
        <w:t xml:space="preserve">,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185DC8">
        <w:rPr>
          <w:u w:val="single"/>
        </w:rPr>
        <w:t xml:space="preserve">Offline proposal </w:t>
      </w:r>
    </w:p>
    <w:p w14:paraId="69422584" w14:textId="4466D0D1" w:rsidR="00FF66D3" w:rsidRPr="00E177AC" w:rsidRDefault="00FF66D3" w:rsidP="00E379F8">
      <w:pPr>
        <w:pStyle w:val="0Maintext"/>
        <w:numPr>
          <w:ilvl w:val="0"/>
          <w:numId w:val="75"/>
        </w:numPr>
      </w:pPr>
      <w:r w:rsidRPr="00E177AC">
        <w:t>At least for the case without differential reporting (if supported in Rel.17)</w:t>
      </w:r>
      <w:r w:rsidR="00C33C2B" w:rsidRPr="00E177AC">
        <w:t xml:space="preserve"> </w:t>
      </w:r>
    </w:p>
    <w:p w14:paraId="5A987960" w14:textId="20D0802F" w:rsidR="00C33C2B" w:rsidRPr="00E177AC" w:rsidRDefault="00C33C2B" w:rsidP="00E379F8">
      <w:pPr>
        <w:pStyle w:val="0Maintext"/>
        <w:numPr>
          <w:ilvl w:val="1"/>
          <w:numId w:val="75"/>
        </w:numPr>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0FEB4435" w14:textId="44290BC0" w:rsidR="006121EF" w:rsidRPr="00E177AC" w:rsidRDefault="006121EF" w:rsidP="00E379F8">
      <w:pPr>
        <w:pStyle w:val="0Maintext"/>
        <w:numPr>
          <w:ilvl w:val="0"/>
          <w:numId w:val="75"/>
        </w:numPr>
      </w:pPr>
      <w:r w:rsidRPr="00E177AC">
        <w:t xml:space="preserve">FFS: </w:t>
      </w:r>
      <w:r w:rsidR="0099345C" w:rsidRPr="00E177AC">
        <w:t>SSBRI/CRI ordering</w:t>
      </w:r>
      <w:r w:rsidRPr="00E177AC">
        <w:t xml:space="preserve"> with differential reporting (if supported in Rel.17)</w:t>
      </w:r>
      <w:r w:rsidR="007B71FA" w:rsidRPr="00E177AC">
        <w:t>.</w:t>
      </w:r>
    </w:p>
    <w:p w14:paraId="73D833B1" w14:textId="1667CA4B" w:rsidR="006121EF" w:rsidRPr="00185DC8" w:rsidDel="002A466D" w:rsidRDefault="006121EF" w:rsidP="002A466D">
      <w:pPr>
        <w:pStyle w:val="0Maintext"/>
        <w:ind w:left="720"/>
        <w:rPr>
          <w:del w:id="82"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w:t>
            </w:r>
            <w:proofErr w:type="gramStart"/>
            <w:r>
              <w:rPr>
                <w:rFonts w:eastAsiaTheme="minorEastAsia"/>
                <w:sz w:val="18"/>
                <w:szCs w:val="18"/>
                <w:lang w:eastAsia="zh-CN"/>
              </w:rPr>
              <w:t>,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w:t>
            </w:r>
            <w:proofErr w:type="gramStart"/>
            <w:r>
              <w:rPr>
                <w:rFonts w:eastAsiaTheme="minorEastAsia"/>
                <w:sz w:val="18"/>
                <w:szCs w:val="18"/>
                <w:lang w:eastAsia="zh-CN"/>
              </w:rPr>
              <w:t>configured/supported</w:t>
            </w:r>
            <w:proofErr w:type="gramEnd"/>
            <w:r>
              <w:rPr>
                <w:rFonts w:eastAsiaTheme="minorEastAsia"/>
                <w:sz w:val="18"/>
                <w:szCs w:val="18"/>
                <w:lang w:eastAsia="zh-CN"/>
              </w:rPr>
              <w:t xml:space="preserve">.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lastRenderedPageBreak/>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010D0F1B" w:rsidR="00AA1637" w:rsidRDefault="001C607A" w:rsidP="00AB4A41">
      <w:pPr>
        <w:pStyle w:val="0Maintext"/>
        <w:numPr>
          <w:ilvl w:val="0"/>
          <w:numId w:val="57"/>
        </w:numPr>
      </w:pPr>
      <w:r>
        <w:t>Down</w:t>
      </w:r>
      <w:r w:rsidR="0047277D">
        <w:t xml:space="preserve"> </w:t>
      </w:r>
      <w:r>
        <w:t>select from the</w:t>
      </w:r>
      <w:r w:rsidR="00997248">
        <w:t xml:space="preserve"> following</w:t>
      </w:r>
      <w:r>
        <w:t xml:space="preserve"> options </w:t>
      </w:r>
      <w:r w:rsidR="0099345C">
        <w:t>in</w:t>
      </w:r>
      <w:r>
        <w:t xml:space="preserve"> </w:t>
      </w:r>
      <w:r w:rsidRPr="00202C62">
        <w:rPr>
          <w:highlight w:val="yellow"/>
        </w:rPr>
        <w:t>RAN1#106</w:t>
      </w:r>
      <w:del w:id="83" w:author="Runhua Chen" w:date="2021-08-16T11:24:00Z">
        <w:r w:rsidR="00CE7368" w:rsidDel="00CE7368">
          <w:rPr>
            <w:highlight w:val="yellow"/>
          </w:rPr>
          <w:delText>b</w:delText>
        </w:r>
      </w:del>
      <w:r w:rsidRPr="00202C62">
        <w:rPr>
          <w:highlight w:val="yellow"/>
        </w:rPr>
        <w:t>-e</w:t>
      </w:r>
      <w:r>
        <w:t>.</w:t>
      </w:r>
    </w:p>
    <w:p w14:paraId="3EB965BB"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Alt-1: Differential reporting across all beam groups in a CSI-report</w:t>
      </w:r>
    </w:p>
    <w:p w14:paraId="69809843"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Including 1-bit indicator of the CMR set associated with the largest RSRP value in all groups</w:t>
      </w:r>
    </w:p>
    <w:p w14:paraId="055E40AC" w14:textId="77777777" w:rsidR="008B3792" w:rsidRPr="008B3792" w:rsidRDefault="008B3792" w:rsidP="00AB4A41">
      <w:pPr>
        <w:pStyle w:val="ListParagraph"/>
        <w:numPr>
          <w:ilvl w:val="3"/>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p>
    <w:p w14:paraId="0BE3C368"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p>
    <w:p w14:paraId="3BCC13BF"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p>
    <w:p w14:paraId="1F1E4B40"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Alt-2: Differential reporting within each beam group in a CSI-report</w:t>
      </w:r>
    </w:p>
    <w:p w14:paraId="034C8A2C" w14:textId="740998C4" w:rsidR="008B3792" w:rsidRPr="006F03E7"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p>
    <w:p w14:paraId="1948B3F6"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Alt-4: Differential reporting within each CMR resource set in a CSI-report</w:t>
      </w:r>
    </w:p>
    <w:p w14:paraId="19EB611E" w14:textId="5003C002" w:rsidR="00BF0154" w:rsidRDefault="00E009FE" w:rsidP="00AB4A41">
      <w:pPr>
        <w:pStyle w:val="0Maintext"/>
        <w:numPr>
          <w:ilvl w:val="0"/>
          <w:numId w:val="57"/>
        </w:numPr>
      </w:pPr>
      <w:r>
        <w:t>FFS: a two-part report</w:t>
      </w:r>
      <w:r w:rsidR="00820EFA">
        <w:t>ing</w:t>
      </w:r>
      <w:r w:rsidR="006154FC">
        <w:t xml:space="preserve"> structure</w:t>
      </w:r>
      <w:r>
        <w:t xml:space="preserve">, where part I reports a subset of beam information, and the presence of part II is signalled by part I. </w:t>
      </w:r>
    </w:p>
    <w:p w14:paraId="1BF744BF" w14:textId="77777777" w:rsidR="003F6BBC" w:rsidRDefault="003F6BBC" w:rsidP="003F6BBC">
      <w:pPr>
        <w:pStyle w:val="0Maintext"/>
      </w:pPr>
    </w:p>
    <w:p w14:paraId="0E9D3D69" w14:textId="77777777" w:rsidR="00463F6F" w:rsidRDefault="00463F6F" w:rsidP="00463F6F">
      <w:pPr>
        <w:pStyle w:val="0Maintext"/>
        <w:rPr>
          <w:ins w:id="84" w:author="Runhua Chen" w:date="2021-08-16T11:24:00Z"/>
        </w:rPr>
      </w:pPr>
    </w:p>
    <w:p w14:paraId="4149AB34" w14:textId="77777777" w:rsidR="00463F6F" w:rsidRPr="00202C62" w:rsidRDefault="00463F6F" w:rsidP="00463F6F">
      <w:pPr>
        <w:snapToGrid w:val="0"/>
        <w:rPr>
          <w:ins w:id="85" w:author="Runhua Chen" w:date="2021-08-16T11:24:00Z"/>
          <w:szCs w:val="16"/>
        </w:rPr>
      </w:pPr>
      <w:ins w:id="86" w:author="Runhua Chen" w:date="2021-08-16T11:24:00Z">
        <w:r w:rsidRPr="00202C62">
          <w:rPr>
            <w:szCs w:val="16"/>
          </w:rPr>
          <w:t xml:space="preserve">Alt-1: </w:t>
        </w:r>
      </w:ins>
    </w:p>
    <w:p w14:paraId="4239BD5C" w14:textId="77777777" w:rsidR="00463F6F" w:rsidRPr="00202C62" w:rsidRDefault="00463F6F" w:rsidP="00463F6F">
      <w:pPr>
        <w:snapToGrid w:val="0"/>
        <w:rPr>
          <w:ins w:id="87" w:author="Runhua Chen" w:date="2021-08-16T11:24:00Z"/>
          <w:szCs w:val="16"/>
        </w:rPr>
      </w:pPr>
      <w:ins w:id="88" w:author="Runhua Chen" w:date="2021-08-16T11:24:00Z">
        <w:r w:rsidRPr="00202C62">
          <w:rPr>
            <w:szCs w:val="16"/>
          </w:rPr>
          <w:t>Support: HW/HiSilicon, Lenovo/MoM, NEC, OPPO, MediaTek, DOCOMO, vivo, ZTE, Xiaomi, Nokia/NSB, TCL</w:t>
        </w:r>
      </w:ins>
    </w:p>
    <w:p w14:paraId="3C225999" w14:textId="77777777" w:rsidR="00463F6F" w:rsidRPr="00202C62" w:rsidRDefault="00463F6F" w:rsidP="00463F6F">
      <w:pPr>
        <w:pStyle w:val="ListParagraph"/>
        <w:numPr>
          <w:ilvl w:val="0"/>
          <w:numId w:val="54"/>
        </w:numPr>
        <w:snapToGrid w:val="0"/>
        <w:spacing w:after="0"/>
        <w:rPr>
          <w:ins w:id="89" w:author="Runhua Chen" w:date="2021-08-16T11:24:00Z"/>
          <w:rFonts w:ascii="Times New Roman" w:hAnsi="Times New Roman" w:cs="Times New Roman"/>
          <w:sz w:val="20"/>
          <w:szCs w:val="16"/>
        </w:rPr>
      </w:pPr>
      <w:ins w:id="90" w:author="Runhua Chen" w:date="2021-08-16T11:24:00Z">
        <w:r w:rsidRPr="00202C62">
          <w:rPr>
            <w:rFonts w:ascii="Times New Roman" w:hAnsi="Times New Roman" w:cs="Times New Roman"/>
            <w:sz w:val="20"/>
            <w:szCs w:val="16"/>
            <w:lang w:val="en-US"/>
          </w:rPr>
          <w:t>Alt-1.1: MediaTek, ZTE(2</w:t>
        </w:r>
        <w:r w:rsidRPr="00202C62">
          <w:rPr>
            <w:rFonts w:ascii="Times New Roman" w:hAnsi="Times New Roman" w:cs="Times New Roman"/>
            <w:sz w:val="20"/>
            <w:szCs w:val="16"/>
            <w:vertAlign w:val="superscript"/>
            <w:lang w:val="en-US"/>
          </w:rPr>
          <w:t>nd</w:t>
        </w:r>
        <w:r w:rsidRPr="00202C62">
          <w:rPr>
            <w:rFonts w:ascii="Times New Roman" w:hAnsi="Times New Roman" w:cs="Times New Roman"/>
            <w:sz w:val="20"/>
            <w:szCs w:val="16"/>
            <w:lang w:val="en-US"/>
          </w:rPr>
          <w:t xml:space="preserve"> preference)</w:t>
        </w:r>
        <w:r>
          <w:rPr>
            <w:rFonts w:ascii="Times New Roman" w:hAnsi="Times New Roman" w:cs="Times New Roman"/>
            <w:sz w:val="20"/>
            <w:szCs w:val="16"/>
            <w:lang w:val="en-US"/>
          </w:rPr>
          <w:t>, Lenovo/</w:t>
        </w:r>
        <w:proofErr w:type="spellStart"/>
        <w:r>
          <w:rPr>
            <w:rFonts w:ascii="Times New Roman" w:hAnsi="Times New Roman" w:cs="Times New Roman"/>
            <w:sz w:val="20"/>
            <w:szCs w:val="16"/>
            <w:lang w:val="en-US"/>
          </w:rPr>
          <w:t>MotM</w:t>
        </w:r>
        <w:proofErr w:type="spellEnd"/>
        <w:r>
          <w:rPr>
            <w:rFonts w:ascii="Times New Roman" w:hAnsi="Times New Roman" w:cs="Times New Roman"/>
            <w:sz w:val="20"/>
            <w:szCs w:val="16"/>
            <w:lang w:val="en-US"/>
          </w:rPr>
          <w:t>, Xiaomi, Nokia/NSB</w:t>
        </w:r>
      </w:ins>
    </w:p>
    <w:p w14:paraId="0CD420FF" w14:textId="77777777" w:rsidR="00463F6F" w:rsidRPr="00202C62" w:rsidRDefault="00463F6F" w:rsidP="00463F6F">
      <w:pPr>
        <w:pStyle w:val="ListParagraph"/>
        <w:numPr>
          <w:ilvl w:val="0"/>
          <w:numId w:val="54"/>
        </w:numPr>
        <w:snapToGrid w:val="0"/>
        <w:spacing w:after="0"/>
        <w:rPr>
          <w:ins w:id="91" w:author="Runhua Chen" w:date="2021-08-16T11:24:00Z"/>
          <w:rFonts w:ascii="Times New Roman" w:hAnsi="Times New Roman" w:cs="Times New Roman"/>
          <w:sz w:val="20"/>
          <w:szCs w:val="16"/>
        </w:rPr>
      </w:pPr>
      <w:ins w:id="92" w:author="Runhua Chen" w:date="2021-08-16T11:24:00Z">
        <w:r w:rsidRPr="00202C62">
          <w:rPr>
            <w:rFonts w:ascii="Times New Roman" w:hAnsi="Times New Roman" w:cs="Times New Roman"/>
            <w:sz w:val="20"/>
            <w:szCs w:val="16"/>
            <w:lang w:val="en-US"/>
          </w:rPr>
          <w:t>Alt-1.2: NEC</w:t>
        </w:r>
      </w:ins>
    </w:p>
    <w:p w14:paraId="41028505" w14:textId="77777777" w:rsidR="00463F6F" w:rsidRPr="00202C62" w:rsidRDefault="00463F6F" w:rsidP="00463F6F">
      <w:pPr>
        <w:snapToGrid w:val="0"/>
        <w:rPr>
          <w:ins w:id="93" w:author="Runhua Chen" w:date="2021-08-16T11:24:00Z"/>
          <w:szCs w:val="16"/>
        </w:rPr>
      </w:pPr>
      <w:ins w:id="94" w:author="Runhua Chen" w:date="2021-08-16T11:24:00Z">
        <w:r w:rsidRPr="00202C62">
          <w:rPr>
            <w:szCs w:val="16"/>
          </w:rPr>
          <w:t>Concern: LGE, Sony</w:t>
        </w:r>
      </w:ins>
    </w:p>
    <w:p w14:paraId="18B5D501" w14:textId="77777777" w:rsidR="00463F6F" w:rsidRPr="00202C62" w:rsidRDefault="00463F6F" w:rsidP="00463F6F">
      <w:pPr>
        <w:snapToGrid w:val="0"/>
        <w:rPr>
          <w:ins w:id="95" w:author="Runhua Chen" w:date="2021-08-16T11:24:00Z"/>
          <w:szCs w:val="16"/>
        </w:rPr>
      </w:pPr>
    </w:p>
    <w:p w14:paraId="12B94615" w14:textId="77777777" w:rsidR="00463F6F" w:rsidRPr="00202C62" w:rsidRDefault="00463F6F" w:rsidP="00463F6F">
      <w:pPr>
        <w:snapToGrid w:val="0"/>
        <w:rPr>
          <w:ins w:id="96" w:author="Runhua Chen" w:date="2021-08-16T11:24:00Z"/>
          <w:szCs w:val="16"/>
        </w:rPr>
      </w:pPr>
      <w:ins w:id="97" w:author="Runhua Chen" w:date="2021-08-16T11:24:00Z">
        <w:r w:rsidRPr="00202C62">
          <w:rPr>
            <w:szCs w:val="16"/>
          </w:rPr>
          <w:t xml:space="preserve">Alt-2:  </w:t>
        </w:r>
      </w:ins>
    </w:p>
    <w:p w14:paraId="68C24860" w14:textId="77777777" w:rsidR="00463F6F" w:rsidRPr="00202C62" w:rsidRDefault="00463F6F" w:rsidP="00463F6F">
      <w:pPr>
        <w:snapToGrid w:val="0"/>
        <w:rPr>
          <w:ins w:id="98" w:author="Runhua Chen" w:date="2021-08-16T11:24:00Z"/>
          <w:szCs w:val="16"/>
        </w:rPr>
      </w:pPr>
      <w:ins w:id="99" w:author="Runhua Chen" w:date="2021-08-16T11:24:00Z">
        <w:r w:rsidRPr="00202C62">
          <w:rPr>
            <w:szCs w:val="16"/>
          </w:rPr>
          <w:t>Support: ZTE</w:t>
        </w:r>
      </w:ins>
    </w:p>
    <w:p w14:paraId="005F8649" w14:textId="77777777" w:rsidR="00463F6F" w:rsidRPr="00202C62" w:rsidRDefault="00463F6F" w:rsidP="00463F6F">
      <w:pPr>
        <w:snapToGrid w:val="0"/>
        <w:rPr>
          <w:ins w:id="100" w:author="Runhua Chen" w:date="2021-08-16T11:24:00Z"/>
          <w:szCs w:val="16"/>
        </w:rPr>
      </w:pPr>
    </w:p>
    <w:p w14:paraId="6BAF5836" w14:textId="77777777" w:rsidR="00463F6F" w:rsidRPr="00202C62" w:rsidRDefault="00463F6F" w:rsidP="00463F6F">
      <w:pPr>
        <w:snapToGrid w:val="0"/>
        <w:rPr>
          <w:ins w:id="101" w:author="Runhua Chen" w:date="2021-08-16T11:24:00Z"/>
          <w:szCs w:val="16"/>
        </w:rPr>
      </w:pPr>
      <w:ins w:id="102" w:author="Runhua Chen" w:date="2021-08-16T11:24:00Z">
        <w:r w:rsidRPr="00202C62">
          <w:rPr>
            <w:szCs w:val="16"/>
          </w:rPr>
          <w:t xml:space="preserve">Alt-3 (no UCI reduction): </w:t>
        </w:r>
      </w:ins>
    </w:p>
    <w:p w14:paraId="40D80A94" w14:textId="77777777" w:rsidR="00463F6F" w:rsidRPr="00202C62" w:rsidRDefault="00463F6F" w:rsidP="00463F6F">
      <w:pPr>
        <w:snapToGrid w:val="0"/>
        <w:rPr>
          <w:ins w:id="103" w:author="Runhua Chen" w:date="2021-08-16T11:24:00Z"/>
          <w:szCs w:val="16"/>
        </w:rPr>
      </w:pPr>
      <w:ins w:id="104" w:author="Runhua Chen" w:date="2021-08-16T11:24:00Z">
        <w:r w:rsidRPr="00202C62">
          <w:rPr>
            <w:szCs w:val="16"/>
          </w:rPr>
          <w:t>Support: CATT, QC</w:t>
        </w:r>
      </w:ins>
    </w:p>
    <w:p w14:paraId="3B1A9453" w14:textId="77777777" w:rsidR="00463F6F" w:rsidRPr="00202C62" w:rsidRDefault="00463F6F" w:rsidP="00463F6F">
      <w:pPr>
        <w:snapToGrid w:val="0"/>
        <w:rPr>
          <w:ins w:id="105" w:author="Runhua Chen" w:date="2021-08-16T11:24:00Z"/>
          <w:szCs w:val="16"/>
        </w:rPr>
      </w:pPr>
    </w:p>
    <w:p w14:paraId="05B915B6" w14:textId="77777777" w:rsidR="00463F6F" w:rsidRPr="00202C62" w:rsidRDefault="00463F6F" w:rsidP="00463F6F">
      <w:pPr>
        <w:pStyle w:val="0Maintext"/>
        <w:rPr>
          <w:ins w:id="106" w:author="Runhua Chen" w:date="2021-08-16T11:24:00Z"/>
          <w:szCs w:val="16"/>
        </w:rPr>
      </w:pPr>
      <w:ins w:id="107" w:author="Runhua Chen" w:date="2021-08-16T11:24:00Z">
        <w:r w:rsidRPr="00202C62">
          <w:rPr>
            <w:rFonts w:hint="eastAsia"/>
            <w:szCs w:val="16"/>
          </w:rPr>
          <w:t>A</w:t>
        </w:r>
        <w:r w:rsidRPr="00202C62">
          <w:rPr>
            <w:szCs w:val="16"/>
          </w:rPr>
          <w:t xml:space="preserve">lt-4: </w:t>
        </w:r>
      </w:ins>
    </w:p>
    <w:p w14:paraId="2882ADA0" w14:textId="77777777" w:rsidR="00463F6F" w:rsidRPr="00202C62" w:rsidRDefault="00463F6F" w:rsidP="00463F6F">
      <w:pPr>
        <w:pStyle w:val="0Maintext"/>
        <w:rPr>
          <w:ins w:id="108" w:author="Runhua Chen" w:date="2021-08-16T11:24:00Z"/>
          <w:szCs w:val="16"/>
        </w:rPr>
      </w:pPr>
      <w:ins w:id="109" w:author="Runhua Chen" w:date="2021-08-16T11:24:00Z">
        <w:r w:rsidRPr="00202C62">
          <w:rPr>
            <w:szCs w:val="16"/>
          </w:rPr>
          <w:t>Support: Sony, LGE</w:t>
        </w:r>
      </w:ins>
    </w:p>
    <w:p w14:paraId="30E44658" w14:textId="77777777" w:rsidR="00202C62" w:rsidRDefault="00202C62" w:rsidP="00202C62">
      <w:pPr>
        <w:pStyle w:val="0Maintext"/>
        <w:rPr>
          <w:sz w:val="16"/>
          <w:szCs w:val="16"/>
        </w:rPr>
      </w:pPr>
    </w:p>
    <w:p w14:paraId="64A8005F" w14:textId="77777777" w:rsidR="00202C62" w:rsidRDefault="00202C62" w:rsidP="00202C62">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w:t>
            </w:r>
            <w:r>
              <w:rPr>
                <w:rFonts w:eastAsiaTheme="minorEastAsia"/>
                <w:sz w:val="18"/>
                <w:szCs w:val="18"/>
                <w:lang w:eastAsia="zh-CN"/>
              </w:rPr>
              <w:lastRenderedPageBreak/>
              <w:t>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w:t>
            </w:r>
            <w:proofErr w:type="gramStart"/>
            <w:r>
              <w:rPr>
                <w:rFonts w:eastAsia="Malgun Gothic"/>
                <w:sz w:val="18"/>
                <w:szCs w:val="18"/>
                <w:lang w:eastAsia="ko-KR"/>
              </w:rPr>
              <w:t>first(</w:t>
            </w:r>
            <w:proofErr w:type="gramEnd"/>
            <w:r>
              <w:rPr>
                <w:rFonts w:eastAsia="Malgun Gothic"/>
                <w:sz w:val="18"/>
                <w:szCs w:val="18"/>
                <w:lang w:eastAsia="ko-KR"/>
              </w:rPr>
              <w:t xml:space="preserve">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w:t>
            </w:r>
            <w:proofErr w:type="gramStart"/>
            <w:r>
              <w:rPr>
                <w:rFonts w:eastAsia="Malgun Gothic"/>
                <w:sz w:val="18"/>
                <w:szCs w:val="18"/>
                <w:lang w:eastAsia="ko-KR"/>
              </w:rPr>
              <w:t xml:space="preserve"> 2) differential value can be expressed by 4 bit bitwidth with sufficient value range, since differential value is calculated within a TRP.</w:t>
            </w:r>
            <w:proofErr w:type="gramEnd"/>
            <w:r>
              <w:rPr>
                <w:rFonts w:eastAsia="Malgun Gothic"/>
                <w:sz w:val="18"/>
                <w:szCs w:val="18"/>
                <w:lang w:eastAsia="ko-KR"/>
              </w:rPr>
              <w:t xml:space="preserve">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w:t>
            </w:r>
            <w:proofErr w:type="gramStart"/>
            <w:r>
              <w:rPr>
                <w:rFonts w:eastAsia="Malgun Gothic"/>
                <w:sz w:val="18"/>
                <w:szCs w:val="18"/>
                <w:lang w:eastAsia="ko-KR"/>
              </w:rPr>
              <w:t>contribution(</w:t>
            </w:r>
            <w:proofErr w:type="gramEnd"/>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w:t>
            </w:r>
            <w:proofErr w:type="gramStart"/>
            <w:r>
              <w:rPr>
                <w:rFonts w:eastAsiaTheme="minorEastAsia"/>
                <w:sz w:val="18"/>
                <w:szCs w:val="18"/>
                <w:lang w:eastAsia="zh-CN"/>
              </w:rPr>
              <w:t>group</w:t>
            </w:r>
            <w:proofErr w:type="gramEnd"/>
            <w:r>
              <w:rPr>
                <w:rFonts w:eastAsiaTheme="minorEastAsia"/>
                <w:sz w:val="18"/>
                <w:szCs w:val="18"/>
                <w:lang w:eastAsia="zh-CN"/>
              </w:rPr>
              <w:t xml:space="preserve"> could save the most UL payload with lowest indication cost, i.e. 1 bit to locate the largest RSRP. </w:t>
            </w:r>
          </w:p>
          <w:p w14:paraId="11423EBB" w14:textId="77777777" w:rsidR="00461AB2" w:rsidRDefault="00461AB2" w:rsidP="00461AB2">
            <w:pPr>
              <w:snapToGrid w:val="0"/>
              <w:spacing w:line="264" w:lineRule="auto"/>
              <w:rPr>
                <w:ins w:id="110"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proofErr w:type="gramStart"/>
            <w:r w:rsidRPr="00B41616">
              <w:rPr>
                <w:rFonts w:eastAsiaTheme="minorEastAsia"/>
                <w:sz w:val="18"/>
                <w:szCs w:val="18"/>
                <w:lang w:eastAsia="zh-CN"/>
              </w:rPr>
              <w:t>-31dBm</w:t>
            </w:r>
            <w:r>
              <w:rPr>
                <w:rFonts w:eastAsiaTheme="minorEastAsia"/>
                <w:sz w:val="18"/>
                <w:szCs w:val="18"/>
                <w:lang w:eastAsia="zh-CN"/>
              </w:rPr>
              <w:t>,</w:t>
            </w:r>
            <w:proofErr w:type="gramEnd"/>
            <w:r>
              <w:rPr>
                <w:rFonts w:eastAsiaTheme="minorEastAsia"/>
                <w:sz w:val="18"/>
                <w:szCs w:val="18"/>
                <w:lang w:eastAsia="zh-CN"/>
              </w:rPr>
              <w:t xml:space="preserve">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11"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12"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But,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trPr>
        <w:tc>
          <w:tcPr>
            <w:tcW w:w="1494" w:type="dxa"/>
          </w:tcPr>
          <w:p w14:paraId="39085851" w14:textId="77777777" w:rsidR="0070540E" w:rsidRDefault="0070540E"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1030F6FE" w14:textId="24150B03" w:rsidR="0070540E" w:rsidRDefault="0070540E" w:rsidP="0070540E">
            <w:pPr>
              <w:snapToGrid w:val="0"/>
              <w:spacing w:line="264" w:lineRule="auto"/>
              <w:jc w:val="both"/>
              <w:rPr>
                <w:rFonts w:eastAsia="Malgun Gothic"/>
                <w:sz w:val="18"/>
                <w:szCs w:val="18"/>
                <w:lang w:eastAsia="ko-KR"/>
              </w:rPr>
            </w:pPr>
            <w:r>
              <w:rPr>
                <w:rFonts w:eastAsia="Malgun Gothic"/>
                <w:sz w:val="18"/>
                <w:szCs w:val="18"/>
                <w:lang w:eastAsia="ko-KR"/>
              </w:rPr>
              <w:t xml:space="preserve">Support the latest offline proposal, and we suggest considering down-selection in this meeting. </w:t>
            </w:r>
          </w:p>
        </w:tc>
      </w:tr>
      <w:tr w:rsidR="00EB015F" w14:paraId="5A1F305A" w14:textId="77777777" w:rsidTr="0070540E">
        <w:trPr>
          <w:trHeight w:val="603"/>
        </w:trPr>
        <w:tc>
          <w:tcPr>
            <w:tcW w:w="1494" w:type="dxa"/>
          </w:tcPr>
          <w:p w14:paraId="4250C05D" w14:textId="617E3320"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EF07758" w14:textId="5978F96B"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Ok with the proposal and We support Alt1</w:t>
            </w:r>
          </w:p>
        </w:tc>
      </w:tr>
      <w:tr w:rsidR="00213A5E" w14:paraId="13DEF48B" w14:textId="77777777" w:rsidTr="0070540E">
        <w:trPr>
          <w:trHeight w:val="603"/>
        </w:trPr>
        <w:tc>
          <w:tcPr>
            <w:tcW w:w="1494" w:type="dxa"/>
          </w:tcPr>
          <w:p w14:paraId="6269D007" w14:textId="7426EE86"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105E7C9B" w14:textId="14998245"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p>
        </w:tc>
      </w:tr>
      <w:tr w:rsidR="00745291" w14:paraId="1EC211F6" w14:textId="77777777" w:rsidTr="0070540E">
        <w:trPr>
          <w:trHeight w:val="603"/>
        </w:trPr>
        <w:tc>
          <w:tcPr>
            <w:tcW w:w="1494" w:type="dxa"/>
          </w:tcPr>
          <w:p w14:paraId="0DAFFF80" w14:textId="781C6AE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753D8491" w14:textId="77777777"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check the temperature. Alt 1-1 and Alt 1-2 are mostly equivalent, no critical difference, and other alternatives have clear drawbacks. </w:t>
            </w:r>
          </w:p>
          <w:p w14:paraId="33E9788A" w14:textId="5413A37D"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FFS part can be discussed separately together with issue 2.1. </w:t>
            </w:r>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Malgun Gothic"/>
                <w:sz w:val="18"/>
                <w:szCs w:val="18"/>
                <w:lang w:eastAsia="ko-KR"/>
              </w:rPr>
            </w:pPr>
            <w:r>
              <w:rPr>
                <w:rFonts w:eastAsia="Malgun Gothic"/>
                <w:sz w:val="18"/>
                <w:szCs w:val="18"/>
                <w:lang w:eastAsia="ko-KR"/>
              </w:rPr>
              <w:t>@Runhua, O</w:t>
            </w:r>
            <w:r>
              <w:rPr>
                <w:rFonts w:eastAsia="Malgun Gothic" w:hint="eastAsia"/>
                <w:sz w:val="18"/>
                <w:szCs w:val="18"/>
                <w:lang w:eastAsia="ko-KR"/>
              </w:rPr>
              <w:t xml:space="preserve">ur </w:t>
            </w:r>
            <w:r>
              <w:rPr>
                <w:rFonts w:eastAsia="Malgun Gothic"/>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Malgun Gothic"/>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Malgun Gothic"/>
                <w:sz w:val="18"/>
                <w:szCs w:val="18"/>
                <w:lang w:eastAsia="ko-KR"/>
              </w:rPr>
              <w:t xml:space="preserve">Regarding Alt 1, </w:t>
            </w:r>
            <w:r>
              <w:rPr>
                <w:rFonts w:eastAsia="Malgun Gothic" w:hint="eastAsia"/>
                <w:sz w:val="18"/>
                <w:szCs w:val="18"/>
                <w:lang w:eastAsia="ko-KR"/>
              </w:rPr>
              <w:t>we</w:t>
            </w:r>
            <w:r>
              <w:rPr>
                <w:rFonts w:eastAsia="Malgun Gothic"/>
                <w:sz w:val="18"/>
                <w:szCs w:val="18"/>
                <w:lang w:eastAsia="ko-KR"/>
              </w:rPr>
              <w:t xml:space="preserve"> also</w:t>
            </w:r>
            <w:r>
              <w:rPr>
                <w:rFonts w:eastAsia="Malgun Gothic" w:hint="eastAsia"/>
                <w:sz w:val="18"/>
                <w:szCs w:val="18"/>
                <w:lang w:eastAsia="ko-KR"/>
              </w:rPr>
              <w:t xml:space="preserve"> have concern as raised by Sony, that </w:t>
            </w:r>
            <w:r>
              <w:rPr>
                <w:rFonts w:eastAsia="Malgun Gothic"/>
                <w:sz w:val="18"/>
                <w:szCs w:val="18"/>
                <w:lang w:eastAsia="ko-KR"/>
              </w:rPr>
              <w:t>differential value for CMR of second-best TRP would not be expressed by 4 bit bitwidth differential value, when RSRP difference between two TRP is more than 30 dB, as we mentioned above.</w:t>
            </w:r>
            <w:r w:rsidR="005E04CA">
              <w:rPr>
                <w:rFonts w:eastAsia="Malgun Gothic"/>
                <w:sz w:val="18"/>
                <w:szCs w:val="18"/>
                <w:lang w:eastAsia="ko-KR"/>
              </w:rPr>
              <w:t xml:space="preserve"> In our simulation results, </w:t>
            </w:r>
            <w:r>
              <w:rPr>
                <w:rFonts w:eastAsia="Malgun Gothic"/>
                <w:sz w:val="18"/>
                <w:szCs w:val="18"/>
                <w:lang w:eastAsia="ko-KR"/>
              </w:rPr>
              <w:t>RSRP difference between 2 TRP</w:t>
            </w:r>
            <w:r w:rsidR="005E04CA">
              <w:rPr>
                <w:rFonts w:eastAsia="Malgun Gothic"/>
                <w:sz w:val="18"/>
                <w:szCs w:val="18"/>
                <w:lang w:eastAsia="ko-KR"/>
              </w:rPr>
              <w:t xml:space="preserve"> </w:t>
            </w:r>
            <w:r w:rsidR="00033701">
              <w:rPr>
                <w:rFonts w:eastAsia="Malgun Gothic" w:hint="eastAsia"/>
                <w:sz w:val="18"/>
                <w:szCs w:val="18"/>
                <w:lang w:eastAsia="ko-KR"/>
              </w:rPr>
              <w:t xml:space="preserve">best </w:t>
            </w:r>
            <w:r w:rsidR="005E04CA">
              <w:rPr>
                <w:rFonts w:eastAsia="Malgun Gothic"/>
                <w:sz w:val="18"/>
                <w:szCs w:val="18"/>
                <w:lang w:eastAsia="ko-KR"/>
              </w:rPr>
              <w:t>beam-pair</w:t>
            </w:r>
            <w:r>
              <w:rPr>
                <w:rFonts w:eastAsia="Malgun Gothic"/>
                <w:sz w:val="18"/>
                <w:szCs w:val="18"/>
                <w:lang w:eastAsia="ko-KR"/>
              </w:rPr>
              <w:t xml:space="preserve"> on a multi-Rx panel UE can be more than 30 </w:t>
            </w:r>
            <w:proofErr w:type="spellStart"/>
            <w:r>
              <w:rPr>
                <w:rFonts w:eastAsia="Malgun Gothic"/>
                <w:sz w:val="18"/>
                <w:szCs w:val="18"/>
                <w:lang w:eastAsia="ko-KR"/>
              </w:rPr>
              <w:t>dB.</w:t>
            </w:r>
            <w:proofErr w:type="spellEnd"/>
            <w:r w:rsidR="005E04CA">
              <w:rPr>
                <w:rFonts w:eastAsia="Malgun Gothic"/>
                <w:sz w:val="18"/>
                <w:szCs w:val="18"/>
                <w:lang w:eastAsia="ko-KR"/>
              </w:rPr>
              <w:t xml:space="preserve"> When multiple beam groups are reported in option 2, the RSRP difference would be larger, i.e., best CMR of best TRP </w:t>
            </w:r>
            <w:proofErr w:type="spellStart"/>
            <w:r w:rsidR="005E04CA">
              <w:rPr>
                <w:rFonts w:eastAsia="Malgun Gothic"/>
                <w:sz w:val="18"/>
                <w:szCs w:val="18"/>
                <w:lang w:eastAsia="ko-KR"/>
              </w:rPr>
              <w:t>v.s</w:t>
            </w:r>
            <w:proofErr w:type="spellEnd"/>
            <w:r w:rsidR="005E04CA">
              <w:rPr>
                <w:rFonts w:eastAsia="Malgun Gothic"/>
                <w:sz w:val="18"/>
                <w:szCs w:val="18"/>
                <w:lang w:eastAsia="ko-KR"/>
              </w:rPr>
              <w:t>. non-best CMR of non-best TRP.</w:t>
            </w:r>
          </w:p>
        </w:tc>
      </w:tr>
      <w:tr w:rsidR="00CC7587" w14:paraId="63A0492C" w14:textId="77777777" w:rsidTr="0070540E">
        <w:trPr>
          <w:trHeight w:val="603"/>
        </w:trPr>
        <w:tc>
          <w:tcPr>
            <w:tcW w:w="1494" w:type="dxa"/>
          </w:tcPr>
          <w:p w14:paraId="2CDFC027" w14:textId="17240F1A" w:rsidR="00CC7587" w:rsidRDefault="00CC7587" w:rsidP="009A1F78">
            <w:pPr>
              <w:snapToGrid w:val="0"/>
              <w:spacing w:line="264" w:lineRule="auto"/>
              <w:rPr>
                <w:rFonts w:eastAsia="Malgun Gothic" w:hint="eastAsia"/>
                <w:sz w:val="18"/>
                <w:szCs w:val="18"/>
                <w:lang w:eastAsia="ko-KR"/>
              </w:rPr>
            </w:pPr>
            <w:r>
              <w:rPr>
                <w:rFonts w:eastAsia="Malgun Gothic"/>
                <w:sz w:val="18"/>
                <w:szCs w:val="18"/>
                <w:lang w:eastAsia="ko-KR"/>
              </w:rPr>
              <w:t>Mod</w:t>
            </w:r>
          </w:p>
        </w:tc>
        <w:tc>
          <w:tcPr>
            <w:tcW w:w="8144" w:type="dxa"/>
          </w:tcPr>
          <w:p w14:paraId="1EDB718F" w14:textId="1C33CF28" w:rsidR="00CC7587" w:rsidRDefault="00CC7587" w:rsidP="009A1F78">
            <w:pPr>
              <w:snapToGrid w:val="0"/>
              <w:spacing w:line="264" w:lineRule="auto"/>
              <w:jc w:val="both"/>
              <w:rPr>
                <w:rFonts w:eastAsia="Malgun Gothic"/>
                <w:sz w:val="18"/>
                <w:szCs w:val="18"/>
                <w:lang w:eastAsia="ko-KR"/>
              </w:rPr>
            </w:pPr>
            <w:r>
              <w:rPr>
                <w:rFonts w:eastAsia="Malgun Gothic"/>
                <w:sz w:val="18"/>
                <w:szCs w:val="18"/>
                <w:lang w:eastAsia="ko-KR"/>
              </w:rPr>
              <w:t>Changed</w:t>
            </w:r>
            <w:r>
              <w:rPr>
                <w:rFonts w:eastAsia="Malgun Gothic"/>
                <w:sz w:val="18"/>
                <w:szCs w:val="18"/>
                <w:lang w:eastAsia="ko-KR"/>
              </w:rPr>
              <w:t xml:space="preserve"> </w:t>
            </w:r>
            <w:r>
              <w:rPr>
                <w:rFonts w:eastAsia="Malgun Gothic"/>
                <w:sz w:val="18"/>
                <w:szCs w:val="18"/>
                <w:lang w:eastAsia="ko-KR"/>
              </w:rPr>
              <w:t xml:space="preserve">down selection time to RAN1#106. </w:t>
            </w: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w:t>
      </w:r>
      <w:proofErr w:type="gramStart"/>
      <w:r>
        <w:t>is</w:t>
      </w:r>
      <w:proofErr w:type="gramEnd"/>
      <w:r>
        <w:t xml:space="preserve">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w:t>
      </w:r>
      <w:proofErr w:type="gramStart"/>
      <w:r>
        <w:t>are</w:t>
      </w:r>
      <w:proofErr w:type="gramEnd"/>
      <w:r>
        <w:t xml:space="preserve"> OK to </w:t>
      </w:r>
      <w:r w:rsidR="0040172D">
        <w:t>postpone</w:t>
      </w:r>
      <w:r>
        <w:t xml:space="preserve"> this discussion</w:t>
      </w:r>
      <w:r w:rsidR="0040172D">
        <w:t xml:space="preserve"> until AI 8.1.1 </w:t>
      </w:r>
      <w:r>
        <w:t xml:space="preserve">on UE Rx ID is stabilized. Qualcomm/Apple </w:t>
      </w:r>
      <w:proofErr w:type="gramStart"/>
      <w:r>
        <w:t>prefer</w:t>
      </w:r>
      <w:proofErr w:type="gramEnd"/>
      <w:r>
        <w:t xml:space="preserve"> Alt-2, which does not require panel ID. DOCOMO prefers gNB signaling of UE assumption related to Alt-2, which </w:t>
      </w:r>
      <w:proofErr w:type="spellStart"/>
      <w:r>
        <w:t>obliviates</w:t>
      </w:r>
      <w:proofErr w:type="spellEnd"/>
      <w:r>
        <w:t xml:space="preserve">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13"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gNB indication of beam selection purpose is more reasonable. </w:t>
            </w:r>
            <w:proofErr w:type="gramStart"/>
            <w:r>
              <w:rPr>
                <w:rFonts w:eastAsiaTheme="minorEastAsia"/>
                <w:sz w:val="18"/>
                <w:szCs w:val="18"/>
                <w:lang w:eastAsia="zh-CN"/>
              </w:rPr>
              <w:t>gNB</w:t>
            </w:r>
            <w:proofErr w:type="gram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w:t>
            </w:r>
            <w:proofErr w:type="gramStart"/>
            <w:r>
              <w:t>is</w:t>
            </w:r>
            <w:proofErr w:type="gramEnd"/>
            <w:r>
              <w:t xml:space="preserve">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w:t>
            </w:r>
            <w:proofErr w:type="gramStart"/>
            <w:r>
              <w:rPr>
                <w:rFonts w:eastAsiaTheme="minorEastAsia"/>
                <w:sz w:val="18"/>
                <w:szCs w:val="18"/>
                <w:lang w:eastAsia="zh-CN"/>
              </w:rPr>
              <w:t>people 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41D4089C" w:rsidR="002F1A5D" w:rsidRDefault="002F1A5D" w:rsidP="00E379F8">
      <w:pPr>
        <w:pStyle w:val="0Maintext"/>
        <w:numPr>
          <w:ilvl w:val="0"/>
          <w:numId w:val="57"/>
        </w:numPr>
      </w:pPr>
      <w:r>
        <w:t>Intel/Qualcomm/DOCOMO</w:t>
      </w:r>
      <w:r w:rsidR="000209E3">
        <w:t xml:space="preserve"> </w:t>
      </w:r>
      <w:proofErr w:type="gramStart"/>
      <w:r>
        <w:t>support</w:t>
      </w:r>
      <w:proofErr w:type="gramEnd"/>
      <w:r>
        <w:t xml:space="preserve">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0209E3" w:rsidRDefault="00573A9F" w:rsidP="00E379F8">
      <w:pPr>
        <w:pStyle w:val="0Maintext"/>
        <w:numPr>
          <w:ilvl w:val="0"/>
          <w:numId w:val="57"/>
        </w:numPr>
      </w:pPr>
      <w:r w:rsidRPr="000209E3">
        <w:t>Continue discussion</w:t>
      </w: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gNB indication of beam selection purpose is more reasonable. </w:t>
            </w:r>
            <w:proofErr w:type="gramStart"/>
            <w:r>
              <w:rPr>
                <w:rFonts w:eastAsiaTheme="minorEastAsia"/>
                <w:sz w:val="18"/>
                <w:szCs w:val="18"/>
                <w:lang w:eastAsia="zh-CN"/>
              </w:rPr>
              <w:t>gNB</w:t>
            </w:r>
            <w:proofErr w:type="gram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pPr>
      <w:r>
        <w:lastRenderedPageBreak/>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7BD35E45" w:rsidR="00FE67D8" w:rsidRDefault="00FE67D8" w:rsidP="00611FCE">
      <w:pPr>
        <w:pStyle w:val="0Maintext"/>
        <w:numPr>
          <w:ilvl w:val="0"/>
          <w:numId w:val="57"/>
        </w:numPr>
      </w:pPr>
      <w:r>
        <w:t xml:space="preserve">Concern on L1-SINR: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611FCE">
      <w:pPr>
        <w:pStyle w:val="0Maintext"/>
        <w:numPr>
          <w:ilvl w:val="0"/>
          <w:numId w:val="57"/>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 some 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report to reflect the cross-TRP interference at least with only two CMR </w:t>
            </w:r>
            <w:proofErr w:type="gramStart"/>
            <w:r>
              <w:rPr>
                <w:rFonts w:eastAsiaTheme="minorEastAsia"/>
                <w:sz w:val="18"/>
                <w:szCs w:val="18"/>
                <w:lang w:eastAsia="zh-CN"/>
              </w:rPr>
              <w:t>configuration</w:t>
            </w:r>
            <w:proofErr w:type="gramEnd"/>
            <w:r>
              <w:rPr>
                <w:rFonts w:eastAsiaTheme="minorEastAsia"/>
                <w:sz w:val="18"/>
                <w:szCs w:val="18"/>
                <w:lang w:eastAsia="zh-CN"/>
              </w:rPr>
              <w:t>.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proofErr w:type="gramStart"/>
      <w:r w:rsidRPr="00377D9A">
        <w:t>Do not support</w:t>
      </w:r>
      <w:proofErr w:type="gramEnd"/>
      <w:r w:rsidRPr="00377D9A">
        <w:t xml:space="preserve">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3E03561A" w:rsidR="008D12DB" w:rsidRPr="000D75B9" w:rsidRDefault="008D12DB" w:rsidP="00556037">
            <w:pPr>
              <w:snapToGrid w:val="0"/>
              <w:jc w:val="both"/>
              <w:rPr>
                <w:sz w:val="16"/>
                <w:szCs w:val="16"/>
              </w:rPr>
            </w:pPr>
            <w:r>
              <w:rPr>
                <w:sz w:val="16"/>
                <w:szCs w:val="16"/>
              </w:rPr>
              <w:t>Yes</w:t>
            </w:r>
            <w:ins w:id="114" w:author="Runhua Chen" w:date="2021-08-16T11:33:00Z">
              <w:r w:rsidR="00130D35">
                <w:rPr>
                  <w:sz w:val="16"/>
                  <w:szCs w:val="16"/>
                </w:rPr>
                <w:t xml:space="preserve"> (11)</w:t>
              </w:r>
            </w:ins>
            <w:r>
              <w:rPr>
                <w:sz w:val="16"/>
                <w:szCs w:val="16"/>
              </w:rPr>
              <w:t>: AP</w:t>
            </w:r>
            <w:r w:rsidRPr="000D75B9">
              <w:rPr>
                <w:sz w:val="16"/>
                <w:szCs w:val="16"/>
              </w:rPr>
              <w:t xml:space="preserve">T/FGI, </w:t>
            </w:r>
            <w:r>
              <w:rPr>
                <w:sz w:val="16"/>
                <w:szCs w:val="16"/>
              </w:rPr>
              <w:t>CMCC, MediaTek, ITRI, TCL, Nokia/NSB</w:t>
            </w:r>
            <w:r w:rsidR="00942A96">
              <w:rPr>
                <w:sz w:val="16"/>
                <w:szCs w:val="16"/>
              </w:rPr>
              <w:t>, Sony,</w:t>
            </w:r>
            <w:ins w:id="115" w:author="ZTE-Bo" w:date="2021-08-13T19:00:00Z">
              <w:r w:rsidR="00C00522">
                <w:rPr>
                  <w:sz w:val="16"/>
                  <w:szCs w:val="16"/>
                </w:rPr>
                <w:t xml:space="preserve"> ZTE</w:t>
              </w:r>
            </w:ins>
            <w:ins w:id="116" w:author="SeongWon Go" w:date="2021-08-16T22:11:00Z">
              <w:r w:rsidR="005E04CA">
                <w:rPr>
                  <w:sz w:val="16"/>
                  <w:szCs w:val="16"/>
                </w:rPr>
                <w:t>, LGE</w:t>
              </w:r>
            </w:ins>
          </w:p>
          <w:p w14:paraId="7D442AB3" w14:textId="3A900EA1" w:rsidR="008D12DB" w:rsidRPr="000D75B9" w:rsidRDefault="008D12DB" w:rsidP="00130D35">
            <w:pPr>
              <w:snapToGrid w:val="0"/>
              <w:jc w:val="both"/>
              <w:rPr>
                <w:sz w:val="16"/>
                <w:szCs w:val="16"/>
              </w:rPr>
            </w:pPr>
            <w:r>
              <w:rPr>
                <w:sz w:val="16"/>
                <w:szCs w:val="16"/>
              </w:rPr>
              <w:t>No</w:t>
            </w:r>
            <w:ins w:id="117" w:author="Runhua Chen" w:date="2021-08-16T11:34:00Z">
              <w:r w:rsidR="00130D35">
                <w:rPr>
                  <w:sz w:val="16"/>
                  <w:szCs w:val="16"/>
                </w:rPr>
                <w:t xml:space="preserve"> (6)</w:t>
              </w:r>
            </w:ins>
            <w:del w:id="118" w:author="Runhua Chen" w:date="2021-08-16T11:34:00Z">
              <w:r w:rsidDel="00130D35">
                <w:rPr>
                  <w:sz w:val="16"/>
                  <w:szCs w:val="16"/>
                </w:rPr>
                <w:delText xml:space="preserve"> </w:delText>
              </w:r>
            </w:del>
            <w:r>
              <w:rPr>
                <w:sz w:val="16"/>
                <w:szCs w:val="16"/>
              </w:rPr>
              <w:t>: Qualcomm, Intel, DOCOMO, CATT</w:t>
            </w:r>
            <w:ins w:id="119" w:author="Runhua Chen" w:date="2021-08-15T11:12:00Z">
              <w:r w:rsidR="00C9245E">
                <w:rPr>
                  <w:sz w:val="16"/>
                  <w:szCs w:val="16"/>
                </w:rPr>
                <w:t xml:space="preserve">, </w:t>
              </w:r>
              <w:proofErr w:type="spellStart"/>
              <w:r w:rsidR="00C9245E">
                <w:rPr>
                  <w:sz w:val="16"/>
                  <w:szCs w:val="16"/>
                </w:rPr>
                <w:t>MediaTek</w:t>
              </w:r>
            </w:ins>
            <w:ins w:id="120"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21" w:author="wangj" w:date="2021-08-13T10:58:00Z">
              <w:r w:rsidR="00D62978" w:rsidRPr="00D62978">
                <w:rPr>
                  <w:rFonts w:ascii="Times New Roman" w:hAnsi="Times New Roman" w:cs="Times New Roman"/>
                  <w:sz w:val="16"/>
                  <w:szCs w:val="16"/>
                  <w:lang w:val="en-US"/>
                </w:rPr>
                <w:t>, NTT DOCOMO</w:t>
              </w:r>
            </w:ins>
            <w:ins w:id="122" w:author="Cao, Jeffrey" w:date="2021-08-13T17:02:00Z">
              <w:r w:rsidR="00461AB2">
                <w:rPr>
                  <w:rFonts w:ascii="Times New Roman" w:hAnsi="Times New Roman" w:cs="Times New Roman"/>
                  <w:sz w:val="16"/>
                  <w:szCs w:val="16"/>
                  <w:lang w:val="en-US"/>
                </w:rPr>
                <w:t>, Sony</w:t>
              </w:r>
            </w:ins>
            <w:ins w:id="123" w:author="ZTE-Bo" w:date="2021-08-13T19:00:00Z">
              <w:r w:rsidR="00C00522">
                <w:rPr>
                  <w:rFonts w:ascii="Times New Roman" w:hAnsi="Times New Roman" w:cs="Times New Roman"/>
                  <w:sz w:val="16"/>
                  <w:szCs w:val="16"/>
                  <w:lang w:val="en-US"/>
                </w:rPr>
                <w:t>, ZTE</w:t>
              </w:r>
            </w:ins>
            <w:ins w:id="124"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25"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Pr="006907FF">
              <w:rPr>
                <w:rFonts w:ascii="Times New Roman" w:hAnsi="Times New Roman"/>
                <w:sz w:val="16"/>
                <w:szCs w:val="16"/>
                <w:lang w:val="fr-FR"/>
              </w:rPr>
              <w:t>implicit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126"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27" w:author="wangj" w:date="2021-08-13T10:59:00Z">
              <w:r w:rsidR="00D62978" w:rsidRPr="00D62978">
                <w:rPr>
                  <w:sz w:val="16"/>
                  <w:szCs w:val="16"/>
                </w:rPr>
                <w:t xml:space="preserve">, NTT </w:t>
              </w:r>
              <w:proofErr w:type="spellStart"/>
              <w:r w:rsidR="00D62978" w:rsidRPr="00D62978">
                <w:rPr>
                  <w:sz w:val="16"/>
                  <w:szCs w:val="16"/>
                </w:rPr>
                <w:t>DOCOMO</w:t>
              </w:r>
            </w:ins>
            <w:ins w:id="128" w:author="Hualei Wang" w:date="2021-08-13T15:16:00Z">
              <w:r w:rsidR="00345DA7">
                <w:rPr>
                  <w:sz w:val="16"/>
                  <w:szCs w:val="16"/>
                </w:rPr>
                <w:t>,Spreadtrum</w:t>
              </w:r>
            </w:ins>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129"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130"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131" w:author="Runhua Chen" w:date="2021-08-15T01:04:00Z">
              <w:r w:rsidR="00F808B1">
                <w:rPr>
                  <w:sz w:val="16"/>
                  <w:szCs w:val="16"/>
                </w:rPr>
                <w:t xml:space="preserve"> DOCOMO, Lenovo/MoM, LGE</w:t>
              </w:r>
            </w:ins>
            <w:ins w:id="132" w:author="Runhua Chen" w:date="2021-08-15T01:05:00Z">
              <w:r w:rsidR="00F808B1">
                <w:rPr>
                  <w:sz w:val="16"/>
                  <w:szCs w:val="16"/>
                </w:rPr>
                <w:t>, Spreadtrum</w:t>
              </w:r>
            </w:ins>
            <w:ins w:id="133" w:author="Convida Wireless" w:date="2021-08-16T11:08:00Z">
              <w:r w:rsidR="00E04EC8">
                <w:rPr>
                  <w:sz w:val="16"/>
                  <w:szCs w:val="16"/>
                </w:rPr>
                <w:t>, Convida</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134" w:author="Cao, Jeffrey" w:date="2021-08-13T17:03:00Z">
              <w:r w:rsidR="00461AB2">
                <w:rPr>
                  <w:sz w:val="16"/>
                  <w:szCs w:val="16"/>
                </w:rPr>
                <w:t>Sony (via CORESETPoolindex)</w:t>
              </w:r>
            </w:ins>
            <w:ins w:id="135" w:author="Runhua Chen" w:date="2021-08-15T01:05:00Z">
              <w:r w:rsidR="00F808B1">
                <w:rPr>
                  <w:sz w:val="16"/>
                  <w:szCs w:val="16"/>
                </w:rPr>
                <w:t xml:space="preserve">, MediaTek, </w:t>
              </w:r>
            </w:ins>
            <w:ins w:id="136"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137" w:author="Runhua Chen" w:date="2021-08-15T01:04:00Z">
              <w:r w:rsidR="00F808B1">
                <w:rPr>
                  <w:sz w:val="16"/>
                  <w:szCs w:val="16"/>
                </w:rPr>
                <w:t>Lenovo/MoM, LGE</w:t>
              </w:r>
            </w:ins>
            <w:ins w:id="138" w:author="Runhua Chen" w:date="2021-08-15T01:05:00Z">
              <w:r w:rsidR="00F808B1">
                <w:rPr>
                  <w:sz w:val="16"/>
                  <w:szCs w:val="16"/>
                </w:rPr>
                <w:t>, Spreadtrum</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139" w:author="wangj" w:date="2021-08-13T10:59:00Z">
              <w:r w:rsidR="00D62978" w:rsidRPr="00D62978">
                <w:rPr>
                  <w:sz w:val="16"/>
                  <w:szCs w:val="16"/>
                </w:rPr>
                <w:t>, NTT DOCOMO</w:t>
              </w:r>
            </w:ins>
            <w:ins w:id="140"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41" w:author="wangj" w:date="2021-08-13T10:59:00Z">
              <w:r w:rsidR="00D62978" w:rsidRPr="00D62978">
                <w:rPr>
                  <w:sz w:val="16"/>
                  <w:szCs w:val="16"/>
                </w:rPr>
                <w:t>, NTT DOCOMO</w:t>
              </w:r>
            </w:ins>
            <w:ins w:id="142"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ins w:id="143" w:author="SeongWon Go" w:date="2021-08-16T22:11:00Z">
              <w:r w:rsidR="005E04CA">
                <w:rPr>
                  <w:sz w:val="16"/>
                  <w:szCs w:val="16"/>
                </w:rPr>
                <w:t xml:space="preserve">LGE, </w:t>
              </w:r>
            </w:ins>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44" w:author="wangj" w:date="2021-08-13T11:00:00Z">
              <w:r w:rsidR="00D62978" w:rsidRPr="00D62978">
                <w:rPr>
                  <w:sz w:val="16"/>
                  <w:szCs w:val="16"/>
                </w:rPr>
                <w:t>, NTT DOCOMO</w:t>
              </w:r>
            </w:ins>
            <w:ins w:id="145" w:author="ASUSTeK-Xinra" w:date="2021-08-13T14:25:00Z">
              <w:r w:rsidR="004A1853">
                <w:rPr>
                  <w:sz w:val="16"/>
                  <w:szCs w:val="16"/>
                </w:rPr>
                <w:t xml:space="preserve">, </w:t>
              </w:r>
              <w:proofErr w:type="spellStart"/>
              <w:r w:rsidR="004A1853">
                <w:rPr>
                  <w:sz w:val="16"/>
                  <w:szCs w:val="16"/>
                </w:rPr>
                <w:t>ASUSTeK</w:t>
              </w:r>
            </w:ins>
            <w:ins w:id="146" w:author="Hualei Wang" w:date="2021-08-13T15:17:00Z">
              <w:r w:rsidR="00345DA7">
                <w:rPr>
                  <w:sz w:val="16"/>
                  <w:szCs w:val="16"/>
                </w:rPr>
                <w:t>,Spreadtrum</w:t>
              </w:r>
            </w:ins>
            <w:proofErr w:type="spellEnd"/>
            <w:ins w:id="147" w:author="Cao, Jeffrey" w:date="2021-08-13T17:03:00Z">
              <w:r w:rsidR="00461AB2">
                <w:rPr>
                  <w:sz w:val="16"/>
                  <w:szCs w:val="16"/>
                </w:rPr>
                <w:t xml:space="preserve">, </w:t>
              </w:r>
              <w:proofErr w:type="spellStart"/>
              <w:r w:rsidR="00461AB2">
                <w:rPr>
                  <w:sz w:val="16"/>
                  <w:szCs w:val="16"/>
                </w:rPr>
                <w:t>Sony</w:t>
              </w:r>
            </w:ins>
            <w:ins w:id="148" w:author="Li Guo" w:date="2021-08-15T22:05:00Z">
              <w:r w:rsidR="00EB015F">
                <w:rPr>
                  <w:sz w:val="16"/>
                  <w:szCs w:val="16"/>
                </w:rPr>
                <w:t>,OPPO</w:t>
              </w:r>
            </w:ins>
            <w:proofErr w:type="spellEnd"/>
            <w:ins w:id="149" w:author="Administrator" w:date="2021-08-16T11:14:00Z">
              <w:r w:rsidR="005C7361">
                <w:rPr>
                  <w:sz w:val="16"/>
                  <w:szCs w:val="16"/>
                </w:rPr>
                <w:t>, Xiaomi</w:t>
              </w:r>
            </w:ins>
            <w:ins w:id="150" w:author="Convida Wireless" w:date="2021-08-16T11:08:00Z">
              <w:r w:rsidR="00E04EC8">
                <w:rPr>
                  <w:sz w:val="16"/>
                  <w:szCs w:val="16"/>
                </w:rPr>
                <w:t>, Convida</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151"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52" w:author="wangj" w:date="2021-08-13T11:00:00Z">
              <w:r w:rsidR="00D62978" w:rsidRPr="00D62978">
                <w:rPr>
                  <w:sz w:val="16"/>
                  <w:szCs w:val="16"/>
                </w:rPr>
                <w:t>, NTT DOCOMO</w:t>
              </w:r>
            </w:ins>
            <w:ins w:id="153" w:author="ASUSTeK-Xinra" w:date="2021-08-13T14:25:00Z">
              <w:r w:rsidR="004A1853">
                <w:rPr>
                  <w:sz w:val="16"/>
                  <w:szCs w:val="16"/>
                </w:rPr>
                <w:t xml:space="preserve">, </w:t>
              </w:r>
              <w:proofErr w:type="spellStart"/>
              <w:r w:rsidR="004A1853">
                <w:rPr>
                  <w:sz w:val="16"/>
                  <w:szCs w:val="16"/>
                </w:rPr>
                <w:t>ASUSTeK</w:t>
              </w:r>
            </w:ins>
            <w:ins w:id="154" w:author="Hualei Wang" w:date="2021-08-13T15:17:00Z">
              <w:r w:rsidR="00345DA7">
                <w:rPr>
                  <w:sz w:val="16"/>
                  <w:szCs w:val="16"/>
                </w:rPr>
                <w:t>,Spreadtrum</w:t>
              </w:r>
            </w:ins>
            <w:proofErr w:type="spellEnd"/>
            <w:ins w:id="155" w:author="Convida Wireless" w:date="2021-08-16T11:09:00Z">
              <w:r w:rsidR="00E04EC8">
                <w:rPr>
                  <w:sz w:val="16"/>
                  <w:szCs w:val="16"/>
                </w:rPr>
                <w:t>, Convida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lastRenderedPageBreak/>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xml:space="preserve">, </w:t>
            </w:r>
            <w:r w:rsidR="000919CF">
              <w:rPr>
                <w:rFonts w:ascii="Times New Roman" w:hAnsi="Times New Roman" w:cs="Times New Roman"/>
                <w:sz w:val="16"/>
                <w:szCs w:val="16"/>
                <w:lang w:val="en-US"/>
              </w:rPr>
              <w:lastRenderedPageBreak/>
              <w:t>QC</w:t>
            </w:r>
            <w:ins w:id="156" w:author="Hualei Wang" w:date="2021-08-13T15:17:00Z">
              <w:r w:rsidR="00345DA7">
                <w:rPr>
                  <w:sz w:val="16"/>
                  <w:szCs w:val="16"/>
                </w:rPr>
                <w:t>,Spreadtrum</w:t>
              </w:r>
            </w:ins>
            <w:ins w:id="157" w:author="ZTE-Bo" w:date="2021-08-13T19:01:00Z">
              <w:r w:rsidR="00C00522">
                <w:rPr>
                  <w:rFonts w:ascii="Times New Roman" w:hAnsi="Times New Roman" w:cs="Times New Roman"/>
                  <w:sz w:val="16"/>
                  <w:szCs w:val="16"/>
                  <w:lang w:val="en-US"/>
                </w:rPr>
                <w:t>, ZTE</w:t>
              </w:r>
            </w:ins>
            <w:ins w:id="158" w:author="Convida Wireless" w:date="2021-08-16T11:10:00Z">
              <w:r w:rsidR="00E04EC8">
                <w:rPr>
                  <w:rFonts w:ascii="Times New Roman" w:hAnsi="Times New Roman" w:cs="Times New Roman"/>
                  <w:sz w:val="16"/>
                  <w:szCs w:val="16"/>
                  <w:lang w:val="en-US"/>
                </w:rPr>
                <w:t>, Convida</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159"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160"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lastRenderedPageBreak/>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w:t>
            </w:r>
            <w:proofErr w:type="gramStart"/>
            <w:r w:rsidR="00022F82">
              <w:rPr>
                <w:rFonts w:ascii="Times New Roman" w:hAnsi="Times New Roman" w:cs="Times New Roman"/>
                <w:sz w:val="16"/>
                <w:szCs w:val="16"/>
                <w:lang w:val="en-US"/>
              </w:rPr>
              <w:t>through</w:t>
            </w:r>
            <w:proofErr w:type="gramEnd"/>
            <w:r w:rsidR="00022F82">
              <w:rPr>
                <w:rFonts w:ascii="Times New Roman" w:hAnsi="Times New Roman" w:cs="Times New Roman"/>
                <w:sz w:val="16"/>
                <w:szCs w:val="16"/>
                <w:lang w:val="en-US"/>
              </w:rPr>
              <w:t xml:space="preserve">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161" w:author="wangj" w:date="2021-08-13T11:00:00Z">
              <w:r w:rsidR="00D62978">
                <w:rPr>
                  <w:sz w:val="16"/>
                  <w:szCs w:val="16"/>
                </w:rPr>
                <w:t>, NTT DOCOMO</w:t>
              </w:r>
            </w:ins>
            <w:ins w:id="162" w:author="Hualei Wang" w:date="2021-08-13T15:17:00Z">
              <w:r w:rsidR="00345DA7">
                <w:rPr>
                  <w:sz w:val="16"/>
                  <w:szCs w:val="16"/>
                </w:rPr>
                <w:t>, Spreadtrum</w:t>
              </w:r>
            </w:ins>
            <w:ins w:id="163" w:author="Cao, Jeffrey" w:date="2021-08-13T17:03:00Z">
              <w:r w:rsidR="00461AB2">
                <w:rPr>
                  <w:sz w:val="16"/>
                  <w:szCs w:val="16"/>
                </w:rPr>
                <w:t>, Sony</w:t>
              </w:r>
            </w:ins>
            <w:ins w:id="164"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165" w:author="wangj" w:date="2021-08-13T11:00:00Z">
              <w:r w:rsidR="00D62978">
                <w:rPr>
                  <w:sz w:val="16"/>
                  <w:szCs w:val="16"/>
                </w:rPr>
                <w:t>, NTT DOCOMO</w:t>
              </w:r>
            </w:ins>
            <w:ins w:id="166" w:author="Hualei Wang" w:date="2021-08-13T15:17:00Z">
              <w:r w:rsidR="00345DA7">
                <w:rPr>
                  <w:sz w:val="16"/>
                  <w:szCs w:val="16"/>
                </w:rPr>
                <w:t>, Spreadtrum</w:t>
              </w:r>
            </w:ins>
            <w:ins w:id="167" w:author="Cao, Jeffrey" w:date="2021-08-13T17:03:00Z">
              <w:r w:rsidR="00461AB2">
                <w:rPr>
                  <w:sz w:val="16"/>
                  <w:szCs w:val="16"/>
                </w:rPr>
                <w:t>, Sony</w:t>
              </w:r>
            </w:ins>
            <w:ins w:id="168"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69" w:author="wangj" w:date="2021-08-13T11:00:00Z">
              <w:r w:rsidR="00D62978">
                <w:rPr>
                  <w:sz w:val="16"/>
                  <w:szCs w:val="16"/>
                </w:rPr>
                <w:t>, NTT DOCOMO</w:t>
              </w:r>
            </w:ins>
            <w:ins w:id="170"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171"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172"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xml:space="preserve">, </w:t>
            </w:r>
            <w:proofErr w:type="spellStart"/>
            <w:r w:rsidR="0064170E">
              <w:rPr>
                <w:sz w:val="16"/>
                <w:szCs w:val="16"/>
              </w:rPr>
              <w:t>Asustek</w:t>
            </w:r>
            <w:proofErr w:type="spellEnd"/>
            <w:r w:rsidR="0064170E">
              <w:rPr>
                <w:sz w:val="16"/>
                <w:szCs w:val="16"/>
              </w:rPr>
              <w:t>,</w:t>
            </w:r>
            <w:r w:rsidR="00D4557C">
              <w:rPr>
                <w:sz w:val="16"/>
                <w:szCs w:val="16"/>
              </w:rPr>
              <w:t xml:space="preserve"> Nokia/NSB,</w:t>
            </w:r>
            <w:r w:rsidR="00863C33">
              <w:rPr>
                <w:sz w:val="16"/>
                <w:szCs w:val="16"/>
              </w:rPr>
              <w:t xml:space="preserve"> OPPO, Xiaomi, </w:t>
            </w:r>
            <w:proofErr w:type="spellStart"/>
            <w:r w:rsidR="00863C33">
              <w:rPr>
                <w:sz w:val="16"/>
                <w:szCs w:val="16"/>
              </w:rPr>
              <w:t>Asustek</w:t>
            </w:r>
            <w:proofErr w:type="spellEnd"/>
            <w:r w:rsidR="00863C33">
              <w:rPr>
                <w:sz w:val="16"/>
                <w:szCs w:val="16"/>
              </w:rPr>
              <w:t>,</w:t>
            </w:r>
            <w:r w:rsidR="00171321">
              <w:rPr>
                <w:sz w:val="16"/>
                <w:szCs w:val="16"/>
              </w:rPr>
              <w:t xml:space="preserve"> QC</w:t>
            </w:r>
            <w:ins w:id="173" w:author="wangj" w:date="2021-08-13T11:00:00Z">
              <w:r w:rsidR="00D62978">
                <w:rPr>
                  <w:sz w:val="16"/>
                  <w:szCs w:val="16"/>
                </w:rPr>
                <w:t>, NTT DOCOMO</w:t>
              </w:r>
            </w:ins>
            <w:ins w:id="174"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ins w:id="175" w:author="Yuk, Youngsoo (Nokia - KR/Seoul)" w:date="2021-08-16T12:46:00Z"/>
                <w:sz w:val="16"/>
                <w:szCs w:val="16"/>
              </w:rPr>
            </w:pPr>
            <w:r w:rsidRPr="0064170E">
              <w:rPr>
                <w:sz w:val="16"/>
                <w:szCs w:val="16"/>
              </w:rPr>
              <w:t xml:space="preserve">Support: </w:t>
            </w:r>
            <w:proofErr w:type="spellStart"/>
            <w:r w:rsidRPr="0064170E">
              <w:rPr>
                <w:sz w:val="16"/>
                <w:szCs w:val="16"/>
              </w:rPr>
              <w:t>Asustek</w:t>
            </w:r>
            <w:proofErr w:type="spellEnd"/>
            <w:ins w:id="176" w:author="Runhua Chen" w:date="2021-08-15T01:39:00Z">
              <w:r w:rsidR="0022799C">
                <w:rPr>
                  <w:sz w:val="16"/>
                  <w:szCs w:val="16"/>
                </w:rPr>
                <w:t>, Lenovo/MoM</w:t>
              </w:r>
            </w:ins>
            <w:ins w:id="177"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ins w:id="178" w:author="SeongWon Go" w:date="2021-08-16T22:11:00Z">
              <w:r w:rsidR="005E04CA">
                <w:rPr>
                  <w:sz w:val="16"/>
                  <w:szCs w:val="16"/>
                </w:rPr>
                <w:t>, LGE</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w:t>
      </w:r>
      <w:proofErr w:type="spellStart"/>
      <w:r>
        <w:t>interpretated</w:t>
      </w:r>
      <w:proofErr w:type="spellEnd"/>
      <w:r>
        <w:t xml:space="preserve">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lastRenderedPageBreak/>
        <w:t xml:space="preserve">With </w:t>
      </w:r>
      <w:r w:rsidRPr="00130D35">
        <w:t>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Pr="00130D35" w:rsidRDefault="006F03E7" w:rsidP="00F2209B">
      <w:pPr>
        <w:pStyle w:val="0Maintext"/>
        <w:numPr>
          <w:ilvl w:val="1"/>
          <w:numId w:val="17"/>
        </w:numPr>
        <w:jc w:val="left"/>
        <w:rPr>
          <w:lang w:eastAsia="zh-CN"/>
        </w:rPr>
      </w:pPr>
      <w:r w:rsidRPr="00130D35">
        <w:rPr>
          <w:lang w:eastAsia="zh-CN"/>
        </w:rPr>
        <w:t xml:space="preserve">Note: Other aspects of </w:t>
      </w:r>
      <w:ins w:id="179" w:author="Runhua Chen" w:date="2021-08-16T12:13:00Z">
        <w:r w:rsidR="00F2209B" w:rsidRPr="005E04CA">
          <w:rPr>
            <w:color w:val="0070C0"/>
            <w:lang w:eastAsia="zh-CN"/>
          </w:rPr>
          <w:t>simultaneous configuration of cell-specific and TRP-specifi</w:t>
        </w:r>
        <w:r w:rsidR="00F2209B">
          <w:rPr>
            <w:color w:val="0070C0"/>
            <w:lang w:eastAsia="zh-CN"/>
          </w:rPr>
          <w:t xml:space="preserve">c </w:t>
        </w:r>
      </w:ins>
      <w:r w:rsidRPr="00130D35">
        <w:rPr>
          <w:lang w:eastAsia="zh-CN"/>
        </w:rPr>
        <w:t xml:space="preserve">BFR </w:t>
      </w:r>
      <w:ins w:id="180" w:author="Runhua Chen" w:date="2021-08-16T12:13:00Z">
        <w:r w:rsidR="00F2209B" w:rsidRPr="005E04CA">
          <w:rPr>
            <w:color w:val="0070C0"/>
            <w:lang w:eastAsia="zh-CN"/>
          </w:rPr>
          <w:t>such as BFRQ configuration (e.g.</w:t>
        </w:r>
        <w:r w:rsidR="00F2209B">
          <w:rPr>
            <w:color w:val="0070C0"/>
            <w:lang w:eastAsia="zh-CN"/>
          </w:rPr>
          <w:t>,</w:t>
        </w:r>
        <w:r w:rsidR="00F2209B" w:rsidRPr="005E04CA">
          <w:rPr>
            <w:color w:val="0070C0"/>
            <w:lang w:eastAsia="zh-CN"/>
          </w:rPr>
          <w:t xml:space="preserve"> information delivered by </w:t>
        </w:r>
        <w:proofErr w:type="spellStart"/>
        <w:r w:rsidR="00F2209B" w:rsidRPr="009D4BA7">
          <w:rPr>
            <w:i/>
            <w:color w:val="0070C0"/>
            <w:lang w:eastAsia="zh-CN"/>
          </w:rPr>
          <w:t>BeamFailureRecoveryConfig</w:t>
        </w:r>
        <w:proofErr w:type="spellEnd"/>
        <w:r w:rsidR="00F2209B" w:rsidRPr="005E04CA">
          <w:rPr>
            <w:color w:val="0070C0"/>
            <w:lang w:eastAsia="zh-CN"/>
          </w:rPr>
          <w:t xml:space="preserve"> or </w:t>
        </w:r>
        <w:proofErr w:type="spellStart"/>
        <w:r w:rsidR="00F2209B" w:rsidRPr="009D4BA7">
          <w:rPr>
            <w:i/>
            <w:color w:val="0070C0"/>
            <w:lang w:eastAsia="zh-CN"/>
          </w:rPr>
          <w:t>BeamFailureRecoverySCellConfig</w:t>
        </w:r>
        <w:proofErr w:type="spellEnd"/>
        <w:r w:rsidR="00F2209B" w:rsidRPr="005E04CA">
          <w:rPr>
            <w:color w:val="0070C0"/>
            <w:lang w:eastAsia="zh-CN"/>
          </w:rPr>
          <w:t xml:space="preserve"> in legacy system)</w:t>
        </w:r>
        <w:r w:rsidR="00F2209B">
          <w:rPr>
            <w:color w:val="0070C0"/>
            <w:lang w:eastAsia="zh-CN"/>
          </w:rPr>
          <w:t xml:space="preserve"> </w:t>
        </w:r>
      </w:ins>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6DADCF22" w14:textId="59491242" w:rsidR="00DB4AD9" w:rsidRPr="005E04CA" w:rsidDel="00DB4AD9" w:rsidRDefault="00DB4AD9" w:rsidP="00DB4AD9">
      <w:pPr>
        <w:pStyle w:val="0Maintext"/>
        <w:ind w:left="1440"/>
        <w:rPr>
          <w:del w:id="181" w:author="Runhua Chen" w:date="2021-08-15T00:34:00Z"/>
        </w:rPr>
      </w:pPr>
    </w:p>
    <w:p w14:paraId="00B56605" w14:textId="634E46FD" w:rsidR="00556037" w:rsidDel="00DB4AD9" w:rsidRDefault="00556037" w:rsidP="00556037">
      <w:pPr>
        <w:pStyle w:val="0Maintext"/>
        <w:rPr>
          <w:del w:id="182"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183" w:author="Runhua Chen" w:date="2021-08-15T00:32:00Z"/>
        </w:rPr>
      </w:pPr>
      <w:r>
        <w:t xml:space="preserve">Please </w:t>
      </w:r>
      <w:r w:rsidR="00E5577A">
        <w:t>comment</w:t>
      </w:r>
      <w:r>
        <w:t xml:space="preserve"> if the offline definition above is agreeable. </w:t>
      </w:r>
    </w:p>
    <w:p w14:paraId="513458CB" w14:textId="634E578C" w:rsidR="00DB4AD9" w:rsidRDefault="00DB4AD9" w:rsidP="00D52AC8">
      <w:pPr>
        <w:pStyle w:val="0Maintext"/>
        <w:numPr>
          <w:ilvl w:val="1"/>
          <w:numId w:val="57"/>
        </w:numPr>
        <w:rPr>
          <w:ins w:id="184" w:author="Runhua Chen" w:date="2021-08-15T00:32:00Z"/>
        </w:rPr>
      </w:pPr>
      <w:ins w:id="185" w:author="Runhua Chen" w:date="2021-08-15T00:32:00Z">
        <w:r>
          <w:t>OK: Qualcomm</w:t>
        </w:r>
      </w:ins>
      <w:ins w:id="186" w:author="Runhua Chen" w:date="2021-08-15T00:34:00Z">
        <w:r>
          <w:t>, Apple, DOCOMO</w:t>
        </w:r>
      </w:ins>
      <w:ins w:id="187" w:author="Runhua Chen" w:date="2021-08-15T00:48:00Z">
        <w:r w:rsidR="003E3F44">
          <w:t xml:space="preserve">, Spreadtrum, Lenovo, </w:t>
        </w:r>
        <w:r w:rsidR="00800774">
          <w:t>Fujitsu, Sony, MediaTek</w:t>
        </w:r>
      </w:ins>
      <w:ins w:id="188" w:author="Runhua Chen" w:date="2021-08-16T11:32:00Z">
        <w:r w:rsidR="00130D35">
          <w:t>, Convida</w:t>
        </w:r>
      </w:ins>
    </w:p>
    <w:p w14:paraId="603F4574" w14:textId="2D3766C6" w:rsidR="00DB4AD9" w:rsidRDefault="00DB4AD9" w:rsidP="00D52AC8">
      <w:pPr>
        <w:pStyle w:val="0Maintext"/>
        <w:numPr>
          <w:ilvl w:val="1"/>
          <w:numId w:val="57"/>
        </w:numPr>
      </w:pPr>
      <w:ins w:id="189" w:author="Runhua Chen" w:date="2021-08-15T00:32:00Z">
        <w:r>
          <w:t xml:space="preserve">Concern: </w:t>
        </w:r>
      </w:ins>
      <w:ins w:id="190" w:author="Xi Zhang" w:date="2021-08-15T22:32:00Z">
        <w:r w:rsidR="00377AFE">
          <w:t>Huawei, HiSilicon</w:t>
        </w:r>
      </w:ins>
      <w:ins w:id="191" w:author="Runhua Chen" w:date="2021-08-16T11:31:00Z">
        <w:r w:rsidR="00130D35">
          <w:t>, Lenovo/</w:t>
        </w:r>
        <w:proofErr w:type="spellStart"/>
        <w:r w:rsidR="00130D35">
          <w:t>MotM</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192"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193"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seems this is related to Interpretation 1 (RACH-based fall back). We think </w:t>
            </w:r>
            <w:proofErr w:type="gramStart"/>
            <w:r>
              <w:rPr>
                <w:rFonts w:eastAsiaTheme="minorEastAsia"/>
                <w:sz w:val="18"/>
                <w:szCs w:val="18"/>
                <w:lang w:eastAsia="zh-CN"/>
              </w:rPr>
              <w:t>this needs</w:t>
            </w:r>
            <w:proofErr w:type="gramEnd"/>
            <w:r>
              <w:rPr>
                <w:rFonts w:eastAsiaTheme="minorEastAsia"/>
                <w:sz w:val="18"/>
                <w:szCs w:val="18"/>
                <w:lang w:eastAsia="zh-CN"/>
              </w:rPr>
              <w:t xml:space="preserve">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ins w:id="194" w:author="SeongWon Go" w:date="2021-08-16T22:20:00Z">
              <w:r w:rsidRPr="005E04CA">
                <w:rPr>
                  <w:color w:val="0070C0"/>
                  <w:lang w:eastAsia="zh-CN"/>
                </w:rPr>
                <w:t>simultaneous configuration of cell-specific and TRP-specifi</w:t>
              </w:r>
              <w:r>
                <w:rPr>
                  <w:color w:val="0070C0"/>
                  <w:lang w:eastAsia="zh-CN"/>
                </w:rPr>
                <w:t xml:space="preserve">c </w:t>
              </w:r>
            </w:ins>
            <w:r w:rsidRPr="008B7C83">
              <w:rPr>
                <w:lang w:eastAsia="zh-CN"/>
              </w:rPr>
              <w:t xml:space="preserve">BFR </w:t>
            </w:r>
            <w:ins w:id="195" w:author="SeongWon Go" w:date="2021-08-16T22:21:00Z">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ins>
            <w:r w:rsidRPr="008B7C83">
              <w:rPr>
                <w:lang w:eastAsia="zh-CN"/>
              </w:rPr>
              <w:t xml:space="preserve">are for separate discussion.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196" w:author="Runhua Chen" w:date="2021-08-15T00:49:00Z"/>
        </w:rPr>
      </w:pPr>
      <w:del w:id="197"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Given that we already have a UE capability on the maximum number of BFD-RS across the two sets, we don’t think it’s motivated to also add </w:t>
            </w:r>
            <w:proofErr w:type="gramStart"/>
            <w:r>
              <w:rPr>
                <w:rFonts w:eastAsiaTheme="minorEastAsia"/>
                <w:sz w:val="18"/>
                <w:szCs w:val="18"/>
                <w:lang w:eastAsia="zh-CN"/>
              </w:rPr>
              <w:t>the per</w:t>
            </w:r>
            <w:proofErr w:type="gramEnd"/>
            <w:r>
              <w:rPr>
                <w:rFonts w:eastAsiaTheme="minorEastAsia"/>
                <w:sz w:val="18"/>
                <w:szCs w:val="18"/>
                <w:lang w:eastAsia="zh-CN"/>
              </w:rPr>
              <w:t xml:space="preserve">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w:t>
      </w:r>
      <w:proofErr w:type="gramEnd"/>
      <w:r>
        <w:t xml:space="preserve"> majority of companies support this operation, except one company. Given that QCL-typeD of TCI states may correspond to aperi</w:t>
      </w:r>
      <w:ins w:id="198"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77777777" w:rsidR="00146AB4" w:rsidRDefault="00146AB4" w:rsidP="00F856D9">
      <w:pPr>
        <w:pStyle w:val="0Maintext"/>
        <w:numPr>
          <w:ilvl w:val="1"/>
          <w:numId w:val="57"/>
        </w:numPr>
        <w:snapToGrid w:val="0"/>
        <w:rPr>
          <w:szCs w:val="20"/>
          <w:lang w:val="fr-FR"/>
        </w:rPr>
      </w:pPr>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7777777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Supported</w:t>
      </w:r>
      <w:proofErr w:type="spellEnd"/>
      <w:r w:rsidRPr="00874759">
        <w:rPr>
          <w:rFonts w:ascii="Times New Roman" w:hAnsi="Times New Roman" w:cs="Times New Roman"/>
          <w:sz w:val="20"/>
          <w:szCs w:val="20"/>
          <w:lang w:val="fr-FR"/>
        </w:rPr>
        <w:t xml:space="preserve"> by :</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4F404D72"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Concern</w:t>
      </w:r>
      <w:proofErr w:type="spellEnd"/>
      <w:r w:rsidRPr="00874759">
        <w:rPr>
          <w:rFonts w:ascii="Times New Roman" w:hAnsi="Times New Roman" w:cs="Times New Roman"/>
          <w:sz w:val="20"/>
          <w:szCs w:val="20"/>
          <w:lang w:val="fr-FR"/>
        </w:rPr>
        <w:t> :</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77777777" w:rsidR="00146AB4" w:rsidRPr="00E82AD8" w:rsidRDefault="00146AB4" w:rsidP="00874759">
      <w:pPr>
        <w:pStyle w:val="0Maintext"/>
        <w:numPr>
          <w:ilvl w:val="1"/>
          <w:numId w:val="57"/>
        </w:numPr>
        <w:snapToGrid w:val="0"/>
        <w:rPr>
          <w:szCs w:val="20"/>
          <w:lang w:val="fr-FR"/>
        </w:rPr>
      </w:pPr>
      <w:r w:rsidRPr="00E82AD8">
        <w:rPr>
          <w:szCs w:val="20"/>
          <w:lang w:val="fr-FR"/>
        </w:rPr>
        <w:t>Option 2 :</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0266FA7" w:rsidR="00874759" w:rsidRPr="00874759" w:rsidRDefault="00874759" w:rsidP="00874759">
      <w:pPr>
        <w:pStyle w:val="0Maintext"/>
        <w:numPr>
          <w:ilvl w:val="2"/>
          <w:numId w:val="57"/>
        </w:numPr>
        <w:snapToGrid w:val="0"/>
        <w:rPr>
          <w:szCs w:val="20"/>
          <w:lang w:val="fr-FR"/>
        </w:rPr>
      </w:pPr>
      <w:r>
        <w:rPr>
          <w:rFonts w:eastAsiaTheme="minorEastAsia"/>
          <w:szCs w:val="20"/>
          <w:lang w:eastAsia="zh-CN"/>
        </w:rPr>
        <w:t>Supported by: Apple</w:t>
      </w:r>
    </w:p>
    <w:p w14:paraId="731E6842" w14:textId="7092AF40" w:rsidR="00874759" w:rsidRPr="00E82AD8" w:rsidRDefault="00874759" w:rsidP="00874759">
      <w:pPr>
        <w:pStyle w:val="0Maintext"/>
        <w:numPr>
          <w:ilvl w:val="2"/>
          <w:numId w:val="57"/>
        </w:numPr>
        <w:snapToGrid w:val="0"/>
        <w:rPr>
          <w:szCs w:val="20"/>
          <w:lang w:val="fr-FR"/>
        </w:rPr>
      </w:pPr>
      <w:r>
        <w:rPr>
          <w:rFonts w:eastAsiaTheme="minorEastAsia"/>
          <w:szCs w:val="20"/>
          <w:lang w:eastAsia="zh-CN"/>
        </w:rPr>
        <w:t>Concern: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1C0373EF"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Supported by</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76224A45" w:rsidR="00874759" w:rsidRPr="00E82AD8"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Concern: </w:t>
      </w:r>
    </w:p>
    <w:p w14:paraId="7FF10F81" w14:textId="77777777"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F6209CB"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Supported by (19)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23C5DA75"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Concern: vivo, OPPO</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w:t>
            </w:r>
            <w:proofErr w:type="spellStart"/>
            <w:r>
              <w:rPr>
                <w:rFonts w:eastAsiaTheme="minorEastAsia"/>
                <w:sz w:val="18"/>
                <w:szCs w:val="18"/>
                <w:lang w:eastAsia="zh-CN"/>
              </w:rPr>
              <w:t>config</w:t>
            </w:r>
            <w:proofErr w:type="spellEnd"/>
            <w:r>
              <w:rPr>
                <w:rFonts w:eastAsiaTheme="minorEastAsia"/>
                <w:sz w:val="18"/>
                <w:szCs w:val="18"/>
                <w:lang w:eastAsia="zh-CN"/>
              </w:rPr>
              <w:t xml:space="preserve">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w:t>
            </w:r>
            <w:proofErr w:type="spellEnd"/>
            <w:r>
              <w:rPr>
                <w:rFonts w:eastAsiaTheme="minorEastAsia"/>
                <w:sz w:val="18"/>
                <w:szCs w:val="18"/>
                <w:lang w:eastAsia="zh-CN"/>
              </w:rPr>
              <w:t>-mTRP.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w:t>
            </w:r>
            <w:proofErr w:type="gramStart"/>
            <w:r>
              <w:rPr>
                <w:rFonts w:eastAsiaTheme="minorEastAsia"/>
                <w:sz w:val="18"/>
                <w:szCs w:val="18"/>
                <w:lang w:eastAsia="zh-CN"/>
              </w:rPr>
              <w:t>either Option 1 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77777777"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 :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can</w:t>
            </w:r>
            <w:proofErr w:type="spellEnd"/>
            <w:r>
              <w:rPr>
                <w:rFonts w:eastAsiaTheme="minorEastAsia"/>
                <w:sz w:val="18"/>
                <w:szCs w:val="18"/>
                <w:lang w:val="fr-FR" w:eastAsia="zh-CN"/>
              </w:rPr>
              <w:t xml:space="preserve">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ins w:id="199" w:author="Runhua Chen" w:date="2021-08-16T12:00:00Z"/>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ins w:id="200" w:author="Runhua Chen" w:date="2021-08-16T12:00:00Z"/>
                <w:rFonts w:eastAsiaTheme="minorEastAsia"/>
                <w:sz w:val="18"/>
                <w:szCs w:val="18"/>
                <w:lang w:val="fr-FR" w:eastAsia="zh-CN"/>
              </w:rPr>
            </w:pPr>
          </w:p>
          <w:p w14:paraId="4395A0CA" w14:textId="67439EFF" w:rsidR="00437035" w:rsidRDefault="00437035" w:rsidP="00FE0B92">
            <w:pPr>
              <w:pStyle w:val="0Maintext"/>
              <w:snapToGrid w:val="0"/>
              <w:rPr>
                <w:rFonts w:eastAsiaTheme="minorEastAsia"/>
                <w:sz w:val="18"/>
                <w:szCs w:val="18"/>
                <w:lang w:eastAsia="zh-CN"/>
              </w:rPr>
            </w:pPr>
            <w:ins w:id="201" w:author="Runhua Chen" w:date="2021-08-16T12:00:00Z">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ins>
            <w:ins w:id="202" w:author="Runhua Chen" w:date="2021-08-16T12:01:00Z">
              <w:r>
                <w:rPr>
                  <w:rFonts w:eastAsiaTheme="minorEastAsia"/>
                  <w:sz w:val="18"/>
                  <w:szCs w:val="18"/>
                  <w:lang w:val="fr-FR" w:eastAsia="zh-CN"/>
                </w:rPr>
                <w:t> </w:t>
              </w:r>
            </w:ins>
            <w:ins w:id="203" w:author="Runhua Chen" w:date="2021-08-16T12:00:00Z">
              <w:r>
                <w:rPr>
                  <w:rFonts w:eastAsiaTheme="minorEastAsia"/>
                  <w:sz w:val="18"/>
                  <w:szCs w:val="18"/>
                  <w:lang w:val="fr-FR" w:eastAsia="zh-CN"/>
                </w:rPr>
                <w:t>:</w:t>
              </w:r>
            </w:ins>
            <w:ins w:id="204" w:author="Runhua Chen" w:date="2021-08-16T12:01:00Z">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ins>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00D82AAF" w:rsidR="00674427" w:rsidRPr="00247EC7" w:rsidRDefault="00674427" w:rsidP="00132954">
      <w:pPr>
        <w:pStyle w:val="0Maintext"/>
        <w:numPr>
          <w:ilvl w:val="0"/>
          <w:numId w:val="57"/>
        </w:numPr>
      </w:pPr>
      <w:del w:id="205" w:author="Runhua Chen" w:date="2021-08-15T00:58:00Z">
        <w:r w:rsidRPr="00247EC7" w:rsidDel="006E6F68">
          <w:delText xml:space="preserve"> </w:delText>
        </w:r>
      </w:del>
      <w:r w:rsidR="000A1BF1" w:rsidRPr="00247EC7">
        <w:t xml:space="preserve">There is no </w:t>
      </w:r>
      <w:proofErr w:type="spellStart"/>
      <w:r w:rsidR="000A1BF1" w:rsidRPr="00247EC7">
        <w:t>concensus</w:t>
      </w:r>
      <w:proofErr w:type="spellEnd"/>
      <w:r w:rsidR="000A1BF1"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lastRenderedPageBreak/>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206" w:author="Runhua Chen" w:date="2021-08-15T01:05:00Z"/>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SpCell, if SR for BFR is triggered (e.g., by any TRP/cell failure in </w:t>
            </w:r>
            <w:r w:rsidRPr="00EF279B">
              <w:rPr>
                <w:rFonts w:ascii="Times New Roman" w:hAnsi="Times New Roman" w:cs="Times New Roman"/>
                <w:i/>
                <w:sz w:val="18"/>
                <w:szCs w:val="18"/>
              </w:rPr>
              <w:lastRenderedPageBreak/>
              <w:t>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22560CAD"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ins w:id="207" w:author="Runhua Chen" w:date="2021-08-16T11:46:00Z">
        <w:r w:rsidR="00C65412">
          <w:rPr>
            <w:rFonts w:ascii="Times New Roman" w:hAnsi="Times New Roman" w:cs="Times New Roman"/>
            <w:sz w:val="20"/>
            <w:szCs w:val="20"/>
            <w:lang w:val="en-US"/>
          </w:rPr>
          <w:t xml:space="preserve"> and</w:t>
        </w:r>
      </w:ins>
      <w:del w:id="208" w:author="Runhua Chen" w:date="2021-08-16T11:46:00Z">
        <w:r w:rsidDel="00C65412">
          <w:rPr>
            <w:rFonts w:ascii="Times New Roman" w:hAnsi="Times New Roman" w:cs="Times New Roman"/>
            <w:sz w:val="20"/>
            <w:szCs w:val="20"/>
            <w:lang w:val="en-US"/>
          </w:rPr>
          <w:delText>/</w:delText>
        </w:r>
      </w:del>
      <w:ins w:id="209" w:author="Runhua Chen" w:date="2021-08-16T11:46:00Z">
        <w:r w:rsidR="00C65412">
          <w:rPr>
            <w:rFonts w:ascii="Times New Roman" w:hAnsi="Times New Roman" w:cs="Times New Roman"/>
            <w:sz w:val="20"/>
            <w:szCs w:val="20"/>
            <w:lang w:val="en-US"/>
          </w:rPr>
          <w:t xml:space="preserve"> </w:t>
        </w:r>
      </w:ins>
      <w:r>
        <w:rPr>
          <w:rFonts w:ascii="Times New Roman" w:hAnsi="Times New Roman" w:cs="Times New Roman"/>
          <w:sz w:val="20"/>
          <w:szCs w:val="20"/>
          <w:lang w:val="en-US"/>
        </w:rPr>
        <w:t>SCell(s)</w:t>
      </w:r>
      <w:ins w:id="210" w:author="Runhua Chen" w:date="2021-08-16T11:46:00Z">
        <w:r w:rsidR="00C65412">
          <w:rPr>
            <w:rFonts w:ascii="Times New Roman" w:hAnsi="Times New Roman" w:cs="Times New Roman"/>
            <w:sz w:val="20"/>
            <w:szCs w:val="20"/>
            <w:lang w:val="en-US"/>
          </w:rPr>
          <w:t xml:space="preserve"> (FFS)</w:t>
        </w:r>
      </w:ins>
      <w:r w:rsidRPr="000C2B0B">
        <w:rPr>
          <w:rFonts w:ascii="Times New Roman" w:hAnsi="Times New Roman" w:cs="Times New Roman"/>
          <w:sz w:val="20"/>
          <w:szCs w:val="20"/>
        </w:rPr>
        <w:t xml:space="preserve"> and a PUCCH-SR resource on SpCell.</w:t>
      </w:r>
    </w:p>
    <w:p w14:paraId="39149E81" w14:textId="6DB2C1CE" w:rsidR="00B84264" w:rsidRPr="00C65412" w:rsidRDefault="000C2B0B" w:rsidP="00091D69">
      <w:pPr>
        <w:pStyle w:val="0Maintext"/>
        <w:numPr>
          <w:ilvl w:val="0"/>
          <w:numId w:val="68"/>
        </w:numPr>
        <w:rPr>
          <w:lang w:val="x-none"/>
        </w:rPr>
      </w:pPr>
      <w:r w:rsidRPr="00C65412">
        <w:rPr>
          <w:lang w:val="en-US"/>
        </w:rPr>
        <w:t>Concern: Apple,</w:t>
      </w:r>
      <w:r w:rsidR="00C65412" w:rsidRPr="00C65412">
        <w:rPr>
          <w:lang w:val="en-US"/>
        </w:rPr>
        <w:t xml:space="preserve"> Convida</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SpCell, and one TRP failed, either Alt 1 or Alt 2 can be applied for PUCCH-SR resource selection, and if no TRP failed on SpCell, any one of the two PUCCH-SR </w:t>
            </w:r>
            <w:proofErr w:type="gramStart"/>
            <w:r>
              <w:rPr>
                <w:rFonts w:eastAsiaTheme="minorEastAsia"/>
                <w:sz w:val="18"/>
                <w:szCs w:val="18"/>
                <w:lang w:eastAsia="zh-CN"/>
              </w:rPr>
              <w:t>resource</w:t>
            </w:r>
            <w:proofErr w:type="gramEnd"/>
            <w:r>
              <w:rPr>
                <w:rFonts w:eastAsiaTheme="minorEastAsia"/>
                <w:sz w:val="18"/>
                <w:szCs w:val="18"/>
                <w:lang w:eastAsia="zh-CN"/>
              </w:rPr>
              <w:t xml:space="preserv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w:t>
            </w:r>
            <w:proofErr w:type="gramStart"/>
            <w:r>
              <w:rPr>
                <w:rFonts w:eastAsiaTheme="minorEastAsia"/>
                <w:sz w:val="18"/>
                <w:szCs w:val="18"/>
                <w:lang w:eastAsia="zh-CN"/>
              </w:rPr>
              <w:t>1,</w:t>
            </w:r>
            <w:proofErr w:type="gramEnd"/>
            <w:r>
              <w:rPr>
                <w:rFonts w:eastAsiaTheme="minorEastAsia"/>
                <w:sz w:val="18"/>
                <w:szCs w:val="18"/>
                <w:lang w:eastAsia="zh-CN"/>
              </w:rPr>
              <w:t xml:space="preserve">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lastRenderedPageBreak/>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w:t>
            </w:r>
            <w:proofErr w:type="gramStart"/>
            <w:r>
              <w:rPr>
                <w:rFonts w:eastAsiaTheme="minorEastAsia"/>
                <w:sz w:val="18"/>
                <w:szCs w:val="18"/>
                <w:lang w:eastAsia="zh-CN"/>
              </w:rPr>
              <w:t>revert</w:t>
            </w:r>
            <w:proofErr w:type="gramEnd"/>
            <w:r>
              <w:rPr>
                <w:rFonts w:eastAsiaTheme="minorEastAsia"/>
                <w:sz w:val="18"/>
                <w:szCs w:val="18"/>
                <w:lang w:eastAsia="zh-CN"/>
              </w:rPr>
              <w:t xml:space="preserve">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hint="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w:t>
      </w:r>
      <w:proofErr w:type="gramStart"/>
      <w:r>
        <w:t>1 activated UL spatial relation info</w:t>
      </w:r>
      <w:proofErr w:type="gramEnd"/>
      <w:r>
        <w:t xml:space="preserve">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211" w:author="Runhua Chen" w:date="2021-08-15T01:39:00Z">
        <w:r w:rsidDel="0022799C">
          <w:delText>A</w:delText>
        </w:r>
      </w:del>
      <w:ins w:id="212"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sidR="0043785C">
        <w:rPr>
          <w:rFonts w:ascii="Times New Roman" w:hAnsi="Times New Roman" w:cs="Times New Roman"/>
          <w:sz w:val="20"/>
          <w:szCs w:val="20"/>
          <w:lang w:val="en-US"/>
        </w:rPr>
        <w:t>, which includes</w:t>
      </w:r>
    </w:p>
    <w:p w14:paraId="35F28F56" w14:textId="54B828FB" w:rsidR="0043785C" w:rsidRPr="00CB62F3" w:rsidRDefault="00507196" w:rsidP="00091D69">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 xml:space="preserve">ices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w:t>
      </w:r>
      <w:r w:rsidR="00EE5878" w:rsidRPr="00CB62F3">
        <w:rPr>
          <w:rFonts w:ascii="Times New Roman" w:eastAsiaTheme="minorEastAsia" w:hAnsi="Times New Roman" w:cs="Times New Roman"/>
          <w:sz w:val="20"/>
          <w:szCs w:val="18"/>
          <w:lang w:val="en-US" w:eastAsia="zh-CN"/>
        </w:rPr>
        <w:t>(</w:t>
      </w:r>
      <w:r w:rsidRPr="00CB62F3">
        <w:rPr>
          <w:rFonts w:ascii="Times New Roman" w:eastAsiaTheme="minorEastAsia" w:hAnsi="Times New Roman" w:cs="Times New Roman"/>
          <w:sz w:val="20"/>
          <w:szCs w:val="18"/>
          <w:lang w:val="en-US" w:eastAsia="zh-CN"/>
        </w:rPr>
        <w:t>as an indication of failed TRP</w:t>
      </w:r>
      <w:r w:rsidR="00EE5878" w:rsidRPr="00CB62F3">
        <w:rPr>
          <w:rFonts w:ascii="Times New Roman" w:eastAsiaTheme="minorEastAsia" w:hAnsi="Times New Roman" w:cs="Times New Roman"/>
          <w:sz w:val="20"/>
          <w:szCs w:val="18"/>
          <w:lang w:val="en-US" w:eastAsia="zh-CN"/>
        </w:rPr>
        <w:t>)</w:t>
      </w:r>
      <w:r w:rsidR="0043785C" w:rsidRPr="00CB62F3">
        <w:rPr>
          <w:rFonts w:ascii="Times New Roman" w:hAnsi="Times New Roman" w:cs="Times New Roman"/>
          <w:szCs w:val="20"/>
          <w:lang w:val="en-US"/>
        </w:rPr>
        <w:t xml:space="preserve"> </w:t>
      </w:r>
    </w:p>
    <w:p w14:paraId="55781307" w14:textId="04C6060B" w:rsidR="00507196" w:rsidRPr="00CB62F3" w:rsidRDefault="00507196"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CC containing the failed TRP</w:t>
      </w:r>
    </w:p>
    <w:p w14:paraId="34B3F9EE" w14:textId="11FE5886" w:rsidR="00DF1CBB" w:rsidRPr="00180D00" w:rsidRDefault="00EE5878" w:rsidP="00091D69">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lastRenderedPageBreak/>
        <w:t>A</w:t>
      </w:r>
      <w:r w:rsidR="00507196" w:rsidRPr="00CB62F3">
        <w:rPr>
          <w:rFonts w:ascii="Times New Roman" w:eastAsiaTheme="minorEastAsia" w:hAnsi="Times New Roman" w:cs="Times New Roman"/>
          <w:sz w:val="20"/>
          <w:szCs w:val="18"/>
          <w:lang w:val="en-US" w:eastAsia="zh-CN"/>
        </w:rPr>
        <w:t xml:space="preserve">n indicator whether a new candidate beam is identified in the NBI-RS set associated </w:t>
      </w:r>
      <w:r w:rsidR="00CB62F3">
        <w:rPr>
          <w:rFonts w:ascii="Times New Roman" w:eastAsiaTheme="minorEastAsia" w:hAnsi="Times New Roman" w:cs="Times New Roman"/>
          <w:sz w:val="20"/>
          <w:szCs w:val="18"/>
          <w:lang w:val="en-US" w:eastAsia="zh-CN"/>
        </w:rPr>
        <w:t>with</w:t>
      </w:r>
      <w:r w:rsidR="00507196" w:rsidRPr="00CB62F3">
        <w:rPr>
          <w:rFonts w:ascii="Times New Roman" w:eastAsiaTheme="minorEastAsia" w:hAnsi="Times New Roman" w:cs="Times New Roman"/>
          <w:sz w:val="20"/>
          <w:szCs w:val="18"/>
          <w:lang w:val="en-US" w:eastAsia="zh-CN"/>
        </w:rPr>
        <w:t xml:space="preserve"> the failed BFD-RS set, and </w:t>
      </w:r>
      <w:ins w:id="213"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r w:rsidR="00507196" w:rsidRPr="00CB62F3">
        <w:rPr>
          <w:rFonts w:ascii="Times New Roman" w:eastAsiaTheme="minorEastAsia" w:hAnsi="Times New Roman" w:cs="Times New Roman"/>
          <w:sz w:val="20"/>
          <w:szCs w:val="18"/>
          <w:lang w:val="en-US" w:eastAsia="zh-CN"/>
        </w:rPr>
        <w:t xml:space="preserve">new candidate beam </w:t>
      </w:r>
      <w:del w:id="214"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p>
    <w:p w14:paraId="506C6FAA" w14:textId="4F94A127" w:rsidR="00180D00" w:rsidRPr="00180D00" w:rsidRDefault="00180D00"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ins w:id="215" w:author="Runhua Chen" w:date="2021-08-16T12:07:00Z">
        <w:r w:rsidRPr="00180D00">
          <w:rPr>
            <w:rFonts w:ascii="Times New Roman" w:eastAsiaTheme="minorEastAsia" w:hAnsi="Times New Roman" w:cs="Times New Roman"/>
            <w:sz w:val="20"/>
            <w:szCs w:val="18"/>
            <w:lang w:val="en-US" w:eastAsia="zh-CN"/>
          </w:rPr>
          <w:t xml:space="preserve">FFS: </w:t>
        </w:r>
      </w:ins>
      <w:ins w:id="216" w:author="Runhua Chen" w:date="2021-08-16T12:08:00Z">
        <w:r>
          <w:rPr>
            <w:rFonts w:ascii="Times New Roman" w:eastAsiaTheme="minorEastAsia" w:hAnsi="Times New Roman" w:cs="Times New Roman"/>
            <w:sz w:val="20"/>
            <w:szCs w:val="18"/>
            <w:lang w:val="en-US" w:eastAsia="zh-CN"/>
          </w:rPr>
          <w:t xml:space="preserve">content of MAC-CE related to </w:t>
        </w:r>
        <w:bookmarkStart w:id="217" w:name="_GoBack"/>
        <w:bookmarkEnd w:id="217"/>
        <w:r>
          <w:rPr>
            <w:rFonts w:ascii="Times New Roman" w:eastAsiaTheme="minorEastAsia" w:hAnsi="Times New Roman" w:cs="Times New Roman"/>
            <w:sz w:val="20"/>
            <w:szCs w:val="18"/>
            <w:lang w:val="en-US" w:eastAsia="zh-CN"/>
          </w:rPr>
          <w:t>SpCell when transmitted on msg3</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218"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219" w:author="Runhua Chen" w:date="2021-08-15T01:53:00Z">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Is it more </w:t>
              </w:r>
            </w:ins>
            <w:ins w:id="220" w:author="Runhua Chen" w:date="2021-08-15T01:54:00Z">
              <w:r>
                <w:rPr>
                  <w:rFonts w:eastAsiaTheme="minorEastAsia"/>
                  <w:sz w:val="18"/>
                  <w:szCs w:val="18"/>
                  <w:lang w:eastAsia="zh-CN"/>
                </w:rPr>
                <w:t xml:space="preserve">about </w:t>
              </w:r>
            </w:ins>
            <w:ins w:id="221" w:author="Runhua Chen" w:date="2021-08-15T01:53:00Z">
              <w:r>
                <w:rPr>
                  <w:rFonts w:eastAsiaTheme="minorEastAsia"/>
                  <w:sz w:val="18"/>
                  <w:szCs w:val="18"/>
                  <w:lang w:eastAsia="zh-CN"/>
                </w:rPr>
                <w:t xml:space="preserve">the physical channel on which the MAC-CE is transmitted or is it about the content of the MAC-CE? </w:t>
              </w:r>
            </w:ins>
            <w:ins w:id="222"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223" w:author="Runhua Chen" w:date="2021-08-15T11:35:00Z">
              <w:r w:rsidR="003833A9">
                <w:rPr>
                  <w:rFonts w:eastAsiaTheme="minorEastAsia"/>
                  <w:sz w:val="18"/>
                  <w:szCs w:val="18"/>
                  <w:lang w:eastAsia="zh-CN"/>
                </w:rPr>
                <w:t>he physical channel</w:t>
              </w:r>
            </w:ins>
            <w:ins w:id="224" w:author="Runhua Chen" w:date="2021-08-15T01:54:00Z">
              <w:r>
                <w:rPr>
                  <w:rFonts w:eastAsiaTheme="minorEastAsia"/>
                  <w:sz w:val="18"/>
                  <w:szCs w:val="18"/>
                  <w:lang w:eastAsia="zh-CN"/>
                </w:rPr>
                <w:t xml:space="preserve">, this can be discussed separately, e.g. </w:t>
              </w:r>
            </w:ins>
            <w:ins w:id="225"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w:t>
            </w:r>
            <w:proofErr w:type="gramStart"/>
            <w:r>
              <w:rPr>
                <w:rFonts w:eastAsiaTheme="minorEastAsia"/>
                <w:sz w:val="18"/>
                <w:szCs w:val="18"/>
                <w:lang w:eastAsia="zh-CN"/>
              </w:rPr>
              <w:t>index(</w:t>
            </w:r>
            <w:proofErr w:type="gramEnd"/>
            <w:r>
              <w:rPr>
                <w:rFonts w:eastAsiaTheme="minorEastAsia"/>
                <w:sz w:val="18"/>
                <w:szCs w:val="18"/>
                <w:lang w:eastAsia="zh-CN"/>
              </w:rPr>
              <w:t>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CORESETPoolIndex has been agreed to be introduced in </w:t>
            </w:r>
            <w:proofErr w:type="spellStart"/>
            <w:r w:rsidRPr="00597507">
              <w:rPr>
                <w:rFonts w:eastAsiaTheme="minorEastAsia"/>
                <w:sz w:val="18"/>
                <w:szCs w:val="18"/>
                <w:lang w:eastAsia="zh-CN"/>
              </w:rPr>
              <w:t>mDCI</w:t>
            </w:r>
            <w:proofErr w:type="spellEnd"/>
            <w:r w:rsidRPr="00597507">
              <w:rPr>
                <w:rFonts w:eastAsiaTheme="minorEastAsia"/>
                <w:sz w:val="18"/>
                <w:szCs w:val="18"/>
                <w:lang w:eastAsia="zh-CN"/>
              </w:rPr>
              <w:t>-mTRP,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w:t>
            </w:r>
            <w:r>
              <w:rPr>
                <w:rFonts w:eastAsiaTheme="minorEastAsia"/>
                <w:sz w:val="18"/>
                <w:szCs w:val="18"/>
                <w:lang w:eastAsia="zh-CN"/>
              </w:rPr>
              <w:lastRenderedPageBreak/>
              <w:t xml:space="preserve">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226"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trPr>
        <w:tc>
          <w:tcPr>
            <w:tcW w:w="1494" w:type="dxa"/>
          </w:tcPr>
          <w:p w14:paraId="0D0C1290" w14:textId="1028AB73" w:rsidR="00B37D89"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2C3BDBCD" w14:textId="77777777" w:rsid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Fine with the principle of the latest offline proposal. </w:t>
            </w:r>
          </w:p>
          <w:p w14:paraId="2330C953" w14:textId="6E1DAD23" w:rsidR="00B37D89" w:rsidRP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Suggest replacing “beam index” as “resource indicator” as modified above. </w:t>
            </w:r>
          </w:p>
        </w:tc>
      </w:tr>
      <w:tr w:rsidR="000E684F" w14:paraId="0E57A3F0" w14:textId="77777777" w:rsidTr="00E17F04">
        <w:trPr>
          <w:jc w:val="center"/>
        </w:trPr>
        <w:tc>
          <w:tcPr>
            <w:tcW w:w="1494" w:type="dxa"/>
          </w:tcPr>
          <w:p w14:paraId="4DA0EE97" w14:textId="7990CFE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31EDE42F" w14:textId="4384EBB8"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p>
        </w:tc>
      </w:tr>
      <w:tr w:rsidR="00745291" w14:paraId="4DA42D35" w14:textId="77777777" w:rsidTr="00E17F04">
        <w:trPr>
          <w:jc w:val="center"/>
        </w:trPr>
        <w:tc>
          <w:tcPr>
            <w:tcW w:w="1494" w:type="dxa"/>
          </w:tcPr>
          <w:p w14:paraId="35F5E457" w14:textId="51F0051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3545B100" w14:textId="0000506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only case in which it is necessary to include an explicit TRP ID is when one TRP has failed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w:t>
            </w:r>
            <w:proofErr w:type="gramStart"/>
            <w:r>
              <w:rPr>
                <w:rFonts w:eastAsiaTheme="minorEastAsia"/>
                <w:sz w:val="18"/>
                <w:szCs w:val="18"/>
                <w:lang w:eastAsia="zh-CN"/>
              </w:rPr>
              <w:t>,</w:t>
            </w:r>
            <w:proofErr w:type="gramEnd"/>
            <w:r>
              <w:rPr>
                <w:rFonts w:eastAsiaTheme="minorEastAsia"/>
                <w:sz w:val="18"/>
                <w:szCs w:val="18"/>
                <w:lang w:eastAsia="zh-CN"/>
              </w:rPr>
              <w:t xml:space="preserve">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Rel-16 candidate beam RS bitwidth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227" w:author="Convida Wireless" w:date="2021-08-16T10:34:00Z">
              <w:r>
                <w:rPr>
                  <w:rFonts w:ascii="Times New Roman" w:eastAsiaTheme="minorEastAsia" w:hAnsi="Times New Roman" w:cs="Times New Roman"/>
                  <w:sz w:val="20"/>
                  <w:szCs w:val="18"/>
                  <w:lang w:val="en-US" w:eastAsia="zh-CN"/>
                </w:rPr>
                <w:t>ex</w:t>
              </w:r>
            </w:ins>
            <w:del w:id="228"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229" w:author="Convida Wireless" w:date="2021-08-16T10:35:00Z">
              <w:r>
                <w:rPr>
                  <w:rFonts w:ascii="Times New Roman" w:eastAsiaTheme="minorEastAsia" w:hAnsi="Times New Roman" w:cs="Times New Roman"/>
                  <w:sz w:val="20"/>
                  <w:szCs w:val="18"/>
                  <w:lang w:val="en-US" w:eastAsia="zh-CN"/>
                </w:rPr>
                <w:t xml:space="preserve"> when one TRP has failed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230"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231"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232"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233"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lastRenderedPageBreak/>
              <w:t xml:space="preserve">new candidate beam </w:t>
            </w:r>
            <w:del w:id="234"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235"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SpCell</w:t>
            </w:r>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For SpCell,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when the MAC CE is transmitted in Msg. 3 of RACH due to two TRP failure, what is the content carried in the MAC CE? If R16 spec. is reused, a 1-bit indicator to indicate SpCell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r w:rsidR="00437035" w14:paraId="0097EB9D" w14:textId="77777777" w:rsidTr="00E17F04">
        <w:trPr>
          <w:jc w:val="center"/>
        </w:trPr>
        <w:tc>
          <w:tcPr>
            <w:tcW w:w="1494" w:type="dxa"/>
          </w:tcPr>
          <w:p w14:paraId="5A0B5DA4" w14:textId="5F36A2F4" w:rsidR="00437035" w:rsidRDefault="00437035" w:rsidP="00E04EC8">
            <w:pPr>
              <w:snapToGrid w:val="0"/>
              <w:spacing w:line="264" w:lineRule="auto"/>
              <w:rPr>
                <w:rFonts w:eastAsiaTheme="minorEastAsia" w:hint="eastAsia"/>
                <w:sz w:val="18"/>
                <w:szCs w:val="18"/>
                <w:lang w:eastAsia="zh-CN"/>
              </w:rPr>
            </w:pPr>
            <w:r>
              <w:rPr>
                <w:rFonts w:eastAsiaTheme="minorEastAsia"/>
                <w:sz w:val="18"/>
                <w:szCs w:val="18"/>
                <w:lang w:eastAsia="zh-CN"/>
              </w:rPr>
              <w:t>Mod</w:t>
            </w:r>
          </w:p>
        </w:tc>
        <w:tc>
          <w:tcPr>
            <w:tcW w:w="8144" w:type="dxa"/>
          </w:tcPr>
          <w:p w14:paraId="72C6AA6A" w14:textId="77777777"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 xml:space="preserve">@DOCOMO: If I understand correctly, this is related to the MAC-CE content specifically related to SpCell, and only </w:t>
            </w:r>
            <w:r w:rsidR="00180D00">
              <w:rPr>
                <w:rFonts w:eastAsiaTheme="minorEastAsia"/>
                <w:sz w:val="18"/>
                <w:szCs w:val="18"/>
                <w:lang w:eastAsia="zh-CN"/>
              </w:rPr>
              <w:t xml:space="preserve">when MAC-CE is transmitted on Msg3? If this is the case, I suggest we highlight this specific case for study. Please let me know if the revised proposal looks fine. </w:t>
            </w:r>
          </w:p>
          <w:p w14:paraId="470DD587" w14:textId="77777777" w:rsidR="00180D00" w:rsidRDefault="00180D00" w:rsidP="00E04EC8">
            <w:pPr>
              <w:snapToGrid w:val="0"/>
              <w:spacing w:line="264" w:lineRule="auto"/>
              <w:rPr>
                <w:rFonts w:eastAsiaTheme="minorEastAsia"/>
                <w:sz w:val="18"/>
                <w:szCs w:val="18"/>
                <w:lang w:eastAsia="zh-CN"/>
              </w:rPr>
            </w:pPr>
          </w:p>
          <w:p w14:paraId="1BE8EF2C" w14:textId="77777777" w:rsidR="00180D00" w:rsidRDefault="00180D00" w:rsidP="00180D00">
            <w:pPr>
              <w:snapToGrid w:val="0"/>
              <w:spacing w:line="264" w:lineRule="auto"/>
              <w:rPr>
                <w:rFonts w:eastAsiaTheme="minorEastAsia"/>
                <w:sz w:val="18"/>
                <w:szCs w:val="18"/>
                <w:lang w:eastAsia="zh-CN"/>
              </w:rPr>
            </w:pPr>
            <w:r>
              <w:rPr>
                <w:rFonts w:eastAsiaTheme="minorEastAsia"/>
                <w:sz w:val="18"/>
                <w:szCs w:val="18"/>
                <w:lang w:eastAsia="zh-CN"/>
              </w:rPr>
              <w:t xml:space="preserve">@Convida: Thanks for the proposal. While I share your view that optimization is possible, it seems the majority of companies prefer a simple straightforward design. </w:t>
            </w:r>
            <w:proofErr w:type="spellStart"/>
            <w:proofErr w:type="gramStart"/>
            <w:r>
              <w:rPr>
                <w:rFonts w:eastAsiaTheme="minorEastAsia"/>
                <w:sz w:val="18"/>
                <w:szCs w:val="18"/>
                <w:lang w:eastAsia="zh-CN"/>
              </w:rPr>
              <w:t>Lets</w:t>
            </w:r>
            <w:proofErr w:type="spellEnd"/>
            <w:proofErr w:type="gramEnd"/>
            <w:r>
              <w:rPr>
                <w:rFonts w:eastAsiaTheme="minorEastAsia"/>
                <w:sz w:val="18"/>
                <w:szCs w:val="18"/>
                <w:lang w:eastAsia="zh-CN"/>
              </w:rPr>
              <w:t xml:space="preserve"> hear more views on this. </w:t>
            </w:r>
          </w:p>
          <w:p w14:paraId="303561B7" w14:textId="77777777" w:rsidR="00180D00" w:rsidRDefault="00180D00" w:rsidP="00180D00">
            <w:pPr>
              <w:snapToGrid w:val="0"/>
              <w:spacing w:line="264" w:lineRule="auto"/>
              <w:rPr>
                <w:rFonts w:eastAsiaTheme="minorEastAsia"/>
                <w:sz w:val="18"/>
                <w:szCs w:val="18"/>
                <w:lang w:eastAsia="zh-CN"/>
              </w:rPr>
            </w:pPr>
          </w:p>
          <w:p w14:paraId="01143DEA" w14:textId="196C950D" w:rsidR="00180D00" w:rsidRDefault="00180D00" w:rsidP="00180D00">
            <w:pPr>
              <w:snapToGrid w:val="0"/>
              <w:spacing w:line="264" w:lineRule="auto"/>
              <w:rPr>
                <w:rFonts w:eastAsiaTheme="minorEastAsia" w:hint="eastAsia"/>
                <w:sz w:val="18"/>
                <w:szCs w:val="18"/>
                <w:lang w:eastAsia="zh-CN"/>
              </w:rPr>
            </w:pP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236" w:author="Runhua Chen" w:date="2021-08-15T10:51:00Z">
        <w:r w:rsidR="0021592B">
          <w:rPr>
            <w:lang w:val="en-US"/>
          </w:rPr>
          <w:t>L</w:t>
        </w:r>
      </w:ins>
      <w:del w:id="237"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048A91D0"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238"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239" w:author="Runhua Chen" w:date="2021-08-15T01:56:00Z">
        <w:r w:rsidRPr="007A6C6F" w:rsidDel="0080626F">
          <w:rPr>
            <w:u w:val="single"/>
          </w:rPr>
          <w:delText xml:space="preserve"> </w:delText>
        </w:r>
      </w:del>
      <w:ins w:id="240"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lastRenderedPageBreak/>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17F04">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Lenovo/</w:t>
      </w:r>
      <w:proofErr w:type="spellStart"/>
      <w:r w:rsidR="00534754">
        <w:t>Asustek</w:t>
      </w:r>
      <w:proofErr w:type="spellEnd"/>
      <w:r w:rsidR="00534754">
        <w:t>/Nokia/NSB/LGE/</w:t>
      </w:r>
      <w:r w:rsidR="00534754">
        <w:t xml:space="preserve"> </w:t>
      </w:r>
      <w:r w:rsidR="00534754">
        <w:t xml:space="preserve">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 xml:space="preserve">Convida </w:t>
            </w:r>
            <w:r>
              <w:rPr>
                <w:rFonts w:eastAsia="PMingLiU"/>
                <w:sz w:val="18"/>
                <w:szCs w:val="18"/>
                <w:lang w:eastAsia="zh-TW"/>
              </w:rPr>
              <w:lastRenderedPageBreak/>
              <w:t>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Support the proposal. It seems “CBRA fallback” is already supported if SR isn’t configured or if the max </w:t>
            </w:r>
            <w:r>
              <w:rPr>
                <w:rFonts w:eastAsiaTheme="minorEastAsia"/>
                <w:sz w:val="18"/>
                <w:szCs w:val="18"/>
                <w:lang w:eastAsia="zh-CN"/>
              </w:rPr>
              <w:lastRenderedPageBreak/>
              <w:t>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w:t>
            </w:r>
            <w:proofErr w:type="gramStart"/>
            <w:r>
              <w:rPr>
                <w:rFonts w:eastAsiaTheme="minorEastAsia"/>
                <w:sz w:val="18"/>
                <w:szCs w:val="18"/>
                <w:lang w:eastAsia="zh-CN"/>
              </w:rPr>
              <w:t>this impacts</w:t>
            </w:r>
            <w:proofErr w:type="gramEnd"/>
            <w:r>
              <w:rPr>
                <w:rFonts w:eastAsiaTheme="minorEastAsia"/>
                <w:sz w:val="18"/>
                <w:szCs w:val="18"/>
                <w:lang w:eastAsia="zh-CN"/>
              </w:rPr>
              <w:t xml:space="preserve"> to RAN4 requirement. We prefer to discuss this aspect in the later release. </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41" w:name="_Hlk73050134"/>
      <w:proofErr w:type="gramStart"/>
      <w:r w:rsidRPr="00310002">
        <w:rPr>
          <w:rFonts w:ascii="Times New Roman" w:hAnsi="Times New Roman" w:cs="Times New Roman"/>
          <w:sz w:val="20"/>
          <w:szCs w:val="20"/>
          <w:lang w:val="en-US"/>
        </w:rPr>
        <w:t>Revert</w:t>
      </w:r>
      <w:proofErr w:type="gramEnd"/>
      <w:r w:rsidRPr="00310002">
        <w:rPr>
          <w:rFonts w:ascii="Times New Roman" w:hAnsi="Times New Roman" w:cs="Times New Roman"/>
          <w:sz w:val="20"/>
          <w:szCs w:val="20"/>
          <w:lang w:val="en-US"/>
        </w:rPr>
        <w:t xml:space="preserve"> the past agreement on supporting configuration of up to 2 PUCCH-SR resources. A UE can be configured up to 1 PUCCH-SR resource in a cell group.</w:t>
      </w:r>
      <w:bookmarkEnd w:id="241"/>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1C3A3A"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1C3A3A"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1C3A3A"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1C3A3A"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1C3A3A"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1C3A3A"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1C3A3A"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1C3A3A"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1C3A3A"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1C3A3A"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1C3A3A"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1C3A3A"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1C3A3A"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1C3A3A"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1C3A3A"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1C3A3A"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1C3A3A"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1C3A3A"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1C3A3A"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1C3A3A"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1C3A3A"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1C3A3A"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1C3A3A"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1C3A3A"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EABB" w14:textId="77777777" w:rsidR="00075873" w:rsidRDefault="00075873" w:rsidP="005A0FB0">
      <w:r>
        <w:separator/>
      </w:r>
    </w:p>
  </w:endnote>
  <w:endnote w:type="continuationSeparator" w:id="0">
    <w:p w14:paraId="3C60BBFC" w14:textId="77777777" w:rsidR="00075873" w:rsidRDefault="00075873"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09694" w14:textId="77777777" w:rsidR="00075873" w:rsidRDefault="00075873" w:rsidP="005A0FB0">
      <w:r>
        <w:separator/>
      </w:r>
    </w:p>
  </w:footnote>
  <w:footnote w:type="continuationSeparator" w:id="0">
    <w:p w14:paraId="6FE3DD62" w14:textId="77777777" w:rsidR="00075873" w:rsidRDefault="00075873"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5"/>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Darcy Tsai">
    <w15:presenceInfo w15:providerId="None" w15:userId="Darcy Tsai"/>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9E3"/>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3701"/>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641"/>
    <w:rsid w:val="00180D00"/>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46E"/>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4759"/>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4E"/>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C7587"/>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87DC4"/>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5F"/>
    <w:rsid w:val="00EB0627"/>
    <w:rsid w:val="00EB0EE6"/>
    <w:rsid w:val="00EB0F87"/>
    <w:rsid w:val="00EB1875"/>
    <w:rsid w:val="00EB1DBB"/>
    <w:rsid w:val="00EB207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CCB"/>
    <w:rsid w:val="00F22EF9"/>
    <w:rsid w:val="00F22FCA"/>
    <w:rsid w:val="00F2414B"/>
    <w:rsid w:val="00F242DE"/>
    <w:rsid w:val="00F244D9"/>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B92"/>
    <w:rsid w:val="00FE0BBC"/>
    <w:rsid w:val="00FE21FE"/>
    <w:rsid w:val="00FE275D"/>
    <w:rsid w:val="00FE33EB"/>
    <w:rsid w:val="00FE35C2"/>
    <w:rsid w:val="00FE3A2A"/>
    <w:rsid w:val="00FE3ACD"/>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A7C2A37C-F09C-488D-A5A1-2585B180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17048</Words>
  <Characters>97179</Characters>
  <Application>Microsoft Office Word</Application>
  <DocSecurity>0</DocSecurity>
  <Lines>809</Lines>
  <Paragraphs>227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2</cp:revision>
  <dcterms:created xsi:type="dcterms:W3CDTF">2021-08-16T17:15:00Z</dcterms:created>
  <dcterms:modified xsi:type="dcterms:W3CDTF">2021-08-16T17:15:00Z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