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4"/>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Alt-4: Spreadtrum</w:t>
              </w:r>
            </w:ins>
            <w:ins w:id="14" w:author="Li Guo" w:date="2021-08-15T22:04:00Z">
              <w:r w:rsidR="00EB015F">
                <w:rPr>
                  <w:sz w:val="16"/>
                  <w:szCs w:val="16"/>
                </w:rPr>
                <w:t>,OPPO</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4"/>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8"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9"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0" w:author="Cao, Jeffrey" w:date="2021-08-13T16:59:00Z"/>
                <w:sz w:val="16"/>
                <w:szCs w:val="16"/>
              </w:rPr>
            </w:pPr>
          </w:p>
          <w:p w14:paraId="05B62F34" w14:textId="440231B6" w:rsidR="00461AB2" w:rsidRPr="005C10CA" w:rsidRDefault="00461AB2" w:rsidP="005C2C48">
            <w:pPr>
              <w:snapToGrid w:val="0"/>
              <w:rPr>
                <w:sz w:val="16"/>
                <w:szCs w:val="16"/>
              </w:rPr>
            </w:pPr>
            <w:ins w:id="31" w:author="Cao, Jeffrey" w:date="2021-08-13T16:59:00Z">
              <w:r>
                <w:rPr>
                  <w:rFonts w:hint="eastAsia"/>
                  <w:sz w:val="16"/>
                  <w:szCs w:val="16"/>
                </w:rPr>
                <w:t>A</w:t>
              </w:r>
              <w:r>
                <w:rPr>
                  <w:sz w:val="16"/>
                  <w:szCs w:val="16"/>
                </w:rPr>
                <w:t>lt-4: Sony</w:t>
              </w:r>
            </w:ins>
            <w:ins w:id="32"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3"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4"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5"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6"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7"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8" w:author="Runhua Chen" w:date="2021-08-15T10:53:00Z">
              <w:r w:rsidR="00980337">
                <w:rPr>
                  <w:rFonts w:ascii="Times New Roman" w:hAnsi="Times New Roman" w:cs="Times New Roman"/>
                  <w:sz w:val="16"/>
                  <w:szCs w:val="16"/>
                  <w:lang w:val="en-US"/>
                </w:rPr>
                <w:t>, InterDigital</w:t>
              </w:r>
            </w:ins>
            <w:ins w:id="39"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0" w:author="wangj" w:date="2021-08-13T10:58:00Z">
              <w:r w:rsidR="00D62978" w:rsidRPr="00D62978">
                <w:rPr>
                  <w:rFonts w:ascii="Times New Roman" w:hAnsi="Times New Roman" w:cs="Times New Roman"/>
                  <w:sz w:val="16"/>
                  <w:szCs w:val="16"/>
                  <w:lang w:val="en-US"/>
                </w:rPr>
                <w:t>, NTT DOCOMO</w:t>
              </w:r>
            </w:ins>
            <w:ins w:id="41"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2" w:author="Runhua Chen" w:date="2021-08-14T18:14:00Z">
        <w:r w:rsidRPr="00AA1B0D" w:rsidDel="007752EB">
          <w:rPr>
            <w:u w:val="single"/>
          </w:rPr>
          <w:delText xml:space="preserve">proposal </w:delText>
        </w:r>
      </w:del>
      <w:ins w:id="43"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4"/>
        <w:numPr>
          <w:ilvl w:val="0"/>
          <w:numId w:val="57"/>
        </w:numPr>
        <w:spacing w:line="264" w:lineRule="auto"/>
        <w:rPr>
          <w:rFonts w:ascii="Times New Roman" w:hAnsi="Times New Roman" w:cs="Times New Roman"/>
          <w:sz w:val="20"/>
          <w:szCs w:val="20"/>
        </w:rPr>
      </w:pPr>
      <w:ins w:id="44" w:author="Runhua Chen" w:date="2021-08-14T18:14:00Z">
        <w:r w:rsidRPr="005E274D">
          <w:rPr>
            <w:rFonts w:ascii="Times New Roman" w:hAnsi="Times New Roman" w:cs="Times New Roman"/>
            <w:sz w:val="20"/>
            <w:szCs w:val="20"/>
            <w:lang w:val="en-US"/>
          </w:rPr>
          <w:t xml:space="preserve">There is no concensus to support M&gt;2 beams </w:t>
        </w:r>
      </w:ins>
      <w:ins w:id="45" w:author="Runhua Chen" w:date="2021-08-15T11:41:00Z">
        <w:r w:rsidR="00E25FBD">
          <w:rPr>
            <w:rFonts w:ascii="Times New Roman" w:hAnsi="Times New Roman" w:cs="Times New Roman"/>
            <w:sz w:val="20"/>
            <w:szCs w:val="20"/>
            <w:lang w:val="en-US"/>
          </w:rPr>
          <w:t xml:space="preserve">per group </w:t>
        </w:r>
      </w:ins>
      <w:ins w:id="46"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7" w:author="Runhua Chen" w:date="2021-08-15T00:08:00Z">
        <w:r w:rsidR="001B6AE4">
          <w:rPr>
            <w:rFonts w:ascii="Times New Roman" w:hAnsi="Times New Roman" w:cs="Times New Roman"/>
            <w:sz w:val="20"/>
            <w:szCs w:val="20"/>
            <w:lang w:val="en-US"/>
          </w:rPr>
          <w:t xml:space="preserve"> in Rel.17</w:t>
        </w:r>
      </w:ins>
      <w:ins w:id="48" w:author="Runhua Chen" w:date="2021-08-14T18:14:00Z">
        <w:r w:rsidRPr="005E274D">
          <w:rPr>
            <w:rFonts w:ascii="Times New Roman" w:hAnsi="Times New Roman" w:cs="Times New Roman"/>
            <w:sz w:val="20"/>
            <w:szCs w:val="20"/>
            <w:lang w:val="en-US"/>
          </w:rPr>
          <w:t xml:space="preserve">. </w:t>
        </w:r>
      </w:ins>
    </w:p>
    <w:tbl>
      <w:tblPr>
        <w:tblStyle w:val="af9"/>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4"/>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4"/>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rPr>
          <w:ins w:id="49" w:author="Xi Zhang" w:date="2021-08-15T22:25:00Z"/>
        </w:trPr>
        <w:tc>
          <w:tcPr>
            <w:tcW w:w="1494" w:type="dxa"/>
          </w:tcPr>
          <w:p w14:paraId="2AA6922C" w14:textId="2863F4E1" w:rsidR="008A1D96" w:rsidRDefault="008A1D96" w:rsidP="00C00522">
            <w:pPr>
              <w:snapToGrid w:val="0"/>
              <w:spacing w:line="264" w:lineRule="auto"/>
              <w:rPr>
                <w:ins w:id="50" w:author="Xi Zhang" w:date="2021-08-15T22:25:00Z"/>
                <w:rFonts w:eastAsiaTheme="minorEastAsia"/>
                <w:sz w:val="18"/>
                <w:szCs w:val="18"/>
                <w:lang w:eastAsia="zh-CN"/>
              </w:rPr>
            </w:pPr>
            <w:ins w:id="51" w:author="Xi Zhang" w:date="2021-08-15T22:25:00Z">
              <w:r>
                <w:rPr>
                  <w:rFonts w:eastAsiaTheme="minorEastAsia"/>
                  <w:sz w:val="18"/>
                  <w:szCs w:val="18"/>
                  <w:lang w:eastAsia="zh-CN"/>
                </w:rPr>
                <w:t>Huawei, HiSilicon</w:t>
              </w:r>
            </w:ins>
          </w:p>
        </w:tc>
        <w:tc>
          <w:tcPr>
            <w:tcW w:w="8144" w:type="dxa"/>
          </w:tcPr>
          <w:p w14:paraId="53427202" w14:textId="6F439824" w:rsidR="008A1D96" w:rsidRDefault="008A1D96" w:rsidP="008A1D96">
            <w:pPr>
              <w:snapToGrid w:val="0"/>
              <w:spacing w:line="264" w:lineRule="auto"/>
              <w:rPr>
                <w:ins w:id="52" w:author="Xi Zhang" w:date="2021-08-15T22:25:00Z"/>
                <w:rFonts w:eastAsiaTheme="minorEastAsia"/>
                <w:sz w:val="18"/>
                <w:szCs w:val="18"/>
                <w:lang w:eastAsia="zh-CN"/>
              </w:rPr>
            </w:pPr>
            <w:ins w:id="53" w:author="Xi Zhang" w:date="2021-08-15T22:26:00Z">
              <w:r>
                <w:rPr>
                  <w:rFonts w:eastAsiaTheme="minorEastAsia"/>
                  <w:sz w:val="18"/>
                  <w:szCs w:val="18"/>
                  <w:lang w:eastAsia="zh-CN"/>
                </w:rPr>
                <w:t xml:space="preserve">Support </w:t>
              </w:r>
            </w:ins>
            <w:ins w:id="54" w:author="Xi Zhang" w:date="2021-08-15T22:27:00Z">
              <w:r w:rsidR="00DB691A">
                <w:rPr>
                  <w:rFonts w:eastAsiaTheme="minorEastAsia"/>
                  <w:sz w:val="18"/>
                  <w:szCs w:val="18"/>
                  <w:lang w:eastAsia="zh-CN"/>
                </w:rPr>
                <w:t xml:space="preserve">the </w:t>
              </w:r>
            </w:ins>
            <w:ins w:id="55" w:author="Xi Zhang" w:date="2021-08-15T22:26:00Z">
              <w:r>
                <w:rPr>
                  <w:rFonts w:eastAsiaTheme="minorEastAsia"/>
                  <w:sz w:val="18"/>
                  <w:szCs w:val="18"/>
                  <w:lang w:eastAsia="zh-CN"/>
                </w:rPr>
                <w:t>latest offline conclusion</w:t>
              </w:r>
            </w:ins>
          </w:p>
        </w:tc>
      </w:tr>
      <w:tr w:rsidR="00EB015F" w14:paraId="21A86B67" w14:textId="77777777" w:rsidTr="00556037">
        <w:trPr>
          <w:ins w:id="56" w:author="Li Guo" w:date="2021-08-15T22:00:00Z"/>
        </w:trPr>
        <w:tc>
          <w:tcPr>
            <w:tcW w:w="1494" w:type="dxa"/>
          </w:tcPr>
          <w:p w14:paraId="337E71E8" w14:textId="4CD754A2"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9" w:author="Li Guo" w:date="2021-08-15T22:00:00Z"/>
                <w:rFonts w:eastAsiaTheme="minorEastAsia"/>
                <w:sz w:val="18"/>
                <w:szCs w:val="18"/>
                <w:lang w:eastAsia="zh-CN"/>
              </w:rPr>
            </w:pPr>
            <w:ins w:id="60"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61" w:author="Administrator" w:date="2021-08-16T11:07:00Z"/>
        </w:trPr>
        <w:tc>
          <w:tcPr>
            <w:tcW w:w="1494" w:type="dxa"/>
          </w:tcPr>
          <w:p w14:paraId="3B88920F" w14:textId="4EC68C19"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4" w:author="Administrator" w:date="2021-08-16T11:07:00Z"/>
                <w:rFonts w:eastAsiaTheme="minorEastAsia"/>
                <w:sz w:val="18"/>
                <w:szCs w:val="18"/>
                <w:lang w:eastAsia="zh-CN"/>
              </w:rPr>
            </w:pPr>
            <w:ins w:id="65"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6" w:author="Yuk, Youngsoo (Nokia - KR/Seoul)" w:date="2021-08-16T12:43:00Z"/>
        </w:trPr>
        <w:tc>
          <w:tcPr>
            <w:tcW w:w="1494" w:type="dxa"/>
          </w:tcPr>
          <w:p w14:paraId="5F7F4E80" w14:textId="672230D9"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9" w:author="Yuk, Youngsoo (Nokia - KR/Seoul)" w:date="2021-08-16T12:43:00Z"/>
                <w:rFonts w:eastAsiaTheme="minorEastAsia"/>
                <w:sz w:val="18"/>
                <w:szCs w:val="18"/>
                <w:lang w:eastAsia="zh-CN"/>
              </w:rPr>
            </w:pPr>
            <w:ins w:id="70" w:author="Yuk, Youngsoo (Nokia - KR/Seoul)" w:date="2021-08-16T12:43:00Z">
              <w:r>
                <w:rPr>
                  <w:rFonts w:eastAsiaTheme="minorEastAsia"/>
                  <w:sz w:val="18"/>
                  <w:szCs w:val="18"/>
                  <w:lang w:eastAsia="zh-CN"/>
                </w:rPr>
                <w:t>Support M&gt;2. Only two pairs may restrict gNBs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lastRenderedPageBreak/>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71" w:author="Runhua Chen" w:date="2021-08-15T03:28:00Z"/>
        </w:rPr>
      </w:pPr>
      <w:ins w:id="72" w:author="Runhua Chen" w:date="2021-08-14T18:20:00Z">
        <w:r>
          <w:t xml:space="preserve">For </w:t>
        </w:r>
      </w:ins>
      <w:ins w:id="73" w:author="Runhua Chen" w:date="2021-08-15T10:35:00Z">
        <w:r w:rsidR="00D35592">
          <w:t xml:space="preserve">aperiodic </w:t>
        </w:r>
      </w:ins>
      <w:ins w:id="74" w:author="Runhua Chen" w:date="2021-08-15T10:37:00Z">
        <w:r w:rsidR="005A7C29">
          <w:t>report</w:t>
        </w:r>
      </w:ins>
      <w:ins w:id="75" w:author="Runhua Chen" w:date="2021-08-15T10:35:00Z">
        <w:r w:rsidR="00D35592">
          <w:t xml:space="preserve"> of </w:t>
        </w:r>
      </w:ins>
      <w:ins w:id="76" w:author="Runhua Chen" w:date="2021-08-14T18:20:00Z">
        <w:r>
          <w:t>beam reporting optio</w:t>
        </w:r>
      </w:ins>
      <w:ins w:id="77" w:author="Runhua Chen" w:date="2021-08-15T01:59:00Z">
        <w:r w:rsidR="00EB6871">
          <w:t>n</w:t>
        </w:r>
      </w:ins>
      <w:ins w:id="78"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9" w:author="Runhua Chen" w:date="2021-08-15T10:35:00Z"/>
        </w:rPr>
      </w:pPr>
      <w:ins w:id="80" w:author="Runhua Chen" w:date="2021-08-15T10:34:00Z">
        <w:r>
          <w:t>When</w:t>
        </w:r>
      </w:ins>
      <w:ins w:id="81" w:author="Runhua Chen" w:date="2021-08-15T10:36:00Z">
        <w:r>
          <w:t xml:space="preserve"> </w:t>
        </w:r>
      </w:ins>
      <w:ins w:id="82" w:author="Runhua Chen" w:date="2021-08-15T10:34:00Z">
        <w:r>
          <w:t xml:space="preserve">associated with aperiodic resource setting, </w:t>
        </w:r>
      </w:ins>
      <w:ins w:id="83" w:author="Runhua Chen" w:date="2021-08-15T03:27:00Z">
        <w:r w:rsidR="00504565">
          <w:t>e</w:t>
        </w:r>
      </w:ins>
      <w:ins w:id="84" w:author="Runhua Chen" w:date="2021-08-15T03:25:00Z">
        <w:r w:rsidR="00504565">
          <w:t xml:space="preserve">xtend the existing RRC </w:t>
        </w:r>
      </w:ins>
      <w:ins w:id="85" w:author="Runhua Chen" w:date="2021-08-15T10:28:00Z">
        <w:r>
          <w:t>parameter</w:t>
        </w:r>
      </w:ins>
      <w:ins w:id="86" w:author="Runhua Chen" w:date="2021-08-15T03:25:00Z">
        <w:r w:rsidR="00504565">
          <w:t xml:space="preserve"> </w:t>
        </w:r>
        <w:r w:rsidR="00504565" w:rsidRPr="00504565">
          <w:rPr>
            <w:i/>
          </w:rPr>
          <w:t>CSI-AssociatedReportConfigInfo</w:t>
        </w:r>
        <w:r w:rsidR="00504565">
          <w:t xml:space="preserve"> </w:t>
        </w:r>
      </w:ins>
      <w:ins w:id="87" w:author="Runhua Chen" w:date="2021-08-15T17:09:00Z">
        <w:r w:rsidR="00687632">
          <w:t xml:space="preserve">to be </w:t>
        </w:r>
      </w:ins>
      <w:ins w:id="88" w:author="Runhua Chen" w:date="2021-08-15T03:25:00Z">
        <w:r w:rsidR="00504565">
          <w:t>configured with two CMR resource set</w:t>
        </w:r>
      </w:ins>
      <w:ins w:id="89" w:author="Runhua Chen" w:date="2021-08-15T03:26:00Z">
        <w:r w:rsidR="00504565">
          <w:t xml:space="preserve">s, </w:t>
        </w:r>
      </w:ins>
      <w:ins w:id="90" w:author="Runhua Chen" w:date="2021-08-15T03:27:00Z">
        <w:r w:rsidR="00504565">
          <w:t xml:space="preserve">each </w:t>
        </w:r>
      </w:ins>
      <w:ins w:id="91" w:author="Runhua Chen" w:date="2021-08-15T10:40:00Z">
        <w:r w:rsidR="001E5441">
          <w:t>configured</w:t>
        </w:r>
      </w:ins>
      <w:ins w:id="92" w:author="Runhua Chen" w:date="2021-08-15T03:52:00Z">
        <w:r w:rsidR="007F3361">
          <w:t xml:space="preserve"> with their correspond</w:t>
        </w:r>
        <w:r w:rsidR="005F473A">
          <w:t>ing</w:t>
        </w:r>
        <w:r w:rsidR="007F3361">
          <w:t xml:space="preserve"> </w:t>
        </w:r>
        <w:r w:rsidR="00BE59FB">
          <w:t>QCL</w:t>
        </w:r>
        <w:r w:rsidR="007F3361">
          <w:t xml:space="preserve"> information</w:t>
        </w:r>
      </w:ins>
      <w:ins w:id="93" w:author="Runhua Chen" w:date="2021-08-15T03:27:00Z">
        <w:r w:rsidR="00504565">
          <w:t xml:space="preserve">. </w:t>
        </w:r>
      </w:ins>
    </w:p>
    <w:p w14:paraId="118A3118" w14:textId="44391685" w:rsidR="00D35592" w:rsidRDefault="00D35592" w:rsidP="00E379F8">
      <w:pPr>
        <w:pStyle w:val="0Maintext"/>
        <w:numPr>
          <w:ilvl w:val="1"/>
          <w:numId w:val="74"/>
        </w:numPr>
        <w:jc w:val="left"/>
        <w:rPr>
          <w:ins w:id="94" w:author="Runhua Chen" w:date="2021-08-15T03:28:00Z"/>
        </w:rPr>
      </w:pPr>
      <w:ins w:id="95" w:author="Runhua Chen" w:date="2021-08-15T10:35:00Z">
        <w:r>
          <w:t xml:space="preserve">When associated with periodic/semi-persist resource setting, the resource setting </w:t>
        </w:r>
      </w:ins>
      <w:ins w:id="96"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lastRenderedPageBreak/>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W</w:t>
            </w:r>
            <w:r>
              <w:rPr>
                <w:rFonts w:eastAsia="맑은 고딕" w:hint="eastAsia"/>
                <w:sz w:val="18"/>
                <w:szCs w:val="18"/>
                <w:lang w:eastAsia="ko-KR"/>
              </w:rPr>
              <w:t xml:space="preserve">e </w:t>
            </w:r>
            <w:r>
              <w:rPr>
                <w:rFonts w:eastAsia="맑은 고딕"/>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맑은 고딕"/>
                <w:sz w:val="18"/>
                <w:szCs w:val="18"/>
                <w:lang w:eastAsia="ko-KR"/>
              </w:rPr>
              <w:t xml:space="preserve"> IE. In order to reuse legacy RRC structure, two CMR set can be included in a single </w:t>
            </w:r>
            <w:r w:rsidRPr="00F068C0">
              <w:rPr>
                <w:i/>
              </w:rPr>
              <w:t>CSI-AssociatedReportConfigInfo</w:t>
            </w:r>
            <w:r>
              <w:rPr>
                <w:rFonts w:eastAsia="맑은 고딕"/>
                <w:sz w:val="18"/>
                <w:szCs w:val="18"/>
                <w:lang w:eastAsia="ko-KR"/>
              </w:rPr>
              <w:t xml:space="preserve"> IE, or it can be interpreted two CMR set is included in a single </w:t>
            </w:r>
            <w:r w:rsidRPr="00F068C0">
              <w:rPr>
                <w:i/>
              </w:rPr>
              <w:t>CSI-AssociatedReportConfigInfo</w:t>
            </w:r>
            <w:r>
              <w:rPr>
                <w:rFonts w:eastAsia="맑은 고딕"/>
                <w:sz w:val="18"/>
                <w:szCs w:val="18"/>
                <w:lang w:eastAsia="ko-KR"/>
              </w:rPr>
              <w:t xml:space="preserve"> IE </w:t>
            </w:r>
            <w:r w:rsidRPr="00E56869">
              <w:rPr>
                <w:rFonts w:eastAsia="맑은 고딕"/>
                <w:sz w:val="18"/>
                <w:szCs w:val="18"/>
                <w:lang w:eastAsia="ko-KR"/>
              </w:rPr>
              <w:t>when one of the linked two CMR sets is included in the IE</w:t>
            </w:r>
            <w:r>
              <w:rPr>
                <w:rFonts w:eastAsia="맑은 고딕"/>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4"/>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af4"/>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We share the same views with QC/DOCOMO/Spreadtrum/vivo/LGE</w:t>
            </w:r>
            <w:r w:rsidRPr="00C00522">
              <w:rPr>
                <w:rFonts w:eastAsia="맑은 고딕" w:hint="eastAsia"/>
                <w:sz w:val="18"/>
                <w:szCs w:val="18"/>
                <w:lang w:eastAsia="ko-KR"/>
              </w:rPr>
              <w:t>/</w:t>
            </w:r>
            <w:r w:rsidRPr="00C00522">
              <w:rPr>
                <w:rFonts w:eastAsia="맑은 고딕"/>
                <w:sz w:val="18"/>
                <w:szCs w:val="18"/>
                <w:lang w:eastAsia="ko-KR"/>
              </w:rPr>
              <w:t>M</w:t>
            </w:r>
            <w:r>
              <w:rPr>
                <w:rFonts w:eastAsia="맑은 고딕"/>
                <w:sz w:val="18"/>
                <w:szCs w:val="18"/>
                <w:lang w:eastAsia="ko-KR"/>
              </w:rPr>
              <w:t xml:space="preserve">ediaTek. In short, we just need to support that more than one set can be indicated by the RRC parameter of </w:t>
            </w:r>
            <w:r w:rsidRPr="00C00522">
              <w:rPr>
                <w:rFonts w:eastAsia="맑은 고딕"/>
                <w:sz w:val="18"/>
                <w:szCs w:val="18"/>
                <w:lang w:eastAsia="ko-KR"/>
              </w:rPr>
              <w:t>CSI-AssociatedReportConfigInfo</w:t>
            </w:r>
            <w:r>
              <w:rPr>
                <w:rFonts w:eastAsia="맑은 고딕"/>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맑은 고딕"/>
                <w:sz w:val="18"/>
                <w:szCs w:val="18"/>
                <w:lang w:eastAsia="ko-KR"/>
              </w:rPr>
            </w:pPr>
            <w:r>
              <w:rPr>
                <w:rFonts w:eastAsia="맑은 고딕"/>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맑은 고딕"/>
                <w:sz w:val="18"/>
                <w:szCs w:val="18"/>
                <w:lang w:eastAsia="ko-KR"/>
              </w:rPr>
            </w:pPr>
            <w:r>
              <w:rPr>
                <w:rFonts w:eastAsia="맑은 고딕"/>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맑은 고딕"/>
                <w:sz w:val="18"/>
                <w:szCs w:val="18"/>
                <w:lang w:eastAsia="ko-KR"/>
              </w:rPr>
            </w:pPr>
            <w:r>
              <w:rPr>
                <w:rFonts w:eastAsia="맑은 고딕"/>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맑은 고딕"/>
                <w:sz w:val="18"/>
                <w:szCs w:val="18"/>
                <w:lang w:eastAsia="ko-KR"/>
              </w:rPr>
            </w:pPr>
            <w:r>
              <w:rPr>
                <w:rFonts w:eastAsia="맑은 고딕"/>
                <w:sz w:val="18"/>
                <w:szCs w:val="18"/>
                <w:lang w:eastAsia="ko-KR"/>
              </w:rPr>
              <w:lastRenderedPageBreak/>
              <w:t>Mod</w:t>
            </w:r>
          </w:p>
        </w:tc>
        <w:tc>
          <w:tcPr>
            <w:tcW w:w="8144" w:type="dxa"/>
          </w:tcPr>
          <w:p w14:paraId="25E98C5A" w14:textId="77777777" w:rsidR="0085150E" w:rsidRDefault="0085150E" w:rsidP="00C00522">
            <w:pPr>
              <w:snapToGrid w:val="0"/>
              <w:spacing w:line="264" w:lineRule="auto"/>
              <w:jc w:val="both"/>
              <w:rPr>
                <w:rFonts w:eastAsia="맑은 고딕"/>
                <w:sz w:val="18"/>
                <w:szCs w:val="18"/>
                <w:lang w:eastAsia="ko-KR"/>
              </w:rPr>
            </w:pPr>
            <w:r>
              <w:rPr>
                <w:rFonts w:eastAsia="맑은 고딕"/>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맑은 고딕"/>
                <w:sz w:val="18"/>
                <w:szCs w:val="18"/>
                <w:lang w:eastAsia="ko-KR"/>
              </w:rPr>
            </w:pPr>
          </w:p>
          <w:p w14:paraId="49A826C9" w14:textId="262DED2A" w:rsidR="0085150E" w:rsidRDefault="0085150E" w:rsidP="001E5441">
            <w:pPr>
              <w:snapToGrid w:val="0"/>
              <w:spacing w:line="264" w:lineRule="auto"/>
              <w:jc w:val="both"/>
              <w:rPr>
                <w:rFonts w:eastAsia="맑은 고딕"/>
                <w:sz w:val="18"/>
                <w:szCs w:val="18"/>
                <w:lang w:eastAsia="ko-KR"/>
              </w:rPr>
            </w:pPr>
            <w:r>
              <w:rPr>
                <w:rFonts w:eastAsia="맑은 고딕"/>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7" w:author="Xi Zhang" w:date="2021-08-15T22:26:00Z"/>
        </w:trPr>
        <w:tc>
          <w:tcPr>
            <w:tcW w:w="1494" w:type="dxa"/>
          </w:tcPr>
          <w:p w14:paraId="135D7CDD" w14:textId="4234A8A6" w:rsidR="00DB691A" w:rsidRDefault="00DB691A" w:rsidP="00DB691A">
            <w:pPr>
              <w:snapToGrid w:val="0"/>
              <w:spacing w:line="264" w:lineRule="auto"/>
              <w:rPr>
                <w:ins w:id="98" w:author="Xi Zhang" w:date="2021-08-15T22:26:00Z"/>
                <w:rFonts w:eastAsia="맑은 고딕"/>
                <w:sz w:val="18"/>
                <w:szCs w:val="18"/>
                <w:lang w:eastAsia="ko-KR"/>
              </w:rPr>
            </w:pPr>
            <w:ins w:id="99" w:author="Xi Zhang" w:date="2021-08-15T22:26: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048BEE79" w14:textId="63C352A4" w:rsidR="00DB691A" w:rsidRDefault="00DB691A" w:rsidP="00DB691A">
            <w:pPr>
              <w:snapToGrid w:val="0"/>
              <w:spacing w:line="264" w:lineRule="auto"/>
              <w:jc w:val="both"/>
              <w:rPr>
                <w:ins w:id="100" w:author="Xi Zhang" w:date="2021-08-15T22:26:00Z"/>
                <w:rFonts w:eastAsia="맑은 고딕"/>
                <w:sz w:val="18"/>
                <w:szCs w:val="18"/>
                <w:lang w:eastAsia="ko-KR"/>
              </w:rPr>
            </w:pPr>
            <w:ins w:id="101" w:author="Xi Zhang" w:date="2021-08-15T22:26:00Z">
              <w:r>
                <w:rPr>
                  <w:rFonts w:eastAsia="맑은 고딕"/>
                  <w:sz w:val="18"/>
                  <w:szCs w:val="18"/>
                  <w:lang w:eastAsia="ko-KR"/>
                </w:rPr>
                <w:t xml:space="preserve">Support the </w:t>
              </w:r>
            </w:ins>
            <w:ins w:id="102" w:author="Xi Zhang" w:date="2021-08-15T22:27:00Z">
              <w:r>
                <w:rPr>
                  <w:rFonts w:eastAsia="맑은 고딕"/>
                  <w:sz w:val="18"/>
                  <w:szCs w:val="18"/>
                  <w:lang w:eastAsia="ko-KR"/>
                </w:rPr>
                <w:t xml:space="preserve">latest offline </w:t>
              </w:r>
            </w:ins>
            <w:ins w:id="103" w:author="Xi Zhang" w:date="2021-08-15T22:26:00Z">
              <w:r>
                <w:rPr>
                  <w:rFonts w:eastAsia="맑은 고딕"/>
                  <w:sz w:val="18"/>
                  <w:szCs w:val="18"/>
                  <w:lang w:eastAsia="ko-KR"/>
                </w:rPr>
                <w:t>proposal</w:t>
              </w:r>
            </w:ins>
          </w:p>
        </w:tc>
      </w:tr>
      <w:tr w:rsidR="00EB015F" w14:paraId="606966C5" w14:textId="77777777" w:rsidTr="00C00522">
        <w:trPr>
          <w:trHeight w:val="603"/>
          <w:ins w:id="104" w:author="Li Guo" w:date="2021-08-15T22:00:00Z"/>
        </w:trPr>
        <w:tc>
          <w:tcPr>
            <w:tcW w:w="1494" w:type="dxa"/>
          </w:tcPr>
          <w:p w14:paraId="36972116" w14:textId="0778860E" w:rsidR="00EB015F" w:rsidRDefault="00EB015F" w:rsidP="00EB015F">
            <w:pPr>
              <w:snapToGrid w:val="0"/>
              <w:spacing w:line="264" w:lineRule="auto"/>
              <w:rPr>
                <w:ins w:id="105" w:author="Li Guo" w:date="2021-08-15T22:00:00Z"/>
                <w:rFonts w:eastAsiaTheme="minorEastAsia"/>
                <w:sz w:val="18"/>
                <w:szCs w:val="18"/>
                <w:lang w:eastAsia="zh-CN"/>
              </w:rPr>
            </w:pPr>
            <w:ins w:id="106" w:author="Li Guo" w:date="2021-08-15T22:00:00Z">
              <w:r>
                <w:rPr>
                  <w:rFonts w:eastAsia="맑은 고딕"/>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7" w:author="Li Guo" w:date="2021-08-15T22:00:00Z"/>
                <w:rFonts w:eastAsia="맑은 고딕"/>
                <w:sz w:val="18"/>
                <w:szCs w:val="18"/>
                <w:lang w:eastAsia="ko-KR"/>
              </w:rPr>
            </w:pPr>
            <w:ins w:id="108" w:author="Li Guo" w:date="2021-08-15T22:00:00Z">
              <w:r>
                <w:rPr>
                  <w:rFonts w:eastAsia="맑은 고딕"/>
                  <w:sz w:val="18"/>
                  <w:szCs w:val="18"/>
                  <w:lang w:eastAsia="ko-KR"/>
                </w:rPr>
                <w:t xml:space="preserve">Ok with the draft proposal </w:t>
              </w:r>
            </w:ins>
          </w:p>
        </w:tc>
      </w:tr>
      <w:tr w:rsidR="00745291" w14:paraId="036E7CE9" w14:textId="77777777" w:rsidTr="00C00522">
        <w:trPr>
          <w:trHeight w:val="603"/>
          <w:ins w:id="109" w:author="Yuk, Youngsoo (Nokia - KR/Seoul)" w:date="2021-08-16T12:43:00Z"/>
        </w:trPr>
        <w:tc>
          <w:tcPr>
            <w:tcW w:w="1494" w:type="dxa"/>
          </w:tcPr>
          <w:p w14:paraId="097661B2" w14:textId="55EA2429" w:rsidR="00745291" w:rsidRDefault="00745291" w:rsidP="00745291">
            <w:pPr>
              <w:snapToGrid w:val="0"/>
              <w:spacing w:line="264" w:lineRule="auto"/>
              <w:rPr>
                <w:ins w:id="110" w:author="Yuk, Youngsoo (Nokia - KR/Seoul)" w:date="2021-08-16T12:43:00Z"/>
                <w:rFonts w:eastAsia="맑은 고딕"/>
                <w:sz w:val="18"/>
                <w:szCs w:val="18"/>
                <w:lang w:eastAsia="ko-KR"/>
              </w:rPr>
            </w:pPr>
            <w:ins w:id="111" w:author="Yuk, Youngsoo (Nokia - KR/Seoul)" w:date="2021-08-16T12:43:00Z">
              <w:r w:rsidRPr="00C31245">
                <w:rPr>
                  <w:rFonts w:eastAsia="맑은 고딕"/>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2" w:author="Yuk, Youngsoo (Nokia - KR/Seoul)" w:date="2021-08-16T12:43:00Z"/>
                <w:rFonts w:eastAsia="맑은 고딕"/>
                <w:sz w:val="18"/>
                <w:szCs w:val="18"/>
                <w:lang w:eastAsia="ko-KR"/>
              </w:rPr>
            </w:pPr>
            <w:ins w:id="113" w:author="Yuk, Youngsoo (Nokia - KR/Seoul)" w:date="2021-08-16T12:43:00Z">
              <w:r>
                <w:rPr>
                  <w:rFonts w:eastAsia="맑은 고딕"/>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4" w:author="Yuk, Youngsoo (Nokia - KR/Seoul)" w:date="2021-08-16T12:43:00Z"/>
                <w:rFonts w:eastAsia="맑은 고딕"/>
                <w:sz w:val="18"/>
                <w:szCs w:val="18"/>
                <w:lang w:eastAsia="ko-KR"/>
              </w:rPr>
            </w:pPr>
            <w:ins w:id="115" w:author="Yuk, Youngsoo (Nokia - KR/Seoul)" w:date="2021-08-16T12:43:00Z">
              <w:r w:rsidRPr="00C31245">
                <w:rPr>
                  <w:rFonts w:eastAsia="맑은 고딕"/>
                  <w:sz w:val="18"/>
                  <w:szCs w:val="18"/>
                  <w:lang w:eastAsia="ko-KR"/>
                </w:rPr>
                <w:t xml:space="preserve">We think two update </w:t>
              </w:r>
              <w:r>
                <w:rPr>
                  <w:rFonts w:eastAsia="맑은 고딕"/>
                  <w:sz w:val="18"/>
                  <w:szCs w:val="18"/>
                  <w:lang w:eastAsia="ko-KR"/>
                </w:rPr>
                <w:t>are</w:t>
              </w:r>
              <w:r w:rsidRPr="00C31245">
                <w:rPr>
                  <w:rFonts w:eastAsia="맑은 고딕"/>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6" w:author="Yuk, Youngsoo (Nokia - KR/Seoul)" w:date="2021-08-16T12:43:00Z"/>
                <w:rFonts w:eastAsia="맑은 고딕"/>
                <w:sz w:val="18"/>
                <w:szCs w:val="18"/>
                <w:lang w:eastAsia="ko-KR"/>
              </w:rPr>
            </w:pPr>
            <w:ins w:id="117" w:author="Yuk, Youngsoo (Nokia - KR/Seoul)" w:date="2021-08-16T12:43:00Z">
              <w:r w:rsidRPr="00C31245">
                <w:rPr>
                  <w:rFonts w:eastAsia="맑은 고딕"/>
                  <w:sz w:val="18"/>
                  <w:szCs w:val="18"/>
                  <w:lang w:eastAsia="ko-KR"/>
                </w:rPr>
                <w:t xml:space="preserve">- TCI states shall be </w:t>
              </w:r>
              <w:r>
                <w:rPr>
                  <w:rFonts w:eastAsia="맑은 고딕"/>
                  <w:sz w:val="18"/>
                  <w:szCs w:val="18"/>
                  <w:lang w:eastAsia="ko-KR"/>
                </w:rPr>
                <w:t>configured</w:t>
              </w:r>
              <w:r w:rsidRPr="00C31245">
                <w:rPr>
                  <w:rFonts w:eastAsia="맑은 고딕"/>
                  <w:sz w:val="18"/>
                  <w:szCs w:val="18"/>
                  <w:lang w:eastAsia="ko-KR"/>
                </w:rPr>
                <w:t xml:space="preserve"> per set</w:t>
              </w:r>
            </w:ins>
          </w:p>
          <w:p w14:paraId="1D8E9ECA" w14:textId="431490BD" w:rsidR="00745291" w:rsidRDefault="00745291" w:rsidP="00745291">
            <w:pPr>
              <w:snapToGrid w:val="0"/>
              <w:spacing w:line="264" w:lineRule="auto"/>
              <w:jc w:val="both"/>
              <w:rPr>
                <w:ins w:id="118" w:author="Yuk, Youngsoo (Nokia - KR/Seoul)" w:date="2021-08-16T12:43:00Z"/>
                <w:rFonts w:eastAsia="맑은 고딕"/>
                <w:sz w:val="18"/>
                <w:szCs w:val="18"/>
                <w:lang w:eastAsia="ko-KR"/>
              </w:rPr>
            </w:pPr>
            <w:ins w:id="119" w:author="Yuk, Youngsoo (Nokia - KR/Seoul)" w:date="2021-08-16T12:43:00Z">
              <w:r w:rsidRPr="00C31245">
                <w:rPr>
                  <w:rFonts w:eastAsia="맑은 고딕"/>
                  <w:sz w:val="18"/>
                  <w:szCs w:val="18"/>
                  <w:lang w:eastAsia="ko-KR"/>
                </w:rPr>
                <w:t xml:space="preserve">-  </w:t>
              </w:r>
              <w:r w:rsidRPr="00C31245">
                <w:rPr>
                  <w:i/>
                  <w:iCs/>
                  <w:sz w:val="18"/>
                  <w:szCs w:val="18"/>
                </w:rPr>
                <w:t>maxNrofCSI-SSB-ResourceSetsPerConfig</w:t>
              </w:r>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맑은 고딕"/>
                <w:sz w:val="18"/>
                <w:szCs w:val="18"/>
                <w:lang w:eastAsia="ko-KR"/>
              </w:rPr>
            </w:pPr>
            <w:r>
              <w:rPr>
                <w:rFonts w:eastAsia="맑은 고딕"/>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맑은 고딕"/>
                <w:sz w:val="18"/>
                <w:szCs w:val="18"/>
                <w:lang w:eastAsia="ko-KR"/>
              </w:rPr>
            </w:pPr>
          </w:p>
          <w:p w14:paraId="03DD6D53" w14:textId="77777777" w:rsidR="00BF463F" w:rsidRDefault="00BF463F" w:rsidP="00BF463F">
            <w:pPr>
              <w:snapToGrid w:val="0"/>
              <w:spacing w:line="264" w:lineRule="auto"/>
              <w:jc w:val="both"/>
              <w:rPr>
                <w:rFonts w:eastAsia="맑은 고딕"/>
                <w:sz w:val="18"/>
                <w:szCs w:val="18"/>
                <w:lang w:eastAsia="ko-KR"/>
              </w:rPr>
            </w:pPr>
            <w:r>
              <w:rPr>
                <w:rFonts w:eastAsia="맑은 고딕"/>
                <w:sz w:val="18"/>
                <w:szCs w:val="18"/>
                <w:lang w:eastAsia="ko-KR"/>
              </w:rPr>
              <w:t xml:space="preserve">Regarding the proposal, </w:t>
            </w:r>
            <w:r w:rsidRPr="00B11FC7">
              <w:rPr>
                <w:rFonts w:eastAsia="맑은 고딕"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맑은 고딕"/>
                <w:sz w:val="18"/>
                <w:szCs w:val="18"/>
                <w:lang w:eastAsia="ko-KR"/>
              </w:rPr>
            </w:pPr>
          </w:p>
          <w:p w14:paraId="55C46A9B" w14:textId="77777777" w:rsidR="00BF463F" w:rsidRDefault="00BF463F" w:rsidP="00BF463F">
            <w:pPr>
              <w:snapToGrid w:val="0"/>
              <w:spacing w:line="264" w:lineRule="auto"/>
              <w:jc w:val="both"/>
              <w:rPr>
                <w:rFonts w:eastAsia="맑은 고딕"/>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20" w:author="Runhua Chen" w:date="2021-08-15T03:28:00Z"/>
              </w:rPr>
            </w:pPr>
            <w:ins w:id="121" w:author="Runhua Chen" w:date="2021-08-14T18:20:00Z">
              <w:r>
                <w:t xml:space="preserve">For </w:t>
              </w:r>
            </w:ins>
            <w:ins w:id="122" w:author="Runhua Chen" w:date="2021-08-15T10:35:00Z">
              <w:r>
                <w:t xml:space="preserve">aperiodic </w:t>
              </w:r>
            </w:ins>
            <w:ins w:id="123" w:author="Runhua Chen" w:date="2021-08-15T10:37:00Z">
              <w:r>
                <w:t>report</w:t>
              </w:r>
            </w:ins>
            <w:ins w:id="124" w:author="Runhua Chen" w:date="2021-08-15T10:35:00Z">
              <w:r>
                <w:t xml:space="preserve"> of </w:t>
              </w:r>
            </w:ins>
            <w:ins w:id="125" w:author="Runhua Chen" w:date="2021-08-14T18:20:00Z">
              <w:r>
                <w:t>beam reporting optio</w:t>
              </w:r>
            </w:ins>
            <w:ins w:id="126" w:author="Runhua Chen" w:date="2021-08-15T01:59:00Z">
              <w:r>
                <w:t>n</w:t>
              </w:r>
            </w:ins>
            <w:ins w:id="127" w:author="Runhua Chen" w:date="2021-08-14T18:20:00Z">
              <w:r>
                <w:t xml:space="preserve"> 2, </w:t>
              </w:r>
            </w:ins>
          </w:p>
          <w:p w14:paraId="6B15E99D" w14:textId="7FF38BCA" w:rsidR="00BF463F" w:rsidRDefault="00BF463F" w:rsidP="00BF463F">
            <w:pPr>
              <w:pStyle w:val="0Maintext"/>
              <w:numPr>
                <w:ilvl w:val="1"/>
                <w:numId w:val="74"/>
              </w:numPr>
              <w:jc w:val="left"/>
              <w:rPr>
                <w:ins w:id="128" w:author="Runhua Chen" w:date="2021-08-15T10:35:00Z"/>
              </w:rPr>
            </w:pPr>
            <w:ins w:id="129" w:author="Runhua Chen" w:date="2021-08-15T10:34:00Z">
              <w:r>
                <w:t>When</w:t>
              </w:r>
            </w:ins>
            <w:ins w:id="130" w:author="Runhua Chen" w:date="2021-08-15T10:36:00Z">
              <w:r>
                <w:t xml:space="preserve"> </w:t>
              </w:r>
            </w:ins>
            <w:ins w:id="131" w:author="Runhua Chen" w:date="2021-08-15T10:34:00Z">
              <w:r>
                <w:t xml:space="preserve">associated with aperiodic resource setting, </w:t>
              </w:r>
            </w:ins>
            <w:ins w:id="132" w:author="Runhua Chen" w:date="2021-08-15T03:27:00Z">
              <w:r>
                <w:t>e</w:t>
              </w:r>
            </w:ins>
            <w:ins w:id="133" w:author="Runhua Chen" w:date="2021-08-15T03:25:00Z">
              <w:r>
                <w:t xml:space="preserve">xtend the existing RRC </w:t>
              </w:r>
            </w:ins>
            <w:ins w:id="134" w:author="Runhua Chen" w:date="2021-08-15T10:28:00Z">
              <w:r>
                <w:t>parameter</w:t>
              </w:r>
            </w:ins>
            <w:ins w:id="135" w:author="Runhua Chen" w:date="2021-08-15T03:25:00Z">
              <w:r>
                <w:t xml:space="preserve"> </w:t>
              </w:r>
              <w:r w:rsidRPr="00504565">
                <w:rPr>
                  <w:i/>
                </w:rPr>
                <w:t>CSI-AssociatedReportConfigInfo</w:t>
              </w:r>
              <w:r>
                <w:t xml:space="preserve"> </w:t>
              </w:r>
            </w:ins>
            <w:ins w:id="136" w:author="Runhua Chen" w:date="2021-08-15T17:09:00Z">
              <w:r>
                <w:t xml:space="preserve">to be </w:t>
              </w:r>
            </w:ins>
            <w:ins w:id="137" w:author="Runhua Chen" w:date="2021-08-15T03:25:00Z">
              <w:r>
                <w:t>configured with two CMR resource set</w:t>
              </w:r>
            </w:ins>
            <w:ins w:id="138" w:author="Runhua Chen" w:date="2021-08-15T03:26:00Z">
              <w:r>
                <w:t xml:space="preserve">s, </w:t>
              </w:r>
            </w:ins>
            <w:ins w:id="139" w:author="Runhua Chen" w:date="2021-08-15T03:27:00Z">
              <w:r>
                <w:t xml:space="preserve">each </w:t>
              </w:r>
            </w:ins>
            <w:ins w:id="140" w:author="Darcy Tsai" w:date="2021-08-16T12:47:00Z">
              <w:r>
                <w:t xml:space="preserve">may be </w:t>
              </w:r>
            </w:ins>
            <w:ins w:id="141" w:author="Runhua Chen" w:date="2021-08-15T10:40:00Z">
              <w:r>
                <w:t>configured</w:t>
              </w:r>
            </w:ins>
            <w:ins w:id="142" w:author="Runhua Chen" w:date="2021-08-15T03:52:00Z">
              <w:r>
                <w:t xml:space="preserve"> with their corresponding QCL information</w:t>
              </w:r>
            </w:ins>
            <w:ins w:id="143" w:author="Runhua Chen" w:date="2021-08-15T03:27:00Z">
              <w:r>
                <w:t xml:space="preserve">. </w:t>
              </w:r>
            </w:ins>
          </w:p>
          <w:p w14:paraId="42B00DE4" w14:textId="3D46B29A" w:rsidR="00BF463F" w:rsidRDefault="00BF463F" w:rsidP="00BF463F">
            <w:pPr>
              <w:pStyle w:val="0Maintext"/>
              <w:numPr>
                <w:ilvl w:val="1"/>
                <w:numId w:val="74"/>
              </w:numPr>
              <w:jc w:val="left"/>
              <w:rPr>
                <w:ins w:id="144" w:author="Runhua Chen" w:date="2021-08-15T03:28:00Z"/>
              </w:rPr>
            </w:pPr>
            <w:ins w:id="145" w:author="Runhua Chen" w:date="2021-08-15T10:35:00Z">
              <w:r>
                <w:t xml:space="preserve">When associated with periodic/semi-persist resource setting, the resource setting </w:t>
              </w:r>
            </w:ins>
            <w:ins w:id="146" w:author="Runhua Chen" w:date="2021-08-15T10:37:00Z">
              <w:r>
                <w:t>comprises two CMR resource sets. How to capture this is up to spec editors</w:t>
              </w:r>
            </w:ins>
            <w:ins w:id="147" w:author="Darcy Tsai" w:date="2021-08-16T12:47:00Z">
              <w:r>
                <w:t xml:space="preserve"> and RAN2 RRC design</w:t>
              </w:r>
            </w:ins>
            <w:ins w:id="148" w:author="Runhua Chen" w:date="2021-08-15T10:37:00Z">
              <w:r>
                <w:t xml:space="preserve">. </w:t>
              </w:r>
            </w:ins>
          </w:p>
          <w:p w14:paraId="6B3AA428" w14:textId="77777777" w:rsidR="00BF463F" w:rsidRDefault="00BF463F" w:rsidP="00BF463F">
            <w:pPr>
              <w:snapToGrid w:val="0"/>
              <w:spacing w:line="264" w:lineRule="auto"/>
              <w:jc w:val="both"/>
              <w:rPr>
                <w:rFonts w:eastAsia="맑은 고딕"/>
                <w:sz w:val="18"/>
                <w:szCs w:val="18"/>
                <w:lang w:eastAsia="ko-KR"/>
              </w:rPr>
            </w:pPr>
          </w:p>
          <w:p w14:paraId="43B8894B" w14:textId="77777777" w:rsidR="00BF463F" w:rsidRDefault="00BF463F" w:rsidP="00BF463F">
            <w:pPr>
              <w:snapToGrid w:val="0"/>
              <w:spacing w:line="264" w:lineRule="auto"/>
              <w:jc w:val="both"/>
              <w:rPr>
                <w:rFonts w:eastAsia="맑은 고딕"/>
                <w:sz w:val="18"/>
                <w:szCs w:val="18"/>
                <w:lang w:eastAsia="ko-KR"/>
              </w:rPr>
            </w:pPr>
          </w:p>
          <w:p w14:paraId="446C97ED" w14:textId="77777777" w:rsidR="00BF463F" w:rsidRPr="00BF463F" w:rsidRDefault="00BF463F" w:rsidP="00BF463F">
            <w:pPr>
              <w:snapToGrid w:val="0"/>
              <w:spacing w:line="264" w:lineRule="auto"/>
              <w:jc w:val="both"/>
              <w:rPr>
                <w:rFonts w:eastAsia="맑은 고딕"/>
                <w:sz w:val="18"/>
                <w:szCs w:val="18"/>
                <w:lang w:val="en-GB" w:eastAsia="ko-KR"/>
              </w:rPr>
            </w:pPr>
          </w:p>
          <w:p w14:paraId="4B750660" w14:textId="166DEC0C" w:rsidR="00BF463F" w:rsidRDefault="00BF463F" w:rsidP="00BF463F">
            <w:pPr>
              <w:snapToGrid w:val="0"/>
              <w:spacing w:line="264" w:lineRule="auto"/>
              <w:jc w:val="both"/>
              <w:rPr>
                <w:rFonts w:eastAsia="맑은 고딕"/>
                <w:sz w:val="18"/>
                <w:szCs w:val="18"/>
                <w:lang w:eastAsia="ko-KR"/>
              </w:rPr>
            </w:pPr>
            <w:r>
              <w:rPr>
                <w:rFonts w:eastAsia="맑은 고딕"/>
                <w:sz w:val="18"/>
                <w:szCs w:val="18"/>
                <w:lang w:eastAsia="ko-KR"/>
              </w:rPr>
              <w:t>Regarding the LS to RAN2, we think RAN2 will finalize the correpsoding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F73314B" w14:textId="50E5AA98"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맑은 고딕"/>
                <w:sz w:val="18"/>
                <w:szCs w:val="18"/>
                <w:lang w:eastAsia="ko-KR"/>
              </w:rPr>
            </w:pPr>
            <w:r>
              <w:rPr>
                <w:rFonts w:eastAsia="맑은 고딕"/>
                <w:sz w:val="18"/>
                <w:szCs w:val="18"/>
                <w:lang w:eastAsia="ko-KR"/>
              </w:rPr>
              <w:t>G</w:t>
            </w:r>
            <w:r>
              <w:rPr>
                <w:rFonts w:eastAsia="맑은 고딕" w:hint="eastAsia"/>
                <w:sz w:val="18"/>
                <w:szCs w:val="18"/>
                <w:lang w:eastAsia="ko-KR"/>
              </w:rPr>
              <w:t xml:space="preserve">enerally </w:t>
            </w:r>
            <w:r>
              <w:rPr>
                <w:rFonts w:eastAsia="맑은 고딕"/>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맑은 고딕"/>
                <w:sz w:val="18"/>
                <w:szCs w:val="18"/>
                <w:lang w:eastAsia="ko-KR"/>
              </w:rPr>
            </w:pPr>
            <w:r>
              <w:rPr>
                <w:rFonts w:eastAsia="맑은 고딕"/>
                <w:sz w:val="18"/>
                <w:szCs w:val="18"/>
                <w:lang w:eastAsia="ko-KR"/>
              </w:rPr>
              <w:t>Can we add FFS bullet for the fisrt bullet as below? Because detailed association mechanism should be di</w:t>
            </w:r>
            <w:r w:rsidR="00456DC2">
              <w:rPr>
                <w:rFonts w:eastAsia="맑은 고딕"/>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맑은 고딕"/>
                <w:sz w:val="18"/>
                <w:szCs w:val="18"/>
                <w:lang w:eastAsia="ko-KR"/>
              </w:rPr>
              <w:t xml:space="preserve"> IE as companies said. However, in order to reuse the current</w:t>
            </w:r>
            <w:r w:rsidR="00456DC2" w:rsidRPr="00F068C0">
              <w:rPr>
                <w:i/>
              </w:rPr>
              <w:t xml:space="preserve"> CSI-AssociatedReportConfigInfo</w:t>
            </w:r>
            <w:r w:rsidR="00456DC2">
              <w:rPr>
                <w:rFonts w:eastAsia="맑은 고딕"/>
                <w:sz w:val="18"/>
                <w:szCs w:val="18"/>
                <w:lang w:eastAsia="ko-KR"/>
              </w:rPr>
              <w:t xml:space="preserve"> IE as is, the other way is that; </w:t>
            </w:r>
            <w:r w:rsidR="00456DC2" w:rsidRPr="00E56869">
              <w:rPr>
                <w:rFonts w:eastAsia="맑은 고딕"/>
                <w:sz w:val="18"/>
                <w:szCs w:val="18"/>
                <w:lang w:eastAsia="ko-KR"/>
              </w:rPr>
              <w:t>when one of the linked two CMR sets is included in the IE</w:t>
            </w:r>
            <w:r w:rsidR="00456DC2">
              <w:rPr>
                <w:rFonts w:eastAsia="맑은 고딕"/>
                <w:sz w:val="18"/>
                <w:szCs w:val="18"/>
                <w:lang w:eastAsia="ko-KR"/>
              </w:rPr>
              <w:t>, it can be interpreted two CMR set is included in the IE</w:t>
            </w:r>
            <w:r w:rsidR="008D79AA">
              <w:rPr>
                <w:rFonts w:eastAsia="맑은 고딕"/>
                <w:sz w:val="18"/>
                <w:szCs w:val="18"/>
                <w:lang w:eastAsia="ko-KR"/>
              </w:rPr>
              <w:t>.</w:t>
            </w:r>
          </w:p>
          <w:p w14:paraId="29D0C0B1" w14:textId="77777777" w:rsidR="00E224C2" w:rsidRDefault="00E224C2" w:rsidP="00E224C2">
            <w:pPr>
              <w:snapToGrid w:val="0"/>
              <w:spacing w:line="264" w:lineRule="auto"/>
              <w:jc w:val="both"/>
              <w:rPr>
                <w:rFonts w:eastAsia="맑은 고딕"/>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t xml:space="preserve">For aperiodic report of beam reporting option 2, </w:t>
            </w:r>
          </w:p>
          <w:p w14:paraId="0951B52B" w14:textId="77777777" w:rsidR="00E224C2" w:rsidRDefault="00E224C2" w:rsidP="00E224C2">
            <w:pPr>
              <w:pStyle w:val="0Maintext"/>
              <w:numPr>
                <w:ilvl w:val="1"/>
                <w:numId w:val="74"/>
              </w:numPr>
              <w:jc w:val="left"/>
              <w:rPr>
                <w:ins w:id="149" w:author="SeongWon Go" w:date="2021-08-16T21:42:00Z"/>
              </w:rPr>
            </w:pPr>
            <w:r>
              <w:lastRenderedPageBreak/>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pPr>
              <w:pStyle w:val="0Maintext"/>
              <w:numPr>
                <w:ilvl w:val="2"/>
                <w:numId w:val="74"/>
              </w:numPr>
              <w:jc w:val="left"/>
              <w:pPrChange w:id="150" w:author="SeongWon Go" w:date="2021-08-16T21:42:00Z">
                <w:pPr>
                  <w:pStyle w:val="0Maintext"/>
                  <w:numPr>
                    <w:ilvl w:val="1"/>
                    <w:numId w:val="74"/>
                  </w:numPr>
                  <w:ind w:left="1080" w:hanging="360"/>
                  <w:jc w:val="left"/>
                </w:pPr>
              </w:pPrChange>
            </w:pPr>
            <w:ins w:id="151"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52"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53" w:author="Runhua Chen" w:date="2021-08-14T18:31:00Z"/>
          <w:u w:val="single"/>
        </w:rPr>
      </w:pPr>
      <w:ins w:id="154" w:author="Runhua Chen" w:date="2021-08-14T18:29:00Z">
        <w:r>
          <w:rPr>
            <w:u w:val="single"/>
          </w:rPr>
          <w:t xml:space="preserve">At least for the case without differential reporting </w:t>
        </w:r>
      </w:ins>
      <w:ins w:id="155" w:author="Runhua Chen" w:date="2021-08-14T18:31:00Z">
        <w:r>
          <w:rPr>
            <w:u w:val="single"/>
          </w:rPr>
          <w:t>(if supported in Rel.17)</w:t>
        </w:r>
      </w:ins>
      <w:ins w:id="156"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7" w:author="Runhua Chen" w:date="2021-08-15T03:56:00Z"/>
          <w:u w:val="single"/>
        </w:rPr>
      </w:pPr>
      <w:ins w:id="158"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9" w:author="Runhua Chen" w:date="2021-08-15T10:43:00Z">
        <w:r w:rsidR="00381AAB" w:rsidRPr="00381AAB">
          <w:rPr>
            <w:b/>
            <w:u w:val="single"/>
          </w:rPr>
          <w:t>configured/triggered</w:t>
        </w:r>
        <w:r w:rsidR="00381AAB">
          <w:rPr>
            <w:u w:val="single"/>
          </w:rPr>
          <w:t xml:space="preserve"> </w:t>
        </w:r>
      </w:ins>
      <w:ins w:id="160" w:author="Runhua Chen" w:date="2021-08-15T02:01:00Z">
        <w:r>
          <w:rPr>
            <w:u w:val="single"/>
          </w:rPr>
          <w:t>CMR resource set</w:t>
        </w:r>
      </w:ins>
      <w:ins w:id="161" w:author="Runhua Chen" w:date="2021-08-15T10:20:00Z">
        <w:r w:rsidR="0014462E">
          <w:rPr>
            <w:u w:val="single"/>
          </w:rPr>
          <w:t xml:space="preserve"> in the resource setting</w:t>
        </w:r>
      </w:ins>
      <w:ins w:id="162"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63" w:author="Runhua Chen" w:date="2021-08-15T10:43:00Z">
        <w:r w:rsidR="00381AAB">
          <w:rPr>
            <w:u w:val="single"/>
          </w:rPr>
          <w:t xml:space="preserve">configured/triggered </w:t>
        </w:r>
      </w:ins>
      <w:ins w:id="164" w:author="Runhua Chen" w:date="2021-08-15T02:01:00Z">
        <w:r>
          <w:rPr>
            <w:u w:val="single"/>
          </w:rPr>
          <w:t>CMR resource set</w:t>
        </w:r>
      </w:ins>
      <w:ins w:id="165" w:author="Runhua Chen" w:date="2021-08-15T10:20:00Z">
        <w:r w:rsidR="0014462E">
          <w:rPr>
            <w:u w:val="single"/>
          </w:rPr>
          <w:t xml:space="preserve"> in the resource setting</w:t>
        </w:r>
      </w:ins>
      <w:ins w:id="166" w:author="Runhua Chen" w:date="2021-08-15T03:58:00Z">
        <w:r w:rsidR="00FD3D3E">
          <w:rPr>
            <w:u w:val="single"/>
          </w:rPr>
          <w:t>.</w:t>
        </w:r>
      </w:ins>
    </w:p>
    <w:p w14:paraId="0FEB4435" w14:textId="44290BC0" w:rsidR="006121EF" w:rsidRDefault="006121EF" w:rsidP="00E379F8">
      <w:pPr>
        <w:pStyle w:val="0Maintext"/>
        <w:numPr>
          <w:ilvl w:val="0"/>
          <w:numId w:val="75"/>
        </w:numPr>
        <w:rPr>
          <w:ins w:id="167" w:author="Runhua Chen" w:date="2021-08-14T18:39:00Z"/>
          <w:u w:val="single"/>
        </w:rPr>
      </w:pPr>
      <w:ins w:id="168" w:author="Runhua Chen" w:date="2021-08-14T18:39:00Z">
        <w:r>
          <w:rPr>
            <w:u w:val="single"/>
          </w:rPr>
          <w:t xml:space="preserve">FFS: </w:t>
        </w:r>
      </w:ins>
      <w:ins w:id="169" w:author="Runhua Chen" w:date="2021-08-15T00:18:00Z">
        <w:r w:rsidR="0099345C">
          <w:rPr>
            <w:u w:val="single"/>
          </w:rPr>
          <w:t>SSBRI/CRI ordering</w:t>
        </w:r>
      </w:ins>
      <w:ins w:id="170" w:author="Runhua Chen" w:date="2021-08-14T18:39:00Z">
        <w:r>
          <w:rPr>
            <w:u w:val="single"/>
          </w:rPr>
          <w:t xml:space="preserve"> with differential reporting (if supported in Rel.17)</w:t>
        </w:r>
      </w:ins>
      <w:ins w:id="171"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72" w:author="Runhua Chen" w:date="2021-08-15T03:54:00Z"/>
          <w:u w:val="single"/>
        </w:rPr>
      </w:pPr>
    </w:p>
    <w:p w14:paraId="4067DC3C" w14:textId="77777777" w:rsidR="00313C81" w:rsidRDefault="00313C81" w:rsidP="00313C81">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73" w:author="Xi Zhang" w:date="2021-08-15T22:27:00Z"/>
        </w:trPr>
        <w:tc>
          <w:tcPr>
            <w:tcW w:w="1494" w:type="dxa"/>
          </w:tcPr>
          <w:p w14:paraId="64B7BEF1" w14:textId="77777777" w:rsidR="00DB691A" w:rsidRDefault="00DB691A" w:rsidP="00B37D89">
            <w:pPr>
              <w:snapToGrid w:val="0"/>
              <w:spacing w:line="264" w:lineRule="auto"/>
              <w:rPr>
                <w:ins w:id="174" w:author="Xi Zhang" w:date="2021-08-15T22:27:00Z"/>
                <w:rFonts w:eastAsia="맑은 고딕"/>
                <w:sz w:val="18"/>
                <w:szCs w:val="18"/>
                <w:lang w:eastAsia="ko-KR"/>
              </w:rPr>
            </w:pPr>
            <w:ins w:id="175" w:author="Xi Zhang" w:date="2021-08-15T22:27: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7825027B" w14:textId="77777777" w:rsidR="00DB691A" w:rsidRDefault="00DB691A" w:rsidP="00B37D89">
            <w:pPr>
              <w:snapToGrid w:val="0"/>
              <w:spacing w:line="264" w:lineRule="auto"/>
              <w:jc w:val="both"/>
              <w:rPr>
                <w:ins w:id="176" w:author="Xi Zhang" w:date="2021-08-15T22:27:00Z"/>
                <w:rFonts w:eastAsia="맑은 고딕"/>
                <w:sz w:val="18"/>
                <w:szCs w:val="18"/>
                <w:lang w:eastAsia="ko-KR"/>
              </w:rPr>
            </w:pPr>
            <w:ins w:id="177" w:author="Xi Zhang" w:date="2021-08-15T22:27:00Z">
              <w:r>
                <w:rPr>
                  <w:rFonts w:eastAsia="맑은 고딕"/>
                  <w:sz w:val="18"/>
                  <w:szCs w:val="18"/>
                  <w:lang w:eastAsia="ko-KR"/>
                </w:rPr>
                <w:t>Support the latest offline proposal</w:t>
              </w:r>
            </w:ins>
          </w:p>
        </w:tc>
      </w:tr>
      <w:tr w:rsidR="00EB015F" w14:paraId="364EF43D" w14:textId="77777777" w:rsidTr="00DB691A">
        <w:trPr>
          <w:trHeight w:val="603"/>
          <w:ins w:id="178" w:author="Li Guo" w:date="2021-08-15T22:00:00Z"/>
        </w:trPr>
        <w:tc>
          <w:tcPr>
            <w:tcW w:w="1494" w:type="dxa"/>
          </w:tcPr>
          <w:p w14:paraId="7EDEDDAA" w14:textId="1863A7E5" w:rsidR="00EB015F" w:rsidRDefault="00EB015F" w:rsidP="00EB015F">
            <w:pPr>
              <w:snapToGrid w:val="0"/>
              <w:spacing w:line="264" w:lineRule="auto"/>
              <w:rPr>
                <w:ins w:id="179" w:author="Li Guo" w:date="2021-08-15T22:00:00Z"/>
                <w:rFonts w:eastAsiaTheme="minorEastAsia"/>
                <w:sz w:val="18"/>
                <w:szCs w:val="18"/>
                <w:lang w:eastAsia="zh-CN"/>
              </w:rPr>
            </w:pPr>
            <w:ins w:id="180"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81" w:author="Li Guo" w:date="2021-08-15T22:00:00Z"/>
                <w:rFonts w:eastAsia="맑은 고딕"/>
                <w:sz w:val="18"/>
                <w:szCs w:val="18"/>
                <w:lang w:eastAsia="ko-KR"/>
              </w:rPr>
            </w:pPr>
            <w:ins w:id="182" w:author="Li Guo" w:date="2021-08-15T22:00:00Z">
              <w:r>
                <w:rPr>
                  <w:rFonts w:eastAsiaTheme="minorEastAsia"/>
                  <w:sz w:val="18"/>
                  <w:szCs w:val="18"/>
                  <w:lang w:eastAsia="zh-CN"/>
                </w:rPr>
                <w:t>Prefer to first decide if differential reporting is used in Option 2 or not, then we can dicuss the design of SSBRI/CRI ordering.</w:t>
              </w:r>
            </w:ins>
          </w:p>
        </w:tc>
      </w:tr>
      <w:tr w:rsidR="00213A5E" w14:paraId="5B4FA833" w14:textId="77777777" w:rsidTr="00DB691A">
        <w:trPr>
          <w:trHeight w:val="603"/>
          <w:ins w:id="183" w:author="Administrator" w:date="2021-08-16T11:08:00Z"/>
        </w:trPr>
        <w:tc>
          <w:tcPr>
            <w:tcW w:w="1494" w:type="dxa"/>
          </w:tcPr>
          <w:p w14:paraId="5C3F4206" w14:textId="37F4D193" w:rsidR="00213A5E" w:rsidRDefault="00213A5E" w:rsidP="00213A5E">
            <w:pPr>
              <w:snapToGrid w:val="0"/>
              <w:spacing w:line="264" w:lineRule="auto"/>
              <w:rPr>
                <w:ins w:id="184" w:author="Administrator" w:date="2021-08-16T11:08:00Z"/>
                <w:rFonts w:eastAsiaTheme="minorEastAsia"/>
                <w:sz w:val="18"/>
                <w:szCs w:val="18"/>
                <w:lang w:eastAsia="zh-CN"/>
              </w:rPr>
            </w:pPr>
            <w:ins w:id="185"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6" w:author="Administrator" w:date="2021-08-16T11:08:00Z"/>
                <w:rFonts w:eastAsiaTheme="minorEastAsia"/>
                <w:sz w:val="18"/>
                <w:szCs w:val="18"/>
                <w:lang w:eastAsia="zh-CN"/>
              </w:rPr>
            </w:pPr>
            <w:ins w:id="187"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8" w:author="Yuk, Youngsoo (Nokia - KR/Seoul)" w:date="2021-08-16T12:43:00Z"/>
        </w:trPr>
        <w:tc>
          <w:tcPr>
            <w:tcW w:w="1494" w:type="dxa"/>
          </w:tcPr>
          <w:p w14:paraId="47ED1C5B" w14:textId="34AA2172" w:rsidR="00745291" w:rsidRDefault="00745291" w:rsidP="00745291">
            <w:pPr>
              <w:snapToGrid w:val="0"/>
              <w:spacing w:line="264" w:lineRule="auto"/>
              <w:rPr>
                <w:ins w:id="189" w:author="Yuk, Youngsoo (Nokia - KR/Seoul)" w:date="2021-08-16T12:43:00Z"/>
                <w:rFonts w:eastAsiaTheme="minorEastAsia"/>
                <w:sz w:val="18"/>
                <w:szCs w:val="18"/>
                <w:lang w:eastAsia="zh-CN"/>
              </w:rPr>
            </w:pPr>
            <w:ins w:id="190" w:author="Yuk, Youngsoo (Nokia - KR/Seoul)" w:date="2021-08-16T12:43:00Z">
              <w:r>
                <w:rPr>
                  <w:rFonts w:eastAsiaTheme="minorEastAsia"/>
                  <w:sz w:val="18"/>
                  <w:szCs w:val="18"/>
                  <w:lang w:eastAsia="zh-CN"/>
                </w:rPr>
                <w:t>Nokia/NSB</w:t>
              </w:r>
            </w:ins>
          </w:p>
        </w:tc>
        <w:tc>
          <w:tcPr>
            <w:tcW w:w="8144" w:type="dxa"/>
          </w:tcPr>
          <w:p w14:paraId="6E65BA0E" w14:textId="7DD1F491" w:rsidR="00745291" w:rsidRDefault="00745291" w:rsidP="00745291">
            <w:pPr>
              <w:snapToGrid w:val="0"/>
              <w:spacing w:line="264" w:lineRule="auto"/>
              <w:jc w:val="both"/>
              <w:rPr>
                <w:ins w:id="191" w:author="Yuk, Youngsoo (Nokia - KR/Seoul)" w:date="2021-08-16T12:43:00Z"/>
                <w:rFonts w:eastAsiaTheme="minorEastAsia"/>
                <w:sz w:val="18"/>
                <w:szCs w:val="18"/>
                <w:lang w:eastAsia="zh-CN"/>
              </w:rPr>
            </w:pPr>
            <w:ins w:id="192"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93" w:author="Runhua Chen" w:date="2021-08-15T00:23:00Z"/>
        </w:rPr>
      </w:pPr>
      <w:del w:id="194" w:author="Runhua Chen" w:date="2021-08-14T18:43:00Z">
        <w:r w:rsidDel="001C607A">
          <w:delText xml:space="preserve">Details FFS. </w:delText>
        </w:r>
      </w:del>
      <w:ins w:id="195" w:author="Runhua Chen" w:date="2021-08-14T18:43:00Z">
        <w:r w:rsidR="001C607A">
          <w:t>Down</w:t>
        </w:r>
      </w:ins>
      <w:ins w:id="196" w:author="Runhua Chen" w:date="2021-08-15T17:12:00Z">
        <w:r w:rsidR="0047277D">
          <w:t xml:space="preserve"> </w:t>
        </w:r>
      </w:ins>
      <w:ins w:id="197" w:author="Runhua Chen" w:date="2021-08-14T18:43:00Z">
        <w:r w:rsidR="001C607A">
          <w:t>select from the</w:t>
        </w:r>
      </w:ins>
      <w:ins w:id="198" w:author="Runhua Chen" w:date="2021-08-15T00:23:00Z">
        <w:r w:rsidR="00997248">
          <w:t xml:space="preserve"> following</w:t>
        </w:r>
      </w:ins>
      <w:ins w:id="199" w:author="Runhua Chen" w:date="2021-08-14T18:43:00Z">
        <w:r w:rsidR="001C607A">
          <w:t xml:space="preserve"> options </w:t>
        </w:r>
      </w:ins>
      <w:ins w:id="200" w:author="Runhua Chen" w:date="2021-08-15T00:19:00Z">
        <w:r w:rsidR="0099345C">
          <w:t>in</w:t>
        </w:r>
      </w:ins>
      <w:ins w:id="201" w:author="Runhua Chen" w:date="2021-08-14T18:43:00Z">
        <w:r w:rsidR="001C607A">
          <w:t xml:space="preserve"> RAN1#106b-e.</w:t>
        </w:r>
      </w:ins>
    </w:p>
    <w:p w14:paraId="3EB965BB" w14:textId="77777777" w:rsidR="008B3792" w:rsidRPr="008B3792" w:rsidRDefault="008B3792" w:rsidP="00AB4A41">
      <w:pPr>
        <w:pStyle w:val="af4"/>
        <w:numPr>
          <w:ilvl w:val="1"/>
          <w:numId w:val="57"/>
        </w:numPr>
        <w:snapToGrid w:val="0"/>
        <w:spacing w:after="0" w:line="240" w:lineRule="auto"/>
        <w:rPr>
          <w:ins w:id="202" w:author="Runhua Chen" w:date="2021-08-15T00:24:00Z"/>
          <w:rFonts w:ascii="Times New Roman" w:hAnsi="Times New Roman" w:cs="Times New Roman"/>
          <w:sz w:val="20"/>
          <w:szCs w:val="16"/>
          <w:lang w:val="en-US"/>
        </w:rPr>
      </w:pPr>
      <w:ins w:id="203"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4"/>
        <w:numPr>
          <w:ilvl w:val="2"/>
          <w:numId w:val="57"/>
        </w:numPr>
        <w:snapToGrid w:val="0"/>
        <w:spacing w:after="0" w:line="240" w:lineRule="auto"/>
        <w:rPr>
          <w:ins w:id="204" w:author="Runhua Chen" w:date="2021-08-15T00:24:00Z"/>
          <w:rFonts w:ascii="Times New Roman" w:hAnsi="Times New Roman" w:cs="Times New Roman"/>
          <w:sz w:val="20"/>
          <w:szCs w:val="16"/>
          <w:lang w:val="en-US"/>
        </w:rPr>
      </w:pPr>
      <w:ins w:id="205"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4"/>
        <w:numPr>
          <w:ilvl w:val="3"/>
          <w:numId w:val="57"/>
        </w:numPr>
        <w:snapToGrid w:val="0"/>
        <w:spacing w:after="0" w:line="240" w:lineRule="auto"/>
        <w:rPr>
          <w:ins w:id="206" w:author="Runhua Chen" w:date="2021-08-15T00:24:00Z"/>
          <w:rFonts w:ascii="Times New Roman" w:hAnsi="Times New Roman" w:cs="Times New Roman"/>
          <w:sz w:val="20"/>
          <w:szCs w:val="16"/>
          <w:lang w:val="en-US"/>
        </w:rPr>
      </w:pPr>
      <w:ins w:id="207"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4"/>
        <w:numPr>
          <w:ilvl w:val="2"/>
          <w:numId w:val="57"/>
        </w:numPr>
        <w:snapToGrid w:val="0"/>
        <w:spacing w:after="0" w:line="240" w:lineRule="auto"/>
        <w:rPr>
          <w:ins w:id="208" w:author="Runhua Chen" w:date="2021-08-15T00:24:00Z"/>
          <w:rFonts w:ascii="Times New Roman" w:hAnsi="Times New Roman" w:cs="Times New Roman"/>
          <w:sz w:val="20"/>
          <w:szCs w:val="16"/>
          <w:lang w:val="en-US"/>
        </w:rPr>
      </w:pPr>
      <w:ins w:id="209"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4"/>
        <w:numPr>
          <w:ilvl w:val="2"/>
          <w:numId w:val="57"/>
        </w:numPr>
        <w:snapToGrid w:val="0"/>
        <w:spacing w:after="0" w:line="240" w:lineRule="auto"/>
        <w:rPr>
          <w:ins w:id="210" w:author="Runhua Chen" w:date="2021-08-15T00:24:00Z"/>
          <w:rFonts w:ascii="Times New Roman" w:hAnsi="Times New Roman" w:cs="Times New Roman"/>
          <w:sz w:val="20"/>
          <w:szCs w:val="16"/>
          <w:lang w:val="en-US"/>
        </w:rPr>
      </w:pPr>
      <w:ins w:id="211"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af4"/>
        <w:numPr>
          <w:ilvl w:val="1"/>
          <w:numId w:val="57"/>
        </w:numPr>
        <w:snapToGrid w:val="0"/>
        <w:spacing w:after="0" w:line="240" w:lineRule="auto"/>
        <w:rPr>
          <w:ins w:id="212" w:author="Runhua Chen" w:date="2021-08-15T00:24:00Z"/>
          <w:rFonts w:ascii="Times New Roman" w:hAnsi="Times New Roman" w:cs="Times New Roman"/>
          <w:sz w:val="20"/>
          <w:szCs w:val="16"/>
          <w:lang w:val="en-US"/>
        </w:rPr>
      </w:pPr>
      <w:ins w:id="213"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4"/>
        <w:numPr>
          <w:ilvl w:val="2"/>
          <w:numId w:val="57"/>
        </w:numPr>
        <w:snapToGrid w:val="0"/>
        <w:spacing w:after="0" w:line="240" w:lineRule="auto"/>
        <w:rPr>
          <w:ins w:id="214" w:author="Runhua Chen" w:date="2021-08-15T00:25:00Z"/>
          <w:rFonts w:ascii="Times New Roman" w:hAnsi="Times New Roman" w:cs="Times New Roman"/>
          <w:sz w:val="20"/>
          <w:szCs w:val="16"/>
          <w:lang w:val="en-US"/>
        </w:rPr>
      </w:pPr>
      <w:ins w:id="215"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4"/>
        <w:numPr>
          <w:ilvl w:val="1"/>
          <w:numId w:val="57"/>
        </w:numPr>
        <w:snapToGrid w:val="0"/>
        <w:spacing w:after="0" w:line="240" w:lineRule="auto"/>
        <w:rPr>
          <w:ins w:id="216" w:author="Runhua Chen" w:date="2021-08-15T00:24:00Z"/>
          <w:rFonts w:ascii="Times New Roman" w:hAnsi="Times New Roman" w:cs="Times New Roman"/>
          <w:sz w:val="20"/>
          <w:szCs w:val="16"/>
          <w:lang w:val="en-US"/>
        </w:rPr>
      </w:pPr>
      <w:ins w:id="217"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8" w:author="Runhua Chen" w:date="2021-08-15T11:06:00Z">
        <w:r>
          <w:t>FFS: a two-part report</w:t>
        </w:r>
      </w:ins>
      <w:ins w:id="219" w:author="Runhua Chen" w:date="2021-08-15T11:43:00Z">
        <w:r w:rsidR="00820EFA">
          <w:t>ing</w:t>
        </w:r>
      </w:ins>
      <w:ins w:id="220" w:author="Runhua Chen" w:date="2021-08-15T11:42:00Z">
        <w:r w:rsidR="006154FC">
          <w:t xml:space="preserve"> structure</w:t>
        </w:r>
      </w:ins>
      <w:ins w:id="221" w:author="Runhua Chen" w:date="2021-08-15T11:06:00Z">
        <w:r>
          <w:t xml:space="preserve">, </w:t>
        </w:r>
      </w:ins>
      <w:ins w:id="222" w:author="Runhua Chen" w:date="2021-08-15T11:07:00Z">
        <w:r>
          <w:t xml:space="preserve">where part I reports a subset of beam information, and </w:t>
        </w:r>
      </w:ins>
      <w:ins w:id="223" w:author="Runhua Chen" w:date="2021-08-15T11:06:00Z">
        <w:r>
          <w:t xml:space="preserve">the presence of part II is signalled by part I. </w:t>
        </w:r>
      </w:ins>
    </w:p>
    <w:p w14:paraId="1BF744BF" w14:textId="77777777" w:rsidR="003F6BBC" w:rsidRDefault="003F6BBC" w:rsidP="003F6BBC">
      <w:pPr>
        <w:pStyle w:val="0Maintext"/>
      </w:pPr>
    </w:p>
    <w:tbl>
      <w:tblPr>
        <w:tblStyle w:val="af9"/>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4"/>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I</w:t>
            </w:r>
            <w:r>
              <w:rPr>
                <w:rFonts w:eastAsia="맑은 고딕" w:hint="eastAsia"/>
                <w:sz w:val="18"/>
                <w:szCs w:val="18"/>
                <w:lang w:eastAsia="ko-KR"/>
              </w:rPr>
              <w:t xml:space="preserve"> </w:t>
            </w:r>
            <w:r>
              <w:rPr>
                <w:rFonts w:eastAsia="맑은 고딕"/>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맑은 고딕"/>
                <w:sz w:val="18"/>
                <w:szCs w:val="18"/>
                <w:lang w:eastAsia="ko-KR"/>
              </w:rPr>
              <w:t>R1-2107821</w:t>
            </w:r>
            <w:r>
              <w:rPr>
                <w:rFonts w:eastAsia="맑은 고딕"/>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224"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5"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맑은 고딕"/>
                <w:sz w:val="18"/>
                <w:szCs w:val="18"/>
                <w:lang w:eastAsia="ko-KR"/>
              </w:rPr>
            </w:pPr>
            <w:ins w:id="226"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7" w:author="Xi Zhang" w:date="2021-08-15T22:28:00Z"/>
        </w:trPr>
        <w:tc>
          <w:tcPr>
            <w:tcW w:w="1494" w:type="dxa"/>
          </w:tcPr>
          <w:p w14:paraId="39085851" w14:textId="77777777" w:rsidR="0070540E" w:rsidRDefault="0070540E" w:rsidP="00B37D89">
            <w:pPr>
              <w:snapToGrid w:val="0"/>
              <w:spacing w:line="264" w:lineRule="auto"/>
              <w:rPr>
                <w:ins w:id="228" w:author="Xi Zhang" w:date="2021-08-15T22:28:00Z"/>
                <w:rFonts w:eastAsia="맑은 고딕"/>
                <w:sz w:val="18"/>
                <w:szCs w:val="18"/>
                <w:lang w:eastAsia="ko-KR"/>
              </w:rPr>
            </w:pPr>
            <w:ins w:id="229" w:author="Xi Zhang" w:date="2021-08-15T22:28: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1030F6FE" w14:textId="24150B03" w:rsidR="0070540E" w:rsidRDefault="0070540E" w:rsidP="0070540E">
            <w:pPr>
              <w:snapToGrid w:val="0"/>
              <w:spacing w:line="264" w:lineRule="auto"/>
              <w:jc w:val="both"/>
              <w:rPr>
                <w:ins w:id="230" w:author="Xi Zhang" w:date="2021-08-15T22:28:00Z"/>
                <w:rFonts w:eastAsia="맑은 고딕"/>
                <w:sz w:val="18"/>
                <w:szCs w:val="18"/>
                <w:lang w:eastAsia="ko-KR"/>
              </w:rPr>
            </w:pPr>
            <w:ins w:id="231" w:author="Xi Zhang" w:date="2021-08-15T22:28:00Z">
              <w:r>
                <w:rPr>
                  <w:rFonts w:eastAsia="맑은 고딕"/>
                  <w:sz w:val="18"/>
                  <w:szCs w:val="18"/>
                  <w:lang w:eastAsia="ko-KR"/>
                </w:rPr>
                <w:t xml:space="preserve">Support the latest offline proposal, and we </w:t>
              </w:r>
            </w:ins>
            <w:ins w:id="232" w:author="Xi Zhang" w:date="2021-08-15T22:29:00Z">
              <w:r>
                <w:rPr>
                  <w:rFonts w:eastAsia="맑은 고딕"/>
                  <w:sz w:val="18"/>
                  <w:szCs w:val="18"/>
                  <w:lang w:eastAsia="ko-KR"/>
                </w:rPr>
                <w:t xml:space="preserve">suggest considering </w:t>
              </w:r>
            </w:ins>
            <w:ins w:id="233" w:author="Xi Zhang" w:date="2021-08-15T22:28:00Z">
              <w:r>
                <w:rPr>
                  <w:rFonts w:eastAsia="맑은 고딕"/>
                  <w:sz w:val="18"/>
                  <w:szCs w:val="18"/>
                  <w:lang w:eastAsia="ko-KR"/>
                </w:rPr>
                <w:t>down-select</w:t>
              </w:r>
            </w:ins>
            <w:ins w:id="234" w:author="Xi Zhang" w:date="2021-08-15T22:29:00Z">
              <w:r>
                <w:rPr>
                  <w:rFonts w:eastAsia="맑은 고딕"/>
                  <w:sz w:val="18"/>
                  <w:szCs w:val="18"/>
                  <w:lang w:eastAsia="ko-KR"/>
                </w:rPr>
                <w:t>ion</w:t>
              </w:r>
            </w:ins>
            <w:ins w:id="235" w:author="Xi Zhang" w:date="2021-08-15T22:28:00Z">
              <w:r>
                <w:rPr>
                  <w:rFonts w:eastAsia="맑은 고딕"/>
                  <w:sz w:val="18"/>
                  <w:szCs w:val="18"/>
                  <w:lang w:eastAsia="ko-KR"/>
                </w:rPr>
                <w:t xml:space="preserve"> in this meeting. </w:t>
              </w:r>
            </w:ins>
          </w:p>
        </w:tc>
      </w:tr>
      <w:tr w:rsidR="00EB015F" w14:paraId="5A1F305A" w14:textId="77777777" w:rsidTr="0070540E">
        <w:trPr>
          <w:trHeight w:val="603"/>
          <w:ins w:id="236" w:author="Li Guo" w:date="2021-08-15T22:01:00Z"/>
        </w:trPr>
        <w:tc>
          <w:tcPr>
            <w:tcW w:w="1494" w:type="dxa"/>
          </w:tcPr>
          <w:p w14:paraId="4250C05D" w14:textId="617E3320" w:rsidR="00EB015F" w:rsidRDefault="00EB015F" w:rsidP="00EB015F">
            <w:pPr>
              <w:snapToGrid w:val="0"/>
              <w:spacing w:line="264" w:lineRule="auto"/>
              <w:rPr>
                <w:ins w:id="237" w:author="Li Guo" w:date="2021-08-15T22:01:00Z"/>
                <w:rFonts w:eastAsiaTheme="minorEastAsia"/>
                <w:sz w:val="18"/>
                <w:szCs w:val="18"/>
                <w:lang w:eastAsia="zh-CN"/>
              </w:rPr>
            </w:pPr>
            <w:ins w:id="238"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9" w:author="Li Guo" w:date="2021-08-15T22:01:00Z"/>
                <w:rFonts w:eastAsia="맑은 고딕"/>
                <w:sz w:val="18"/>
                <w:szCs w:val="18"/>
                <w:lang w:eastAsia="ko-KR"/>
              </w:rPr>
            </w:pPr>
            <w:ins w:id="240"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41" w:author="Administrator" w:date="2021-08-16T11:08:00Z"/>
        </w:trPr>
        <w:tc>
          <w:tcPr>
            <w:tcW w:w="1494" w:type="dxa"/>
          </w:tcPr>
          <w:p w14:paraId="6269D007" w14:textId="7426EE86" w:rsidR="00213A5E" w:rsidRDefault="00213A5E" w:rsidP="00213A5E">
            <w:pPr>
              <w:snapToGrid w:val="0"/>
              <w:spacing w:line="264" w:lineRule="auto"/>
              <w:rPr>
                <w:ins w:id="242" w:author="Administrator" w:date="2021-08-16T11:08:00Z"/>
                <w:rFonts w:eastAsiaTheme="minorEastAsia"/>
                <w:sz w:val="18"/>
                <w:szCs w:val="18"/>
                <w:lang w:eastAsia="zh-CN"/>
              </w:rPr>
            </w:pPr>
            <w:ins w:id="243"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44" w:author="Administrator" w:date="2021-08-16T11:08:00Z"/>
                <w:rFonts w:eastAsiaTheme="minorEastAsia"/>
                <w:sz w:val="18"/>
                <w:szCs w:val="18"/>
                <w:lang w:eastAsia="zh-CN"/>
              </w:rPr>
            </w:pPr>
            <w:ins w:id="245"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differential RSRP reporting for UCI reduction, and prefere Alt 1-1 with the first SSBRI/CRI is the one with the largest RSRP.</w:t>
              </w:r>
            </w:ins>
          </w:p>
        </w:tc>
      </w:tr>
      <w:tr w:rsidR="00745291" w14:paraId="1EC211F6" w14:textId="77777777" w:rsidTr="0070540E">
        <w:trPr>
          <w:trHeight w:val="603"/>
          <w:ins w:id="246" w:author="Yuk, Youngsoo (Nokia - KR/Seoul)" w:date="2021-08-16T12:44:00Z"/>
        </w:trPr>
        <w:tc>
          <w:tcPr>
            <w:tcW w:w="1494" w:type="dxa"/>
          </w:tcPr>
          <w:p w14:paraId="0DAFFF80" w14:textId="781C6AE3" w:rsidR="00745291" w:rsidRDefault="00745291" w:rsidP="00745291">
            <w:pPr>
              <w:snapToGrid w:val="0"/>
              <w:spacing w:line="264" w:lineRule="auto"/>
              <w:rPr>
                <w:ins w:id="247" w:author="Yuk, Youngsoo (Nokia - KR/Seoul)" w:date="2021-08-16T12:44:00Z"/>
                <w:rFonts w:eastAsiaTheme="minorEastAsia"/>
                <w:sz w:val="18"/>
                <w:szCs w:val="18"/>
                <w:lang w:eastAsia="zh-CN"/>
              </w:rPr>
            </w:pPr>
            <w:ins w:id="248"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9" w:author="Yuk, Youngsoo (Nokia - KR/Seoul)" w:date="2021-08-16T12:44:00Z"/>
                <w:rFonts w:eastAsiaTheme="minorEastAsia"/>
                <w:sz w:val="18"/>
                <w:szCs w:val="18"/>
                <w:lang w:eastAsia="zh-CN"/>
              </w:rPr>
            </w:pPr>
            <w:ins w:id="250" w:author="Yuk, Youngsoo (Nokia - KR/Seoul)" w:date="2021-08-16T12:44:00Z">
              <w:r>
                <w:rPr>
                  <w:rFonts w:eastAsiaTheme="minorEastAsia"/>
                  <w:sz w:val="18"/>
                  <w:szCs w:val="18"/>
                  <w:lang w:eastAsia="zh-CN"/>
                </w:rPr>
                <w:t xml:space="preserve">Support Alt-1. (Alt 1-1 looks fine). We don’t think this should be postpone. We prefer first check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51" w:author="Yuk, Youngsoo (Nokia - KR/Seoul)" w:date="2021-08-16T12:44:00Z"/>
                <w:rFonts w:eastAsiaTheme="minorEastAsia"/>
                <w:sz w:val="18"/>
                <w:szCs w:val="18"/>
                <w:lang w:eastAsia="zh-CN"/>
              </w:rPr>
            </w:pPr>
            <w:ins w:id="252" w:author="Yuk, Youngsoo (Nokia - KR/Seoul)" w:date="2021-08-16T12:44:00Z">
              <w:r>
                <w:rPr>
                  <w:rFonts w:eastAsiaTheme="minorEastAsia"/>
                  <w:sz w:val="18"/>
                  <w:szCs w:val="18"/>
                  <w:lang w:eastAsia="zh-CN"/>
                </w:rPr>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맑은 고딕"/>
                <w:sz w:val="18"/>
                <w:szCs w:val="18"/>
                <w:lang w:eastAsia="ko-KR"/>
              </w:rPr>
            </w:pPr>
            <w:r>
              <w:rPr>
                <w:rFonts w:eastAsia="맑은 고딕"/>
                <w:sz w:val="18"/>
                <w:szCs w:val="18"/>
                <w:lang w:eastAsia="ko-KR"/>
              </w:rPr>
              <w:t>@Runhua, O</w:t>
            </w:r>
            <w:r>
              <w:rPr>
                <w:rFonts w:eastAsia="맑은 고딕" w:hint="eastAsia"/>
                <w:sz w:val="18"/>
                <w:szCs w:val="18"/>
                <w:lang w:eastAsia="ko-KR"/>
              </w:rPr>
              <w:t xml:space="preserve">ur </w:t>
            </w:r>
            <w:r>
              <w:rPr>
                <w:rFonts w:eastAsia="맑은 고딕"/>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맑은 고딕"/>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맑은 고딕"/>
                <w:sz w:val="18"/>
                <w:szCs w:val="18"/>
                <w:lang w:eastAsia="ko-KR"/>
              </w:rPr>
              <w:lastRenderedPageBreak/>
              <w:t xml:space="preserve">Regarding Alt 1, </w:t>
            </w:r>
            <w:r>
              <w:rPr>
                <w:rFonts w:eastAsia="맑은 고딕" w:hint="eastAsia"/>
                <w:sz w:val="18"/>
                <w:szCs w:val="18"/>
                <w:lang w:eastAsia="ko-KR"/>
              </w:rPr>
              <w:t>we</w:t>
            </w:r>
            <w:r>
              <w:rPr>
                <w:rFonts w:eastAsia="맑은 고딕"/>
                <w:sz w:val="18"/>
                <w:szCs w:val="18"/>
                <w:lang w:eastAsia="ko-KR"/>
              </w:rPr>
              <w:t xml:space="preserve"> also</w:t>
            </w:r>
            <w:r>
              <w:rPr>
                <w:rFonts w:eastAsia="맑은 고딕" w:hint="eastAsia"/>
                <w:sz w:val="18"/>
                <w:szCs w:val="18"/>
                <w:lang w:eastAsia="ko-KR"/>
              </w:rPr>
              <w:t xml:space="preserve"> have concern as raised by Sony, that </w:t>
            </w:r>
            <w:r>
              <w:rPr>
                <w:rFonts w:eastAsia="맑은 고딕"/>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맑은 고딕"/>
                <w:sz w:val="18"/>
                <w:szCs w:val="18"/>
                <w:lang w:eastAsia="ko-KR"/>
              </w:rPr>
              <w:t xml:space="preserve"> In our simulation results, </w:t>
            </w:r>
            <w:r>
              <w:rPr>
                <w:rFonts w:eastAsia="맑은 고딕"/>
                <w:sz w:val="18"/>
                <w:szCs w:val="18"/>
                <w:lang w:eastAsia="ko-KR"/>
              </w:rPr>
              <w:t>RSRP difference between 2 TRP</w:t>
            </w:r>
            <w:r w:rsidR="005E04CA">
              <w:rPr>
                <w:rFonts w:eastAsia="맑은 고딕"/>
                <w:sz w:val="18"/>
                <w:szCs w:val="18"/>
                <w:lang w:eastAsia="ko-KR"/>
              </w:rPr>
              <w:t xml:space="preserve"> </w:t>
            </w:r>
            <w:r w:rsidR="00033701">
              <w:rPr>
                <w:rFonts w:eastAsia="맑은 고딕" w:hint="eastAsia"/>
                <w:sz w:val="18"/>
                <w:szCs w:val="18"/>
                <w:lang w:eastAsia="ko-KR"/>
              </w:rPr>
              <w:t xml:space="preserve">best </w:t>
            </w:r>
            <w:r w:rsidR="005E04CA">
              <w:rPr>
                <w:rFonts w:eastAsia="맑은 고딕"/>
                <w:sz w:val="18"/>
                <w:szCs w:val="18"/>
                <w:lang w:eastAsia="ko-KR"/>
              </w:rPr>
              <w:t>beam-pair</w:t>
            </w:r>
            <w:r>
              <w:rPr>
                <w:rFonts w:eastAsia="맑은 고딕"/>
                <w:sz w:val="18"/>
                <w:szCs w:val="18"/>
                <w:lang w:eastAsia="ko-KR"/>
              </w:rPr>
              <w:t xml:space="preserve"> on a multi-Rx panel UE can be more than 30 dB.</w:t>
            </w:r>
            <w:r w:rsidR="005E04CA">
              <w:rPr>
                <w:rFonts w:eastAsia="맑은 고딕"/>
                <w:sz w:val="18"/>
                <w:szCs w:val="18"/>
                <w:lang w:eastAsia="ko-KR"/>
              </w:rPr>
              <w:t xml:space="preserve"> When multiple beam groups are reported in option 2, the RSRP difference would be larger, i.e., best CMR of best TRP v.s. non-best CMR of non-best TRP.</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53" w:author="Runhua Chen" w:date="2021-08-15T00:28:00Z">
        <w:r>
          <w:rPr>
            <w:u w:val="single"/>
          </w:rPr>
          <w:t>Continue discussion.</w:t>
        </w:r>
      </w:ins>
    </w:p>
    <w:p w14:paraId="77B6EF5B" w14:textId="77777777" w:rsidR="003F6BBC" w:rsidRDefault="003F6BBC" w:rsidP="003F6BBC">
      <w:pPr>
        <w:pStyle w:val="0Maintext"/>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54"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5" w:author="Li Guo" w:date="2021-08-15T22:01:00Z"/>
                <w:rFonts w:eastAsiaTheme="minorEastAsia"/>
                <w:sz w:val="18"/>
                <w:szCs w:val="18"/>
                <w:lang w:eastAsia="zh-CN"/>
              </w:rPr>
            </w:pPr>
            <w:ins w:id="256"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7" w:author="Li Guo" w:date="2021-08-15T22:01:00Z"/>
                <w:rFonts w:eastAsiaTheme="minorEastAsia"/>
                <w:sz w:val="18"/>
                <w:szCs w:val="18"/>
                <w:lang w:eastAsia="zh-CN"/>
              </w:rPr>
            </w:pPr>
            <w:ins w:id="258"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9" w:author="Li Guo" w:date="2021-08-15T22:01:00Z"/>
                <w:rFonts w:eastAsiaTheme="minorEastAsia"/>
                <w:sz w:val="18"/>
                <w:szCs w:val="18"/>
                <w:lang w:eastAsia="zh-CN"/>
              </w:rPr>
            </w:pPr>
            <w:ins w:id="260"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ins>
          </w:p>
          <w:p w14:paraId="5589F114" w14:textId="407A6F32" w:rsidR="00EB015F" w:rsidRDefault="00EB015F" w:rsidP="00EB015F">
            <w:pPr>
              <w:snapToGrid w:val="0"/>
              <w:spacing w:line="264" w:lineRule="auto"/>
              <w:rPr>
                <w:rFonts w:eastAsiaTheme="minorEastAsia"/>
                <w:sz w:val="18"/>
                <w:szCs w:val="18"/>
                <w:lang w:eastAsia="zh-CN"/>
              </w:rPr>
            </w:pPr>
            <w:ins w:id="261" w:author="Li Guo" w:date="2021-08-15T22:01:00Z">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ins>
          </w:p>
        </w:tc>
      </w:tr>
      <w:tr w:rsidR="00265CE7" w14:paraId="3929F345" w14:textId="77777777" w:rsidTr="00556037">
        <w:trPr>
          <w:ins w:id="262" w:author="Administrator" w:date="2021-08-16T11:08:00Z"/>
        </w:trPr>
        <w:tc>
          <w:tcPr>
            <w:tcW w:w="1494" w:type="dxa"/>
          </w:tcPr>
          <w:p w14:paraId="1B934E24" w14:textId="4595C6B2" w:rsidR="00265CE7" w:rsidRDefault="00265CE7" w:rsidP="00265CE7">
            <w:pPr>
              <w:snapToGrid w:val="0"/>
              <w:spacing w:line="264" w:lineRule="auto"/>
              <w:rPr>
                <w:ins w:id="263" w:author="Administrator" w:date="2021-08-16T11:08:00Z"/>
                <w:rFonts w:eastAsiaTheme="minorEastAsia"/>
                <w:sz w:val="18"/>
                <w:szCs w:val="18"/>
                <w:lang w:eastAsia="zh-CN"/>
              </w:rPr>
            </w:pPr>
            <w:ins w:id="264"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5" w:author="Administrator" w:date="2021-08-16T11:08:00Z"/>
                <w:rFonts w:eastAsiaTheme="minorEastAsia"/>
                <w:sz w:val="18"/>
                <w:szCs w:val="18"/>
                <w:lang w:eastAsia="zh-CN"/>
              </w:rPr>
            </w:pPr>
            <w:ins w:id="266"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7" w:author="Yuk, Youngsoo (Nokia - KR/Seoul)" w:date="2021-08-16T12:44:00Z"/>
        </w:trPr>
        <w:tc>
          <w:tcPr>
            <w:tcW w:w="1494" w:type="dxa"/>
          </w:tcPr>
          <w:p w14:paraId="4919D395" w14:textId="327BF4FE" w:rsidR="00745291" w:rsidRDefault="00745291" w:rsidP="00745291">
            <w:pPr>
              <w:snapToGrid w:val="0"/>
              <w:spacing w:line="264" w:lineRule="auto"/>
              <w:rPr>
                <w:ins w:id="268" w:author="Yuk, Youngsoo (Nokia - KR/Seoul)" w:date="2021-08-16T12:44:00Z"/>
                <w:rFonts w:eastAsiaTheme="minorEastAsia"/>
                <w:sz w:val="18"/>
                <w:szCs w:val="18"/>
                <w:lang w:eastAsia="zh-CN"/>
              </w:rPr>
            </w:pPr>
            <w:ins w:id="269"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70" w:author="Yuk, Youngsoo (Nokia - KR/Seoul)" w:date="2021-08-16T12:44:00Z"/>
                <w:rFonts w:eastAsiaTheme="minorEastAsia"/>
                <w:sz w:val="18"/>
                <w:szCs w:val="18"/>
                <w:lang w:eastAsia="zh-CN"/>
              </w:rPr>
            </w:pPr>
            <w:ins w:id="271"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72" w:author="Yuk, Youngsoo (Nokia - KR/Seoul)" w:date="2021-08-16T12:44:00Z"/>
                <w:rFonts w:eastAsiaTheme="minorEastAsia"/>
                <w:sz w:val="18"/>
                <w:szCs w:val="18"/>
                <w:lang w:eastAsia="zh-CN"/>
              </w:rPr>
            </w:pPr>
            <w:ins w:id="273" w:author="Yuk, Youngsoo (Nokia - KR/Seoul)" w:date="2021-08-16T12:44:00Z">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ins>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74" w:author="Runhua Chen" w:date="2021-08-15T00:29:00Z">
        <w:r>
          <w:rPr>
            <w:u w:val="single"/>
          </w:rPr>
          <w:t>Continue discussion</w:t>
        </w:r>
      </w:ins>
    </w:p>
    <w:p w14:paraId="4B74031A" w14:textId="77777777" w:rsidR="00F42992" w:rsidRDefault="00F42992" w:rsidP="00F42992">
      <w:pPr>
        <w:pStyle w:val="0Maintext"/>
      </w:pPr>
    </w:p>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rPr>
          <w:ins w:id="275" w:author="Yuk, Youngsoo (Nokia - KR/Seoul)" w:date="2021-08-16T12:45:00Z"/>
        </w:trPr>
        <w:tc>
          <w:tcPr>
            <w:tcW w:w="1494" w:type="dxa"/>
          </w:tcPr>
          <w:p w14:paraId="4BD6CB12" w14:textId="4B92B3CB" w:rsidR="00745291" w:rsidRDefault="00745291" w:rsidP="00745291">
            <w:pPr>
              <w:snapToGrid w:val="0"/>
              <w:spacing w:line="264" w:lineRule="auto"/>
              <w:jc w:val="center"/>
              <w:rPr>
                <w:ins w:id="276" w:author="Yuk, Youngsoo (Nokia - KR/Seoul)" w:date="2021-08-16T12:45:00Z"/>
                <w:rFonts w:eastAsiaTheme="minorEastAsia"/>
                <w:sz w:val="18"/>
                <w:szCs w:val="18"/>
                <w:lang w:eastAsia="zh-CN"/>
              </w:rPr>
            </w:pPr>
            <w:ins w:id="277"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8" w:author="Yuk, Youngsoo (Nokia - KR/Seoul)" w:date="2021-08-16T12:45:00Z"/>
                <w:rFonts w:eastAsiaTheme="minorEastAsia"/>
                <w:sz w:val="18"/>
                <w:szCs w:val="18"/>
                <w:lang w:eastAsia="zh-CN"/>
              </w:rPr>
            </w:pPr>
            <w:ins w:id="279" w:author="Yuk, Youngsoo (Nokia - KR/Seoul)" w:date="2021-08-16T12:45:00Z">
              <w:r>
                <w:rPr>
                  <w:rFonts w:eastAsiaTheme="minorEastAsia"/>
                  <w:sz w:val="18"/>
                  <w:szCs w:val="18"/>
                  <w:lang w:eastAsia="zh-CN"/>
                </w:rPr>
                <w:t>Share view with Qualcomm and DOCOMO. We support this over Alt2 in issue 1.5.</w:t>
              </w:r>
            </w:ins>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80"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81" w:author="Runhua Chen" w:date="2021-08-15T00:30:00Z">
        <w:r>
          <w:t>Concern</w:t>
        </w:r>
      </w:ins>
      <w:ins w:id="282" w:author="Runhua Chen" w:date="2021-08-15T00:31:00Z">
        <w:r>
          <w:t xml:space="preserve"> on L1-SINR</w:t>
        </w:r>
      </w:ins>
      <w:ins w:id="283"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84" w:author="Runhua Chen" w:date="2021-08-15T00:04:00Z">
        <w:r w:rsidDel="00701584">
          <w:delText xml:space="preserve">NOTE: </w:delText>
        </w:r>
        <w:r w:rsidR="006D1244" w:rsidDel="00701584">
          <w:delText xml:space="preserve">The FL recommends to make a decision </w:delText>
        </w:r>
      </w:del>
      <w:ins w:id="285" w:author="Runhua Chen" w:date="2021-08-15T00:04:00Z">
        <w:r w:rsidR="00701584">
          <w:t xml:space="preserve">Decide </w:t>
        </w:r>
      </w:ins>
      <w:r w:rsidR="00AC66D7">
        <w:t xml:space="preserve">whether </w:t>
      </w:r>
      <w:del w:id="286" w:author="Runhua Chen" w:date="2021-08-15T00:04:00Z">
        <w:r w:rsidR="00AC66D7" w:rsidDel="00701584">
          <w:delText>it</w:delText>
        </w:r>
      </w:del>
      <w:ins w:id="287"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8" w:author="Xi Zhang" w:date="2021-08-15T22:30:00Z"/>
        </w:trPr>
        <w:tc>
          <w:tcPr>
            <w:tcW w:w="1494" w:type="dxa"/>
          </w:tcPr>
          <w:p w14:paraId="38EC8815" w14:textId="7E1EFF3A" w:rsidR="00C228C2" w:rsidRDefault="00C228C2" w:rsidP="006D6E22">
            <w:pPr>
              <w:snapToGrid w:val="0"/>
              <w:spacing w:line="264" w:lineRule="auto"/>
              <w:rPr>
                <w:ins w:id="289" w:author="Xi Zhang" w:date="2021-08-15T22:30:00Z"/>
                <w:rFonts w:eastAsiaTheme="minorEastAsia"/>
                <w:sz w:val="18"/>
                <w:szCs w:val="18"/>
                <w:lang w:eastAsia="zh-CN"/>
              </w:rPr>
            </w:pPr>
            <w:ins w:id="290" w:author="Xi Zhang" w:date="2021-08-15T22:30:00Z">
              <w:r>
                <w:rPr>
                  <w:rFonts w:eastAsiaTheme="minorEastAsia"/>
                  <w:sz w:val="18"/>
                  <w:szCs w:val="18"/>
                  <w:lang w:eastAsia="zh-CN"/>
                </w:rPr>
                <w:t>Huawei, HiSilicon</w:t>
              </w:r>
            </w:ins>
          </w:p>
        </w:tc>
        <w:tc>
          <w:tcPr>
            <w:tcW w:w="8144" w:type="dxa"/>
          </w:tcPr>
          <w:p w14:paraId="652D5003" w14:textId="6AA4B469" w:rsidR="00C228C2" w:rsidRDefault="00C228C2" w:rsidP="00D21CDC">
            <w:pPr>
              <w:snapToGrid w:val="0"/>
              <w:spacing w:line="264" w:lineRule="auto"/>
              <w:jc w:val="both"/>
              <w:rPr>
                <w:ins w:id="291" w:author="Xi Zhang" w:date="2021-08-15T22:30:00Z"/>
                <w:rFonts w:eastAsiaTheme="minorEastAsia"/>
                <w:sz w:val="18"/>
                <w:szCs w:val="18"/>
                <w:lang w:eastAsia="zh-CN"/>
              </w:rPr>
            </w:pPr>
            <w:ins w:id="292"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93"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94" w:author="Xi Zhang" w:date="2021-08-15T22:30:00Z">
              <w:r w:rsidRPr="00C228C2">
                <w:rPr>
                  <w:rFonts w:eastAsiaTheme="minorEastAsia"/>
                  <w:sz w:val="18"/>
                  <w:szCs w:val="18"/>
                  <w:lang w:eastAsia="zh-CN"/>
                </w:rPr>
                <w:t>ption 2.</w:t>
              </w:r>
            </w:ins>
          </w:p>
        </w:tc>
      </w:tr>
      <w:tr w:rsidR="00265CE7" w14:paraId="7B57C6AA" w14:textId="77777777" w:rsidTr="00E53F0D">
        <w:trPr>
          <w:ins w:id="295" w:author="Administrator" w:date="2021-08-16T11:09:00Z"/>
        </w:trPr>
        <w:tc>
          <w:tcPr>
            <w:tcW w:w="1494" w:type="dxa"/>
          </w:tcPr>
          <w:p w14:paraId="036BDB9A" w14:textId="3898E99F" w:rsidR="00265CE7" w:rsidRDefault="00265CE7" w:rsidP="00265CE7">
            <w:pPr>
              <w:snapToGrid w:val="0"/>
              <w:spacing w:line="264" w:lineRule="auto"/>
              <w:rPr>
                <w:ins w:id="296" w:author="Administrator" w:date="2021-08-16T11:09:00Z"/>
                <w:rFonts w:eastAsiaTheme="minorEastAsia"/>
                <w:sz w:val="18"/>
                <w:szCs w:val="18"/>
                <w:lang w:eastAsia="zh-CN"/>
              </w:rPr>
            </w:pPr>
            <w:ins w:id="297"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8" w:author="Administrator" w:date="2021-08-16T11:09:00Z"/>
                <w:rFonts w:eastAsiaTheme="minorEastAsia"/>
                <w:sz w:val="18"/>
                <w:szCs w:val="18"/>
                <w:lang w:eastAsia="zh-CN"/>
              </w:rPr>
            </w:pPr>
            <w:ins w:id="299"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300" w:author="Yuk, Youngsoo (Nokia - KR/Seoul)" w:date="2021-08-16T12:45:00Z"/>
        </w:trPr>
        <w:tc>
          <w:tcPr>
            <w:tcW w:w="1494" w:type="dxa"/>
          </w:tcPr>
          <w:p w14:paraId="0630ADDD" w14:textId="7D26211C" w:rsidR="00745291" w:rsidRDefault="00745291" w:rsidP="00745291">
            <w:pPr>
              <w:snapToGrid w:val="0"/>
              <w:spacing w:line="264" w:lineRule="auto"/>
              <w:rPr>
                <w:ins w:id="301" w:author="Yuk, Youngsoo (Nokia - KR/Seoul)" w:date="2021-08-16T12:45:00Z"/>
                <w:rFonts w:eastAsiaTheme="minorEastAsia"/>
                <w:sz w:val="18"/>
                <w:szCs w:val="18"/>
                <w:lang w:eastAsia="zh-CN"/>
              </w:rPr>
            </w:pPr>
            <w:ins w:id="302"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303" w:author="Yuk, Youngsoo (Nokia - KR/Seoul)" w:date="2021-08-16T12:45:00Z"/>
                <w:rFonts w:eastAsiaTheme="minorEastAsia"/>
                <w:sz w:val="18"/>
                <w:szCs w:val="18"/>
                <w:lang w:eastAsia="zh-CN"/>
              </w:rPr>
            </w:pPr>
            <w:ins w:id="304"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5"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6" w:author="Runhua Chen" w:date="2021-08-15T00:05:00Z">
        <w:r>
          <w:t>Concerns: ZTE, vivo</w:t>
        </w:r>
      </w:ins>
      <w:ins w:id="307" w:author="Xi Zhang" w:date="2021-08-15T22:31:00Z">
        <w:r w:rsidR="00C228C2">
          <w:t>, Huawei, HiSilicon</w:t>
        </w:r>
      </w:ins>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74113D33" w14:textId="758920FC"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C228C2" w14:paraId="082ACD7E" w14:textId="77777777" w:rsidTr="00E53F0D">
        <w:trPr>
          <w:ins w:id="308" w:author="Xi Zhang" w:date="2021-08-15T22:31:00Z"/>
        </w:trPr>
        <w:tc>
          <w:tcPr>
            <w:tcW w:w="1494" w:type="dxa"/>
          </w:tcPr>
          <w:p w14:paraId="7D1D4795" w14:textId="3A5841BD" w:rsidR="00C228C2" w:rsidRDefault="00C228C2" w:rsidP="006D6E22">
            <w:pPr>
              <w:snapToGrid w:val="0"/>
              <w:spacing w:line="264" w:lineRule="auto"/>
              <w:rPr>
                <w:ins w:id="309" w:author="Xi Zhang" w:date="2021-08-15T22:31:00Z"/>
                <w:rFonts w:eastAsia="맑은 고딕"/>
                <w:sz w:val="18"/>
                <w:szCs w:val="18"/>
                <w:lang w:eastAsia="ko-KR"/>
              </w:rPr>
            </w:pPr>
            <w:ins w:id="310" w:author="Xi Zhang" w:date="2021-08-15T22:31:00Z">
              <w:r>
                <w:rPr>
                  <w:rFonts w:eastAsia="맑은 고딕"/>
                  <w:sz w:val="18"/>
                  <w:szCs w:val="18"/>
                  <w:lang w:eastAsia="ko-KR"/>
                </w:rPr>
                <w:t>Huawei, HiSilicon</w:t>
              </w:r>
            </w:ins>
          </w:p>
        </w:tc>
        <w:tc>
          <w:tcPr>
            <w:tcW w:w="8144" w:type="dxa"/>
          </w:tcPr>
          <w:p w14:paraId="675021BA" w14:textId="79DAE2BE" w:rsidR="00C228C2" w:rsidRDefault="00C228C2" w:rsidP="006D6E22">
            <w:pPr>
              <w:snapToGrid w:val="0"/>
              <w:spacing w:line="264" w:lineRule="auto"/>
              <w:rPr>
                <w:ins w:id="311" w:author="Xi Zhang" w:date="2021-08-15T22:31:00Z"/>
                <w:rFonts w:eastAsia="맑은 고딕"/>
                <w:sz w:val="18"/>
                <w:szCs w:val="18"/>
                <w:lang w:eastAsia="ko-KR"/>
              </w:rPr>
            </w:pPr>
            <w:ins w:id="312" w:author="Xi Zhang" w:date="2021-08-15T22:31:00Z">
              <w:r>
                <w:rPr>
                  <w:rFonts w:eastAsia="맑은 고딕"/>
                  <w:sz w:val="18"/>
                  <w:szCs w:val="18"/>
                  <w:lang w:eastAsia="ko-KR"/>
                </w:rPr>
                <w:t xml:space="preserve">Support Option 3 for non-ideal backhaul case. </w:t>
              </w:r>
            </w:ins>
          </w:p>
        </w:tc>
      </w:tr>
      <w:tr w:rsidR="00745291" w14:paraId="633C4E9C" w14:textId="77777777" w:rsidTr="00E53F0D">
        <w:trPr>
          <w:ins w:id="313" w:author="Yuk, Youngsoo (Nokia - KR/Seoul)" w:date="2021-08-16T12:45:00Z"/>
        </w:trPr>
        <w:tc>
          <w:tcPr>
            <w:tcW w:w="1494" w:type="dxa"/>
          </w:tcPr>
          <w:p w14:paraId="7B1FAB97" w14:textId="2B583FB5" w:rsidR="00745291" w:rsidRDefault="00745291" w:rsidP="00745291">
            <w:pPr>
              <w:snapToGrid w:val="0"/>
              <w:spacing w:line="264" w:lineRule="auto"/>
              <w:rPr>
                <w:ins w:id="314" w:author="Yuk, Youngsoo (Nokia - KR/Seoul)" w:date="2021-08-16T12:45:00Z"/>
                <w:rFonts w:eastAsia="맑은 고딕"/>
                <w:sz w:val="18"/>
                <w:szCs w:val="18"/>
                <w:lang w:eastAsia="ko-KR"/>
              </w:rPr>
            </w:pPr>
            <w:ins w:id="315" w:author="Yuk, Youngsoo (Nokia - KR/Seoul)" w:date="2021-08-16T12:45:00Z">
              <w:r>
                <w:rPr>
                  <w:rFonts w:eastAsia="맑은 고딕"/>
                  <w:sz w:val="18"/>
                  <w:szCs w:val="18"/>
                  <w:lang w:eastAsia="ko-KR"/>
                </w:rPr>
                <w:t>Nokia/NSB</w:t>
              </w:r>
            </w:ins>
          </w:p>
        </w:tc>
        <w:tc>
          <w:tcPr>
            <w:tcW w:w="8144" w:type="dxa"/>
          </w:tcPr>
          <w:p w14:paraId="7390D240" w14:textId="77777777" w:rsidR="00745291" w:rsidRDefault="00745291" w:rsidP="00745291">
            <w:pPr>
              <w:snapToGrid w:val="0"/>
              <w:spacing w:line="264" w:lineRule="auto"/>
              <w:rPr>
                <w:ins w:id="316" w:author="Yuk, Youngsoo (Nokia - KR/Seoul)" w:date="2021-08-16T12:45:00Z"/>
                <w:rFonts w:eastAsiaTheme="minorEastAsia"/>
                <w:sz w:val="18"/>
                <w:szCs w:val="18"/>
                <w:lang w:eastAsia="zh-CN"/>
              </w:rPr>
            </w:pPr>
            <w:ins w:id="317" w:author="Yuk, Youngsoo (Nokia - KR/Seoul)" w:date="2021-08-16T12:45:00Z">
              <w:r>
                <w:rPr>
                  <w:rFonts w:eastAsiaTheme="minorEastAsia"/>
                  <w:sz w:val="18"/>
                  <w:szCs w:val="18"/>
                  <w:lang w:eastAsia="zh-CN"/>
                </w:rPr>
                <w:t>We still see the usecase for option 3, but we don’t see need for option 1 because it is alternative for option 2.</w:t>
              </w:r>
            </w:ins>
          </w:p>
          <w:p w14:paraId="15DED6BE" w14:textId="77777777" w:rsidR="00745291" w:rsidRDefault="00745291" w:rsidP="00745291">
            <w:pPr>
              <w:snapToGrid w:val="0"/>
              <w:spacing w:line="264" w:lineRule="auto"/>
              <w:rPr>
                <w:ins w:id="318" w:author="Yuk, Youngsoo (Nokia - KR/Seoul)" w:date="2021-08-16T12:45:00Z"/>
                <w:rFonts w:eastAsiaTheme="minorEastAsia"/>
                <w:sz w:val="18"/>
                <w:szCs w:val="18"/>
                <w:lang w:eastAsia="zh-CN"/>
              </w:rPr>
            </w:pPr>
            <w:ins w:id="319"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20" w:author="Yuk, Youngsoo (Nokia - KR/Seoul)" w:date="2021-08-16T12:45:00Z"/>
                <w:rFonts w:eastAsia="맑은 고딕"/>
                <w:sz w:val="18"/>
                <w:szCs w:val="18"/>
                <w:lang w:eastAsia="ko-KR"/>
              </w:rPr>
            </w:pPr>
            <w:ins w:id="321" w:author="Yuk, Youngsoo (Nokia - KR/Seoul)" w:date="2021-08-16T12:45:00Z">
              <w:r>
                <w:rPr>
                  <w:rFonts w:eastAsiaTheme="minorEastAsia"/>
                  <w:sz w:val="18"/>
                  <w:szCs w:val="18"/>
                  <w:lang w:eastAsia="zh-CN"/>
                </w:rPr>
                <w:t>At least option 3 has different usecase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A5451D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22" w:author="ZTE-Bo" w:date="2021-08-13T19:00:00Z">
              <w:r w:rsidR="00C00522">
                <w:rPr>
                  <w:sz w:val="16"/>
                  <w:szCs w:val="16"/>
                </w:rPr>
                <w:t xml:space="preserve"> ZTE</w:t>
              </w:r>
            </w:ins>
            <w:ins w:id="323" w:author="SeongWon Go" w:date="2021-08-16T22:11:00Z">
              <w:r w:rsidR="005E04CA">
                <w:rPr>
                  <w:sz w:val="16"/>
                  <w:szCs w:val="16"/>
                </w:rPr>
                <w:t>, LGE</w:t>
              </w:r>
            </w:ins>
          </w:p>
          <w:p w14:paraId="7D442AB3" w14:textId="1BBA9E93" w:rsidR="008D12DB" w:rsidRPr="000D75B9" w:rsidRDefault="008D12DB" w:rsidP="00556037">
            <w:pPr>
              <w:snapToGrid w:val="0"/>
              <w:jc w:val="both"/>
              <w:rPr>
                <w:sz w:val="16"/>
                <w:szCs w:val="16"/>
              </w:rPr>
            </w:pPr>
            <w:r>
              <w:rPr>
                <w:sz w:val="16"/>
                <w:szCs w:val="16"/>
              </w:rPr>
              <w:t>No : Qualcomm, Intel, DOCOMO, CATT</w:t>
            </w:r>
            <w:ins w:id="324" w:author="Runhua Chen" w:date="2021-08-15T11:12:00Z">
              <w:r w:rsidR="00C9245E">
                <w:rPr>
                  <w:sz w:val="16"/>
                  <w:szCs w:val="16"/>
                </w:rPr>
                <w:t>, MediaTek</w:t>
              </w:r>
            </w:ins>
            <w:ins w:id="325" w:author="Li Guo" w:date="2021-08-15T22:05:00Z">
              <w:r w:rsidR="00EB015F">
                <w:rPr>
                  <w:sz w:val="16"/>
                  <w:szCs w:val="16"/>
                </w:rPr>
                <w:t>,OPPO</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6" w:author="wangj" w:date="2021-08-13T10:58:00Z">
              <w:r w:rsidR="00D62978" w:rsidRPr="00D62978">
                <w:rPr>
                  <w:rFonts w:ascii="Times New Roman" w:hAnsi="Times New Roman" w:cs="Times New Roman"/>
                  <w:sz w:val="16"/>
                  <w:szCs w:val="16"/>
                  <w:lang w:val="en-US"/>
                </w:rPr>
                <w:t>, NTT DOCOMO</w:t>
              </w:r>
            </w:ins>
            <w:ins w:id="327" w:author="Cao, Jeffrey" w:date="2021-08-13T17:02:00Z">
              <w:r w:rsidR="00461AB2">
                <w:rPr>
                  <w:rFonts w:ascii="Times New Roman" w:hAnsi="Times New Roman" w:cs="Times New Roman"/>
                  <w:sz w:val="16"/>
                  <w:szCs w:val="16"/>
                  <w:lang w:val="en-US"/>
                </w:rPr>
                <w:t>, Sony</w:t>
              </w:r>
            </w:ins>
            <w:ins w:id="328" w:author="ZTE-Bo" w:date="2021-08-13T19:00:00Z">
              <w:r w:rsidR="00C00522">
                <w:rPr>
                  <w:rFonts w:ascii="Times New Roman" w:hAnsi="Times New Roman" w:cs="Times New Roman"/>
                  <w:sz w:val="16"/>
                  <w:szCs w:val="16"/>
                  <w:lang w:val="en-US"/>
                </w:rPr>
                <w:t>, ZTE</w:t>
              </w:r>
            </w:ins>
            <w:ins w:id="329"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30"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31"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32" w:author="wangj" w:date="2021-08-13T10:59:00Z">
              <w:r w:rsidR="00D62978" w:rsidRPr="00D62978">
                <w:rPr>
                  <w:sz w:val="16"/>
                  <w:szCs w:val="16"/>
                </w:rPr>
                <w:t>, NTT DOCOMO</w:t>
              </w:r>
            </w:ins>
            <w:ins w:id="333"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34"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335"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336" w:author="Runhua Chen" w:date="2021-08-15T01:04:00Z">
              <w:r w:rsidR="00F808B1">
                <w:rPr>
                  <w:sz w:val="16"/>
                  <w:szCs w:val="16"/>
                </w:rPr>
                <w:t xml:space="preserve"> DOCOMO, Lenovo/MoM, LGE</w:t>
              </w:r>
            </w:ins>
            <w:ins w:id="337" w:author="Runhua Chen" w:date="2021-08-15T01:05:00Z">
              <w:r w:rsidR="00F808B1">
                <w:rPr>
                  <w:sz w:val="16"/>
                  <w:szCs w:val="16"/>
                </w:rPr>
                <w:t>, Spreadtrum</w:t>
              </w:r>
            </w:ins>
            <w:ins w:id="338"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339" w:author="Cao, Jeffrey" w:date="2021-08-13T17:03:00Z">
              <w:r w:rsidR="00461AB2">
                <w:rPr>
                  <w:sz w:val="16"/>
                  <w:szCs w:val="16"/>
                </w:rPr>
                <w:t>Sony (via CORESETPoolindex)</w:t>
              </w:r>
            </w:ins>
            <w:ins w:id="340" w:author="Runhua Chen" w:date="2021-08-15T01:05:00Z">
              <w:r w:rsidR="00F808B1">
                <w:rPr>
                  <w:sz w:val="16"/>
                  <w:szCs w:val="16"/>
                </w:rPr>
                <w:t xml:space="preserve">, MediaTek, </w:t>
              </w:r>
            </w:ins>
            <w:ins w:id="341"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342" w:author="Runhua Chen" w:date="2021-08-15T01:04:00Z">
              <w:r w:rsidR="00F808B1">
                <w:rPr>
                  <w:sz w:val="16"/>
                  <w:szCs w:val="16"/>
                </w:rPr>
                <w:t>Lenovo/MoM, LGE</w:t>
              </w:r>
            </w:ins>
            <w:ins w:id="343"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44" w:author="wangj" w:date="2021-08-13T10:59:00Z">
              <w:r w:rsidR="00D62978" w:rsidRPr="00D62978">
                <w:rPr>
                  <w:sz w:val="16"/>
                  <w:szCs w:val="16"/>
                </w:rPr>
                <w:t>, NTT DOCOMO</w:t>
              </w:r>
            </w:ins>
            <w:ins w:id="345"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46" w:author="wangj" w:date="2021-08-13T10:59:00Z">
              <w:r w:rsidR="00D62978" w:rsidRPr="00D62978">
                <w:rPr>
                  <w:sz w:val="16"/>
                  <w:szCs w:val="16"/>
                </w:rPr>
                <w:t>, NTT DOCOMO</w:t>
              </w:r>
            </w:ins>
            <w:ins w:id="347"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348"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9" w:author="wangj" w:date="2021-08-13T11:00:00Z">
              <w:r w:rsidR="00D62978" w:rsidRPr="00D62978">
                <w:rPr>
                  <w:sz w:val="16"/>
                  <w:szCs w:val="16"/>
                </w:rPr>
                <w:t>, NTT DOCOMO</w:t>
              </w:r>
            </w:ins>
            <w:ins w:id="350" w:author="ASUSTeK-Xinra" w:date="2021-08-13T14:25:00Z">
              <w:r w:rsidR="004A1853">
                <w:rPr>
                  <w:sz w:val="16"/>
                  <w:szCs w:val="16"/>
                </w:rPr>
                <w:t>, ASUSTeK</w:t>
              </w:r>
            </w:ins>
            <w:ins w:id="351" w:author="Hualei Wang" w:date="2021-08-13T15:17:00Z">
              <w:r w:rsidR="00345DA7">
                <w:rPr>
                  <w:sz w:val="16"/>
                  <w:szCs w:val="16"/>
                </w:rPr>
                <w:t>,Spreadtrum</w:t>
              </w:r>
            </w:ins>
            <w:ins w:id="352" w:author="Cao, Jeffrey" w:date="2021-08-13T17:03:00Z">
              <w:r w:rsidR="00461AB2">
                <w:rPr>
                  <w:sz w:val="16"/>
                  <w:szCs w:val="16"/>
                </w:rPr>
                <w:t>, Sony</w:t>
              </w:r>
            </w:ins>
            <w:ins w:id="353" w:author="Li Guo" w:date="2021-08-15T22:05:00Z">
              <w:r w:rsidR="00EB015F">
                <w:rPr>
                  <w:sz w:val="16"/>
                  <w:szCs w:val="16"/>
                </w:rPr>
                <w:t>,OPPO</w:t>
              </w:r>
            </w:ins>
            <w:ins w:id="354" w:author="Administrator" w:date="2021-08-16T11:14:00Z">
              <w:r w:rsidR="005C7361">
                <w:rPr>
                  <w:sz w:val="16"/>
                  <w:szCs w:val="16"/>
                </w:rPr>
                <w:t>, Xiaomi</w:t>
              </w:r>
            </w:ins>
            <w:ins w:id="355"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56"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57" w:author="wangj" w:date="2021-08-13T11:00:00Z">
              <w:r w:rsidR="00D62978" w:rsidRPr="00D62978">
                <w:rPr>
                  <w:sz w:val="16"/>
                  <w:szCs w:val="16"/>
                </w:rPr>
                <w:t>, NTT DOCOMO</w:t>
              </w:r>
            </w:ins>
            <w:ins w:id="358" w:author="ASUSTeK-Xinra" w:date="2021-08-13T14:25:00Z">
              <w:r w:rsidR="004A1853">
                <w:rPr>
                  <w:sz w:val="16"/>
                  <w:szCs w:val="16"/>
                </w:rPr>
                <w:t>, ASUSTeK</w:t>
              </w:r>
            </w:ins>
            <w:ins w:id="359" w:author="Hualei Wang" w:date="2021-08-13T15:17:00Z">
              <w:r w:rsidR="00345DA7">
                <w:rPr>
                  <w:sz w:val="16"/>
                  <w:szCs w:val="16"/>
                </w:rPr>
                <w:t>,Spreadtrum</w:t>
              </w:r>
            </w:ins>
            <w:ins w:id="360"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61" w:author="Hualei Wang" w:date="2021-08-13T15:17:00Z">
              <w:r w:rsidR="00345DA7">
                <w:rPr>
                  <w:sz w:val="16"/>
                  <w:szCs w:val="16"/>
                </w:rPr>
                <w:t>,Spreadtrum</w:t>
              </w:r>
            </w:ins>
            <w:ins w:id="362" w:author="ZTE-Bo" w:date="2021-08-13T19:01:00Z">
              <w:r w:rsidR="00C00522">
                <w:rPr>
                  <w:rFonts w:ascii="Times New Roman" w:hAnsi="Times New Roman" w:cs="Times New Roman"/>
                  <w:sz w:val="16"/>
                  <w:szCs w:val="16"/>
                  <w:lang w:val="en-US"/>
                </w:rPr>
                <w:t>, ZTE</w:t>
              </w:r>
            </w:ins>
            <w:ins w:id="363"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64"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del w:id="365"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66" w:author="wangj" w:date="2021-08-13T11:00:00Z">
              <w:r w:rsidR="00D62978">
                <w:rPr>
                  <w:sz w:val="16"/>
                  <w:szCs w:val="16"/>
                </w:rPr>
                <w:t>, NTT DOCOMO</w:t>
              </w:r>
            </w:ins>
            <w:ins w:id="367" w:author="Hualei Wang" w:date="2021-08-13T15:17:00Z">
              <w:r w:rsidR="00345DA7">
                <w:rPr>
                  <w:sz w:val="16"/>
                  <w:szCs w:val="16"/>
                </w:rPr>
                <w:t>, Spreadtrum</w:t>
              </w:r>
            </w:ins>
            <w:ins w:id="368" w:author="Cao, Jeffrey" w:date="2021-08-13T17:03:00Z">
              <w:r w:rsidR="00461AB2">
                <w:rPr>
                  <w:sz w:val="16"/>
                  <w:szCs w:val="16"/>
                </w:rPr>
                <w:t>, Sony</w:t>
              </w:r>
            </w:ins>
            <w:ins w:id="369"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70" w:author="wangj" w:date="2021-08-13T11:00:00Z">
              <w:r w:rsidR="00D62978">
                <w:rPr>
                  <w:sz w:val="16"/>
                  <w:szCs w:val="16"/>
                </w:rPr>
                <w:t>, NTT DOCOMO</w:t>
              </w:r>
            </w:ins>
            <w:ins w:id="371" w:author="Hualei Wang" w:date="2021-08-13T15:17:00Z">
              <w:r w:rsidR="00345DA7">
                <w:rPr>
                  <w:sz w:val="16"/>
                  <w:szCs w:val="16"/>
                </w:rPr>
                <w:t>, Spreadtrum</w:t>
              </w:r>
            </w:ins>
            <w:ins w:id="372" w:author="Cao, Jeffrey" w:date="2021-08-13T17:03:00Z">
              <w:r w:rsidR="00461AB2">
                <w:rPr>
                  <w:sz w:val="16"/>
                  <w:szCs w:val="16"/>
                </w:rPr>
                <w:t>, Sony</w:t>
              </w:r>
            </w:ins>
            <w:ins w:id="373"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74" w:author="wangj" w:date="2021-08-13T11:00:00Z">
              <w:r w:rsidR="00D62978">
                <w:rPr>
                  <w:sz w:val="16"/>
                  <w:szCs w:val="16"/>
                </w:rPr>
                <w:t>, NTT DOCOMO</w:t>
              </w:r>
            </w:ins>
            <w:ins w:id="375"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76"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377"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78" w:author="wangj" w:date="2021-08-13T11:00:00Z">
              <w:r w:rsidR="00D62978">
                <w:rPr>
                  <w:sz w:val="16"/>
                  <w:szCs w:val="16"/>
                </w:rPr>
                <w:t>, NTT DOCOMO</w:t>
              </w:r>
            </w:ins>
            <w:ins w:id="379"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380" w:author="Yuk, Youngsoo (Nokia - KR/Seoul)" w:date="2021-08-16T12:46:00Z"/>
                <w:sz w:val="16"/>
                <w:szCs w:val="16"/>
              </w:rPr>
            </w:pPr>
            <w:r w:rsidRPr="0064170E">
              <w:rPr>
                <w:sz w:val="16"/>
                <w:szCs w:val="16"/>
              </w:rPr>
              <w:t>Support: Asustek</w:t>
            </w:r>
            <w:ins w:id="381" w:author="Runhua Chen" w:date="2021-08-15T01:39:00Z">
              <w:r w:rsidR="0022799C">
                <w:rPr>
                  <w:sz w:val="16"/>
                  <w:szCs w:val="16"/>
                </w:rPr>
                <w:t>, Lenovo/MoM</w:t>
              </w:r>
            </w:ins>
            <w:ins w:id="382" w:author="Yuk, Youngsoo (Nokia - KR/Seoul)" w:date="2021-08-16T12:46:00Z">
              <w:r w:rsidR="00745291">
                <w:rPr>
                  <w:sz w:val="16"/>
                  <w:szCs w:val="16"/>
                </w:rPr>
                <w:t>, Nokis/NSB (if configured)</w:t>
              </w:r>
            </w:ins>
            <w:ins w:id="383"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84" w:author="Runhua Chen" w:date="2021-08-15T00:34:00Z"/>
        </w:rPr>
      </w:pPr>
      <w:ins w:id="385" w:author="Runhua Chen" w:date="2021-08-15T00:40:00Z">
        <w:r>
          <w:t xml:space="preserve">With </w:t>
        </w:r>
      </w:ins>
      <w:del w:id="386" w:author="Runhua Chen" w:date="2021-08-15T00:40:00Z">
        <w:r w:rsidR="00066F1F" w:rsidRPr="00066F1F" w:rsidDel="006F03E7">
          <w:delText>S</w:delText>
        </w:r>
      </w:del>
      <w:ins w:id="387" w:author="Runhua Chen" w:date="2021-08-15T00:40:00Z">
        <w:r>
          <w:t>s</w:t>
        </w:r>
      </w:ins>
      <w:r w:rsidR="00066F1F" w:rsidRPr="00066F1F">
        <w:t>imultaneous configuration of cell-specific and TRP-specific BFR in the same CC</w:t>
      </w:r>
      <w:ins w:id="388" w:author="Runhua Chen" w:date="2021-08-15T00:33:00Z">
        <w:r w:rsidR="00DB4AD9">
          <w:t>/BWP</w:t>
        </w:r>
      </w:ins>
      <w:ins w:id="389" w:author="Runhua Chen" w:date="2021-08-15T00:40:00Z">
        <w:r>
          <w:t xml:space="preserve">, </w:t>
        </w:r>
      </w:ins>
      <w:del w:id="390" w:author="Runhua Chen" w:date="2021-08-15T00:40:00Z">
        <w:r w:rsidR="00066F1F" w:rsidRPr="00066F1F" w:rsidDel="006F03E7">
          <w:delText xml:space="preserve"> refers to the configuration of </w:delText>
        </w:r>
      </w:del>
      <w:r w:rsidR="00066F1F" w:rsidRPr="00066F1F">
        <w:t xml:space="preserve">3 BFD-RS sets </w:t>
      </w:r>
      <w:ins w:id="391" w:author="Runhua Chen" w:date="2021-08-15T00:40:00Z">
        <w:r>
          <w:t xml:space="preserve">are configured </w:t>
        </w:r>
      </w:ins>
      <w:r w:rsidR="00066F1F" w:rsidRPr="00066F1F">
        <w:t xml:space="preserve">in </w:t>
      </w:r>
      <w:del w:id="392" w:author="Runhua Chen" w:date="2021-08-15T10:47:00Z">
        <w:r w:rsidR="00066F1F" w:rsidRPr="00066F1F" w:rsidDel="00600F2C">
          <w:delText>a</w:delText>
        </w:r>
      </w:del>
      <w:ins w:id="393" w:author="Runhua Chen" w:date="2021-08-15T10:47:00Z">
        <w:r w:rsidR="00600F2C">
          <w:t>the</w:t>
        </w:r>
      </w:ins>
      <w:r w:rsidR="00066F1F" w:rsidRPr="00066F1F">
        <w:t xml:space="preserve"> CC</w:t>
      </w:r>
      <w:ins w:id="394"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95" w:author="Runhua Chen" w:date="2021-08-15T00:34:00Z"/>
          <w:color w:val="0070C0"/>
          <w:lang w:eastAsia="zh-CN"/>
        </w:rPr>
      </w:pPr>
      <w:ins w:id="396"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97" w:author="Runhua Chen" w:date="2021-08-15T00:44:00Z"/>
          <w:color w:val="0070C0"/>
          <w:lang w:eastAsia="zh-CN"/>
        </w:rPr>
      </w:pPr>
      <w:ins w:id="398"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99" w:author="Runhua Chen" w:date="2021-08-15T00:41:00Z"/>
          <w:color w:val="0070C0"/>
          <w:lang w:eastAsia="zh-CN"/>
        </w:rPr>
      </w:pPr>
      <w:ins w:id="400" w:author="Runhua Chen" w:date="2021-08-15T00:44:00Z">
        <w:r>
          <w:rPr>
            <w:color w:val="0070C0"/>
            <w:lang w:eastAsia="zh-CN"/>
          </w:rPr>
          <w:t xml:space="preserve">Note: Other aspects of BFR </w:t>
        </w:r>
      </w:ins>
      <w:ins w:id="401" w:author="Runhua Chen" w:date="2021-08-15T10:47:00Z">
        <w:r w:rsidR="008922B3">
          <w:rPr>
            <w:color w:val="0070C0"/>
            <w:lang w:eastAsia="zh-CN"/>
          </w:rPr>
          <w:t>are</w:t>
        </w:r>
      </w:ins>
      <w:ins w:id="402" w:author="Runhua Chen" w:date="2021-08-15T00:45:00Z">
        <w:r>
          <w:rPr>
            <w:color w:val="0070C0"/>
            <w:lang w:eastAsia="zh-CN"/>
          </w:rPr>
          <w:t xml:space="preserve"> for </w:t>
        </w:r>
      </w:ins>
      <w:ins w:id="403" w:author="Runhua Chen" w:date="2021-08-15T10:47:00Z">
        <w:r w:rsidR="00600F2C">
          <w:rPr>
            <w:color w:val="0070C0"/>
            <w:lang w:eastAsia="zh-CN"/>
          </w:rPr>
          <w:t>separate</w:t>
        </w:r>
      </w:ins>
      <w:ins w:id="404" w:author="Runhua Chen" w:date="2021-08-15T00:45:00Z">
        <w:r>
          <w:rPr>
            <w:color w:val="0070C0"/>
            <w:lang w:eastAsia="zh-CN"/>
          </w:rPr>
          <w:t xml:space="preserve"> discussion. </w:t>
        </w:r>
      </w:ins>
    </w:p>
    <w:p w14:paraId="6DADCF22" w14:textId="59491242" w:rsidR="00DB4AD9" w:rsidRPr="005E04CA" w:rsidDel="00DB4AD9" w:rsidRDefault="00DB4AD9" w:rsidP="00DB4AD9">
      <w:pPr>
        <w:pStyle w:val="0Maintext"/>
        <w:ind w:left="1440"/>
        <w:rPr>
          <w:del w:id="405" w:author="Runhua Chen" w:date="2021-08-15T00:34:00Z"/>
        </w:rPr>
      </w:pPr>
    </w:p>
    <w:p w14:paraId="00B56605" w14:textId="634E46FD" w:rsidR="00556037" w:rsidDel="00DB4AD9" w:rsidRDefault="00556037" w:rsidP="00556037">
      <w:pPr>
        <w:pStyle w:val="0Maintext"/>
        <w:rPr>
          <w:del w:id="406"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407"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408" w:author="Runhua Chen" w:date="2021-08-15T00:32:00Z"/>
        </w:rPr>
      </w:pPr>
      <w:ins w:id="409" w:author="Runhua Chen" w:date="2021-08-15T00:32:00Z">
        <w:r>
          <w:t>OK: Qualcomm</w:t>
        </w:r>
      </w:ins>
      <w:ins w:id="410" w:author="Runhua Chen" w:date="2021-08-15T00:34:00Z">
        <w:r>
          <w:t>, Apple, DOCOMO</w:t>
        </w:r>
      </w:ins>
      <w:ins w:id="411" w:author="Runhua Chen" w:date="2021-08-15T00:48:00Z">
        <w:r w:rsidR="003E3F44">
          <w:t xml:space="preserve">, Spreadtrum, Lenovo, </w:t>
        </w:r>
        <w:r w:rsidR="00800774">
          <w:t>Fujitsu, Sony, MediaTek</w:t>
        </w:r>
      </w:ins>
    </w:p>
    <w:p w14:paraId="603F4574" w14:textId="22E254A7" w:rsidR="00DB4AD9" w:rsidRDefault="00DB4AD9" w:rsidP="00D52AC8">
      <w:pPr>
        <w:pStyle w:val="0Maintext"/>
        <w:numPr>
          <w:ilvl w:val="1"/>
          <w:numId w:val="57"/>
        </w:numPr>
      </w:pPr>
      <w:ins w:id="412" w:author="Runhua Chen" w:date="2021-08-15T00:32:00Z">
        <w:r>
          <w:t xml:space="preserve">Concern: </w:t>
        </w:r>
      </w:ins>
      <w:ins w:id="413" w:author="Xi Zhang" w:date="2021-08-15T22:32:00Z">
        <w:r w:rsidR="00377AFE">
          <w:t>Huawei, HiSilicon</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14"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4"/>
        <w:numPr>
          <w:ilvl w:val="0"/>
          <w:numId w:val="77"/>
        </w:numPr>
        <w:snapToGrid w:val="0"/>
        <w:jc w:val="both"/>
        <w:rPr>
          <w:rFonts w:ascii="Times New Roman" w:hAnsi="Times New Roman" w:cs="Times New Roman"/>
          <w:sz w:val="20"/>
          <w:szCs w:val="20"/>
        </w:rPr>
      </w:pPr>
      <w:ins w:id="415"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lastRenderedPageBreak/>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especically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16" w:author="Xi Zhang" w:date="2021-08-15T22:32:00Z"/>
        </w:trPr>
        <w:tc>
          <w:tcPr>
            <w:tcW w:w="1494" w:type="dxa"/>
          </w:tcPr>
          <w:p w14:paraId="7E46B8FD" w14:textId="116D266B" w:rsidR="00377AFE" w:rsidRDefault="00377AFE" w:rsidP="00C00522">
            <w:pPr>
              <w:snapToGrid w:val="0"/>
              <w:spacing w:line="264" w:lineRule="auto"/>
              <w:rPr>
                <w:ins w:id="417" w:author="Xi Zhang" w:date="2021-08-15T22:32:00Z"/>
                <w:rFonts w:eastAsiaTheme="minorEastAsia"/>
                <w:sz w:val="18"/>
                <w:szCs w:val="18"/>
                <w:lang w:eastAsia="zh-CN"/>
              </w:rPr>
            </w:pPr>
            <w:ins w:id="418" w:author="Xi Zhang" w:date="2021-08-15T22:32:00Z">
              <w:r>
                <w:rPr>
                  <w:rFonts w:eastAsiaTheme="minorEastAsia"/>
                  <w:sz w:val="18"/>
                  <w:szCs w:val="18"/>
                  <w:lang w:eastAsia="zh-CN"/>
                </w:rPr>
                <w:t>Huawei, HiSilicon</w:t>
              </w:r>
            </w:ins>
          </w:p>
        </w:tc>
        <w:tc>
          <w:tcPr>
            <w:tcW w:w="8144" w:type="dxa"/>
          </w:tcPr>
          <w:p w14:paraId="7A33CDCC" w14:textId="60F2B47D" w:rsidR="00377AFE" w:rsidRDefault="00377AFE" w:rsidP="00D41CF3">
            <w:pPr>
              <w:snapToGrid w:val="0"/>
              <w:spacing w:line="264" w:lineRule="auto"/>
              <w:rPr>
                <w:ins w:id="419" w:author="Xi Zhang" w:date="2021-08-15T22:32:00Z"/>
                <w:rFonts w:eastAsiaTheme="minorEastAsia"/>
                <w:sz w:val="18"/>
                <w:szCs w:val="18"/>
                <w:lang w:eastAsia="zh-CN"/>
              </w:rPr>
            </w:pPr>
            <w:ins w:id="420" w:author="Xi Zhang" w:date="2021-08-15T22:32:00Z">
              <w:r w:rsidRPr="00377AFE">
                <w:rPr>
                  <w:rFonts w:eastAsiaTheme="minorEastAsia"/>
                  <w:sz w:val="18"/>
                  <w:szCs w:val="18"/>
                  <w:lang w:eastAsia="zh-CN"/>
                </w:rPr>
                <w:t xml:space="preserve">We are </w:t>
              </w:r>
            </w:ins>
            <w:ins w:id="421" w:author="Xi Zhang" w:date="2021-08-15T22:33:00Z">
              <w:r>
                <w:rPr>
                  <w:rFonts w:eastAsiaTheme="minorEastAsia"/>
                  <w:sz w:val="18"/>
                  <w:szCs w:val="18"/>
                  <w:lang w:eastAsia="zh-CN"/>
                </w:rPr>
                <w:t xml:space="preserve">open to consider simultaneous operation of </w:t>
              </w:r>
            </w:ins>
            <w:ins w:id="422"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23" w:author="Xi Zhang" w:date="2021-08-15T22:33:00Z">
              <w:r>
                <w:rPr>
                  <w:rFonts w:eastAsiaTheme="minorEastAsia"/>
                  <w:sz w:val="18"/>
                  <w:szCs w:val="18"/>
                  <w:lang w:eastAsia="zh-CN"/>
                </w:rPr>
                <w:t>s</w:t>
              </w:r>
            </w:ins>
            <w:ins w:id="424" w:author="Xi Zhang" w:date="2021-08-15T22:34:00Z">
              <w:r>
                <w:rPr>
                  <w:rFonts w:eastAsiaTheme="minorEastAsia"/>
                  <w:sz w:val="18"/>
                  <w:szCs w:val="18"/>
                  <w:lang w:eastAsia="zh-CN"/>
                </w:rPr>
                <w:t>, in terms of UE complexity and system overhead</w:t>
              </w:r>
            </w:ins>
            <w:ins w:id="425" w:author="Xi Zhang" w:date="2021-08-15T22:32:00Z">
              <w:r w:rsidRPr="00377AFE">
                <w:rPr>
                  <w:rFonts w:eastAsiaTheme="minorEastAsia"/>
                  <w:sz w:val="18"/>
                  <w:szCs w:val="18"/>
                  <w:lang w:eastAsia="zh-CN"/>
                </w:rPr>
                <w:t xml:space="preserve">. </w:t>
              </w:r>
            </w:ins>
            <w:ins w:id="426" w:author="Xi Zhang" w:date="2021-08-15T22:33:00Z">
              <w:r>
                <w:rPr>
                  <w:rFonts w:eastAsiaTheme="minorEastAsia"/>
                  <w:sz w:val="18"/>
                  <w:szCs w:val="18"/>
                  <w:lang w:eastAsia="zh-CN"/>
                </w:rPr>
                <w:t xml:space="preserve">Instead, we </w:t>
              </w:r>
            </w:ins>
            <w:ins w:id="427" w:author="Xi Zhang" w:date="2021-08-15T22:34:00Z">
              <w:r>
                <w:rPr>
                  <w:rFonts w:eastAsiaTheme="minorEastAsia"/>
                  <w:sz w:val="18"/>
                  <w:szCs w:val="18"/>
                  <w:lang w:eastAsia="zh-CN"/>
                </w:rPr>
                <w:t xml:space="preserve">think two BFD-RS sets </w:t>
              </w:r>
            </w:ins>
            <w:ins w:id="428" w:author="Xi Zhang" w:date="2021-08-15T22:35:00Z">
              <w:r w:rsidR="00D41CF3">
                <w:rPr>
                  <w:rFonts w:eastAsiaTheme="minorEastAsia"/>
                  <w:sz w:val="18"/>
                  <w:szCs w:val="18"/>
                  <w:lang w:eastAsia="zh-CN"/>
                </w:rPr>
                <w:t>should</w:t>
              </w:r>
            </w:ins>
            <w:ins w:id="429" w:author="Xi Zhang" w:date="2021-08-15T22:34:00Z">
              <w:r>
                <w:rPr>
                  <w:rFonts w:eastAsiaTheme="minorEastAsia"/>
                  <w:sz w:val="18"/>
                  <w:szCs w:val="18"/>
                  <w:lang w:eastAsia="zh-CN"/>
                </w:rPr>
                <w:t xml:space="preserve"> suffice</w:t>
              </w:r>
            </w:ins>
            <w:ins w:id="430" w:author="Xi Zhang" w:date="2021-08-15T22:35:00Z">
              <w:r>
                <w:rPr>
                  <w:rFonts w:eastAsiaTheme="minorEastAsia"/>
                  <w:sz w:val="18"/>
                  <w:szCs w:val="18"/>
                  <w:lang w:eastAsia="zh-CN"/>
                </w:rPr>
                <w:t>. To be specific</w:t>
              </w:r>
            </w:ins>
            <w:ins w:id="431" w:author="Xi Zhang" w:date="2021-08-15T22:32:00Z">
              <w:r w:rsidRPr="00377AFE">
                <w:rPr>
                  <w:rFonts w:eastAsiaTheme="minorEastAsia"/>
                  <w:sz w:val="18"/>
                  <w:szCs w:val="18"/>
                  <w:lang w:eastAsia="zh-CN"/>
                </w:rPr>
                <w:t>, when one BFD-RS set is detected with beam failure, TRP-specific BFR is triggered</w:t>
              </w:r>
            </w:ins>
            <w:ins w:id="432" w:author="Xi Zhang" w:date="2021-08-15T22:35:00Z">
              <w:r>
                <w:rPr>
                  <w:rFonts w:eastAsiaTheme="minorEastAsia"/>
                  <w:sz w:val="18"/>
                  <w:szCs w:val="18"/>
                  <w:lang w:eastAsia="zh-CN"/>
                </w:rPr>
                <w:t>; w</w:t>
              </w:r>
            </w:ins>
            <w:ins w:id="433"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34" w:author="Li Guo" w:date="2021-08-15T22:01:00Z"/>
        </w:trPr>
        <w:tc>
          <w:tcPr>
            <w:tcW w:w="1494" w:type="dxa"/>
          </w:tcPr>
          <w:p w14:paraId="56CC8E92" w14:textId="2DC824E7" w:rsidR="00EB015F" w:rsidRDefault="00EB015F" w:rsidP="00EB015F">
            <w:pPr>
              <w:snapToGrid w:val="0"/>
              <w:spacing w:line="264" w:lineRule="auto"/>
              <w:rPr>
                <w:ins w:id="435" w:author="Li Guo" w:date="2021-08-15T22:01:00Z"/>
                <w:rFonts w:eastAsiaTheme="minorEastAsia"/>
                <w:sz w:val="18"/>
                <w:szCs w:val="18"/>
                <w:lang w:eastAsia="zh-CN"/>
              </w:rPr>
            </w:pPr>
            <w:ins w:id="436"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37" w:author="Li Guo" w:date="2021-08-15T22:02:00Z"/>
                <w:rFonts w:eastAsiaTheme="minorEastAsia"/>
                <w:sz w:val="18"/>
                <w:szCs w:val="18"/>
                <w:lang w:eastAsia="zh-CN"/>
              </w:rPr>
            </w:pPr>
            <w:ins w:id="438"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39" w:author="Li Guo" w:date="2021-08-15T22:01:00Z"/>
                <w:rFonts w:eastAsiaTheme="minorEastAsia"/>
                <w:sz w:val="18"/>
                <w:szCs w:val="18"/>
                <w:lang w:eastAsia="zh-CN"/>
              </w:rPr>
            </w:pPr>
            <w:ins w:id="440" w:author="Li Guo" w:date="2021-08-15T22:02:00Z">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ins>
          </w:p>
        </w:tc>
      </w:tr>
      <w:tr w:rsidR="00AE7618" w14:paraId="59299AB4" w14:textId="77777777" w:rsidTr="00556037">
        <w:trPr>
          <w:ins w:id="441" w:author="Administrator" w:date="2021-08-16T11:09:00Z"/>
        </w:trPr>
        <w:tc>
          <w:tcPr>
            <w:tcW w:w="1494" w:type="dxa"/>
          </w:tcPr>
          <w:p w14:paraId="1B15EC85" w14:textId="25F4D547" w:rsidR="00AE7618" w:rsidRDefault="00AE7618" w:rsidP="00AE7618">
            <w:pPr>
              <w:snapToGrid w:val="0"/>
              <w:spacing w:line="264" w:lineRule="auto"/>
              <w:rPr>
                <w:ins w:id="442" w:author="Administrator" w:date="2021-08-16T11:09:00Z"/>
                <w:rFonts w:eastAsiaTheme="minorEastAsia"/>
                <w:sz w:val="18"/>
                <w:szCs w:val="18"/>
                <w:lang w:eastAsia="zh-CN"/>
              </w:rPr>
            </w:pPr>
            <w:ins w:id="443"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44" w:author="Administrator" w:date="2021-08-16T11:09:00Z"/>
                <w:rFonts w:eastAsiaTheme="minorEastAsia"/>
                <w:sz w:val="18"/>
                <w:szCs w:val="18"/>
                <w:lang w:eastAsia="zh-CN"/>
              </w:rPr>
            </w:pPr>
            <w:ins w:id="445"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46" w:author="Yuk, Youngsoo (Nokia - KR/Seoul)" w:date="2021-08-16T12:46:00Z"/>
        </w:trPr>
        <w:tc>
          <w:tcPr>
            <w:tcW w:w="1494" w:type="dxa"/>
          </w:tcPr>
          <w:p w14:paraId="6708B926" w14:textId="155A7F2D" w:rsidR="00745291" w:rsidRDefault="00745291" w:rsidP="00745291">
            <w:pPr>
              <w:snapToGrid w:val="0"/>
              <w:spacing w:line="264" w:lineRule="auto"/>
              <w:rPr>
                <w:ins w:id="447" w:author="Yuk, Youngsoo (Nokia - KR/Seoul)" w:date="2021-08-16T12:46:00Z"/>
                <w:rFonts w:eastAsiaTheme="minorEastAsia"/>
                <w:sz w:val="18"/>
                <w:szCs w:val="18"/>
                <w:lang w:eastAsia="zh-CN"/>
              </w:rPr>
            </w:pPr>
            <w:ins w:id="448" w:author="Yuk, Youngsoo (Nokia - KR/Seoul)" w:date="2021-08-16T12:46:00Z">
              <w:r>
                <w:rPr>
                  <w:rFonts w:eastAsiaTheme="minorEastAsia"/>
                  <w:sz w:val="18"/>
                  <w:szCs w:val="18"/>
                  <w:lang w:eastAsia="zh-CN"/>
                </w:rPr>
                <w:t>Nokia/</w:t>
              </w:r>
              <w:r>
                <w:rPr>
                  <w:rFonts w:eastAsia="맑은 고딕"/>
                  <w:szCs w:val="22"/>
                  <w:lang w:val="en-GB"/>
                </w:rPr>
                <w:t>NSB</w:t>
              </w:r>
            </w:ins>
          </w:p>
        </w:tc>
        <w:tc>
          <w:tcPr>
            <w:tcW w:w="8144" w:type="dxa"/>
          </w:tcPr>
          <w:p w14:paraId="54B3E129" w14:textId="4BCDAEF9" w:rsidR="00745291" w:rsidRDefault="00745291" w:rsidP="00745291">
            <w:pPr>
              <w:snapToGrid w:val="0"/>
              <w:spacing w:line="264" w:lineRule="auto"/>
              <w:rPr>
                <w:ins w:id="449" w:author="Yuk, Youngsoo (Nokia - KR/Seoul)" w:date="2021-08-16T12:46:00Z"/>
                <w:rFonts w:eastAsiaTheme="minorEastAsia"/>
                <w:sz w:val="18"/>
                <w:szCs w:val="18"/>
                <w:lang w:eastAsia="zh-CN"/>
              </w:rPr>
            </w:pPr>
            <w:ins w:id="450"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rFonts w:hint="eastAsia"/>
                <w:lang w:eastAsia="zh-CN"/>
              </w:rPr>
            </w:pPr>
            <w:r w:rsidRPr="008B7C83">
              <w:rPr>
                <w:lang w:eastAsia="zh-CN"/>
              </w:rPr>
              <w:t xml:space="preserve">Note: Other aspects of </w:t>
            </w:r>
            <w:ins w:id="451"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452"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bookmarkStart w:id="453" w:name="_GoBack"/>
            <w:bookmarkEnd w:id="453"/>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54" w:author="Runhua Chen" w:date="2021-08-15T00:49:00Z"/>
        </w:rPr>
      </w:pPr>
      <w:del w:id="455"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56" w:author="Xi Zhang" w:date="2021-08-15T22:36:00Z"/>
        </w:trPr>
        <w:tc>
          <w:tcPr>
            <w:tcW w:w="1494" w:type="dxa"/>
          </w:tcPr>
          <w:p w14:paraId="4FE9B9E2" w14:textId="3116C67E" w:rsidR="009C7283" w:rsidRDefault="009C7283" w:rsidP="006D6E22">
            <w:pPr>
              <w:snapToGrid w:val="0"/>
              <w:spacing w:line="264" w:lineRule="auto"/>
              <w:rPr>
                <w:ins w:id="457" w:author="Xi Zhang" w:date="2021-08-15T22:36:00Z"/>
                <w:rFonts w:eastAsiaTheme="minorEastAsia"/>
                <w:sz w:val="18"/>
                <w:szCs w:val="18"/>
                <w:lang w:eastAsia="zh-CN"/>
              </w:rPr>
            </w:pPr>
            <w:ins w:id="458" w:author="Xi Zhang" w:date="2021-08-15T22:36:00Z">
              <w:r>
                <w:rPr>
                  <w:rFonts w:eastAsiaTheme="minorEastAsia"/>
                  <w:sz w:val="18"/>
                  <w:szCs w:val="18"/>
                  <w:lang w:eastAsia="zh-CN"/>
                </w:rPr>
                <w:t>Huawei, HiSilicon</w:t>
              </w:r>
            </w:ins>
          </w:p>
        </w:tc>
        <w:tc>
          <w:tcPr>
            <w:tcW w:w="8144" w:type="dxa"/>
          </w:tcPr>
          <w:p w14:paraId="548CFC3A" w14:textId="4CC6B3C5" w:rsidR="009C7283" w:rsidRDefault="009C7283" w:rsidP="006D6E22">
            <w:pPr>
              <w:snapToGrid w:val="0"/>
              <w:spacing w:line="264" w:lineRule="auto"/>
              <w:rPr>
                <w:ins w:id="459" w:author="Xi Zhang" w:date="2021-08-15T22:36:00Z"/>
                <w:rFonts w:eastAsiaTheme="minorEastAsia"/>
                <w:sz w:val="18"/>
                <w:szCs w:val="18"/>
                <w:lang w:eastAsia="zh-CN"/>
              </w:rPr>
            </w:pPr>
            <w:ins w:id="460" w:author="Xi Zhang" w:date="2021-08-15T22:36:00Z">
              <w:r>
                <w:rPr>
                  <w:rFonts w:eastAsiaTheme="minorEastAsia"/>
                  <w:sz w:val="18"/>
                  <w:szCs w:val="18"/>
                  <w:lang w:eastAsia="zh-CN"/>
                </w:rPr>
                <w:t>Support latest offline proposal</w:t>
              </w:r>
            </w:ins>
          </w:p>
        </w:tc>
      </w:tr>
      <w:tr w:rsidR="00EB015F" w14:paraId="4D20A1C0" w14:textId="77777777" w:rsidTr="000A1BF1">
        <w:trPr>
          <w:ins w:id="461" w:author="Li Guo" w:date="2021-08-15T22:02:00Z"/>
        </w:trPr>
        <w:tc>
          <w:tcPr>
            <w:tcW w:w="1494" w:type="dxa"/>
          </w:tcPr>
          <w:p w14:paraId="7C9EBAFB" w14:textId="42377B92" w:rsidR="00EB015F" w:rsidRDefault="00EB015F" w:rsidP="00EB015F">
            <w:pPr>
              <w:snapToGrid w:val="0"/>
              <w:spacing w:line="264" w:lineRule="auto"/>
              <w:rPr>
                <w:ins w:id="462" w:author="Li Guo" w:date="2021-08-15T22:02:00Z"/>
                <w:rFonts w:eastAsiaTheme="minorEastAsia"/>
                <w:sz w:val="18"/>
                <w:szCs w:val="18"/>
                <w:lang w:eastAsia="zh-CN"/>
              </w:rPr>
            </w:pPr>
            <w:ins w:id="463"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64" w:author="Li Guo" w:date="2021-08-15T22:02:00Z"/>
                <w:rFonts w:eastAsiaTheme="minorEastAsia"/>
                <w:sz w:val="18"/>
                <w:szCs w:val="18"/>
                <w:lang w:eastAsia="zh-CN"/>
              </w:rPr>
            </w:pPr>
            <w:ins w:id="465" w:author="Li Guo" w:date="2021-08-15T22:02:00Z">
              <w:r>
                <w:rPr>
                  <w:rFonts w:eastAsiaTheme="minorEastAsia"/>
                  <w:sz w:val="18"/>
                  <w:szCs w:val="18"/>
                  <w:lang w:eastAsia="zh-CN"/>
                </w:rPr>
                <w:t>Support the proposal</w:t>
              </w:r>
            </w:ins>
          </w:p>
        </w:tc>
      </w:tr>
      <w:tr w:rsidR="00AE7618" w14:paraId="3F7BEAF3" w14:textId="77777777" w:rsidTr="000A1BF1">
        <w:trPr>
          <w:ins w:id="466" w:author="Administrator" w:date="2021-08-16T11:10:00Z"/>
        </w:trPr>
        <w:tc>
          <w:tcPr>
            <w:tcW w:w="1494" w:type="dxa"/>
          </w:tcPr>
          <w:p w14:paraId="3DB51069" w14:textId="2C2B91FE" w:rsidR="00AE7618" w:rsidRDefault="00AE7618" w:rsidP="00AE7618">
            <w:pPr>
              <w:snapToGrid w:val="0"/>
              <w:spacing w:line="264" w:lineRule="auto"/>
              <w:rPr>
                <w:ins w:id="467" w:author="Administrator" w:date="2021-08-16T11:10:00Z"/>
                <w:rFonts w:eastAsiaTheme="minorEastAsia"/>
                <w:sz w:val="18"/>
                <w:szCs w:val="18"/>
                <w:lang w:eastAsia="zh-CN"/>
              </w:rPr>
            </w:pPr>
            <w:ins w:id="468"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69" w:author="Administrator" w:date="2021-08-16T11:10:00Z"/>
                <w:rFonts w:eastAsiaTheme="minorEastAsia"/>
                <w:sz w:val="18"/>
                <w:szCs w:val="18"/>
                <w:lang w:eastAsia="zh-CN"/>
              </w:rPr>
            </w:pPr>
            <w:ins w:id="470"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71" w:author="Yuk, Youngsoo (Nokia - KR/Seoul)" w:date="2021-08-16T12:46:00Z"/>
        </w:trPr>
        <w:tc>
          <w:tcPr>
            <w:tcW w:w="1494" w:type="dxa"/>
          </w:tcPr>
          <w:p w14:paraId="0B993E08" w14:textId="26E77DAA" w:rsidR="00745291" w:rsidRDefault="00745291" w:rsidP="00745291">
            <w:pPr>
              <w:snapToGrid w:val="0"/>
              <w:spacing w:line="264" w:lineRule="auto"/>
              <w:rPr>
                <w:ins w:id="472" w:author="Yuk, Youngsoo (Nokia - KR/Seoul)" w:date="2021-08-16T12:46:00Z"/>
                <w:rFonts w:eastAsiaTheme="minorEastAsia"/>
                <w:sz w:val="18"/>
                <w:szCs w:val="18"/>
                <w:lang w:eastAsia="zh-CN"/>
              </w:rPr>
            </w:pPr>
            <w:ins w:id="473"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74" w:author="Yuk, Youngsoo (Nokia - KR/Seoul)" w:date="2021-08-16T12:46:00Z"/>
                <w:rFonts w:eastAsiaTheme="minorEastAsia"/>
                <w:sz w:val="18"/>
                <w:szCs w:val="18"/>
                <w:lang w:eastAsia="zh-CN"/>
              </w:rPr>
            </w:pPr>
            <w:ins w:id="475" w:author="Yuk, Youngsoo (Nokia - KR/Seoul)" w:date="2021-08-16T12:46:00Z">
              <w:r>
                <w:rPr>
                  <w:rFonts w:eastAsiaTheme="minorEastAsia"/>
                  <w:sz w:val="18"/>
                  <w:szCs w:val="18"/>
                  <w:lang w:eastAsia="zh-CN"/>
                </w:rPr>
                <w:t>Fine with the proposal.</w:t>
              </w:r>
            </w:ins>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76" w:author="Runhua Chen" w:date="2021-08-15T00:50:00Z"/>
        </w:rPr>
      </w:pPr>
      <w:r>
        <w:t>the majority of companies support this operation, except one company. Given that QCL-typeD of TCI states may correspond to aperi</w:t>
      </w:r>
      <w:ins w:id="477"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1B35DE31" w:rsidR="002E4855" w:rsidRDefault="002E4855" w:rsidP="00F856D9">
      <w:pPr>
        <w:pStyle w:val="0Maintext"/>
        <w:numPr>
          <w:ilvl w:val="1"/>
          <w:numId w:val="57"/>
        </w:numPr>
      </w:pPr>
      <w:ins w:id="478" w:author="Runhua Chen" w:date="2021-08-15T00:50:00Z">
        <w:r>
          <w:t xml:space="preserve">Concern: </w:t>
        </w:r>
      </w:ins>
      <w:ins w:id="479"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80"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481"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82"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83"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84" w:author="Runhua Chen" w:date="2021-08-15T11:32:00Z"/>
          <w:u w:val="single"/>
        </w:rPr>
      </w:pPr>
      <w:r w:rsidRPr="007A6C6F">
        <w:rPr>
          <w:u w:val="single"/>
        </w:rPr>
        <w:t>Offline proposal</w:t>
      </w:r>
      <w:ins w:id="485" w:author="Runhua Chen" w:date="2021-08-15T11:21:00Z">
        <w:r w:rsidR="006D6E22">
          <w:rPr>
            <w:u w:val="single"/>
          </w:rPr>
          <w:t xml:space="preserve">: </w:t>
        </w:r>
      </w:ins>
    </w:p>
    <w:p w14:paraId="32089300" w14:textId="484966DC" w:rsidR="00146AB4" w:rsidRPr="00E82AD8" w:rsidRDefault="00146AB4" w:rsidP="00146AB4">
      <w:pPr>
        <w:pStyle w:val="0Maintext"/>
        <w:rPr>
          <w:ins w:id="486" w:author="Runhua Chen" w:date="2021-08-15T11:34:00Z"/>
        </w:rPr>
      </w:pPr>
      <w:ins w:id="487" w:author="Runhua Chen" w:date="2021-08-15T11:34:00Z">
        <w:r w:rsidRPr="00E82AD8">
          <w:t>Support the following BFD-RS configuration</w:t>
        </w:r>
        <w:r>
          <w:t xml:space="preserve">s </w:t>
        </w:r>
        <w:r w:rsidRPr="00E82AD8">
          <w:t xml:space="preserve">in Rel.17 for </w:t>
        </w:r>
      </w:ins>
      <w:ins w:id="488" w:author="Runhua Chen" w:date="2021-08-15T17:20:00Z">
        <w:r w:rsidR="006570FF">
          <w:t xml:space="preserve">UEs </w:t>
        </w:r>
        <w:r w:rsidR="0050366B">
          <w:t>with one activated TCI state per CORESET</w:t>
        </w:r>
      </w:ins>
      <w:ins w:id="489"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90" w:author="Runhua Chen" w:date="2021-08-15T17:22:00Z"/>
          <w:sz w:val="16"/>
          <w:szCs w:val="16"/>
          <w:lang w:val="fr-FR"/>
        </w:rPr>
      </w:pPr>
      <w:ins w:id="491"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92" w:author="Runhua Chen" w:date="2021-08-15T11:34:00Z"/>
          <w:sz w:val="16"/>
          <w:szCs w:val="16"/>
          <w:lang w:val="fr-FR"/>
        </w:rPr>
      </w:pPr>
      <w:ins w:id="493" w:author="Runhua Chen" w:date="2021-08-15T17:22:00Z">
        <w:r>
          <w:t>D</w:t>
        </w:r>
      </w:ins>
      <w:ins w:id="494"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95" w:author="Runhua Chen" w:date="2021-08-15T11:34:00Z"/>
          <w:szCs w:val="20"/>
          <w:lang w:val="fr-FR"/>
        </w:rPr>
      </w:pPr>
      <w:ins w:id="496"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497" w:author="Runhua Chen" w:date="2021-08-15T11:34:00Z"/>
          <w:szCs w:val="20"/>
          <w:lang w:val="fr-FR"/>
        </w:rPr>
      </w:pPr>
      <w:ins w:id="498" w:author="Runhua Chen" w:date="2021-08-15T11:34:00Z">
        <w:r w:rsidRPr="00E82AD8">
          <w:rPr>
            <w:szCs w:val="20"/>
            <w:lang w:val="fr-FR"/>
          </w:rPr>
          <w:lastRenderedPageBreak/>
          <w:t>Option 2 :</w:t>
        </w:r>
      </w:ins>
    </w:p>
    <w:p w14:paraId="3382788E" w14:textId="77777777" w:rsidR="00146AB4" w:rsidRPr="00E82AD8" w:rsidRDefault="00146AB4" w:rsidP="00F856D9">
      <w:pPr>
        <w:pStyle w:val="af4"/>
        <w:numPr>
          <w:ilvl w:val="2"/>
          <w:numId w:val="57"/>
        </w:numPr>
        <w:snapToGrid w:val="0"/>
        <w:spacing w:after="0" w:line="264" w:lineRule="auto"/>
        <w:rPr>
          <w:ins w:id="499" w:author="Runhua Chen" w:date="2021-08-15T11:34:00Z"/>
          <w:rFonts w:ascii="Times New Roman" w:eastAsiaTheme="minorEastAsia" w:hAnsi="Times New Roman" w:cs="Times New Roman"/>
          <w:sz w:val="20"/>
          <w:szCs w:val="20"/>
          <w:lang w:eastAsia="zh-CN"/>
        </w:rPr>
      </w:pPr>
      <w:ins w:id="500"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501" w:author="Runhua Chen" w:date="2021-08-15T11:34:00Z"/>
          <w:szCs w:val="20"/>
          <w:lang w:val="fr-FR"/>
        </w:rPr>
      </w:pPr>
      <w:ins w:id="502"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503" w:author="Runhua Chen" w:date="2021-08-15T11:34:00Z"/>
          <w:szCs w:val="20"/>
          <w:lang w:val="fr-FR"/>
        </w:rPr>
      </w:pPr>
      <w:ins w:id="504" w:author="Runhua Chen" w:date="2021-08-15T11:34:00Z">
        <w:r w:rsidRPr="00146AB4">
          <w:rPr>
            <w:szCs w:val="20"/>
          </w:rPr>
          <w:t>Implicit configuration</w:t>
        </w:r>
      </w:ins>
      <w:ins w:id="505" w:author="Runhua Chen" w:date="2021-08-15T17:21:00Z">
        <w:r w:rsidR="00CA2DB7">
          <w:rPr>
            <w:szCs w:val="20"/>
          </w:rPr>
          <w:t xml:space="preserve">: </w:t>
        </w:r>
      </w:ins>
    </w:p>
    <w:p w14:paraId="7BF42940" w14:textId="77777777" w:rsidR="00146AB4" w:rsidRPr="00E82AD8" w:rsidRDefault="00146AB4" w:rsidP="00F856D9">
      <w:pPr>
        <w:pStyle w:val="af4"/>
        <w:numPr>
          <w:ilvl w:val="1"/>
          <w:numId w:val="57"/>
        </w:numPr>
        <w:rPr>
          <w:ins w:id="506" w:author="Runhua Chen" w:date="2021-08-15T11:34:00Z"/>
          <w:rFonts w:ascii="Times New Roman" w:eastAsiaTheme="minorEastAsia" w:hAnsi="Times New Roman" w:cs="Times New Roman"/>
          <w:sz w:val="20"/>
          <w:szCs w:val="20"/>
          <w:lang w:val="en-US" w:eastAsia="zh-CN"/>
        </w:rPr>
      </w:pPr>
      <w:ins w:id="507"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4"/>
        <w:numPr>
          <w:ilvl w:val="2"/>
          <w:numId w:val="57"/>
        </w:numPr>
        <w:snapToGrid w:val="0"/>
        <w:spacing w:after="0" w:line="240" w:lineRule="auto"/>
        <w:rPr>
          <w:ins w:id="508" w:author="Runhua Chen" w:date="2021-08-15T11:34:00Z"/>
          <w:rFonts w:ascii="Times New Roman" w:hAnsi="Times New Roman" w:cs="Times New Roman"/>
          <w:sz w:val="20"/>
          <w:szCs w:val="20"/>
          <w:lang w:val="en-US"/>
        </w:rPr>
      </w:pPr>
      <w:ins w:id="509" w:author="Runhua Chen" w:date="2021-08-15T17:23:00Z">
        <w:r>
          <w:rPr>
            <w:rFonts w:ascii="Times New Roman" w:hAnsi="Times New Roman" w:cs="Times New Roman"/>
            <w:sz w:val="20"/>
            <w:szCs w:val="20"/>
            <w:lang w:val="en-US"/>
          </w:rPr>
          <w:t>BFD-RS set k (k = 0, 1) is derived b</w:t>
        </w:r>
      </w:ins>
      <w:ins w:id="510"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af4"/>
        <w:numPr>
          <w:ilvl w:val="2"/>
          <w:numId w:val="57"/>
        </w:numPr>
        <w:rPr>
          <w:ins w:id="511" w:author="Runhua Chen" w:date="2021-08-15T11:34:00Z"/>
          <w:rFonts w:ascii="Times New Roman" w:eastAsiaTheme="minorEastAsia" w:hAnsi="Times New Roman" w:cs="Times New Roman"/>
          <w:sz w:val="20"/>
          <w:szCs w:val="20"/>
          <w:lang w:val="en-US" w:eastAsia="zh-CN"/>
        </w:rPr>
      </w:pPr>
      <w:ins w:id="512"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af4"/>
        <w:numPr>
          <w:ilvl w:val="1"/>
          <w:numId w:val="57"/>
        </w:numPr>
        <w:rPr>
          <w:ins w:id="513" w:author="Runhua Chen" w:date="2021-08-15T17:23:00Z"/>
          <w:rFonts w:ascii="Times New Roman" w:eastAsiaTheme="minorEastAsia" w:hAnsi="Times New Roman" w:cs="Times New Roman"/>
          <w:sz w:val="20"/>
          <w:szCs w:val="20"/>
          <w:lang w:val="en-US" w:eastAsia="zh-CN"/>
        </w:rPr>
      </w:pPr>
      <w:ins w:id="514"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4"/>
        <w:numPr>
          <w:ilvl w:val="2"/>
          <w:numId w:val="57"/>
        </w:numPr>
        <w:rPr>
          <w:ins w:id="515" w:author="Runhua Chen" w:date="2021-08-15T11:34:00Z"/>
          <w:rFonts w:ascii="Times New Roman" w:eastAsiaTheme="minorEastAsia" w:hAnsi="Times New Roman" w:cs="Times New Roman"/>
          <w:sz w:val="20"/>
          <w:szCs w:val="20"/>
          <w:lang w:val="en-US" w:eastAsia="zh-CN"/>
        </w:rPr>
      </w:pPr>
      <w:ins w:id="516" w:author="Runhua Chen" w:date="2021-08-15T17:23:00Z">
        <w:r>
          <w:rPr>
            <w:rFonts w:ascii="Times New Roman" w:eastAsiaTheme="minorEastAsia" w:hAnsi="Times New Roman" w:cs="Times New Roman"/>
            <w:sz w:val="20"/>
            <w:szCs w:val="20"/>
            <w:lang w:val="en-US" w:eastAsia="zh-CN"/>
          </w:rPr>
          <w:t>D</w:t>
        </w:r>
      </w:ins>
      <w:ins w:id="517"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4"/>
        <w:numPr>
          <w:ilvl w:val="2"/>
          <w:numId w:val="46"/>
        </w:numPr>
        <w:snapToGrid w:val="0"/>
        <w:spacing w:after="0" w:line="240" w:lineRule="auto"/>
        <w:rPr>
          <w:ins w:id="518" w:author="Runhua Chen" w:date="2021-08-15T11:34:00Z"/>
          <w:rFonts w:ascii="Times New Roman" w:hAnsi="Times New Roman" w:cs="Times New Roman"/>
          <w:sz w:val="20"/>
          <w:szCs w:val="20"/>
          <w:lang w:val="en-US"/>
        </w:rPr>
      </w:pPr>
      <w:ins w:id="519" w:author="Runhua Chen" w:date="2021-08-15T11:34:00Z">
        <w:r w:rsidRPr="00E82AD8">
          <w:rPr>
            <w:rFonts w:ascii="Times New Roman" w:hAnsi="Times New Roman" w:cs="Times New Roman"/>
            <w:sz w:val="20"/>
            <w:szCs w:val="20"/>
            <w:lang w:val="en-US"/>
          </w:rPr>
          <w:t xml:space="preserve">Option 1: </w:t>
        </w:r>
      </w:ins>
      <w:ins w:id="520" w:author="Runhua Chen" w:date="2021-08-15T17:23:00Z">
        <w:r w:rsidR="005A14D5">
          <w:rPr>
            <w:rFonts w:ascii="Times New Roman" w:hAnsi="Times New Roman" w:cs="Times New Roman"/>
            <w:sz w:val="20"/>
            <w:szCs w:val="20"/>
            <w:lang w:val="en-US"/>
          </w:rPr>
          <w:t>BFD-RS set k (k = 0, 1) is derived based on b</w:t>
        </w:r>
      </w:ins>
      <w:ins w:id="521"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af4"/>
        <w:numPr>
          <w:ilvl w:val="2"/>
          <w:numId w:val="46"/>
        </w:numPr>
        <w:snapToGrid w:val="0"/>
        <w:spacing w:after="0" w:line="240" w:lineRule="auto"/>
        <w:rPr>
          <w:ins w:id="522" w:author="Runhua Chen" w:date="2021-08-15T11:34:00Z"/>
          <w:rFonts w:ascii="Times New Roman" w:hAnsi="Times New Roman" w:cs="Times New Roman"/>
          <w:sz w:val="20"/>
          <w:szCs w:val="20"/>
          <w:lang w:val="en-US"/>
        </w:rPr>
      </w:pPr>
      <w:ins w:id="523"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24"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25" w:author="Runhua Chen" w:date="2021-08-15T11:33:00Z"/>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can support first two configuration provided by FL. If support sDCI, we think that one ‘TRP-ID’ is needed for assocaiting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ins w:id="526" w:author="Xi Zhang" w:date="2021-08-15T22:36:00Z">
              <w:r>
                <w:rPr>
                  <w:rFonts w:eastAsia="맑은 고딕"/>
                  <w:sz w:val="18"/>
                  <w:szCs w:val="18"/>
                  <w:lang w:eastAsia="ko-KR"/>
                </w:rPr>
                <w:t>Huawei, HiSilicon</w:t>
              </w:r>
            </w:ins>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27" w:author="Xi Zhang" w:date="2021-08-15T22:36:00Z">
              <w:r>
                <w:rPr>
                  <w:rFonts w:eastAsiaTheme="minorEastAsia"/>
                  <w:sz w:val="18"/>
                  <w:szCs w:val="18"/>
                  <w:lang w:eastAsia="zh-CN"/>
                </w:rPr>
                <w:t>Support the offline proposal in principle</w:t>
              </w:r>
            </w:ins>
            <w:ins w:id="528"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529" w:author="Li Guo" w:date="2021-08-15T22:02:00Z"/>
        </w:trPr>
        <w:tc>
          <w:tcPr>
            <w:tcW w:w="1494" w:type="dxa"/>
          </w:tcPr>
          <w:p w14:paraId="0B693119" w14:textId="30269D6F" w:rsidR="00EB015F" w:rsidRDefault="00EB015F" w:rsidP="00EB015F">
            <w:pPr>
              <w:snapToGrid w:val="0"/>
              <w:spacing w:line="264" w:lineRule="auto"/>
              <w:jc w:val="both"/>
              <w:rPr>
                <w:ins w:id="530" w:author="Li Guo" w:date="2021-08-15T22:02:00Z"/>
                <w:rFonts w:eastAsia="맑은 고딕"/>
                <w:sz w:val="18"/>
                <w:szCs w:val="18"/>
                <w:lang w:eastAsia="ko-KR"/>
              </w:rPr>
            </w:pPr>
            <w:ins w:id="531" w:author="Li Guo" w:date="2021-08-15T22:02:00Z">
              <w:r>
                <w:rPr>
                  <w:rFonts w:eastAsia="맑은 고딕"/>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32" w:author="Li Guo" w:date="2021-08-15T22:02:00Z"/>
                <w:rFonts w:eastAsiaTheme="minorEastAsia"/>
                <w:sz w:val="18"/>
                <w:szCs w:val="18"/>
                <w:lang w:eastAsia="zh-CN"/>
              </w:rPr>
            </w:pPr>
            <w:ins w:id="533"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34" w:author="Li Guo" w:date="2021-08-15T22:02:00Z"/>
                <w:rFonts w:eastAsiaTheme="minorEastAsia"/>
                <w:sz w:val="18"/>
                <w:szCs w:val="18"/>
                <w:lang w:eastAsia="zh-CN"/>
              </w:rPr>
            </w:pPr>
            <w:ins w:id="535" w:author="Li Guo" w:date="2021-08-15T22:02:00Z">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ins>
          </w:p>
        </w:tc>
      </w:tr>
      <w:tr w:rsidR="000E684F" w14:paraId="60B48299" w14:textId="77777777" w:rsidTr="00F5683A">
        <w:trPr>
          <w:jc w:val="center"/>
          <w:ins w:id="536" w:author="Administrator" w:date="2021-08-16T11:10:00Z"/>
        </w:trPr>
        <w:tc>
          <w:tcPr>
            <w:tcW w:w="1494" w:type="dxa"/>
          </w:tcPr>
          <w:p w14:paraId="1CB94FBD" w14:textId="6B673AD7" w:rsidR="000E684F" w:rsidRDefault="000E684F" w:rsidP="000E684F">
            <w:pPr>
              <w:snapToGrid w:val="0"/>
              <w:spacing w:line="264" w:lineRule="auto"/>
              <w:jc w:val="both"/>
              <w:rPr>
                <w:ins w:id="537" w:author="Administrator" w:date="2021-08-16T11:10:00Z"/>
                <w:rFonts w:eastAsia="맑은 고딕"/>
                <w:sz w:val="18"/>
                <w:szCs w:val="18"/>
                <w:lang w:eastAsia="ko-KR"/>
              </w:rPr>
            </w:pPr>
            <w:ins w:id="538"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39" w:author="Administrator" w:date="2021-08-16T11:10:00Z"/>
                <w:rFonts w:eastAsiaTheme="minorEastAsia"/>
                <w:sz w:val="18"/>
                <w:szCs w:val="18"/>
                <w:lang w:eastAsia="zh-CN"/>
              </w:rPr>
            </w:pPr>
            <w:ins w:id="540"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41" w:author="Administrator" w:date="2021-08-16T11:10:00Z"/>
                <w:rFonts w:eastAsiaTheme="minorEastAsia"/>
                <w:sz w:val="18"/>
                <w:szCs w:val="18"/>
                <w:lang w:eastAsia="zh-CN"/>
              </w:rPr>
            </w:pPr>
            <w:ins w:id="542" w:author="Administrator" w:date="2021-08-16T11:10:00Z">
              <w:r>
                <w:rPr>
                  <w:rFonts w:eastAsiaTheme="minorEastAsia"/>
                  <w:sz w:val="18"/>
                  <w:szCs w:val="18"/>
                  <w:lang w:eastAsia="zh-CN"/>
                </w:rPr>
                <w:lastRenderedPageBreak/>
                <w:t xml:space="preserve">As for the FL’s offline proposal, for explicit configuration, we are confusing about Option 2, we want to know what TCI state in Option 2 refer to ? </w:t>
              </w:r>
            </w:ins>
          </w:p>
          <w:p w14:paraId="7E5F9595" w14:textId="77777777" w:rsidR="000E684F" w:rsidRDefault="000E684F" w:rsidP="000E684F">
            <w:pPr>
              <w:snapToGrid w:val="0"/>
              <w:spacing w:line="264" w:lineRule="auto"/>
              <w:jc w:val="both"/>
              <w:rPr>
                <w:ins w:id="543" w:author="Administrator" w:date="2021-08-16T11:10:00Z"/>
                <w:rFonts w:eastAsiaTheme="minorEastAsia"/>
                <w:sz w:val="18"/>
                <w:szCs w:val="18"/>
                <w:lang w:eastAsia="zh-CN"/>
              </w:rPr>
            </w:pPr>
            <w:ins w:id="544"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45" w:author="Administrator" w:date="2021-08-16T11:10:00Z"/>
                <w:rFonts w:eastAsiaTheme="minorEastAsia"/>
                <w:sz w:val="18"/>
                <w:szCs w:val="18"/>
                <w:lang w:eastAsia="zh-CN"/>
              </w:rPr>
            </w:pPr>
            <w:ins w:id="546"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47" w:author="Yuk, Youngsoo (Nokia - KR/Seoul)" w:date="2021-08-16T12:46:00Z"/>
        </w:trPr>
        <w:tc>
          <w:tcPr>
            <w:tcW w:w="1494" w:type="dxa"/>
          </w:tcPr>
          <w:p w14:paraId="5866359B" w14:textId="0BBC1E2F" w:rsidR="00745291" w:rsidRDefault="00745291" w:rsidP="00745291">
            <w:pPr>
              <w:snapToGrid w:val="0"/>
              <w:spacing w:line="264" w:lineRule="auto"/>
              <w:jc w:val="both"/>
              <w:rPr>
                <w:ins w:id="548" w:author="Yuk, Youngsoo (Nokia - KR/Seoul)" w:date="2021-08-16T12:46:00Z"/>
                <w:rFonts w:eastAsiaTheme="minorEastAsia"/>
                <w:sz w:val="18"/>
                <w:szCs w:val="18"/>
                <w:lang w:eastAsia="zh-CN"/>
              </w:rPr>
            </w:pPr>
            <w:ins w:id="549" w:author="Yuk, Youngsoo (Nokia - KR/Seoul)" w:date="2021-08-16T12:46:00Z">
              <w:r>
                <w:rPr>
                  <w:rFonts w:eastAsia="맑은 고딕"/>
                  <w:sz w:val="18"/>
                  <w:szCs w:val="18"/>
                  <w:lang w:eastAsia="ko-KR"/>
                </w:rPr>
                <w:lastRenderedPageBreak/>
                <w:t>Nokia/NSB</w:t>
              </w:r>
            </w:ins>
          </w:p>
        </w:tc>
        <w:tc>
          <w:tcPr>
            <w:tcW w:w="8144" w:type="dxa"/>
          </w:tcPr>
          <w:p w14:paraId="64236734" w14:textId="4E78ABC3" w:rsidR="00745291" w:rsidRDefault="00745291" w:rsidP="00745291">
            <w:pPr>
              <w:snapToGrid w:val="0"/>
              <w:spacing w:line="264" w:lineRule="auto"/>
              <w:jc w:val="both"/>
              <w:rPr>
                <w:ins w:id="550" w:author="Yuk, Youngsoo (Nokia - KR/Seoul)" w:date="2021-08-16T12:46:00Z"/>
                <w:rFonts w:eastAsiaTheme="minorEastAsia"/>
                <w:sz w:val="18"/>
                <w:szCs w:val="18"/>
                <w:lang w:eastAsia="zh-CN"/>
              </w:rPr>
            </w:pPr>
            <w:ins w:id="551"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52" w:author="Yuk, Youngsoo (Nokia - KR/Seoul)" w:date="2021-08-16T12:47:00Z">
              <w:r>
                <w:rPr>
                  <w:rFonts w:eastAsiaTheme="minorEastAsia"/>
                  <w:sz w:val="18"/>
                  <w:szCs w:val="18"/>
                  <w:lang w:eastAsia="zh-CN"/>
                </w:rPr>
                <w:t xml:space="preserve">Option 1 </w:t>
              </w:r>
            </w:ins>
            <w:ins w:id="553" w:author="Yuk, Youngsoo (Nokia - KR/Seoul)" w:date="2021-08-16T12:48:00Z">
              <w:r>
                <w:rPr>
                  <w:rFonts w:eastAsiaTheme="minorEastAsia"/>
                  <w:sz w:val="18"/>
                  <w:szCs w:val="18"/>
                  <w:lang w:eastAsia="zh-CN"/>
                </w:rPr>
                <w:t>is</w:t>
              </w:r>
            </w:ins>
            <w:ins w:id="554" w:author="Yuk, Youngsoo (Nokia - KR/Seoul)" w:date="2021-08-16T12:47:00Z">
              <w:r>
                <w:rPr>
                  <w:rFonts w:eastAsiaTheme="minorEastAsia"/>
                  <w:sz w:val="18"/>
                  <w:szCs w:val="18"/>
                  <w:lang w:eastAsia="zh-CN"/>
                </w:rPr>
                <w:t xml:space="preserve"> too restrictive limiting the numb</w:t>
              </w:r>
            </w:ins>
            <w:ins w:id="555" w:author="Yuk, Youngsoo (Nokia - KR/Seoul)" w:date="2021-08-16T12:48:00Z">
              <w:r>
                <w:rPr>
                  <w:rFonts w:eastAsiaTheme="minorEastAsia"/>
                  <w:sz w:val="18"/>
                  <w:szCs w:val="18"/>
                  <w:lang w:eastAsia="zh-CN"/>
                </w:rPr>
                <w:t xml:space="preserve">er of the </w:t>
              </w:r>
            </w:ins>
            <w:ins w:id="556" w:author="Yuk, Youngsoo (Nokia - KR/Seoul)" w:date="2021-08-16T12:47:00Z">
              <w:r>
                <w:rPr>
                  <w:rFonts w:eastAsiaTheme="minorEastAsia"/>
                  <w:sz w:val="18"/>
                  <w:szCs w:val="18"/>
                  <w:lang w:eastAsia="zh-CN"/>
                </w:rPr>
                <w:t>CORESET per TRP</w:t>
              </w:r>
            </w:ins>
            <w:ins w:id="557" w:author="Yuk, Youngsoo (Nokia - KR/Seoul)" w:date="2021-08-16T12:48:00Z">
              <w:r>
                <w:rPr>
                  <w:rFonts w:eastAsiaTheme="minorEastAsia"/>
                  <w:sz w:val="18"/>
                  <w:szCs w:val="18"/>
                  <w:lang w:eastAsia="zh-CN"/>
                </w:rPr>
                <w:t xml:space="preserve"> due to fixed configuration</w:t>
              </w:r>
            </w:ins>
            <w:ins w:id="558"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4395A0CA" w14:textId="0A4F3375" w:rsidR="00FE0B92" w:rsidRDefault="00FE0B92" w:rsidP="00FE0B92">
            <w:pPr>
              <w:pStyle w:val="0Maintext"/>
              <w:snapToGrid w:val="0"/>
              <w:rPr>
                <w:rFonts w:eastAsiaTheme="minorEastAsia"/>
                <w:sz w:val="18"/>
                <w:szCs w:val="18"/>
                <w:lang w:eastAsia="zh-CN"/>
              </w:rPr>
            </w:pPr>
            <w:r>
              <w:rPr>
                <w:rFonts w:eastAsiaTheme="minorEastAsia"/>
                <w:sz w:val="18"/>
                <w:szCs w:val="18"/>
                <w:lang w:val="fr-FR" w:eastAsia="zh-CN"/>
              </w:rPr>
              <w:t>For sDCI-mTRP, we perfer Option-1.</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59" w:author="Runhua Chen" w:date="2021-08-15T00:58:00Z"/>
          <w:u w:val="single"/>
        </w:rPr>
      </w:pPr>
      <w:r w:rsidRPr="007A6C6F">
        <w:rPr>
          <w:u w:val="single"/>
        </w:rPr>
        <w:t xml:space="preserve">Offline </w:t>
      </w:r>
      <w:del w:id="560" w:author="Runhua Chen" w:date="2021-08-15T11:14:00Z">
        <w:r w:rsidRPr="007A6C6F" w:rsidDel="000A1BF1">
          <w:rPr>
            <w:u w:val="single"/>
          </w:rPr>
          <w:delText>proposal</w:delText>
        </w:r>
      </w:del>
      <w:ins w:id="561"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62" w:author="Runhua Chen" w:date="2021-08-15T00:58:00Z">
        <w:r w:rsidRPr="007A6C6F" w:rsidDel="006E6F68">
          <w:rPr>
            <w:u w:val="single"/>
          </w:rPr>
          <w:delText xml:space="preserve"> </w:delText>
        </w:r>
      </w:del>
      <w:ins w:id="563" w:author="Runhua Chen" w:date="2021-08-15T11:15:00Z">
        <w:r w:rsidR="000A1BF1">
          <w:rPr>
            <w:u w:val="single"/>
          </w:rPr>
          <w:t xml:space="preserve">There is no concensus to support BFD-RS set update by MAC-CE. </w:t>
        </w:r>
      </w:ins>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w:t>
            </w:r>
            <w:r w:rsidRPr="004370C7">
              <w:rPr>
                <w:rFonts w:eastAsiaTheme="minorEastAsia"/>
                <w:sz w:val="18"/>
                <w:szCs w:val="18"/>
                <w:lang w:eastAsia="zh-CN"/>
              </w:rPr>
              <w:lastRenderedPageBreak/>
              <w:t>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64" w:author="Xi Zhang" w:date="2021-08-15T22:37:00Z">
              <w:r>
                <w:rPr>
                  <w:rFonts w:eastAsiaTheme="minorEastAsia"/>
                  <w:sz w:val="18"/>
                  <w:szCs w:val="18"/>
                  <w:lang w:eastAsia="zh-CN"/>
                </w:rPr>
                <w:t>Huawei, HiS</w:t>
              </w:r>
            </w:ins>
            <w:ins w:id="565" w:author="Xi Zhang" w:date="2021-08-15T22:38:00Z">
              <w:r>
                <w:rPr>
                  <w:rFonts w:eastAsiaTheme="minorEastAsia"/>
                  <w:sz w:val="18"/>
                  <w:szCs w:val="18"/>
                  <w:lang w:eastAsia="zh-CN"/>
                </w:rPr>
                <w:t>ilicon</w:t>
              </w:r>
            </w:ins>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66"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67" w:author="Administrator" w:date="2021-08-16T11:10:00Z"/>
        </w:trPr>
        <w:tc>
          <w:tcPr>
            <w:tcW w:w="1494" w:type="dxa"/>
          </w:tcPr>
          <w:p w14:paraId="41F24FEB" w14:textId="1936E927" w:rsidR="000E684F" w:rsidRDefault="000E684F" w:rsidP="000E684F">
            <w:pPr>
              <w:snapToGrid w:val="0"/>
              <w:spacing w:line="264" w:lineRule="auto"/>
              <w:rPr>
                <w:ins w:id="568" w:author="Administrator" w:date="2021-08-16T11:10:00Z"/>
                <w:rFonts w:eastAsiaTheme="minorEastAsia"/>
                <w:sz w:val="18"/>
                <w:szCs w:val="18"/>
                <w:lang w:eastAsia="zh-CN"/>
              </w:rPr>
            </w:pPr>
            <w:ins w:id="569"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70" w:author="Administrator" w:date="2021-08-16T11:10:00Z"/>
                <w:rFonts w:eastAsiaTheme="minorEastAsia"/>
                <w:sz w:val="18"/>
                <w:szCs w:val="18"/>
                <w:lang w:eastAsia="zh-CN"/>
              </w:rPr>
            </w:pPr>
            <w:ins w:id="571" w:author="Administrator" w:date="2021-08-16T11:10:00Z">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72" w:author="Yuk, Youngsoo (Nokia - KR/Seoul)" w:date="2021-08-16T12:48:00Z"/>
        </w:trPr>
        <w:tc>
          <w:tcPr>
            <w:tcW w:w="1494" w:type="dxa"/>
          </w:tcPr>
          <w:p w14:paraId="27CC687B" w14:textId="3B9487CE" w:rsidR="00745291" w:rsidRDefault="00745291" w:rsidP="00745291">
            <w:pPr>
              <w:snapToGrid w:val="0"/>
              <w:spacing w:line="264" w:lineRule="auto"/>
              <w:rPr>
                <w:ins w:id="573" w:author="Yuk, Youngsoo (Nokia - KR/Seoul)" w:date="2021-08-16T12:48:00Z"/>
                <w:rFonts w:eastAsiaTheme="minorEastAsia"/>
                <w:sz w:val="18"/>
                <w:szCs w:val="18"/>
                <w:lang w:eastAsia="zh-CN"/>
              </w:rPr>
            </w:pPr>
            <w:ins w:id="574"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75" w:author="Yuk, Youngsoo (Nokia - KR/Seoul)" w:date="2021-08-16T12:48:00Z"/>
                <w:rFonts w:eastAsiaTheme="minorEastAsia"/>
                <w:sz w:val="18"/>
                <w:szCs w:val="18"/>
                <w:lang w:eastAsia="zh-CN"/>
              </w:rPr>
            </w:pPr>
            <w:ins w:id="576"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77"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78" w:author="Runhua Chen" w:date="2021-08-15T01:07:00Z">
        <w:r>
          <w:rPr>
            <w:u w:val="single"/>
          </w:rPr>
          <w:t>Detail</w:t>
        </w:r>
      </w:ins>
      <w:ins w:id="579" w:author="Runhua Chen" w:date="2021-08-15T01:06:00Z">
        <w:r w:rsidR="00F9148D">
          <w:rPr>
            <w:u w:val="single"/>
          </w:rPr>
          <w:t xml:space="preserve"> of</w:t>
        </w:r>
      </w:ins>
      <w:del w:id="580" w:author="Runhua Chen" w:date="2021-08-15T01:05:00Z">
        <w:r w:rsidR="00DE6E88" w:rsidRPr="007A6C6F" w:rsidDel="008E10DF">
          <w:rPr>
            <w:u w:val="single"/>
          </w:rPr>
          <w:delText xml:space="preserve"> </w:delText>
        </w:r>
      </w:del>
      <w:ins w:id="581" w:author="Runhua Chen" w:date="2021-08-15T11:20:00Z">
        <w:r w:rsidR="00F27DB5">
          <w:rPr>
            <w:u w:val="single"/>
          </w:rPr>
          <w:t xml:space="preserve"> </w:t>
        </w:r>
      </w:ins>
      <w:ins w:id="582"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583" w:author="Xi Zhang" w:date="2021-08-15T22:38:00Z"/>
        </w:trPr>
        <w:tc>
          <w:tcPr>
            <w:tcW w:w="1494" w:type="dxa"/>
          </w:tcPr>
          <w:p w14:paraId="3FC9174A" w14:textId="31CCA74C" w:rsidR="00B37D89" w:rsidRDefault="00B37D89" w:rsidP="00C42272">
            <w:pPr>
              <w:snapToGrid w:val="0"/>
              <w:spacing w:line="264" w:lineRule="auto"/>
              <w:rPr>
                <w:ins w:id="584" w:author="Xi Zhang" w:date="2021-08-15T22:38:00Z"/>
                <w:rFonts w:eastAsiaTheme="minorEastAsia"/>
                <w:sz w:val="18"/>
                <w:szCs w:val="18"/>
                <w:lang w:eastAsia="zh-CN"/>
              </w:rPr>
            </w:pPr>
            <w:ins w:id="585" w:author="Xi Zhang" w:date="2021-08-15T22:38:00Z">
              <w:r>
                <w:rPr>
                  <w:rFonts w:eastAsiaTheme="minorEastAsia"/>
                  <w:sz w:val="18"/>
                  <w:szCs w:val="18"/>
                  <w:lang w:eastAsia="zh-CN"/>
                </w:rPr>
                <w:t>Huawei, HiSilicon</w:t>
              </w:r>
            </w:ins>
          </w:p>
        </w:tc>
        <w:tc>
          <w:tcPr>
            <w:tcW w:w="8144" w:type="dxa"/>
          </w:tcPr>
          <w:p w14:paraId="208F4894" w14:textId="5C4EF9B0" w:rsidR="00B37D89" w:rsidRDefault="00B37D89" w:rsidP="00C42272">
            <w:pPr>
              <w:snapToGrid w:val="0"/>
              <w:spacing w:line="264" w:lineRule="auto"/>
              <w:jc w:val="both"/>
              <w:rPr>
                <w:ins w:id="586" w:author="Xi Zhang" w:date="2021-08-15T22:38:00Z"/>
                <w:rFonts w:eastAsiaTheme="minorEastAsia"/>
                <w:sz w:val="18"/>
                <w:szCs w:val="18"/>
                <w:lang w:eastAsia="zh-CN"/>
              </w:rPr>
            </w:pPr>
            <w:ins w:id="587"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88" w:author="Li Guo" w:date="2021-08-15T22:03:00Z"/>
        </w:trPr>
        <w:tc>
          <w:tcPr>
            <w:tcW w:w="1494" w:type="dxa"/>
          </w:tcPr>
          <w:p w14:paraId="27E5800C" w14:textId="554E9AD2" w:rsidR="00EB015F" w:rsidRDefault="00EB015F" w:rsidP="00EB015F">
            <w:pPr>
              <w:snapToGrid w:val="0"/>
              <w:spacing w:line="264" w:lineRule="auto"/>
              <w:rPr>
                <w:ins w:id="589" w:author="Li Guo" w:date="2021-08-15T22:03:00Z"/>
                <w:rFonts w:eastAsiaTheme="minorEastAsia"/>
                <w:sz w:val="18"/>
                <w:szCs w:val="18"/>
                <w:lang w:eastAsia="zh-CN"/>
              </w:rPr>
            </w:pPr>
            <w:ins w:id="590"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91" w:author="Li Guo" w:date="2021-08-15T22:03:00Z"/>
                <w:rFonts w:eastAsiaTheme="minorEastAsia"/>
                <w:sz w:val="18"/>
                <w:szCs w:val="18"/>
                <w:lang w:eastAsia="zh-CN"/>
              </w:rPr>
            </w:pPr>
            <w:ins w:id="592"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93" w:author="Administrator" w:date="2021-08-16T11:11:00Z"/>
        </w:trPr>
        <w:tc>
          <w:tcPr>
            <w:tcW w:w="1494" w:type="dxa"/>
          </w:tcPr>
          <w:p w14:paraId="52244ADF" w14:textId="630D935A" w:rsidR="000E684F" w:rsidRDefault="000E684F" w:rsidP="000E684F">
            <w:pPr>
              <w:snapToGrid w:val="0"/>
              <w:spacing w:line="264" w:lineRule="auto"/>
              <w:rPr>
                <w:ins w:id="594" w:author="Administrator" w:date="2021-08-16T11:11:00Z"/>
                <w:rFonts w:eastAsiaTheme="minorEastAsia"/>
                <w:sz w:val="18"/>
                <w:szCs w:val="18"/>
                <w:lang w:eastAsia="zh-CN"/>
              </w:rPr>
            </w:pPr>
            <w:ins w:id="595"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96" w:author="Administrator" w:date="2021-08-16T11:11:00Z"/>
                <w:rFonts w:eastAsiaTheme="minorEastAsia"/>
                <w:sz w:val="18"/>
                <w:szCs w:val="18"/>
                <w:lang w:eastAsia="zh-CN"/>
              </w:rPr>
            </w:pPr>
            <w:ins w:id="597" w:author="Administrator" w:date="2021-08-16T11:11:00Z">
              <w:r>
                <w:rPr>
                  <w:rFonts w:eastAsiaTheme="minorEastAsia"/>
                  <w:sz w:val="18"/>
                  <w:szCs w:val="18"/>
                  <w:lang w:eastAsia="zh-CN"/>
                </w:rPr>
                <w:t>Slightly prefer Alt 2 by configuration with CORESETPoolIndex.</w:t>
              </w:r>
            </w:ins>
          </w:p>
        </w:tc>
      </w:tr>
      <w:tr w:rsidR="00745291" w14:paraId="2EF71F05" w14:textId="77777777" w:rsidTr="00F5683A">
        <w:trPr>
          <w:jc w:val="center"/>
          <w:ins w:id="598" w:author="Yuk, Youngsoo (Nokia - KR/Seoul)" w:date="2021-08-16T12:49:00Z"/>
        </w:trPr>
        <w:tc>
          <w:tcPr>
            <w:tcW w:w="1494" w:type="dxa"/>
          </w:tcPr>
          <w:p w14:paraId="77282E23" w14:textId="700A8DB9" w:rsidR="00745291" w:rsidRDefault="00745291" w:rsidP="00745291">
            <w:pPr>
              <w:snapToGrid w:val="0"/>
              <w:spacing w:line="264" w:lineRule="auto"/>
              <w:rPr>
                <w:ins w:id="599" w:author="Yuk, Youngsoo (Nokia - KR/Seoul)" w:date="2021-08-16T12:49:00Z"/>
                <w:rFonts w:eastAsiaTheme="minorEastAsia"/>
                <w:sz w:val="18"/>
                <w:szCs w:val="18"/>
                <w:lang w:eastAsia="zh-CN"/>
              </w:rPr>
            </w:pPr>
            <w:ins w:id="600"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601" w:author="Yuk, Youngsoo (Nokia - KR/Seoul)" w:date="2021-08-16T12:49:00Z"/>
                <w:rFonts w:eastAsiaTheme="minorEastAsia"/>
                <w:sz w:val="18"/>
                <w:szCs w:val="18"/>
                <w:lang w:eastAsia="zh-CN"/>
              </w:rPr>
            </w:pPr>
            <w:ins w:id="602"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603" w:author="Runhua Chen" w:date="2021-08-15T11:17:00Z">
        <w:r w:rsidR="009255F7">
          <w:rPr>
            <w:u w:val="single"/>
          </w:rPr>
          <w:t>offline proposal 1</w:t>
        </w:r>
      </w:ins>
      <w:ins w:id="604"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4"/>
        <w:numPr>
          <w:ilvl w:val="0"/>
          <w:numId w:val="68"/>
        </w:numPr>
        <w:spacing w:after="0" w:line="240" w:lineRule="auto"/>
        <w:rPr>
          <w:ins w:id="605" w:author="Runhua Chen" w:date="2021-08-15T01:13:00Z"/>
          <w:rFonts w:ascii="Times New Roman" w:hAnsi="Times New Roman" w:cs="Times New Roman"/>
          <w:sz w:val="18"/>
          <w:szCs w:val="18"/>
        </w:rPr>
      </w:pPr>
      <w:ins w:id="606"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4"/>
        <w:numPr>
          <w:ilvl w:val="1"/>
          <w:numId w:val="68"/>
        </w:numPr>
        <w:spacing w:after="0" w:line="240" w:lineRule="auto"/>
        <w:jc w:val="both"/>
        <w:rPr>
          <w:ins w:id="607" w:author="Runhua Chen" w:date="2021-08-15T01:13:00Z"/>
          <w:rFonts w:ascii="Times New Roman" w:hAnsi="Times New Roman" w:cs="Times New Roman"/>
          <w:i/>
          <w:sz w:val="20"/>
          <w:szCs w:val="20"/>
        </w:rPr>
      </w:pPr>
      <w:ins w:id="608"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609" w:author="Runhua Chen" w:date="2021-08-15T01:12:00Z">
        <w:r>
          <w:rPr>
            <w:u w:val="single"/>
            <w:lang w:val="en-US"/>
          </w:rPr>
          <w:t>Concern: Apple, …</w:t>
        </w:r>
      </w:ins>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610" w:author="Xi Zhang" w:date="2021-08-15T22:39:00Z"/>
        </w:trPr>
        <w:tc>
          <w:tcPr>
            <w:tcW w:w="1494" w:type="dxa"/>
          </w:tcPr>
          <w:p w14:paraId="3E8CA412" w14:textId="6F97D9FC" w:rsidR="00B37D89" w:rsidRDefault="00B37D89" w:rsidP="00C00522">
            <w:pPr>
              <w:snapToGrid w:val="0"/>
              <w:spacing w:line="264" w:lineRule="auto"/>
              <w:rPr>
                <w:ins w:id="611" w:author="Xi Zhang" w:date="2021-08-15T22:39:00Z"/>
                <w:rFonts w:eastAsiaTheme="minorEastAsia"/>
                <w:sz w:val="18"/>
                <w:szCs w:val="18"/>
                <w:lang w:eastAsia="zh-CN"/>
              </w:rPr>
            </w:pPr>
            <w:ins w:id="612" w:author="Xi Zhang" w:date="2021-08-15T22:39:00Z">
              <w:r>
                <w:rPr>
                  <w:rFonts w:eastAsiaTheme="minorEastAsia"/>
                  <w:sz w:val="18"/>
                  <w:szCs w:val="18"/>
                  <w:lang w:eastAsia="zh-CN"/>
                </w:rPr>
                <w:t>Huawei, HiSilicon</w:t>
              </w:r>
            </w:ins>
          </w:p>
        </w:tc>
        <w:tc>
          <w:tcPr>
            <w:tcW w:w="8144" w:type="dxa"/>
          </w:tcPr>
          <w:p w14:paraId="347F240D" w14:textId="0071E10A" w:rsidR="00B37D89" w:rsidRDefault="00B37D89" w:rsidP="000C2B0B">
            <w:pPr>
              <w:snapToGrid w:val="0"/>
              <w:spacing w:line="264" w:lineRule="auto"/>
              <w:rPr>
                <w:ins w:id="613" w:author="Xi Zhang" w:date="2021-08-15T22:39:00Z"/>
                <w:rFonts w:eastAsiaTheme="minorEastAsia"/>
                <w:sz w:val="18"/>
                <w:szCs w:val="18"/>
                <w:lang w:eastAsia="zh-CN"/>
              </w:rPr>
            </w:pPr>
            <w:ins w:id="614"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615" w:author="Li Guo" w:date="2021-08-15T22:03:00Z"/>
        </w:trPr>
        <w:tc>
          <w:tcPr>
            <w:tcW w:w="1494" w:type="dxa"/>
          </w:tcPr>
          <w:p w14:paraId="6489E9A5" w14:textId="06556629" w:rsidR="00EB015F" w:rsidRDefault="00EB015F" w:rsidP="00EB015F">
            <w:pPr>
              <w:snapToGrid w:val="0"/>
              <w:spacing w:line="264" w:lineRule="auto"/>
              <w:rPr>
                <w:ins w:id="616" w:author="Li Guo" w:date="2021-08-15T22:03:00Z"/>
                <w:rFonts w:eastAsiaTheme="minorEastAsia"/>
                <w:sz w:val="18"/>
                <w:szCs w:val="18"/>
                <w:lang w:eastAsia="zh-CN"/>
              </w:rPr>
            </w:pPr>
            <w:ins w:id="617"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18" w:author="Li Guo" w:date="2021-08-15T22:03:00Z"/>
                <w:rFonts w:eastAsiaTheme="minorEastAsia"/>
                <w:sz w:val="18"/>
                <w:szCs w:val="18"/>
                <w:lang w:eastAsia="zh-CN"/>
              </w:rPr>
            </w:pPr>
            <w:ins w:id="619"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20" w:author="Li Guo" w:date="2021-08-15T22:03:00Z"/>
                <w:rFonts w:eastAsiaTheme="minorEastAsia"/>
                <w:sz w:val="18"/>
                <w:szCs w:val="18"/>
                <w:lang w:eastAsia="zh-CN"/>
              </w:rPr>
            </w:pPr>
            <w:ins w:id="621" w:author="Li Guo" w:date="2021-08-15T22:03:00Z">
              <w:r>
                <w:rPr>
                  <w:rFonts w:eastAsiaTheme="minorEastAsia"/>
                  <w:sz w:val="18"/>
                  <w:szCs w:val="18"/>
                  <w:lang w:eastAsia="zh-CN"/>
                </w:rPr>
                <w:t>Support to configure an association between a BFR of a TRP with a SR configuraiton.</w:t>
              </w:r>
            </w:ins>
          </w:p>
        </w:tc>
      </w:tr>
      <w:tr w:rsidR="000E684F" w14:paraId="7E370C87" w14:textId="77777777" w:rsidTr="00E17F04">
        <w:trPr>
          <w:jc w:val="center"/>
          <w:ins w:id="622" w:author="Administrator" w:date="2021-08-16T11:11:00Z"/>
        </w:trPr>
        <w:tc>
          <w:tcPr>
            <w:tcW w:w="1494" w:type="dxa"/>
          </w:tcPr>
          <w:p w14:paraId="54310175" w14:textId="76B995FC" w:rsidR="000E684F" w:rsidRDefault="000E684F" w:rsidP="000E684F">
            <w:pPr>
              <w:snapToGrid w:val="0"/>
              <w:spacing w:line="264" w:lineRule="auto"/>
              <w:rPr>
                <w:ins w:id="623" w:author="Administrator" w:date="2021-08-16T11:11:00Z"/>
                <w:rFonts w:eastAsiaTheme="minorEastAsia"/>
                <w:sz w:val="18"/>
                <w:szCs w:val="18"/>
                <w:lang w:eastAsia="zh-CN"/>
              </w:rPr>
            </w:pPr>
            <w:ins w:id="624"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25" w:author="Administrator" w:date="2021-08-16T11:11:00Z"/>
                <w:rFonts w:eastAsiaTheme="minorEastAsia"/>
                <w:sz w:val="18"/>
                <w:szCs w:val="18"/>
                <w:lang w:eastAsia="zh-CN"/>
              </w:rPr>
            </w:pPr>
            <w:ins w:id="626"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27" w:author="Yuk, Youngsoo (Nokia - KR/Seoul)" w:date="2021-08-16T12:49:00Z"/>
        </w:trPr>
        <w:tc>
          <w:tcPr>
            <w:tcW w:w="1494" w:type="dxa"/>
          </w:tcPr>
          <w:p w14:paraId="60938255" w14:textId="3A87F4CD" w:rsidR="00745291" w:rsidRDefault="00745291" w:rsidP="00745291">
            <w:pPr>
              <w:snapToGrid w:val="0"/>
              <w:spacing w:line="264" w:lineRule="auto"/>
              <w:rPr>
                <w:ins w:id="628" w:author="Yuk, Youngsoo (Nokia - KR/Seoul)" w:date="2021-08-16T12:49:00Z"/>
                <w:rFonts w:eastAsiaTheme="minorEastAsia"/>
                <w:sz w:val="18"/>
                <w:szCs w:val="18"/>
                <w:lang w:eastAsia="zh-CN"/>
              </w:rPr>
            </w:pPr>
            <w:ins w:id="629"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30" w:author="Yuk, Youngsoo (Nokia - KR/Seoul)" w:date="2021-08-16T12:49:00Z"/>
                <w:rFonts w:eastAsiaTheme="minorEastAsia"/>
                <w:sz w:val="18"/>
                <w:szCs w:val="18"/>
                <w:lang w:eastAsia="zh-CN"/>
              </w:rPr>
            </w:pPr>
            <w:ins w:id="631"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ins w:id="632"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ins w:id="633"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34" w:author="Yuk, Youngsoo (Nokia - KR/Seoul)" w:date="2021-08-16T12:49:00Z"/>
        </w:trPr>
        <w:tc>
          <w:tcPr>
            <w:tcW w:w="1494" w:type="dxa"/>
          </w:tcPr>
          <w:p w14:paraId="649CE333" w14:textId="40725573" w:rsidR="00745291" w:rsidRDefault="00745291" w:rsidP="00745291">
            <w:pPr>
              <w:snapToGrid w:val="0"/>
              <w:spacing w:line="264" w:lineRule="auto"/>
              <w:rPr>
                <w:ins w:id="635" w:author="Yuk, Youngsoo (Nokia - KR/Seoul)" w:date="2021-08-16T12:49:00Z"/>
                <w:rFonts w:eastAsiaTheme="minorEastAsia"/>
                <w:sz w:val="18"/>
                <w:szCs w:val="18"/>
                <w:lang w:eastAsia="zh-CN"/>
              </w:rPr>
            </w:pPr>
            <w:ins w:id="636" w:author="Yuk, Youngsoo (Nokia - KR/Seoul)" w:date="2021-08-16T12:49:00Z">
              <w:r>
                <w:rPr>
                  <w:rFonts w:eastAsia="맑은 고딕"/>
                  <w:sz w:val="18"/>
                  <w:szCs w:val="18"/>
                  <w:lang w:eastAsia="ko-KR"/>
                </w:rPr>
                <w:t>Nokia/NSB</w:t>
              </w:r>
            </w:ins>
          </w:p>
        </w:tc>
        <w:tc>
          <w:tcPr>
            <w:tcW w:w="8144" w:type="dxa"/>
          </w:tcPr>
          <w:p w14:paraId="71C5186E" w14:textId="4108A8F7" w:rsidR="00745291" w:rsidRDefault="00745291" w:rsidP="00745291">
            <w:pPr>
              <w:snapToGrid w:val="0"/>
              <w:spacing w:line="264" w:lineRule="auto"/>
              <w:rPr>
                <w:ins w:id="637" w:author="Yuk, Youngsoo (Nokia - KR/Seoul)" w:date="2021-08-16T12:49:00Z"/>
                <w:rFonts w:eastAsiaTheme="minorEastAsia"/>
                <w:sz w:val="18"/>
                <w:szCs w:val="18"/>
                <w:lang w:eastAsia="zh-CN"/>
              </w:rPr>
            </w:pPr>
            <w:ins w:id="638" w:author="Yuk, Youngsoo (Nokia - KR/Seoul)" w:date="2021-08-16T12:50:00Z">
              <w:r>
                <w:rPr>
                  <w:rFonts w:eastAsiaTheme="minorEastAsia"/>
                  <w:sz w:val="18"/>
                  <w:szCs w:val="18"/>
                  <w:lang w:eastAsia="zh-CN"/>
                </w:rPr>
                <w:t>OK to postpone</w:t>
              </w:r>
            </w:ins>
            <w:ins w:id="639" w:author="Yuk, Youngsoo (Nokia - KR/Seoul)" w:date="2021-08-16T12:49:00Z">
              <w:r>
                <w:rPr>
                  <w:rFonts w:eastAsiaTheme="minorEastAsia"/>
                  <w:sz w:val="18"/>
                  <w:szCs w:val="18"/>
                  <w:lang w:eastAsia="zh-CN"/>
                </w:rPr>
                <w:t xml:space="preserve">. We think PUCCH spatial relation is upto NW configuration. UE use spatial relation as configured by NW. No further specification work is required. </w:t>
              </w:r>
            </w:ins>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lastRenderedPageBreak/>
        <w:t>BFR</w:t>
      </w:r>
      <w:del w:id="640" w:author="Runhua Chen" w:date="2021-08-15T01:39:00Z">
        <w:r w:rsidDel="0022799C">
          <w:delText>A</w:delText>
        </w:r>
      </w:del>
      <w:ins w:id="641"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42"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4"/>
        <w:numPr>
          <w:ilvl w:val="0"/>
          <w:numId w:val="78"/>
        </w:numPr>
        <w:spacing w:after="0" w:line="264" w:lineRule="auto"/>
        <w:rPr>
          <w:ins w:id="643" w:author="Runhua Chen" w:date="2021-08-15T01:21:00Z"/>
          <w:rFonts w:ascii="Times New Roman" w:hAnsi="Times New Roman" w:cs="Times New Roman"/>
          <w:sz w:val="20"/>
          <w:szCs w:val="20"/>
        </w:rPr>
      </w:pPr>
      <w:ins w:id="644" w:author="Runhua Chen" w:date="2021-08-15T01:17:00Z">
        <w:r w:rsidRPr="00DF1CBB">
          <w:rPr>
            <w:rFonts w:ascii="Times New Roman" w:hAnsi="Times New Roman" w:cs="Times New Roman"/>
            <w:sz w:val="20"/>
            <w:szCs w:val="20"/>
            <w:lang w:val="en-US"/>
          </w:rPr>
          <w:t>A single MAC-CE is used for BFRQ for all TRPs in all CCs in a cell group</w:t>
        </w:r>
      </w:ins>
      <w:ins w:id="645"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4"/>
        <w:numPr>
          <w:ilvl w:val="1"/>
          <w:numId w:val="78"/>
        </w:numPr>
        <w:spacing w:after="0" w:line="264" w:lineRule="auto"/>
        <w:rPr>
          <w:ins w:id="646" w:author="Runhua Chen" w:date="2021-08-15T01:25:00Z"/>
          <w:rFonts w:ascii="Times New Roman" w:hAnsi="Times New Roman" w:cs="Times New Roman"/>
          <w:szCs w:val="20"/>
        </w:rPr>
      </w:pPr>
      <w:ins w:id="647" w:author="Runhua Chen" w:date="2021-08-15T01:34:00Z">
        <w:r w:rsidRPr="00CB62F3">
          <w:rPr>
            <w:rFonts w:ascii="Times New Roman" w:eastAsiaTheme="minorEastAsia" w:hAnsi="Times New Roman" w:cs="Times New Roman"/>
            <w:sz w:val="20"/>
            <w:szCs w:val="18"/>
            <w:lang w:val="en-US" w:eastAsia="zh-CN"/>
          </w:rPr>
          <w:t>Ind</w:t>
        </w:r>
      </w:ins>
      <w:ins w:id="648" w:author="Runhua Chen" w:date="2021-08-15T11:44:00Z">
        <w:r w:rsidR="00514923">
          <w:rPr>
            <w:rFonts w:ascii="Times New Roman" w:eastAsiaTheme="minorEastAsia" w:hAnsi="Times New Roman" w:cs="Times New Roman"/>
            <w:sz w:val="20"/>
            <w:szCs w:val="18"/>
            <w:lang w:val="en-US" w:eastAsia="zh-CN"/>
          </w:rPr>
          <w:t xml:space="preserve">ices </w:t>
        </w:r>
      </w:ins>
      <w:ins w:id="649" w:author="Runhua Chen" w:date="2021-08-15T01:34:00Z">
        <w:r w:rsidRPr="00CB62F3">
          <w:rPr>
            <w:rFonts w:ascii="Times New Roman" w:eastAsiaTheme="minorEastAsia" w:hAnsi="Times New Roman" w:cs="Times New Roman"/>
            <w:sz w:val="20"/>
            <w:szCs w:val="18"/>
            <w:lang w:val="en-US" w:eastAsia="zh-CN"/>
          </w:rPr>
          <w:t xml:space="preserve">of failed </w:t>
        </w:r>
      </w:ins>
      <w:ins w:id="650" w:author="Runhua Chen" w:date="2021-08-15T01:31:00Z">
        <w:r w:rsidRPr="00CB62F3">
          <w:rPr>
            <w:rFonts w:ascii="Times New Roman" w:eastAsiaTheme="minorEastAsia" w:hAnsi="Times New Roman" w:cs="Times New Roman"/>
            <w:sz w:val="20"/>
            <w:szCs w:val="18"/>
            <w:lang w:eastAsia="zh-CN"/>
          </w:rPr>
          <w:t>BFD-RS set</w:t>
        </w:r>
      </w:ins>
      <w:ins w:id="651" w:author="Runhua Chen" w:date="2021-08-15T01:34:00Z">
        <w:r w:rsidRPr="00CB62F3">
          <w:rPr>
            <w:rFonts w:ascii="Times New Roman" w:eastAsiaTheme="minorEastAsia" w:hAnsi="Times New Roman" w:cs="Times New Roman"/>
            <w:sz w:val="20"/>
            <w:szCs w:val="18"/>
            <w:lang w:val="en-US" w:eastAsia="zh-CN"/>
          </w:rPr>
          <w:t xml:space="preserve"> </w:t>
        </w:r>
      </w:ins>
      <w:ins w:id="652" w:author="Runhua Chen" w:date="2021-08-15T01:50:00Z">
        <w:r w:rsidR="00EE5878" w:rsidRPr="00CB62F3">
          <w:rPr>
            <w:rFonts w:ascii="Times New Roman" w:eastAsiaTheme="minorEastAsia" w:hAnsi="Times New Roman" w:cs="Times New Roman"/>
            <w:sz w:val="20"/>
            <w:szCs w:val="18"/>
            <w:lang w:val="en-US" w:eastAsia="zh-CN"/>
          </w:rPr>
          <w:t>(</w:t>
        </w:r>
      </w:ins>
      <w:ins w:id="653" w:author="Runhua Chen" w:date="2021-08-15T01:34:00Z">
        <w:r w:rsidRPr="00CB62F3">
          <w:rPr>
            <w:rFonts w:ascii="Times New Roman" w:eastAsiaTheme="minorEastAsia" w:hAnsi="Times New Roman" w:cs="Times New Roman"/>
            <w:sz w:val="20"/>
            <w:szCs w:val="18"/>
            <w:lang w:val="en-US" w:eastAsia="zh-CN"/>
          </w:rPr>
          <w:t>as an indication of failed TRP</w:t>
        </w:r>
      </w:ins>
      <w:ins w:id="654" w:author="Runhua Chen" w:date="2021-08-15T01:51:00Z">
        <w:r w:rsidR="00EE5878" w:rsidRPr="00CB62F3">
          <w:rPr>
            <w:rFonts w:ascii="Times New Roman" w:eastAsiaTheme="minorEastAsia" w:hAnsi="Times New Roman" w:cs="Times New Roman"/>
            <w:sz w:val="20"/>
            <w:szCs w:val="18"/>
            <w:lang w:val="en-US" w:eastAsia="zh-CN"/>
          </w:rPr>
          <w:t>)</w:t>
        </w:r>
      </w:ins>
      <w:ins w:id="655"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4"/>
        <w:numPr>
          <w:ilvl w:val="1"/>
          <w:numId w:val="78"/>
        </w:numPr>
        <w:snapToGrid w:val="0"/>
        <w:spacing w:line="264" w:lineRule="auto"/>
        <w:jc w:val="both"/>
        <w:rPr>
          <w:ins w:id="656" w:author="Runhua Chen" w:date="2021-08-15T01:31:00Z"/>
          <w:rFonts w:ascii="Times New Roman" w:eastAsiaTheme="minorEastAsia" w:hAnsi="Times New Roman" w:cs="Times New Roman"/>
          <w:sz w:val="20"/>
          <w:szCs w:val="18"/>
          <w:lang w:eastAsia="zh-CN"/>
        </w:rPr>
      </w:pPr>
      <w:ins w:id="657" w:author="Runhua Chen" w:date="2021-08-15T01:34:00Z">
        <w:r w:rsidRPr="00CB62F3">
          <w:rPr>
            <w:rFonts w:ascii="Times New Roman" w:eastAsiaTheme="minorEastAsia" w:hAnsi="Times New Roman" w:cs="Times New Roman"/>
            <w:sz w:val="20"/>
            <w:szCs w:val="18"/>
            <w:lang w:val="en-US" w:eastAsia="zh-CN"/>
          </w:rPr>
          <w:t>Ind</w:t>
        </w:r>
      </w:ins>
      <w:ins w:id="658" w:author="Runhua Chen" w:date="2021-08-15T11:44:00Z">
        <w:r w:rsidR="00514923">
          <w:rPr>
            <w:rFonts w:ascii="Times New Roman" w:eastAsiaTheme="minorEastAsia" w:hAnsi="Times New Roman" w:cs="Times New Roman"/>
            <w:sz w:val="20"/>
            <w:szCs w:val="18"/>
            <w:lang w:val="en-US" w:eastAsia="zh-CN"/>
          </w:rPr>
          <w:t>ices</w:t>
        </w:r>
      </w:ins>
      <w:ins w:id="659"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4"/>
        <w:numPr>
          <w:ilvl w:val="1"/>
          <w:numId w:val="78"/>
        </w:numPr>
        <w:snapToGrid w:val="0"/>
        <w:spacing w:line="264" w:lineRule="auto"/>
        <w:jc w:val="both"/>
        <w:rPr>
          <w:ins w:id="660" w:author="Runhua Chen" w:date="2021-08-15T01:50:00Z"/>
          <w:rFonts w:eastAsiaTheme="minorEastAsia"/>
          <w:sz w:val="20"/>
          <w:szCs w:val="18"/>
          <w:lang w:eastAsia="zh-CN"/>
        </w:rPr>
      </w:pPr>
      <w:ins w:id="661" w:author="Runhua Chen" w:date="2021-08-15T01:53:00Z">
        <w:r w:rsidRPr="00CB62F3">
          <w:rPr>
            <w:rFonts w:ascii="Times New Roman" w:eastAsiaTheme="minorEastAsia" w:hAnsi="Times New Roman" w:cs="Times New Roman"/>
            <w:sz w:val="20"/>
            <w:szCs w:val="18"/>
            <w:lang w:val="en-US" w:eastAsia="zh-CN"/>
          </w:rPr>
          <w:t>A</w:t>
        </w:r>
      </w:ins>
      <w:ins w:id="662"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63"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64"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65" w:author="Runhua Chen" w:date="2021-08-15T10:49:00Z">
        <w:r w:rsidR="00CB62F3">
          <w:rPr>
            <w:rFonts w:ascii="Times New Roman" w:eastAsiaTheme="minorEastAsia" w:hAnsi="Times New Roman" w:cs="Times New Roman"/>
            <w:sz w:val="20"/>
            <w:szCs w:val="18"/>
            <w:lang w:val="en-US" w:eastAsia="zh-CN"/>
          </w:rPr>
          <w:t>with</w:t>
        </w:r>
      </w:ins>
      <w:ins w:id="666"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667"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668"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69"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70" w:author="Runhua Chen" w:date="2021-08-15T01:37:00Z">
        <w:r w:rsidR="00507196" w:rsidRPr="00CB62F3">
          <w:rPr>
            <w:rFonts w:ascii="Times New Roman" w:eastAsiaTheme="minorEastAsia" w:hAnsi="Times New Roman" w:cs="Times New Roman"/>
            <w:sz w:val="20"/>
            <w:szCs w:val="18"/>
            <w:lang w:val="en-US" w:eastAsia="zh-CN"/>
          </w:rPr>
          <w:t xml:space="preserve">beam </w:t>
        </w:r>
        <w:del w:id="671"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72"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4"/>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673"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74" w:author="Runhua Chen" w:date="2021-08-15T01:53:00Z">
              <w:r>
                <w:rPr>
                  <w:rFonts w:eastAsiaTheme="minorEastAsia"/>
                  <w:sz w:val="18"/>
                  <w:szCs w:val="18"/>
                  <w:lang w:eastAsia="zh-CN"/>
                </w:rPr>
                <w:t xml:space="preserve">[mod]: Is it more </w:t>
              </w:r>
            </w:ins>
            <w:ins w:id="675" w:author="Runhua Chen" w:date="2021-08-15T01:54:00Z">
              <w:r>
                <w:rPr>
                  <w:rFonts w:eastAsiaTheme="minorEastAsia"/>
                  <w:sz w:val="18"/>
                  <w:szCs w:val="18"/>
                  <w:lang w:eastAsia="zh-CN"/>
                </w:rPr>
                <w:t xml:space="preserve">about </w:t>
              </w:r>
            </w:ins>
            <w:ins w:id="676" w:author="Runhua Chen" w:date="2021-08-15T01:53:00Z">
              <w:r>
                <w:rPr>
                  <w:rFonts w:eastAsiaTheme="minorEastAsia"/>
                  <w:sz w:val="18"/>
                  <w:szCs w:val="18"/>
                  <w:lang w:eastAsia="zh-CN"/>
                </w:rPr>
                <w:t xml:space="preserve">the physical channel on which the MAC-CE is transmitted or is it about the content of the MAC-CE? </w:t>
              </w:r>
            </w:ins>
            <w:ins w:id="677"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78" w:author="Runhua Chen" w:date="2021-08-15T11:35:00Z">
              <w:r w:rsidR="003833A9">
                <w:rPr>
                  <w:rFonts w:eastAsiaTheme="minorEastAsia"/>
                  <w:sz w:val="18"/>
                  <w:szCs w:val="18"/>
                  <w:lang w:eastAsia="zh-CN"/>
                </w:rPr>
                <w:t>he physical channel</w:t>
              </w:r>
            </w:ins>
            <w:ins w:id="679" w:author="Runhua Chen" w:date="2021-08-15T01:54:00Z">
              <w:r>
                <w:rPr>
                  <w:rFonts w:eastAsiaTheme="minorEastAsia"/>
                  <w:sz w:val="18"/>
                  <w:szCs w:val="18"/>
                  <w:lang w:eastAsia="zh-CN"/>
                </w:rPr>
                <w:t xml:space="preserve">, this can be discussed separately, e.g. </w:t>
              </w:r>
            </w:ins>
            <w:ins w:id="680"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4"/>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4"/>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af4"/>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4"/>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4"/>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af4"/>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4"/>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4"/>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af4"/>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Indication of the cell containing the failed TRP</w:t>
            </w:r>
          </w:p>
          <w:p w14:paraId="5397ED88" w14:textId="77777777" w:rsidR="00C42272" w:rsidRPr="00C42272" w:rsidRDefault="00C42272" w:rsidP="005C2763">
            <w:pPr>
              <w:pStyle w:val="af4"/>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4"/>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lastRenderedPageBreak/>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맑은 고딕"/>
                <w:sz w:val="18"/>
                <w:szCs w:val="18"/>
                <w:lang w:eastAsia="ko-KR"/>
              </w:rPr>
            </w:pPr>
            <w:r>
              <w:rPr>
                <w:rFonts w:eastAsia="맑은 고딕"/>
                <w:sz w:val="18"/>
                <w:szCs w:val="18"/>
                <w:lang w:eastAsia="ko-KR"/>
              </w:rPr>
              <w:t>FL</w:t>
            </w:r>
          </w:p>
        </w:tc>
        <w:tc>
          <w:tcPr>
            <w:tcW w:w="8144" w:type="dxa"/>
          </w:tcPr>
          <w:p w14:paraId="0E558AD7" w14:textId="59E586C8" w:rsidR="0043785C" w:rsidRPr="00507196" w:rsidRDefault="0043785C" w:rsidP="005C2763">
            <w:pPr>
              <w:pStyle w:val="af4"/>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81"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4"/>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af4"/>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82" w:author="Xi Zhang" w:date="2021-08-15T22:40:00Z"/>
        </w:trPr>
        <w:tc>
          <w:tcPr>
            <w:tcW w:w="1494" w:type="dxa"/>
          </w:tcPr>
          <w:p w14:paraId="0D0C1290" w14:textId="1028AB73" w:rsidR="00B37D89" w:rsidRDefault="00B37D89" w:rsidP="00C00522">
            <w:pPr>
              <w:snapToGrid w:val="0"/>
              <w:spacing w:line="264" w:lineRule="auto"/>
              <w:rPr>
                <w:ins w:id="683" w:author="Xi Zhang" w:date="2021-08-15T22:40:00Z"/>
                <w:rFonts w:eastAsia="맑은 고딕"/>
                <w:sz w:val="18"/>
                <w:szCs w:val="18"/>
                <w:lang w:eastAsia="ko-KR"/>
              </w:rPr>
            </w:pPr>
            <w:ins w:id="684" w:author="Xi Zhang" w:date="2021-08-15T22:40:00Z">
              <w:r>
                <w:rPr>
                  <w:rFonts w:eastAsia="맑은 고딕"/>
                  <w:sz w:val="18"/>
                  <w:szCs w:val="18"/>
                  <w:lang w:eastAsia="ko-KR"/>
                </w:rPr>
                <w:t>Huawei, H</w:t>
              </w:r>
            </w:ins>
            <w:ins w:id="685" w:author="Xi Zhang" w:date="2021-08-15T22:41:00Z">
              <w:r>
                <w:rPr>
                  <w:rFonts w:eastAsia="맑은 고딕"/>
                  <w:sz w:val="18"/>
                  <w:szCs w:val="18"/>
                  <w:lang w:eastAsia="ko-KR"/>
                </w:rPr>
                <w:t>iSilicon</w:t>
              </w:r>
            </w:ins>
          </w:p>
        </w:tc>
        <w:tc>
          <w:tcPr>
            <w:tcW w:w="8144" w:type="dxa"/>
          </w:tcPr>
          <w:p w14:paraId="2C3BDBCD" w14:textId="77777777" w:rsidR="00B37D89" w:rsidRDefault="00B37D89" w:rsidP="00B37D89">
            <w:pPr>
              <w:snapToGrid w:val="0"/>
              <w:spacing w:line="264" w:lineRule="auto"/>
              <w:rPr>
                <w:ins w:id="686" w:author="Xi Zhang" w:date="2021-08-15T22:41:00Z"/>
                <w:rFonts w:eastAsiaTheme="minorEastAsia"/>
                <w:sz w:val="18"/>
                <w:szCs w:val="18"/>
                <w:lang w:eastAsia="zh-CN"/>
              </w:rPr>
            </w:pPr>
            <w:ins w:id="687"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88" w:author="Xi Zhang" w:date="2021-08-15T22:40:00Z"/>
                <w:rFonts w:eastAsiaTheme="minorEastAsia"/>
                <w:sz w:val="18"/>
                <w:szCs w:val="18"/>
                <w:lang w:eastAsia="zh-CN"/>
              </w:rPr>
            </w:pPr>
            <w:ins w:id="689" w:author="Xi Zhang" w:date="2021-08-15T22:41:00Z">
              <w:r>
                <w:rPr>
                  <w:rFonts w:eastAsiaTheme="minorEastAsia"/>
                  <w:sz w:val="18"/>
                  <w:szCs w:val="18"/>
                  <w:lang w:eastAsia="zh-CN"/>
                </w:rPr>
                <w:t xml:space="preserve">Suggest </w:t>
              </w:r>
            </w:ins>
            <w:ins w:id="690"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91" w:author="Administrator" w:date="2021-08-16T11:12:00Z"/>
        </w:trPr>
        <w:tc>
          <w:tcPr>
            <w:tcW w:w="1494" w:type="dxa"/>
          </w:tcPr>
          <w:p w14:paraId="4DA0EE97" w14:textId="7990CFE8" w:rsidR="000E684F" w:rsidRDefault="000E684F" w:rsidP="000E684F">
            <w:pPr>
              <w:snapToGrid w:val="0"/>
              <w:spacing w:line="264" w:lineRule="auto"/>
              <w:rPr>
                <w:ins w:id="692" w:author="Administrator" w:date="2021-08-16T11:12:00Z"/>
                <w:rFonts w:eastAsia="맑은 고딕"/>
                <w:sz w:val="18"/>
                <w:szCs w:val="18"/>
                <w:lang w:eastAsia="ko-KR"/>
              </w:rPr>
            </w:pPr>
            <w:ins w:id="693"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94" w:author="Administrator" w:date="2021-08-16T11:12:00Z"/>
                <w:rFonts w:eastAsiaTheme="minorEastAsia"/>
                <w:sz w:val="18"/>
                <w:szCs w:val="18"/>
                <w:lang w:eastAsia="zh-CN"/>
              </w:rPr>
            </w:pPr>
            <w:ins w:id="695"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96" w:author="Yuk, Youngsoo (Nokia - KR/Seoul)" w:date="2021-08-16T12:50:00Z"/>
        </w:trPr>
        <w:tc>
          <w:tcPr>
            <w:tcW w:w="1494" w:type="dxa"/>
          </w:tcPr>
          <w:p w14:paraId="35F5E457" w14:textId="51F00518" w:rsidR="00745291" w:rsidRDefault="00745291" w:rsidP="00745291">
            <w:pPr>
              <w:snapToGrid w:val="0"/>
              <w:spacing w:line="264" w:lineRule="auto"/>
              <w:rPr>
                <w:ins w:id="697" w:author="Yuk, Youngsoo (Nokia - KR/Seoul)" w:date="2021-08-16T12:50:00Z"/>
                <w:rFonts w:eastAsiaTheme="minorEastAsia"/>
                <w:sz w:val="18"/>
                <w:szCs w:val="18"/>
                <w:lang w:eastAsia="zh-CN"/>
              </w:rPr>
            </w:pPr>
            <w:ins w:id="698" w:author="Yuk, Youngsoo (Nokia - KR/Seoul)" w:date="2021-08-16T12:50:00Z">
              <w:r>
                <w:rPr>
                  <w:rFonts w:eastAsia="맑은 고딕"/>
                  <w:sz w:val="18"/>
                  <w:szCs w:val="18"/>
                  <w:lang w:eastAsia="ko-KR"/>
                </w:rPr>
                <w:t>Nokia/NSB</w:t>
              </w:r>
            </w:ins>
          </w:p>
        </w:tc>
        <w:tc>
          <w:tcPr>
            <w:tcW w:w="8144" w:type="dxa"/>
          </w:tcPr>
          <w:p w14:paraId="3545B100" w14:textId="00005060" w:rsidR="00745291" w:rsidRDefault="00745291" w:rsidP="00745291">
            <w:pPr>
              <w:snapToGrid w:val="0"/>
              <w:spacing w:line="264" w:lineRule="auto"/>
              <w:rPr>
                <w:ins w:id="699" w:author="Yuk, Youngsoo (Nokia - KR/Seoul)" w:date="2021-08-16T12:50:00Z"/>
                <w:rFonts w:eastAsiaTheme="minorEastAsia"/>
                <w:sz w:val="18"/>
                <w:szCs w:val="18"/>
                <w:lang w:eastAsia="zh-CN"/>
              </w:rPr>
            </w:pPr>
            <w:ins w:id="700"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af4"/>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af4"/>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701" w:author="Convida Wireless" w:date="2021-08-16T10:34:00Z">
              <w:r>
                <w:rPr>
                  <w:rFonts w:ascii="Times New Roman" w:eastAsiaTheme="minorEastAsia" w:hAnsi="Times New Roman" w:cs="Times New Roman"/>
                  <w:sz w:val="20"/>
                  <w:szCs w:val="18"/>
                  <w:lang w:val="en-US" w:eastAsia="zh-CN"/>
                </w:rPr>
                <w:t>ex</w:t>
              </w:r>
            </w:ins>
            <w:del w:id="702"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703"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af4"/>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704"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705"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706"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af4"/>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707"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708"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709"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af4"/>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af4"/>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710" w:author="Runhua Chen" w:date="2021-08-15T10:51:00Z">
        <w:r w:rsidR="0021592B">
          <w:rPr>
            <w:lang w:val="en-US"/>
          </w:rPr>
          <w:t>L</w:t>
        </w:r>
      </w:ins>
      <w:del w:id="711"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712" w:author="Runhua Chen" w:date="2021-08-15T01:57:00Z">
        <w:r w:rsidR="0080626F">
          <w:t xml:space="preserve">Several companies expressed concerns (e.g. MediaTek, </w:t>
        </w:r>
      </w:ins>
      <w:ins w:id="713"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714"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715" w:author="Runhua Chen" w:date="2021-08-15T01:56:00Z">
        <w:r w:rsidRPr="007A6C6F" w:rsidDel="0080626F">
          <w:rPr>
            <w:u w:val="single"/>
          </w:rPr>
          <w:delText xml:space="preserve"> </w:delText>
        </w:r>
      </w:del>
      <w:ins w:id="716"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ins w:id="717"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718"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r w:rsidR="00E04EC8" w14:paraId="1551625B" w14:textId="77777777" w:rsidTr="00E17F04">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ins w:id="719" w:author="Xi Zhang" w:date="2021-08-15T22:43:00Z">
              <w:r>
                <w:rPr>
                  <w:rFonts w:eastAsia="맑은 고딕"/>
                  <w:sz w:val="18"/>
                  <w:szCs w:val="18"/>
                  <w:lang w:eastAsia="ko-KR"/>
                </w:rPr>
                <w:lastRenderedPageBreak/>
                <w:t>Huawei, HiSilicon</w:t>
              </w:r>
            </w:ins>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ins w:id="720" w:author="Xi Zhang" w:date="2021-08-15T22:43:00Z">
              <w:r w:rsidRPr="00B37D89">
                <w:rPr>
                  <w:rFonts w:eastAsia="맑은 고딕"/>
                  <w:sz w:val="18"/>
                  <w:szCs w:val="18"/>
                  <w:lang w:eastAsia="ko-KR"/>
                </w:rPr>
                <w:t xml:space="preserve">Support </w:t>
              </w:r>
            </w:ins>
            <w:ins w:id="721" w:author="Xi Zhang" w:date="2021-08-15T22:45:00Z">
              <w:r w:rsidR="00D939A6">
                <w:rPr>
                  <w:rFonts w:eastAsia="맑은 고딕"/>
                  <w:sz w:val="18"/>
                  <w:szCs w:val="18"/>
                  <w:lang w:eastAsia="ko-KR"/>
                </w:rPr>
                <w:t xml:space="preserve">triggering </w:t>
              </w:r>
            </w:ins>
            <w:ins w:id="722" w:author="Xi Zhang" w:date="2021-08-15T22:43:00Z">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ins>
          </w:p>
        </w:tc>
      </w:tr>
      <w:tr w:rsidR="000E684F" w14:paraId="6B3F0DD9" w14:textId="77777777" w:rsidTr="00E17F04">
        <w:trPr>
          <w:jc w:val="center"/>
          <w:ins w:id="723" w:author="Administrator" w:date="2021-08-16T11:12:00Z"/>
        </w:trPr>
        <w:tc>
          <w:tcPr>
            <w:tcW w:w="1494" w:type="dxa"/>
          </w:tcPr>
          <w:p w14:paraId="6F6AA9EA" w14:textId="230E15C2" w:rsidR="000E684F" w:rsidRDefault="000E684F" w:rsidP="000E684F">
            <w:pPr>
              <w:snapToGrid w:val="0"/>
              <w:spacing w:line="264" w:lineRule="auto"/>
              <w:rPr>
                <w:ins w:id="724" w:author="Administrator" w:date="2021-08-16T11:12:00Z"/>
                <w:rFonts w:eastAsia="맑은 고딕"/>
                <w:sz w:val="18"/>
                <w:szCs w:val="18"/>
                <w:lang w:eastAsia="ko-KR"/>
              </w:rPr>
            </w:pPr>
            <w:ins w:id="725"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26" w:author="Administrator" w:date="2021-08-16T11:12:00Z"/>
                <w:rFonts w:eastAsia="맑은 고딕"/>
                <w:sz w:val="18"/>
                <w:szCs w:val="18"/>
                <w:lang w:eastAsia="ko-KR"/>
              </w:rPr>
            </w:pPr>
            <w:ins w:id="727"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28" w:author="Yuk, Youngsoo (Nokia - KR/Seoul)" w:date="2021-08-16T12:50:00Z"/>
        </w:trPr>
        <w:tc>
          <w:tcPr>
            <w:tcW w:w="1494" w:type="dxa"/>
          </w:tcPr>
          <w:p w14:paraId="046226E3" w14:textId="2CF4DF78" w:rsidR="00745291" w:rsidRDefault="00745291" w:rsidP="00745291">
            <w:pPr>
              <w:snapToGrid w:val="0"/>
              <w:spacing w:line="264" w:lineRule="auto"/>
              <w:rPr>
                <w:ins w:id="729" w:author="Yuk, Youngsoo (Nokia - KR/Seoul)" w:date="2021-08-16T12:50:00Z"/>
                <w:rFonts w:eastAsiaTheme="minorEastAsia"/>
                <w:sz w:val="18"/>
                <w:szCs w:val="18"/>
                <w:lang w:eastAsia="zh-CN"/>
              </w:rPr>
            </w:pPr>
            <w:ins w:id="730" w:author="Yuk, Youngsoo (Nokia - KR/Seoul)" w:date="2021-08-16T12:50:00Z">
              <w:r>
                <w:rPr>
                  <w:rFonts w:eastAsia="맑은 고딕"/>
                  <w:sz w:val="18"/>
                  <w:szCs w:val="18"/>
                  <w:lang w:eastAsia="ko-KR"/>
                </w:rPr>
                <w:t>Nokia/NSB</w:t>
              </w:r>
            </w:ins>
          </w:p>
        </w:tc>
        <w:tc>
          <w:tcPr>
            <w:tcW w:w="8144" w:type="dxa"/>
          </w:tcPr>
          <w:p w14:paraId="447A7F92" w14:textId="492DD270" w:rsidR="00745291" w:rsidRDefault="00745291" w:rsidP="00745291">
            <w:pPr>
              <w:snapToGrid w:val="0"/>
              <w:spacing w:line="264" w:lineRule="auto"/>
              <w:rPr>
                <w:ins w:id="731" w:author="Yuk, Youngsoo (Nokia - KR/Seoul)" w:date="2021-08-16T12:50:00Z"/>
                <w:rFonts w:eastAsiaTheme="minorEastAsia"/>
                <w:sz w:val="18"/>
                <w:szCs w:val="18"/>
                <w:lang w:eastAsia="zh-CN"/>
              </w:rPr>
            </w:pPr>
            <w:ins w:id="732" w:author="Yuk, Youngsoo (Nokia - KR/Seoul)" w:date="2021-08-16T12:50:00Z">
              <w:r>
                <w:rPr>
                  <w:rFonts w:eastAsia="맑은 고딕"/>
                  <w:sz w:val="18"/>
                  <w:szCs w:val="18"/>
                  <w:lang w:eastAsia="ko-KR"/>
                </w:rPr>
                <w:t xml:space="preserve">Support both CBRA and CFRA. At least, UE can trigger CBRA without restriction.  </w:t>
              </w:r>
            </w:ins>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33" w:author="Xi Zhang" w:date="2021-08-15T22:46:00Z"/>
        </w:trPr>
        <w:tc>
          <w:tcPr>
            <w:tcW w:w="1494" w:type="dxa"/>
          </w:tcPr>
          <w:p w14:paraId="7582DFD4" w14:textId="28059CA5" w:rsidR="00D939A6" w:rsidRDefault="00D939A6" w:rsidP="00D62978">
            <w:pPr>
              <w:snapToGrid w:val="0"/>
              <w:spacing w:line="264" w:lineRule="auto"/>
              <w:rPr>
                <w:ins w:id="734" w:author="Xi Zhang" w:date="2021-08-15T22:46:00Z"/>
                <w:rFonts w:eastAsiaTheme="minorEastAsia"/>
                <w:sz w:val="18"/>
                <w:szCs w:val="18"/>
                <w:lang w:eastAsia="zh-CN"/>
              </w:rPr>
            </w:pPr>
            <w:ins w:id="735" w:author="Xi Zhang" w:date="2021-08-15T22:46:00Z">
              <w:r>
                <w:rPr>
                  <w:rFonts w:eastAsiaTheme="minorEastAsia"/>
                  <w:sz w:val="18"/>
                  <w:szCs w:val="18"/>
                  <w:lang w:eastAsia="zh-CN"/>
                </w:rPr>
                <w:t>Huawei, HiSilicon</w:t>
              </w:r>
            </w:ins>
          </w:p>
        </w:tc>
        <w:tc>
          <w:tcPr>
            <w:tcW w:w="8144" w:type="dxa"/>
          </w:tcPr>
          <w:p w14:paraId="38D1CA64" w14:textId="218B5C15" w:rsidR="00D939A6" w:rsidRDefault="00D939A6" w:rsidP="00D939A6">
            <w:pPr>
              <w:snapToGrid w:val="0"/>
              <w:spacing w:line="264" w:lineRule="auto"/>
              <w:rPr>
                <w:ins w:id="736" w:author="Xi Zhang" w:date="2021-08-15T22:46:00Z"/>
                <w:rFonts w:eastAsiaTheme="minorEastAsia"/>
                <w:sz w:val="18"/>
                <w:szCs w:val="18"/>
                <w:lang w:eastAsia="zh-CN"/>
              </w:rPr>
            </w:pPr>
            <w:ins w:id="737"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38" w:author="Yuk, Youngsoo (Nokia - KR/Seoul)" w:date="2021-08-16T12:50:00Z"/>
        </w:trPr>
        <w:tc>
          <w:tcPr>
            <w:tcW w:w="1494" w:type="dxa"/>
          </w:tcPr>
          <w:p w14:paraId="6BB96734" w14:textId="55BF4CC8" w:rsidR="00745291" w:rsidRDefault="00745291" w:rsidP="00745291">
            <w:pPr>
              <w:snapToGrid w:val="0"/>
              <w:spacing w:line="264" w:lineRule="auto"/>
              <w:rPr>
                <w:ins w:id="739" w:author="Yuk, Youngsoo (Nokia - KR/Seoul)" w:date="2021-08-16T12:50:00Z"/>
                <w:rFonts w:eastAsiaTheme="minorEastAsia"/>
                <w:sz w:val="18"/>
                <w:szCs w:val="18"/>
                <w:lang w:eastAsia="zh-CN"/>
              </w:rPr>
            </w:pPr>
            <w:ins w:id="740"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41" w:author="Yuk, Youngsoo (Nokia - KR/Seoul)" w:date="2021-08-16T12:50:00Z"/>
                <w:rFonts w:eastAsiaTheme="minorEastAsia"/>
                <w:sz w:val="18"/>
                <w:szCs w:val="18"/>
                <w:lang w:eastAsia="zh-CN"/>
              </w:rPr>
            </w:pPr>
            <w:ins w:id="742"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43" w:author="Yuk, Youngsoo (Nokia - KR/Seoul)" w:date="2021-08-16T12:50:00Z"/>
                <w:rFonts w:eastAsiaTheme="minorEastAsia"/>
                <w:sz w:val="18"/>
                <w:szCs w:val="18"/>
                <w:lang w:eastAsia="zh-CN"/>
              </w:rPr>
            </w:pPr>
            <w:ins w:id="744" w:author="Yuk, Youngsoo (Nokia - KR/Seoul)" w:date="2021-08-16T12:50:00Z">
              <w:r>
                <w:rPr>
                  <w:rFonts w:eastAsiaTheme="minorEastAsia"/>
                  <w:sz w:val="18"/>
                  <w:szCs w:val="18"/>
                  <w:lang w:eastAsia="zh-CN"/>
                </w:rPr>
                <w:t xml:space="preserve">Reeiving two CSI-RSs shall be clarified the usecase,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74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4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603A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603A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603A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603A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603A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603A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603A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603A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603A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603A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603A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603A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603A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603A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603A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603A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603A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603A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603A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603A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603A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603A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603A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603A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6F09" w14:textId="77777777" w:rsidR="00C603AD" w:rsidRDefault="00C603AD" w:rsidP="005A0FB0">
      <w:r>
        <w:separator/>
      </w:r>
    </w:p>
  </w:endnote>
  <w:endnote w:type="continuationSeparator" w:id="0">
    <w:p w14:paraId="766F470D" w14:textId="77777777" w:rsidR="00C603AD" w:rsidRDefault="00C603A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87A2" w14:textId="77777777" w:rsidR="00C603AD" w:rsidRDefault="00C603AD" w:rsidP="005A0FB0">
      <w:r>
        <w:separator/>
      </w:r>
    </w:p>
  </w:footnote>
  <w:footnote w:type="continuationSeparator" w:id="0">
    <w:p w14:paraId="7AE32AC2" w14:textId="77777777" w:rsidR="00C603AD" w:rsidRDefault="00C603AD"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4DFE"/>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B92"/>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301F4-77DC-492B-A0AE-A1FDAE98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16749</Words>
  <Characters>95475</Characters>
  <Application>Microsoft Office Word</Application>
  <DocSecurity>0</DocSecurity>
  <Lines>795</Lines>
  <Paragraphs>223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SeongWon Go</cp:lastModifiedBy>
  <cp:revision>8</cp:revision>
  <dcterms:created xsi:type="dcterms:W3CDTF">2021-08-16T11:40:00Z</dcterms:created>
  <dcterms:modified xsi:type="dcterms:W3CDTF">2021-08-16T13:21:00Z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