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0E571187"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0"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1" w:author="Runhua Chen" w:date="2021-08-14T18:29:00Z"/>
                <w:sz w:val="16"/>
                <w:szCs w:val="16"/>
              </w:rPr>
            </w:pPr>
          </w:p>
          <w:p w14:paraId="2211630F" w14:textId="3B5ACAAD" w:rsidR="007470FB" w:rsidRDefault="007470FB" w:rsidP="00DB2683">
            <w:pPr>
              <w:snapToGrid w:val="0"/>
              <w:rPr>
                <w:sz w:val="16"/>
                <w:szCs w:val="16"/>
              </w:rPr>
            </w:pPr>
            <w:ins w:id="12" w:author="Runhua Chen" w:date="2021-08-14T18:29:00Z">
              <w:r>
                <w:rPr>
                  <w:sz w:val="16"/>
                  <w:szCs w:val="16"/>
                </w:rPr>
                <w:t xml:space="preserve">Alt-4: </w:t>
              </w:r>
              <w:proofErr w:type="spellStart"/>
              <w:proofErr w:type="gramStart"/>
              <w:r>
                <w:rPr>
                  <w:sz w:val="16"/>
                  <w:szCs w:val="16"/>
                </w:rPr>
                <w:t>Spreadtrum</w:t>
              </w:r>
            </w:ins>
            <w:ins w:id="13" w:author="Li Guo" w:date="2021-08-15T22:04:00Z">
              <w:r w:rsidR="00EB015F">
                <w:rPr>
                  <w:sz w:val="16"/>
                  <w:szCs w:val="16"/>
                </w:rPr>
                <w:t>,OPPO</w:t>
              </w:r>
            </w:ins>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4"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5"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6" w:author="Runhua Chen" w:date="2021-08-14T18:42:00Z">
              <w:r w:rsidR="00BD3B97" w:rsidDel="001C607A">
                <w:rPr>
                  <w:rFonts w:ascii="Times New Roman" w:hAnsi="Times New Roman" w:cs="Times New Roman"/>
                  <w:sz w:val="16"/>
                  <w:szCs w:val="16"/>
                  <w:lang w:val="en-US"/>
                </w:rPr>
                <w:delText xml:space="preserve">between </w:delText>
              </w:r>
            </w:del>
            <w:ins w:id="17"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8"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9" w:author="Cao, Jeffrey" w:date="2021-08-13T16:59:00Z">
              <w:r w:rsidR="00461AB2">
                <w:rPr>
                  <w:rFonts w:ascii="Times New Roman" w:hAnsi="Times New Roman" w:cs="Times New Roman"/>
                  <w:sz w:val="16"/>
                  <w:szCs w:val="16"/>
                  <w:lang w:val="en-US"/>
                </w:rPr>
                <w:t>3</w:t>
              </w:r>
            </w:ins>
            <w:del w:id="20"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1" w:author="Cao, Jeffrey" w:date="2021-08-13T16:59:00Z"/>
                <w:rFonts w:ascii="Times New Roman" w:hAnsi="Times New Roman" w:cs="Times New Roman"/>
                <w:sz w:val="16"/>
                <w:szCs w:val="16"/>
                <w:lang w:val="en-US"/>
              </w:rPr>
            </w:pPr>
            <w:ins w:id="22"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1739AD6"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3" w:author="Runhua Chen" w:date="2021-08-15T00:20:00Z">
              <w:r w:rsidR="009C1521">
                <w:rPr>
                  <w:sz w:val="16"/>
                  <w:szCs w:val="16"/>
                </w:rPr>
                <w:t>, ZTE</w:t>
              </w:r>
            </w:ins>
            <w:ins w:id="24" w:author="Administrator" w:date="2021-08-16T11:13:00Z">
              <w:r w:rsidR="00C74E3F">
                <w:rPr>
                  <w:sz w:val="16"/>
                  <w:szCs w:val="16"/>
                </w:rPr>
                <w:t>, Xiaomi</w:t>
              </w:r>
            </w:ins>
            <w:del w:id="25" w:author="Runhua Chen" w:date="2021-08-15T00:20:00Z">
              <w:r w:rsidR="00805724" w:rsidDel="009C1521">
                <w:rPr>
                  <w:sz w:val="16"/>
                  <w:szCs w:val="16"/>
                </w:rPr>
                <w:delText xml:space="preserve"> </w:delText>
              </w:r>
            </w:del>
            <w:ins w:id="26" w:author="Yuk, Youngsoo (Nokia - KR/Seoul)" w:date="2021-08-16T12:42:00Z">
              <w:r w:rsidR="00745291">
                <w:rPr>
                  <w:sz w:val="16"/>
                  <w:szCs w:val="16"/>
                </w:rPr>
                <w:t>, Nokia/NSB</w:t>
              </w:r>
            </w:ins>
            <w:r w:rsidR="00EE0567">
              <w:rPr>
                <w:sz w:val="16"/>
                <w:szCs w:val="16"/>
              </w:rPr>
              <w:t>, TCL</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7" w:author="ZTE-Bo" w:date="2021-08-13T18:56:00Z">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8"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9" w:author="Cao, Jeffrey" w:date="2021-08-13T16:59:00Z"/>
                <w:sz w:val="16"/>
                <w:szCs w:val="16"/>
              </w:rPr>
            </w:pPr>
          </w:p>
          <w:p w14:paraId="05B62F34" w14:textId="42EC7001" w:rsidR="00461AB2" w:rsidRPr="005C10CA" w:rsidRDefault="00461AB2" w:rsidP="005C2C48">
            <w:pPr>
              <w:snapToGrid w:val="0"/>
              <w:rPr>
                <w:sz w:val="16"/>
                <w:szCs w:val="16"/>
              </w:rPr>
            </w:pPr>
            <w:ins w:id="30"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1" w:author="Runhua Chen" w:date="2021-08-15T10:51:00Z">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2"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3"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4"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5"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6" w:author="Runhua Chen" w:date="2021-08-15T10:53:00Z">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ins>
            <w:proofErr w:type="spellEnd"/>
            <w:ins w:id="37"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8" w:author="wangj" w:date="2021-08-13T10:58:00Z">
              <w:r w:rsidR="00D62978" w:rsidRPr="00D62978">
                <w:rPr>
                  <w:rFonts w:ascii="Times New Roman" w:hAnsi="Times New Roman" w:cs="Times New Roman"/>
                  <w:sz w:val="16"/>
                  <w:szCs w:val="16"/>
                  <w:lang w:val="en-US"/>
                </w:rPr>
                <w:t>, NTT DOCOMO</w:t>
              </w:r>
            </w:ins>
            <w:ins w:id="39" w:author="Runhua Chen" w:date="2021-08-15T11:01:00Z">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ins>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Concern: NEC/Apple/</w:t>
      </w:r>
      <w:proofErr w:type="spellStart"/>
      <w:r>
        <w:t>Spreadtrum</w:t>
      </w:r>
      <w:proofErr w:type="spellEnd"/>
      <w:r>
        <w:t>/vivo/LGE/Sony/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40" w:author="Runhua Chen" w:date="2021-08-14T18:14:00Z">
        <w:r w:rsidRPr="00AA1B0D" w:rsidDel="007752EB">
          <w:rPr>
            <w:u w:val="single"/>
          </w:rPr>
          <w:delText xml:space="preserve">proposal </w:delText>
        </w:r>
      </w:del>
      <w:ins w:id="41"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ins w:id="42" w:author="Runhua Chen" w:date="2021-08-14T18:14:00Z">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ins>
      <w:ins w:id="43" w:author="Runhua Chen" w:date="2021-08-15T11:41:00Z">
        <w:r w:rsidR="00E25FBD">
          <w:rPr>
            <w:rFonts w:ascii="Times New Roman" w:hAnsi="Times New Roman" w:cs="Times New Roman"/>
            <w:sz w:val="20"/>
            <w:szCs w:val="20"/>
            <w:lang w:val="en-US"/>
          </w:rPr>
          <w:t xml:space="preserve">per group </w:t>
        </w:r>
      </w:ins>
      <w:ins w:id="44"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45" w:author="Runhua Chen" w:date="2021-08-15T00:08:00Z">
        <w:r w:rsidR="001B6AE4">
          <w:rPr>
            <w:rFonts w:ascii="Times New Roman" w:hAnsi="Times New Roman" w:cs="Times New Roman"/>
            <w:sz w:val="20"/>
            <w:szCs w:val="20"/>
            <w:lang w:val="en-US"/>
          </w:rPr>
          <w:t xml:space="preserve"> in Rel.17</w:t>
        </w:r>
      </w:ins>
      <w:ins w:id="46" w:author="Runhua Chen" w:date="2021-08-14T18:14:00Z">
        <w:r w:rsidRPr="005E274D">
          <w:rPr>
            <w:rFonts w:ascii="Times New Roman" w:hAnsi="Times New Roman" w:cs="Times New Roman"/>
            <w:sz w:val="20"/>
            <w:szCs w:val="20"/>
            <w:lang w:val="en-US"/>
          </w:rPr>
          <w:t xml:space="preserve">. </w:t>
        </w:r>
      </w:ins>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the use case of M&gt;2. Currently, </w:t>
            </w:r>
            <w:proofErr w:type="spellStart"/>
            <w:r>
              <w:rPr>
                <w:rFonts w:eastAsiaTheme="minorEastAsia"/>
                <w:sz w:val="18"/>
                <w:szCs w:val="18"/>
                <w:lang w:eastAsia="zh-CN"/>
              </w:rPr>
              <w:t>mTRP</w:t>
            </w:r>
            <w:proofErr w:type="spellEnd"/>
            <w:r>
              <w:rPr>
                <w:rFonts w:eastAsiaTheme="minorEastAsia"/>
                <w:sz w:val="18"/>
                <w:szCs w:val="18"/>
                <w:lang w:eastAsia="zh-CN"/>
              </w:rPr>
              <w:t xml:space="preserve">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w:t>
            </w:r>
            <w:proofErr w:type="gramStart"/>
            <w:r>
              <w:rPr>
                <w:rFonts w:eastAsiaTheme="minorEastAsia"/>
                <w:sz w:val="18"/>
                <w:szCs w:val="18"/>
                <w:lang w:eastAsia="zh-CN"/>
              </w:rPr>
              <w:t>are</w:t>
            </w:r>
            <w:proofErr w:type="gramEnd"/>
            <w:r>
              <w:rPr>
                <w:rFonts w:eastAsiaTheme="minorEastAsia"/>
                <w:sz w:val="18"/>
                <w:szCs w:val="18"/>
                <w:lang w:eastAsia="zh-CN"/>
              </w:rPr>
              <w:t xml:space="preserv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share the same views with QC that supporting M&gt;2 is to </w:t>
            </w:r>
            <w:proofErr w:type="gramStart"/>
            <w:r>
              <w:rPr>
                <w:rFonts w:eastAsiaTheme="minorEastAsia"/>
                <w:sz w:val="18"/>
                <w:szCs w:val="18"/>
                <w:lang w:eastAsia="zh-CN"/>
              </w:rPr>
              <w:t>facilitating</w:t>
            </w:r>
            <w:proofErr w:type="gramEnd"/>
            <w:r>
              <w:rPr>
                <w:rFonts w:eastAsiaTheme="minorEastAsia"/>
                <w:sz w:val="18"/>
                <w:szCs w:val="18"/>
                <w:lang w:eastAsia="zh-CN"/>
              </w:rPr>
              <w:t xml:space="preserve">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proofErr w:type="spellStart"/>
            <w:r>
              <w:rPr>
                <w:rFonts w:eastAsia="PMingLiU"/>
                <w:sz w:val="18"/>
                <w:szCs w:val="18"/>
                <w:lang w:eastAsia="zh-TW"/>
              </w:rPr>
              <w:t>InterDigital</w:t>
            </w:r>
            <w:proofErr w:type="spellEnd"/>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w:t>
            </w:r>
            <w:proofErr w:type="gramStart"/>
            <w:r>
              <w:rPr>
                <w:rFonts w:eastAsiaTheme="minorEastAsia"/>
                <w:sz w:val="18"/>
                <w:szCs w:val="18"/>
                <w:lang w:eastAsia="zh-CN"/>
              </w:rPr>
              <w:t>Therefore</w:t>
            </w:r>
            <w:proofErr w:type="gramEnd"/>
            <w:r>
              <w:rPr>
                <w:rFonts w:eastAsiaTheme="minorEastAsia"/>
                <w:sz w:val="18"/>
                <w:szCs w:val="18"/>
                <w:lang w:eastAsia="zh-CN"/>
              </w:rPr>
              <w:t xml:space="preserve"> the recommendation is to conclude on this now. </w:t>
            </w:r>
          </w:p>
        </w:tc>
      </w:tr>
      <w:tr w:rsidR="008A1D96" w14:paraId="371C9044" w14:textId="77777777" w:rsidTr="00556037">
        <w:trPr>
          <w:ins w:id="47" w:author="Xi Zhang" w:date="2021-08-15T22:25:00Z"/>
        </w:trPr>
        <w:tc>
          <w:tcPr>
            <w:tcW w:w="1494" w:type="dxa"/>
          </w:tcPr>
          <w:p w14:paraId="2AA6922C" w14:textId="2863F4E1" w:rsidR="008A1D96" w:rsidRDefault="008A1D96" w:rsidP="00C00522">
            <w:pPr>
              <w:snapToGrid w:val="0"/>
              <w:spacing w:line="264" w:lineRule="auto"/>
              <w:rPr>
                <w:ins w:id="48" w:author="Xi Zhang" w:date="2021-08-15T22:25:00Z"/>
                <w:rFonts w:eastAsiaTheme="minorEastAsia"/>
                <w:sz w:val="18"/>
                <w:szCs w:val="18"/>
                <w:lang w:eastAsia="zh-CN"/>
              </w:rPr>
            </w:pPr>
            <w:ins w:id="49" w:author="Xi Zhang" w:date="2021-08-15T22:25: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3427202" w14:textId="6F439824" w:rsidR="008A1D96" w:rsidRDefault="008A1D96" w:rsidP="008A1D96">
            <w:pPr>
              <w:snapToGrid w:val="0"/>
              <w:spacing w:line="264" w:lineRule="auto"/>
              <w:rPr>
                <w:ins w:id="50" w:author="Xi Zhang" w:date="2021-08-15T22:25:00Z"/>
                <w:rFonts w:eastAsiaTheme="minorEastAsia"/>
                <w:sz w:val="18"/>
                <w:szCs w:val="18"/>
                <w:lang w:eastAsia="zh-CN"/>
              </w:rPr>
            </w:pPr>
            <w:ins w:id="51" w:author="Xi Zhang" w:date="2021-08-15T22:26:00Z">
              <w:r>
                <w:rPr>
                  <w:rFonts w:eastAsiaTheme="minorEastAsia"/>
                  <w:sz w:val="18"/>
                  <w:szCs w:val="18"/>
                  <w:lang w:eastAsia="zh-CN"/>
                </w:rPr>
                <w:t xml:space="preserve">Support </w:t>
              </w:r>
            </w:ins>
            <w:ins w:id="52" w:author="Xi Zhang" w:date="2021-08-15T22:27:00Z">
              <w:r w:rsidR="00DB691A">
                <w:rPr>
                  <w:rFonts w:eastAsiaTheme="minorEastAsia"/>
                  <w:sz w:val="18"/>
                  <w:szCs w:val="18"/>
                  <w:lang w:eastAsia="zh-CN"/>
                </w:rPr>
                <w:t xml:space="preserve">the </w:t>
              </w:r>
            </w:ins>
            <w:ins w:id="53" w:author="Xi Zhang" w:date="2021-08-15T22:26:00Z">
              <w:r>
                <w:rPr>
                  <w:rFonts w:eastAsiaTheme="minorEastAsia"/>
                  <w:sz w:val="18"/>
                  <w:szCs w:val="18"/>
                  <w:lang w:eastAsia="zh-CN"/>
                </w:rPr>
                <w:t>latest offline conclusion</w:t>
              </w:r>
            </w:ins>
          </w:p>
        </w:tc>
      </w:tr>
      <w:tr w:rsidR="00EB015F" w14:paraId="21A86B67" w14:textId="77777777" w:rsidTr="00556037">
        <w:trPr>
          <w:ins w:id="54" w:author="Li Guo" w:date="2021-08-15T22:00:00Z"/>
        </w:trPr>
        <w:tc>
          <w:tcPr>
            <w:tcW w:w="1494" w:type="dxa"/>
          </w:tcPr>
          <w:p w14:paraId="337E71E8" w14:textId="4CD754A2" w:rsidR="00EB015F" w:rsidRDefault="00EB015F" w:rsidP="00EB015F">
            <w:pPr>
              <w:snapToGrid w:val="0"/>
              <w:spacing w:line="264" w:lineRule="auto"/>
              <w:rPr>
                <w:ins w:id="55" w:author="Li Guo" w:date="2021-08-15T22:00:00Z"/>
                <w:rFonts w:eastAsiaTheme="minorEastAsia"/>
                <w:sz w:val="18"/>
                <w:szCs w:val="18"/>
                <w:lang w:eastAsia="zh-CN"/>
              </w:rPr>
            </w:pPr>
            <w:ins w:id="56" w:author="Li Guo" w:date="2021-08-15T22:00:00Z">
              <w:r>
                <w:rPr>
                  <w:rFonts w:eastAsiaTheme="minorEastAsia"/>
                  <w:sz w:val="18"/>
                  <w:szCs w:val="18"/>
                  <w:lang w:eastAsia="zh-CN"/>
                </w:rPr>
                <w:t>OPPO</w:t>
              </w:r>
            </w:ins>
          </w:p>
        </w:tc>
        <w:tc>
          <w:tcPr>
            <w:tcW w:w="8144" w:type="dxa"/>
          </w:tcPr>
          <w:p w14:paraId="14E49EAF" w14:textId="776EC6B5" w:rsidR="00EB015F" w:rsidRDefault="00EB015F" w:rsidP="00EB015F">
            <w:pPr>
              <w:snapToGrid w:val="0"/>
              <w:spacing w:line="264" w:lineRule="auto"/>
              <w:rPr>
                <w:ins w:id="57" w:author="Li Guo" w:date="2021-08-15T22:00:00Z"/>
                <w:rFonts w:eastAsiaTheme="minorEastAsia"/>
                <w:sz w:val="18"/>
                <w:szCs w:val="18"/>
                <w:lang w:eastAsia="zh-CN"/>
              </w:rPr>
            </w:pPr>
            <w:ins w:id="58" w:author="Li Guo" w:date="2021-08-15T22:00:00Z">
              <w:r>
                <w:rPr>
                  <w:rFonts w:eastAsiaTheme="minorEastAsia"/>
                  <w:sz w:val="18"/>
                  <w:szCs w:val="18"/>
                  <w:lang w:eastAsia="zh-CN"/>
                </w:rPr>
                <w:t>Support with the proposed conclusion by FL.</w:t>
              </w:r>
            </w:ins>
          </w:p>
        </w:tc>
      </w:tr>
      <w:tr w:rsidR="00213A5E" w14:paraId="2E6E12A0" w14:textId="77777777" w:rsidTr="00556037">
        <w:trPr>
          <w:ins w:id="59" w:author="Administrator" w:date="2021-08-16T11:07:00Z"/>
        </w:trPr>
        <w:tc>
          <w:tcPr>
            <w:tcW w:w="1494" w:type="dxa"/>
          </w:tcPr>
          <w:p w14:paraId="3B88920F" w14:textId="4EC68C19" w:rsidR="00213A5E" w:rsidRDefault="00213A5E" w:rsidP="00213A5E">
            <w:pPr>
              <w:snapToGrid w:val="0"/>
              <w:spacing w:line="264" w:lineRule="auto"/>
              <w:rPr>
                <w:ins w:id="60" w:author="Administrator" w:date="2021-08-16T11:07:00Z"/>
                <w:rFonts w:eastAsiaTheme="minorEastAsia"/>
                <w:sz w:val="18"/>
                <w:szCs w:val="18"/>
                <w:lang w:eastAsia="zh-CN"/>
              </w:rPr>
            </w:pPr>
            <w:ins w:id="61" w:author="Administrator" w:date="2021-08-16T11:07:00Z">
              <w:r>
                <w:rPr>
                  <w:rFonts w:eastAsiaTheme="minorEastAsia" w:hint="eastAsia"/>
                  <w:sz w:val="18"/>
                  <w:szCs w:val="18"/>
                  <w:lang w:eastAsia="zh-CN"/>
                </w:rPr>
                <w:t>Xiaomi</w:t>
              </w:r>
            </w:ins>
          </w:p>
        </w:tc>
        <w:tc>
          <w:tcPr>
            <w:tcW w:w="8144" w:type="dxa"/>
          </w:tcPr>
          <w:p w14:paraId="01582AC9" w14:textId="31F96FD4" w:rsidR="00213A5E" w:rsidRDefault="00213A5E" w:rsidP="00213A5E">
            <w:pPr>
              <w:snapToGrid w:val="0"/>
              <w:spacing w:line="264" w:lineRule="auto"/>
              <w:rPr>
                <w:ins w:id="62" w:author="Administrator" w:date="2021-08-16T11:07:00Z"/>
                <w:rFonts w:eastAsiaTheme="minorEastAsia"/>
                <w:sz w:val="18"/>
                <w:szCs w:val="18"/>
                <w:lang w:eastAsia="zh-CN"/>
              </w:rPr>
            </w:pPr>
            <w:ins w:id="63" w:author="Administrator" w:date="2021-08-16T11:07: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ins>
          </w:p>
        </w:tc>
      </w:tr>
      <w:tr w:rsidR="00745291" w14:paraId="654549ED" w14:textId="77777777" w:rsidTr="00556037">
        <w:trPr>
          <w:ins w:id="64" w:author="Yuk, Youngsoo (Nokia - KR/Seoul)" w:date="2021-08-16T12:43:00Z"/>
        </w:trPr>
        <w:tc>
          <w:tcPr>
            <w:tcW w:w="1494" w:type="dxa"/>
          </w:tcPr>
          <w:p w14:paraId="5F7F4E80" w14:textId="672230D9" w:rsidR="00745291" w:rsidRDefault="00745291" w:rsidP="00745291">
            <w:pPr>
              <w:snapToGrid w:val="0"/>
              <w:spacing w:line="264" w:lineRule="auto"/>
              <w:rPr>
                <w:ins w:id="65" w:author="Yuk, Youngsoo (Nokia - KR/Seoul)" w:date="2021-08-16T12:43:00Z"/>
                <w:rFonts w:eastAsiaTheme="minorEastAsia"/>
                <w:sz w:val="18"/>
                <w:szCs w:val="18"/>
                <w:lang w:eastAsia="zh-CN"/>
              </w:rPr>
            </w:pPr>
            <w:ins w:id="66" w:author="Yuk, Youngsoo (Nokia - KR/Seoul)" w:date="2021-08-16T12:43:00Z">
              <w:r>
                <w:rPr>
                  <w:rFonts w:eastAsiaTheme="minorEastAsia"/>
                  <w:sz w:val="18"/>
                  <w:szCs w:val="18"/>
                  <w:lang w:eastAsia="zh-CN"/>
                </w:rPr>
                <w:t>Nokia/NSB</w:t>
              </w:r>
            </w:ins>
          </w:p>
        </w:tc>
        <w:tc>
          <w:tcPr>
            <w:tcW w:w="8144" w:type="dxa"/>
          </w:tcPr>
          <w:p w14:paraId="31F37E69" w14:textId="25B8DEA2" w:rsidR="00745291" w:rsidRDefault="00745291" w:rsidP="00745291">
            <w:pPr>
              <w:snapToGrid w:val="0"/>
              <w:spacing w:line="264" w:lineRule="auto"/>
              <w:rPr>
                <w:ins w:id="67" w:author="Yuk, Youngsoo (Nokia - KR/Seoul)" w:date="2021-08-16T12:43:00Z"/>
                <w:rFonts w:eastAsiaTheme="minorEastAsia"/>
                <w:sz w:val="18"/>
                <w:szCs w:val="18"/>
                <w:lang w:eastAsia="zh-CN"/>
              </w:rPr>
            </w:pPr>
            <w:ins w:id="68" w:author="Yuk, Youngsoo (Nokia - KR/Seoul)" w:date="2021-08-16T12:43:00Z">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ins>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w:t>
      </w:r>
      <w:r>
        <w:lastRenderedPageBreak/>
        <w:t xml:space="preserve">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w:t>
      </w:r>
      <w:proofErr w:type="spellStart"/>
      <w:r w:rsidR="00504565">
        <w:t>Spreadtrum</w:t>
      </w:r>
      <w:proofErr w:type="spellEnd"/>
      <w:r w:rsidR="00504565">
        <w:t>/DOCOMO/vivo/LGE/ZTE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69" w:author="Runhua Chen" w:date="2021-08-15T03:28:00Z"/>
        </w:rPr>
      </w:pPr>
      <w:ins w:id="70" w:author="Runhua Chen" w:date="2021-08-14T18:20:00Z">
        <w:r>
          <w:t xml:space="preserve">For </w:t>
        </w:r>
      </w:ins>
      <w:ins w:id="71" w:author="Runhua Chen" w:date="2021-08-15T10:35:00Z">
        <w:r w:rsidR="00D35592">
          <w:t xml:space="preserve">aperiodic </w:t>
        </w:r>
      </w:ins>
      <w:ins w:id="72" w:author="Runhua Chen" w:date="2021-08-15T10:37:00Z">
        <w:r w:rsidR="005A7C29">
          <w:t>report</w:t>
        </w:r>
      </w:ins>
      <w:ins w:id="73" w:author="Runhua Chen" w:date="2021-08-15T10:35:00Z">
        <w:r w:rsidR="00D35592">
          <w:t xml:space="preserve"> of </w:t>
        </w:r>
      </w:ins>
      <w:ins w:id="74" w:author="Runhua Chen" w:date="2021-08-14T18:20:00Z">
        <w:r>
          <w:t>beam reporting optio</w:t>
        </w:r>
      </w:ins>
      <w:ins w:id="75" w:author="Runhua Chen" w:date="2021-08-15T01:59:00Z">
        <w:r w:rsidR="00EB6871">
          <w:t>n</w:t>
        </w:r>
      </w:ins>
      <w:ins w:id="76"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77" w:author="Runhua Chen" w:date="2021-08-15T10:35:00Z"/>
        </w:rPr>
      </w:pPr>
      <w:ins w:id="78" w:author="Runhua Chen" w:date="2021-08-15T10:34:00Z">
        <w:r>
          <w:t>When</w:t>
        </w:r>
      </w:ins>
      <w:ins w:id="79" w:author="Runhua Chen" w:date="2021-08-15T10:36:00Z">
        <w:r>
          <w:t xml:space="preserve"> </w:t>
        </w:r>
      </w:ins>
      <w:ins w:id="80" w:author="Runhua Chen" w:date="2021-08-15T10:34:00Z">
        <w:r>
          <w:t xml:space="preserve">associated with aperiodic resource setting, </w:t>
        </w:r>
      </w:ins>
      <w:ins w:id="81" w:author="Runhua Chen" w:date="2021-08-15T03:27:00Z">
        <w:r w:rsidR="00504565">
          <w:t>e</w:t>
        </w:r>
      </w:ins>
      <w:ins w:id="82" w:author="Runhua Chen" w:date="2021-08-15T03:25:00Z">
        <w:r w:rsidR="00504565">
          <w:t xml:space="preserve">xtend the existing RRC </w:t>
        </w:r>
      </w:ins>
      <w:ins w:id="83" w:author="Runhua Chen" w:date="2021-08-15T10:28:00Z">
        <w:r>
          <w:t>parameter</w:t>
        </w:r>
      </w:ins>
      <w:ins w:id="84" w:author="Runhua Chen" w:date="2021-08-15T03:25:00Z">
        <w:r w:rsidR="00504565">
          <w:t xml:space="preserve"> </w:t>
        </w:r>
        <w:r w:rsidR="00504565" w:rsidRPr="00504565">
          <w:rPr>
            <w:i/>
          </w:rPr>
          <w:t>CSI-</w:t>
        </w:r>
        <w:proofErr w:type="spellStart"/>
        <w:r w:rsidR="00504565" w:rsidRPr="00504565">
          <w:rPr>
            <w:i/>
          </w:rPr>
          <w:t>AssociatedReportConfigInfo</w:t>
        </w:r>
        <w:proofErr w:type="spellEnd"/>
        <w:r w:rsidR="00504565">
          <w:t xml:space="preserve"> </w:t>
        </w:r>
      </w:ins>
      <w:ins w:id="85" w:author="Runhua Chen" w:date="2021-08-15T17:09:00Z">
        <w:r w:rsidR="00687632">
          <w:t xml:space="preserve">to be </w:t>
        </w:r>
      </w:ins>
      <w:ins w:id="86" w:author="Runhua Chen" w:date="2021-08-15T03:25:00Z">
        <w:r w:rsidR="00504565">
          <w:t>configured with two CMR resource set</w:t>
        </w:r>
      </w:ins>
      <w:ins w:id="87" w:author="Runhua Chen" w:date="2021-08-15T03:26:00Z">
        <w:r w:rsidR="00504565">
          <w:t xml:space="preserve">s, </w:t>
        </w:r>
      </w:ins>
      <w:ins w:id="88" w:author="Runhua Chen" w:date="2021-08-15T03:27:00Z">
        <w:r w:rsidR="00504565">
          <w:t xml:space="preserve">each </w:t>
        </w:r>
      </w:ins>
      <w:ins w:id="89" w:author="Runhua Chen" w:date="2021-08-15T10:40:00Z">
        <w:r w:rsidR="001E5441">
          <w:t>configured</w:t>
        </w:r>
      </w:ins>
      <w:ins w:id="90" w:author="Runhua Chen" w:date="2021-08-15T03:52:00Z">
        <w:r w:rsidR="007F3361">
          <w:t xml:space="preserve"> with their correspond</w:t>
        </w:r>
        <w:r w:rsidR="005F473A">
          <w:t>ing</w:t>
        </w:r>
        <w:r w:rsidR="007F3361">
          <w:t xml:space="preserve"> </w:t>
        </w:r>
        <w:r w:rsidR="00BE59FB">
          <w:t>QCL</w:t>
        </w:r>
        <w:r w:rsidR="007F3361">
          <w:t xml:space="preserve"> information</w:t>
        </w:r>
      </w:ins>
      <w:ins w:id="91" w:author="Runhua Chen" w:date="2021-08-15T03:27:00Z">
        <w:r w:rsidR="00504565">
          <w:t xml:space="preserve">. </w:t>
        </w:r>
      </w:ins>
    </w:p>
    <w:p w14:paraId="118A3118" w14:textId="44391685" w:rsidR="00D35592" w:rsidRDefault="00D35592" w:rsidP="00E379F8">
      <w:pPr>
        <w:pStyle w:val="0Maintext"/>
        <w:numPr>
          <w:ilvl w:val="1"/>
          <w:numId w:val="74"/>
        </w:numPr>
        <w:jc w:val="left"/>
        <w:rPr>
          <w:ins w:id="92" w:author="Runhua Chen" w:date="2021-08-15T03:28:00Z"/>
        </w:rPr>
      </w:pPr>
      <w:ins w:id="93" w:author="Runhua Chen" w:date="2021-08-15T10:35:00Z">
        <w:r>
          <w:t xml:space="preserve">When associated with periodic/semi-persist resource setting, the resource setting </w:t>
        </w:r>
      </w:ins>
      <w:ins w:id="94"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proofErr w:type="gramStart"/>
            <w:r>
              <w:rPr>
                <w:rFonts w:eastAsia="Malgun Gothic"/>
                <w:sz w:val="18"/>
                <w:szCs w:val="18"/>
                <w:lang w:eastAsia="ko-KR"/>
              </w:rPr>
              <w:t>In order to</w:t>
            </w:r>
            <w:proofErr w:type="gramEnd"/>
            <w:r>
              <w:rPr>
                <w:rFonts w:eastAsia="Malgun Gothic"/>
                <w:sz w:val="18"/>
                <w:szCs w:val="18"/>
                <w:lang w:eastAsia="ko-KR"/>
              </w:rPr>
              <w:t xml:space="preserve"> reuse legacy RRC structure, two CMR set 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lastRenderedPageBreak/>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w:t>
            </w:r>
            <w:proofErr w:type="spellStart"/>
            <w:r>
              <w:rPr>
                <w:rFonts w:eastAsia="Malgun Gothic"/>
                <w:sz w:val="18"/>
                <w:szCs w:val="18"/>
                <w:lang w:eastAsia="ko-KR"/>
              </w:rPr>
              <w:t>Spreadtrum</w:t>
            </w:r>
            <w:proofErr w:type="spellEnd"/>
            <w:r>
              <w:rPr>
                <w:rFonts w:eastAsia="Malgun Gothic"/>
                <w:sz w:val="18"/>
                <w:szCs w:val="18"/>
                <w:lang w:eastAsia="ko-KR"/>
              </w:rPr>
              <w:t>/vivo/LGE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Added a draft proposal based on views from Qualcomm/Apple/DOCOMO/vivo/</w:t>
            </w:r>
            <w:proofErr w:type="spellStart"/>
            <w:r>
              <w:rPr>
                <w:rFonts w:eastAsia="Malgun Gothic"/>
                <w:sz w:val="18"/>
                <w:szCs w:val="18"/>
                <w:lang w:eastAsia="ko-KR"/>
              </w:rPr>
              <w:t>Spreadtrum</w:t>
            </w:r>
            <w:proofErr w:type="spellEnd"/>
            <w:r>
              <w:rPr>
                <w:rFonts w:eastAsia="Malgun Gothic"/>
                <w:sz w:val="18"/>
                <w:szCs w:val="18"/>
                <w:lang w:eastAsia="ko-KR"/>
              </w:rPr>
              <w:t xml:space="preserve">/ZTE/LGE.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95" w:author="Xi Zhang" w:date="2021-08-15T22:26:00Z"/>
        </w:trPr>
        <w:tc>
          <w:tcPr>
            <w:tcW w:w="1494" w:type="dxa"/>
          </w:tcPr>
          <w:p w14:paraId="135D7CDD" w14:textId="4234A8A6" w:rsidR="00DB691A" w:rsidRDefault="00DB691A" w:rsidP="00DB691A">
            <w:pPr>
              <w:snapToGrid w:val="0"/>
              <w:spacing w:line="264" w:lineRule="auto"/>
              <w:rPr>
                <w:ins w:id="96" w:author="Xi Zhang" w:date="2021-08-15T22:26:00Z"/>
                <w:rFonts w:eastAsia="Malgun Gothic"/>
                <w:sz w:val="18"/>
                <w:szCs w:val="18"/>
                <w:lang w:eastAsia="ko-KR"/>
              </w:rPr>
            </w:pPr>
            <w:ins w:id="97" w:author="Xi Zhang" w:date="2021-08-15T22:26:00Z">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048BEE79" w14:textId="63C352A4" w:rsidR="00DB691A" w:rsidRDefault="00DB691A" w:rsidP="00DB691A">
            <w:pPr>
              <w:snapToGrid w:val="0"/>
              <w:spacing w:line="264" w:lineRule="auto"/>
              <w:jc w:val="both"/>
              <w:rPr>
                <w:ins w:id="98" w:author="Xi Zhang" w:date="2021-08-15T22:26:00Z"/>
                <w:rFonts w:eastAsia="Malgun Gothic"/>
                <w:sz w:val="18"/>
                <w:szCs w:val="18"/>
                <w:lang w:eastAsia="ko-KR"/>
              </w:rPr>
            </w:pPr>
            <w:ins w:id="99" w:author="Xi Zhang" w:date="2021-08-15T22:26:00Z">
              <w:r>
                <w:rPr>
                  <w:rFonts w:eastAsia="Malgun Gothic"/>
                  <w:sz w:val="18"/>
                  <w:szCs w:val="18"/>
                  <w:lang w:eastAsia="ko-KR"/>
                </w:rPr>
                <w:t xml:space="preserve">Support the </w:t>
              </w:r>
            </w:ins>
            <w:ins w:id="100" w:author="Xi Zhang" w:date="2021-08-15T22:27:00Z">
              <w:r>
                <w:rPr>
                  <w:rFonts w:eastAsia="Malgun Gothic"/>
                  <w:sz w:val="18"/>
                  <w:szCs w:val="18"/>
                  <w:lang w:eastAsia="ko-KR"/>
                </w:rPr>
                <w:t xml:space="preserve">latest offline </w:t>
              </w:r>
            </w:ins>
            <w:ins w:id="101" w:author="Xi Zhang" w:date="2021-08-15T22:26:00Z">
              <w:r>
                <w:rPr>
                  <w:rFonts w:eastAsia="Malgun Gothic"/>
                  <w:sz w:val="18"/>
                  <w:szCs w:val="18"/>
                  <w:lang w:eastAsia="ko-KR"/>
                </w:rPr>
                <w:t>proposal</w:t>
              </w:r>
            </w:ins>
          </w:p>
        </w:tc>
      </w:tr>
      <w:tr w:rsidR="00EB015F" w14:paraId="606966C5" w14:textId="77777777" w:rsidTr="00C00522">
        <w:trPr>
          <w:trHeight w:val="603"/>
          <w:ins w:id="102" w:author="Li Guo" w:date="2021-08-15T22:00:00Z"/>
        </w:trPr>
        <w:tc>
          <w:tcPr>
            <w:tcW w:w="1494" w:type="dxa"/>
          </w:tcPr>
          <w:p w14:paraId="36972116" w14:textId="0778860E" w:rsidR="00EB015F" w:rsidRDefault="00EB015F" w:rsidP="00EB015F">
            <w:pPr>
              <w:snapToGrid w:val="0"/>
              <w:spacing w:line="264" w:lineRule="auto"/>
              <w:rPr>
                <w:ins w:id="103" w:author="Li Guo" w:date="2021-08-15T22:00:00Z"/>
                <w:rFonts w:eastAsiaTheme="minorEastAsia"/>
                <w:sz w:val="18"/>
                <w:szCs w:val="18"/>
                <w:lang w:eastAsia="zh-CN"/>
              </w:rPr>
            </w:pPr>
            <w:ins w:id="104" w:author="Li Guo" w:date="2021-08-15T22:00:00Z">
              <w:r>
                <w:rPr>
                  <w:rFonts w:eastAsia="Malgun Gothic"/>
                  <w:sz w:val="18"/>
                  <w:szCs w:val="18"/>
                  <w:lang w:eastAsia="ko-KR"/>
                </w:rPr>
                <w:t>OPPO</w:t>
              </w:r>
            </w:ins>
          </w:p>
        </w:tc>
        <w:tc>
          <w:tcPr>
            <w:tcW w:w="8144" w:type="dxa"/>
          </w:tcPr>
          <w:p w14:paraId="5EDD072E" w14:textId="35BB8341" w:rsidR="00EB015F" w:rsidRDefault="00EB015F" w:rsidP="00EB015F">
            <w:pPr>
              <w:snapToGrid w:val="0"/>
              <w:spacing w:line="264" w:lineRule="auto"/>
              <w:jc w:val="both"/>
              <w:rPr>
                <w:ins w:id="105" w:author="Li Guo" w:date="2021-08-15T22:00:00Z"/>
                <w:rFonts w:eastAsia="Malgun Gothic"/>
                <w:sz w:val="18"/>
                <w:szCs w:val="18"/>
                <w:lang w:eastAsia="ko-KR"/>
              </w:rPr>
            </w:pPr>
            <w:ins w:id="106" w:author="Li Guo" w:date="2021-08-15T22:00:00Z">
              <w:r>
                <w:rPr>
                  <w:rFonts w:eastAsia="Malgun Gothic"/>
                  <w:sz w:val="18"/>
                  <w:szCs w:val="18"/>
                  <w:lang w:eastAsia="ko-KR"/>
                </w:rPr>
                <w:t xml:space="preserve">Ok with the draft proposal </w:t>
              </w:r>
            </w:ins>
          </w:p>
        </w:tc>
      </w:tr>
      <w:tr w:rsidR="00745291" w14:paraId="036E7CE9" w14:textId="77777777" w:rsidTr="00C00522">
        <w:trPr>
          <w:trHeight w:val="603"/>
          <w:ins w:id="107" w:author="Yuk, Youngsoo (Nokia - KR/Seoul)" w:date="2021-08-16T12:43:00Z"/>
        </w:trPr>
        <w:tc>
          <w:tcPr>
            <w:tcW w:w="1494" w:type="dxa"/>
          </w:tcPr>
          <w:p w14:paraId="097661B2" w14:textId="55EA2429" w:rsidR="00745291" w:rsidRDefault="00745291" w:rsidP="00745291">
            <w:pPr>
              <w:snapToGrid w:val="0"/>
              <w:spacing w:line="264" w:lineRule="auto"/>
              <w:rPr>
                <w:ins w:id="108" w:author="Yuk, Youngsoo (Nokia - KR/Seoul)" w:date="2021-08-16T12:43:00Z"/>
                <w:rFonts w:eastAsia="Malgun Gothic"/>
                <w:sz w:val="18"/>
                <w:szCs w:val="18"/>
                <w:lang w:eastAsia="ko-KR"/>
              </w:rPr>
            </w:pPr>
            <w:ins w:id="109" w:author="Yuk, Youngsoo (Nokia - KR/Seoul)" w:date="2021-08-16T12:43:00Z">
              <w:r w:rsidRPr="00C31245">
                <w:rPr>
                  <w:rFonts w:eastAsia="Malgun Gothic"/>
                  <w:sz w:val="18"/>
                  <w:szCs w:val="18"/>
                  <w:lang w:eastAsia="ko-KR"/>
                </w:rPr>
                <w:t>Nokia/NSB</w:t>
              </w:r>
            </w:ins>
          </w:p>
        </w:tc>
        <w:tc>
          <w:tcPr>
            <w:tcW w:w="8144" w:type="dxa"/>
          </w:tcPr>
          <w:p w14:paraId="127A09AC" w14:textId="77777777" w:rsidR="00745291" w:rsidRDefault="00745291" w:rsidP="00745291">
            <w:pPr>
              <w:snapToGrid w:val="0"/>
              <w:spacing w:line="264" w:lineRule="auto"/>
              <w:jc w:val="both"/>
              <w:rPr>
                <w:ins w:id="110" w:author="Yuk, Youngsoo (Nokia - KR/Seoul)" w:date="2021-08-16T12:43:00Z"/>
                <w:rFonts w:eastAsia="Malgun Gothic"/>
                <w:sz w:val="18"/>
                <w:szCs w:val="18"/>
                <w:lang w:eastAsia="ko-KR"/>
              </w:rPr>
            </w:pPr>
            <w:ins w:id="111" w:author="Yuk, Youngsoo (Nokia - KR/Seoul)" w:date="2021-08-16T12:43:00Z">
              <w:r>
                <w:rPr>
                  <w:rFonts w:eastAsia="Malgun Gothic"/>
                  <w:sz w:val="18"/>
                  <w:szCs w:val="18"/>
                  <w:lang w:eastAsia="ko-KR"/>
                </w:rPr>
                <w:t xml:space="preserve">Instead of discussing on the detail, we can send LS to RAN2 with necessary changes (any example can be added) </w:t>
              </w:r>
            </w:ins>
          </w:p>
          <w:p w14:paraId="6ED1B79D" w14:textId="77777777" w:rsidR="00745291" w:rsidRPr="00C31245" w:rsidRDefault="00745291" w:rsidP="00745291">
            <w:pPr>
              <w:snapToGrid w:val="0"/>
              <w:spacing w:line="264" w:lineRule="auto"/>
              <w:jc w:val="both"/>
              <w:rPr>
                <w:ins w:id="112" w:author="Yuk, Youngsoo (Nokia - KR/Seoul)" w:date="2021-08-16T12:43:00Z"/>
                <w:rFonts w:eastAsia="Malgun Gothic"/>
                <w:sz w:val="18"/>
                <w:szCs w:val="18"/>
                <w:lang w:eastAsia="ko-KR"/>
              </w:rPr>
            </w:pPr>
            <w:ins w:id="113" w:author="Yuk, Youngsoo (Nokia - KR/Seoul)" w:date="2021-08-16T12:43:00Z">
              <w:r w:rsidRPr="00C31245">
                <w:rPr>
                  <w:rFonts w:eastAsia="Malgun Gothic"/>
                  <w:sz w:val="18"/>
                  <w:szCs w:val="18"/>
                  <w:lang w:eastAsia="ko-KR"/>
                </w:rPr>
                <w:t xml:space="preserve">We think two </w:t>
              </w:r>
              <w:proofErr w:type="gramStart"/>
              <w:r w:rsidRPr="00C31245">
                <w:rPr>
                  <w:rFonts w:eastAsia="Malgun Gothic"/>
                  <w:sz w:val="18"/>
                  <w:szCs w:val="18"/>
                  <w:lang w:eastAsia="ko-KR"/>
                </w:rPr>
                <w:t>update</w:t>
              </w:r>
              <w:proofErr w:type="gramEnd"/>
              <w:r w:rsidRPr="00C31245">
                <w:rPr>
                  <w:rFonts w:eastAsia="Malgun Gothic"/>
                  <w:sz w:val="18"/>
                  <w:szCs w:val="18"/>
                  <w:lang w:eastAsia="ko-KR"/>
                </w:rPr>
                <w:t xml:space="preserve"> </w:t>
              </w:r>
              <w:r>
                <w:rPr>
                  <w:rFonts w:eastAsia="Malgun Gothic"/>
                  <w:sz w:val="18"/>
                  <w:szCs w:val="18"/>
                  <w:lang w:eastAsia="ko-KR"/>
                </w:rPr>
                <w:t>are</w:t>
              </w:r>
              <w:r w:rsidRPr="00C31245">
                <w:rPr>
                  <w:rFonts w:eastAsia="Malgun Gothic"/>
                  <w:sz w:val="18"/>
                  <w:szCs w:val="18"/>
                  <w:lang w:eastAsia="ko-KR"/>
                </w:rPr>
                <w:t xml:space="preserve"> required.</w:t>
              </w:r>
            </w:ins>
          </w:p>
          <w:p w14:paraId="7E7E01B6" w14:textId="77777777" w:rsidR="00745291" w:rsidRPr="00C31245" w:rsidRDefault="00745291" w:rsidP="00745291">
            <w:pPr>
              <w:snapToGrid w:val="0"/>
              <w:spacing w:line="264" w:lineRule="auto"/>
              <w:jc w:val="both"/>
              <w:rPr>
                <w:ins w:id="114" w:author="Yuk, Youngsoo (Nokia - KR/Seoul)" w:date="2021-08-16T12:43:00Z"/>
                <w:rFonts w:eastAsia="Malgun Gothic"/>
                <w:sz w:val="18"/>
                <w:szCs w:val="18"/>
                <w:lang w:eastAsia="ko-KR"/>
              </w:rPr>
            </w:pPr>
            <w:ins w:id="115" w:author="Yuk, Youngsoo (Nokia - KR/Seoul)" w:date="2021-08-16T12:43:00Z">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ins>
          </w:p>
          <w:p w14:paraId="1D8E9ECA" w14:textId="431490BD" w:rsidR="00745291" w:rsidRDefault="00745291" w:rsidP="00745291">
            <w:pPr>
              <w:snapToGrid w:val="0"/>
              <w:spacing w:line="264" w:lineRule="auto"/>
              <w:jc w:val="both"/>
              <w:rPr>
                <w:ins w:id="116" w:author="Yuk, Youngsoo (Nokia - KR/Seoul)" w:date="2021-08-16T12:43:00Z"/>
                <w:rFonts w:eastAsia="Malgun Gothic"/>
                <w:sz w:val="18"/>
                <w:szCs w:val="18"/>
                <w:lang w:eastAsia="ko-KR"/>
              </w:rPr>
            </w:pPr>
            <w:ins w:id="117" w:author="Yuk, Youngsoo (Nokia - KR/Seoul)" w:date="2021-08-16T12:43:00Z">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w:t>
              </w:r>
              <w:proofErr w:type="gramStart"/>
              <w:r w:rsidRPr="00C31245">
                <w:rPr>
                  <w:sz w:val="18"/>
                  <w:szCs w:val="18"/>
                </w:rPr>
                <w:t>2  or</w:t>
              </w:r>
              <w:proofErr w:type="gramEnd"/>
              <w:r w:rsidRPr="00C31245">
                <w:rPr>
                  <w:sz w:val="18"/>
                  <w:szCs w:val="18"/>
                </w:rPr>
                <w:t xml:space="preserve">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ins>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118" w:author="Runhua Chen" w:date="2021-08-15T03:28:00Z"/>
              </w:rPr>
            </w:pPr>
            <w:ins w:id="119" w:author="Runhua Chen" w:date="2021-08-14T18:20:00Z">
              <w:r>
                <w:t xml:space="preserve">For </w:t>
              </w:r>
            </w:ins>
            <w:ins w:id="120" w:author="Runhua Chen" w:date="2021-08-15T10:35:00Z">
              <w:r>
                <w:t xml:space="preserve">aperiodic </w:t>
              </w:r>
            </w:ins>
            <w:ins w:id="121" w:author="Runhua Chen" w:date="2021-08-15T10:37:00Z">
              <w:r>
                <w:t>report</w:t>
              </w:r>
            </w:ins>
            <w:ins w:id="122" w:author="Runhua Chen" w:date="2021-08-15T10:35:00Z">
              <w:r>
                <w:t xml:space="preserve"> of </w:t>
              </w:r>
            </w:ins>
            <w:ins w:id="123" w:author="Runhua Chen" w:date="2021-08-14T18:20:00Z">
              <w:r>
                <w:t>beam reporting optio</w:t>
              </w:r>
            </w:ins>
            <w:ins w:id="124" w:author="Runhua Chen" w:date="2021-08-15T01:59:00Z">
              <w:r>
                <w:t>n</w:t>
              </w:r>
            </w:ins>
            <w:ins w:id="125" w:author="Runhua Chen" w:date="2021-08-14T18:20:00Z">
              <w:r>
                <w:t xml:space="preserve"> 2, </w:t>
              </w:r>
            </w:ins>
          </w:p>
          <w:p w14:paraId="6B15E99D" w14:textId="7FF38BCA" w:rsidR="00BF463F" w:rsidRDefault="00BF463F" w:rsidP="00BF463F">
            <w:pPr>
              <w:pStyle w:val="0Maintext"/>
              <w:numPr>
                <w:ilvl w:val="1"/>
                <w:numId w:val="74"/>
              </w:numPr>
              <w:jc w:val="left"/>
              <w:rPr>
                <w:ins w:id="126" w:author="Runhua Chen" w:date="2021-08-15T10:35:00Z"/>
              </w:rPr>
            </w:pPr>
            <w:ins w:id="127" w:author="Runhua Chen" w:date="2021-08-15T10:34:00Z">
              <w:r>
                <w:t>When</w:t>
              </w:r>
            </w:ins>
            <w:ins w:id="128" w:author="Runhua Chen" w:date="2021-08-15T10:36:00Z">
              <w:r>
                <w:t xml:space="preserve"> </w:t>
              </w:r>
            </w:ins>
            <w:ins w:id="129" w:author="Runhua Chen" w:date="2021-08-15T10:34:00Z">
              <w:r>
                <w:t xml:space="preserve">associated with aperiodic resource setting, </w:t>
              </w:r>
            </w:ins>
            <w:ins w:id="130" w:author="Runhua Chen" w:date="2021-08-15T03:27:00Z">
              <w:r>
                <w:t>e</w:t>
              </w:r>
            </w:ins>
            <w:ins w:id="131" w:author="Runhua Chen" w:date="2021-08-15T03:25:00Z">
              <w:r>
                <w:t xml:space="preserve">xtend the existing RRC </w:t>
              </w:r>
            </w:ins>
            <w:ins w:id="132" w:author="Runhua Chen" w:date="2021-08-15T10:28:00Z">
              <w:r>
                <w:t>parameter</w:t>
              </w:r>
            </w:ins>
            <w:ins w:id="133" w:author="Runhua Chen" w:date="2021-08-15T03:25:00Z">
              <w:r>
                <w:t xml:space="preserve"> </w:t>
              </w:r>
              <w:r w:rsidRPr="00504565">
                <w:rPr>
                  <w:i/>
                </w:rPr>
                <w:t>CSI-</w:t>
              </w:r>
              <w:proofErr w:type="spellStart"/>
              <w:r w:rsidRPr="00504565">
                <w:rPr>
                  <w:i/>
                </w:rPr>
                <w:t>AssociatedReportConfigInfo</w:t>
              </w:r>
              <w:proofErr w:type="spellEnd"/>
              <w:r>
                <w:t xml:space="preserve"> </w:t>
              </w:r>
            </w:ins>
            <w:ins w:id="134" w:author="Runhua Chen" w:date="2021-08-15T17:09:00Z">
              <w:r>
                <w:t xml:space="preserve">to be </w:t>
              </w:r>
            </w:ins>
            <w:ins w:id="135" w:author="Runhua Chen" w:date="2021-08-15T03:25:00Z">
              <w:r>
                <w:t>configured with two CMR resource set</w:t>
              </w:r>
            </w:ins>
            <w:ins w:id="136" w:author="Runhua Chen" w:date="2021-08-15T03:26:00Z">
              <w:r>
                <w:t xml:space="preserve">s, </w:t>
              </w:r>
            </w:ins>
            <w:ins w:id="137" w:author="Runhua Chen" w:date="2021-08-15T03:27:00Z">
              <w:r>
                <w:t xml:space="preserve">each </w:t>
              </w:r>
            </w:ins>
            <w:ins w:id="138" w:author="Darcy Tsai" w:date="2021-08-16T12:47:00Z">
              <w:r>
                <w:t xml:space="preserve">may be </w:t>
              </w:r>
            </w:ins>
            <w:ins w:id="139" w:author="Runhua Chen" w:date="2021-08-15T10:40:00Z">
              <w:r>
                <w:t>configured</w:t>
              </w:r>
            </w:ins>
            <w:ins w:id="140" w:author="Runhua Chen" w:date="2021-08-15T03:52:00Z">
              <w:r>
                <w:t xml:space="preserve"> with their corresponding QCL information</w:t>
              </w:r>
            </w:ins>
            <w:ins w:id="141" w:author="Runhua Chen" w:date="2021-08-15T03:27:00Z">
              <w:r>
                <w:t xml:space="preserve">. </w:t>
              </w:r>
            </w:ins>
          </w:p>
          <w:p w14:paraId="42B00DE4" w14:textId="3D46B29A" w:rsidR="00BF463F" w:rsidRDefault="00BF463F" w:rsidP="00BF463F">
            <w:pPr>
              <w:pStyle w:val="0Maintext"/>
              <w:numPr>
                <w:ilvl w:val="1"/>
                <w:numId w:val="74"/>
              </w:numPr>
              <w:jc w:val="left"/>
              <w:rPr>
                <w:ins w:id="142" w:author="Runhua Chen" w:date="2021-08-15T03:28:00Z"/>
              </w:rPr>
            </w:pPr>
            <w:ins w:id="143" w:author="Runhua Chen" w:date="2021-08-15T10:35:00Z">
              <w:r>
                <w:t xml:space="preserve">When associated with periodic/semi-persist resource setting, the resource setting </w:t>
              </w:r>
            </w:ins>
            <w:ins w:id="144" w:author="Runhua Chen" w:date="2021-08-15T10:37:00Z">
              <w:r>
                <w:t>comprises two CMR resource sets. How to capture this is up to spec editors</w:t>
              </w:r>
            </w:ins>
            <w:ins w:id="145" w:author="Darcy Tsai" w:date="2021-08-16T12:47:00Z">
              <w:r>
                <w:t xml:space="preserve"> and RAN2 RRC design</w:t>
              </w:r>
            </w:ins>
            <w:ins w:id="146"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Lenovo/vivo/MediaTek/ZTE/</w:t>
      </w:r>
      <w:proofErr w:type="spellStart"/>
      <w:r>
        <w:t>Spreadtrum</w:t>
      </w:r>
      <w:proofErr w:type="spellEnd"/>
      <w:r>
        <w:t xml:space="preserve">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147"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148" w:author="Runhua Chen" w:date="2021-08-14T18:31:00Z"/>
          <w:u w:val="single"/>
        </w:rPr>
      </w:pPr>
      <w:ins w:id="149" w:author="Runhua Chen" w:date="2021-08-14T18:29:00Z">
        <w:r>
          <w:rPr>
            <w:u w:val="single"/>
          </w:rPr>
          <w:t xml:space="preserve">At least for the case without differential reporting </w:t>
        </w:r>
      </w:ins>
      <w:ins w:id="150" w:author="Runhua Chen" w:date="2021-08-14T18:31:00Z">
        <w:r>
          <w:rPr>
            <w:u w:val="single"/>
          </w:rPr>
          <w:t>(if supported in Rel.17)</w:t>
        </w:r>
      </w:ins>
      <w:ins w:id="151"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152" w:author="Runhua Chen" w:date="2021-08-15T03:56:00Z"/>
          <w:u w:val="single"/>
        </w:rPr>
      </w:pPr>
      <w:ins w:id="153"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154" w:author="Runhua Chen" w:date="2021-08-15T10:43:00Z">
        <w:r w:rsidR="00381AAB" w:rsidRPr="00381AAB">
          <w:rPr>
            <w:b/>
            <w:u w:val="single"/>
          </w:rPr>
          <w:t>configured/triggered</w:t>
        </w:r>
        <w:r w:rsidR="00381AAB">
          <w:rPr>
            <w:u w:val="single"/>
          </w:rPr>
          <w:t xml:space="preserve"> </w:t>
        </w:r>
      </w:ins>
      <w:ins w:id="155" w:author="Runhua Chen" w:date="2021-08-15T02:01:00Z">
        <w:r>
          <w:rPr>
            <w:u w:val="single"/>
          </w:rPr>
          <w:t>CMR resource set</w:t>
        </w:r>
      </w:ins>
      <w:ins w:id="156" w:author="Runhua Chen" w:date="2021-08-15T10:20:00Z">
        <w:r w:rsidR="0014462E">
          <w:rPr>
            <w:u w:val="single"/>
          </w:rPr>
          <w:t xml:space="preserve"> in the resource setting</w:t>
        </w:r>
      </w:ins>
      <w:ins w:id="157"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158" w:author="Runhua Chen" w:date="2021-08-15T10:43:00Z">
        <w:r w:rsidR="00381AAB">
          <w:rPr>
            <w:u w:val="single"/>
          </w:rPr>
          <w:t xml:space="preserve">configured/triggered </w:t>
        </w:r>
      </w:ins>
      <w:ins w:id="159" w:author="Runhua Chen" w:date="2021-08-15T02:01:00Z">
        <w:r>
          <w:rPr>
            <w:u w:val="single"/>
          </w:rPr>
          <w:t>CMR resource set</w:t>
        </w:r>
      </w:ins>
      <w:ins w:id="160" w:author="Runhua Chen" w:date="2021-08-15T10:20:00Z">
        <w:r w:rsidR="0014462E">
          <w:rPr>
            <w:u w:val="single"/>
          </w:rPr>
          <w:t xml:space="preserve"> in the resource setting</w:t>
        </w:r>
      </w:ins>
      <w:ins w:id="161" w:author="Runhua Chen" w:date="2021-08-15T03:58:00Z">
        <w:r w:rsidR="00FD3D3E">
          <w:rPr>
            <w:u w:val="single"/>
          </w:rPr>
          <w:t>.</w:t>
        </w:r>
      </w:ins>
    </w:p>
    <w:p w14:paraId="0FEB4435" w14:textId="44290BC0" w:rsidR="006121EF" w:rsidRDefault="006121EF" w:rsidP="00E379F8">
      <w:pPr>
        <w:pStyle w:val="0Maintext"/>
        <w:numPr>
          <w:ilvl w:val="0"/>
          <w:numId w:val="75"/>
        </w:numPr>
        <w:rPr>
          <w:ins w:id="162" w:author="Runhua Chen" w:date="2021-08-14T18:39:00Z"/>
          <w:u w:val="single"/>
        </w:rPr>
      </w:pPr>
      <w:ins w:id="163" w:author="Runhua Chen" w:date="2021-08-14T18:39:00Z">
        <w:r>
          <w:rPr>
            <w:u w:val="single"/>
          </w:rPr>
          <w:t xml:space="preserve">FFS: </w:t>
        </w:r>
      </w:ins>
      <w:ins w:id="164" w:author="Runhua Chen" w:date="2021-08-15T00:18:00Z">
        <w:r w:rsidR="0099345C">
          <w:rPr>
            <w:u w:val="single"/>
          </w:rPr>
          <w:t>SSBRI/CRI ordering</w:t>
        </w:r>
      </w:ins>
      <w:ins w:id="165" w:author="Runhua Chen" w:date="2021-08-14T18:39:00Z">
        <w:r>
          <w:rPr>
            <w:u w:val="single"/>
          </w:rPr>
          <w:t xml:space="preserve"> with differential reporting (if supported in Rel.17)</w:t>
        </w:r>
      </w:ins>
      <w:ins w:id="166"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67"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ins w:id="168" w:author="Xi Zhang" w:date="2021-08-15T22:27:00Z"/>
        </w:trPr>
        <w:tc>
          <w:tcPr>
            <w:tcW w:w="1494" w:type="dxa"/>
          </w:tcPr>
          <w:p w14:paraId="64B7BEF1" w14:textId="77777777" w:rsidR="00DB691A" w:rsidRDefault="00DB691A" w:rsidP="00B37D89">
            <w:pPr>
              <w:snapToGrid w:val="0"/>
              <w:spacing w:line="264" w:lineRule="auto"/>
              <w:rPr>
                <w:ins w:id="169" w:author="Xi Zhang" w:date="2021-08-15T22:27:00Z"/>
                <w:rFonts w:eastAsia="Malgun Gothic"/>
                <w:sz w:val="18"/>
                <w:szCs w:val="18"/>
                <w:lang w:eastAsia="ko-KR"/>
              </w:rPr>
            </w:pPr>
            <w:ins w:id="170" w:author="Xi Zhang" w:date="2021-08-15T22:27: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7825027B" w14:textId="77777777" w:rsidR="00DB691A" w:rsidRDefault="00DB691A" w:rsidP="00B37D89">
            <w:pPr>
              <w:snapToGrid w:val="0"/>
              <w:spacing w:line="264" w:lineRule="auto"/>
              <w:jc w:val="both"/>
              <w:rPr>
                <w:ins w:id="171" w:author="Xi Zhang" w:date="2021-08-15T22:27:00Z"/>
                <w:rFonts w:eastAsia="Malgun Gothic"/>
                <w:sz w:val="18"/>
                <w:szCs w:val="18"/>
                <w:lang w:eastAsia="ko-KR"/>
              </w:rPr>
            </w:pPr>
            <w:ins w:id="172" w:author="Xi Zhang" w:date="2021-08-15T22:27:00Z">
              <w:r>
                <w:rPr>
                  <w:rFonts w:eastAsia="Malgun Gothic"/>
                  <w:sz w:val="18"/>
                  <w:szCs w:val="18"/>
                  <w:lang w:eastAsia="ko-KR"/>
                </w:rPr>
                <w:t>Support the latest offline proposal</w:t>
              </w:r>
            </w:ins>
          </w:p>
        </w:tc>
      </w:tr>
      <w:tr w:rsidR="00EB015F" w14:paraId="364EF43D" w14:textId="77777777" w:rsidTr="00DB691A">
        <w:trPr>
          <w:trHeight w:val="603"/>
          <w:ins w:id="173" w:author="Li Guo" w:date="2021-08-15T22:00:00Z"/>
        </w:trPr>
        <w:tc>
          <w:tcPr>
            <w:tcW w:w="1494" w:type="dxa"/>
          </w:tcPr>
          <w:p w14:paraId="7EDEDDAA" w14:textId="1863A7E5" w:rsidR="00EB015F" w:rsidRDefault="00EB015F" w:rsidP="00EB015F">
            <w:pPr>
              <w:snapToGrid w:val="0"/>
              <w:spacing w:line="264" w:lineRule="auto"/>
              <w:rPr>
                <w:ins w:id="174" w:author="Li Guo" w:date="2021-08-15T22:00:00Z"/>
                <w:rFonts w:eastAsiaTheme="minorEastAsia"/>
                <w:sz w:val="18"/>
                <w:szCs w:val="18"/>
                <w:lang w:eastAsia="zh-CN"/>
              </w:rPr>
            </w:pPr>
            <w:ins w:id="175" w:author="Li Guo" w:date="2021-08-15T22:00:00Z">
              <w:r>
                <w:rPr>
                  <w:rFonts w:eastAsiaTheme="minorEastAsia"/>
                  <w:sz w:val="18"/>
                  <w:szCs w:val="18"/>
                  <w:lang w:eastAsia="zh-CN"/>
                </w:rPr>
                <w:t>OPPO</w:t>
              </w:r>
            </w:ins>
          </w:p>
        </w:tc>
        <w:tc>
          <w:tcPr>
            <w:tcW w:w="8144" w:type="dxa"/>
          </w:tcPr>
          <w:p w14:paraId="46EABC84" w14:textId="422CBE5A" w:rsidR="00EB015F" w:rsidRDefault="00EB015F" w:rsidP="00EB015F">
            <w:pPr>
              <w:snapToGrid w:val="0"/>
              <w:spacing w:line="264" w:lineRule="auto"/>
              <w:jc w:val="both"/>
              <w:rPr>
                <w:ins w:id="176" w:author="Li Guo" w:date="2021-08-15T22:00:00Z"/>
                <w:rFonts w:eastAsia="Malgun Gothic"/>
                <w:sz w:val="18"/>
                <w:szCs w:val="18"/>
                <w:lang w:eastAsia="ko-KR"/>
              </w:rPr>
            </w:pPr>
            <w:ins w:id="177" w:author="Li Guo" w:date="2021-08-15T22:00:00Z">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ins>
          </w:p>
        </w:tc>
      </w:tr>
      <w:tr w:rsidR="00213A5E" w14:paraId="5B4FA833" w14:textId="77777777" w:rsidTr="00DB691A">
        <w:trPr>
          <w:trHeight w:val="603"/>
          <w:ins w:id="178" w:author="Administrator" w:date="2021-08-16T11:08:00Z"/>
        </w:trPr>
        <w:tc>
          <w:tcPr>
            <w:tcW w:w="1494" w:type="dxa"/>
          </w:tcPr>
          <w:p w14:paraId="5C3F4206" w14:textId="37F4D193" w:rsidR="00213A5E" w:rsidRDefault="00213A5E" w:rsidP="00213A5E">
            <w:pPr>
              <w:snapToGrid w:val="0"/>
              <w:spacing w:line="264" w:lineRule="auto"/>
              <w:rPr>
                <w:ins w:id="179" w:author="Administrator" w:date="2021-08-16T11:08:00Z"/>
                <w:rFonts w:eastAsiaTheme="minorEastAsia"/>
                <w:sz w:val="18"/>
                <w:szCs w:val="18"/>
                <w:lang w:eastAsia="zh-CN"/>
              </w:rPr>
            </w:pPr>
            <w:ins w:id="180" w:author="Administrator" w:date="2021-08-16T11:08:00Z">
              <w:r>
                <w:rPr>
                  <w:rFonts w:eastAsiaTheme="minorEastAsia" w:hint="eastAsia"/>
                  <w:sz w:val="18"/>
                  <w:szCs w:val="18"/>
                  <w:lang w:eastAsia="zh-CN"/>
                </w:rPr>
                <w:t>Xiaomi</w:t>
              </w:r>
            </w:ins>
          </w:p>
        </w:tc>
        <w:tc>
          <w:tcPr>
            <w:tcW w:w="8144" w:type="dxa"/>
          </w:tcPr>
          <w:p w14:paraId="01D4C9D5" w14:textId="4618C7DF" w:rsidR="00213A5E" w:rsidRDefault="00213A5E" w:rsidP="00213A5E">
            <w:pPr>
              <w:snapToGrid w:val="0"/>
              <w:spacing w:line="264" w:lineRule="auto"/>
              <w:jc w:val="both"/>
              <w:rPr>
                <w:ins w:id="181" w:author="Administrator" w:date="2021-08-16T11:08:00Z"/>
                <w:rFonts w:eastAsiaTheme="minorEastAsia"/>
                <w:sz w:val="18"/>
                <w:szCs w:val="18"/>
                <w:lang w:eastAsia="zh-CN"/>
              </w:rPr>
            </w:pPr>
            <w:ins w:id="182"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ins>
          </w:p>
        </w:tc>
      </w:tr>
      <w:tr w:rsidR="00745291" w14:paraId="4F9F939C" w14:textId="77777777" w:rsidTr="00DB691A">
        <w:trPr>
          <w:trHeight w:val="603"/>
          <w:ins w:id="183" w:author="Yuk, Youngsoo (Nokia - KR/Seoul)" w:date="2021-08-16T12:43:00Z"/>
        </w:trPr>
        <w:tc>
          <w:tcPr>
            <w:tcW w:w="1494" w:type="dxa"/>
          </w:tcPr>
          <w:p w14:paraId="47ED1C5B" w14:textId="34AA2172" w:rsidR="00745291" w:rsidRDefault="00745291" w:rsidP="00745291">
            <w:pPr>
              <w:snapToGrid w:val="0"/>
              <w:spacing w:line="264" w:lineRule="auto"/>
              <w:rPr>
                <w:ins w:id="184" w:author="Yuk, Youngsoo (Nokia - KR/Seoul)" w:date="2021-08-16T12:43:00Z"/>
                <w:rFonts w:eastAsiaTheme="minorEastAsia"/>
                <w:sz w:val="18"/>
                <w:szCs w:val="18"/>
                <w:lang w:eastAsia="zh-CN"/>
              </w:rPr>
            </w:pPr>
            <w:ins w:id="185" w:author="Yuk, Youngsoo (Nokia - KR/Seoul)" w:date="2021-08-16T12:43:00Z">
              <w:r>
                <w:rPr>
                  <w:rFonts w:eastAsiaTheme="minorEastAsia"/>
                  <w:sz w:val="18"/>
                  <w:szCs w:val="18"/>
                  <w:lang w:eastAsia="zh-CN"/>
                </w:rPr>
                <w:lastRenderedPageBreak/>
                <w:t>Nokia/NSB</w:t>
              </w:r>
            </w:ins>
          </w:p>
        </w:tc>
        <w:tc>
          <w:tcPr>
            <w:tcW w:w="8144" w:type="dxa"/>
          </w:tcPr>
          <w:p w14:paraId="6E65BA0E" w14:textId="7DD1F491" w:rsidR="00745291" w:rsidRDefault="00745291" w:rsidP="00745291">
            <w:pPr>
              <w:snapToGrid w:val="0"/>
              <w:spacing w:line="264" w:lineRule="auto"/>
              <w:jc w:val="both"/>
              <w:rPr>
                <w:ins w:id="186" w:author="Yuk, Youngsoo (Nokia - KR/Seoul)" w:date="2021-08-16T12:43:00Z"/>
                <w:rFonts w:eastAsiaTheme="minorEastAsia"/>
                <w:sz w:val="18"/>
                <w:szCs w:val="18"/>
                <w:lang w:eastAsia="zh-CN"/>
              </w:rPr>
            </w:pPr>
            <w:ins w:id="187" w:author="Yuk, Youngsoo (Nokia - KR/Seoul)" w:date="2021-08-16T12:43:00Z">
              <w:r>
                <w:rPr>
                  <w:rFonts w:eastAsiaTheme="minorEastAsia"/>
                  <w:sz w:val="18"/>
                  <w:szCs w:val="18"/>
                  <w:lang w:eastAsia="zh-CN"/>
                </w:rPr>
                <w:t xml:space="preserve">Support Alt2. </w:t>
              </w:r>
            </w:ins>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88" w:author="Runhua Chen" w:date="2021-08-15T00:23:00Z"/>
        </w:rPr>
      </w:pPr>
      <w:del w:id="189" w:author="Runhua Chen" w:date="2021-08-14T18:43:00Z">
        <w:r w:rsidDel="001C607A">
          <w:delText xml:space="preserve">Details FFS. </w:delText>
        </w:r>
      </w:del>
      <w:ins w:id="190" w:author="Runhua Chen" w:date="2021-08-14T18:43:00Z">
        <w:r w:rsidR="001C607A">
          <w:t>Down</w:t>
        </w:r>
      </w:ins>
      <w:ins w:id="191" w:author="Runhua Chen" w:date="2021-08-15T17:12:00Z">
        <w:r w:rsidR="0047277D">
          <w:t xml:space="preserve"> </w:t>
        </w:r>
      </w:ins>
      <w:ins w:id="192" w:author="Runhua Chen" w:date="2021-08-14T18:43:00Z">
        <w:r w:rsidR="001C607A">
          <w:t>select from the</w:t>
        </w:r>
      </w:ins>
      <w:ins w:id="193" w:author="Runhua Chen" w:date="2021-08-15T00:23:00Z">
        <w:r w:rsidR="00997248">
          <w:t xml:space="preserve"> following</w:t>
        </w:r>
      </w:ins>
      <w:ins w:id="194" w:author="Runhua Chen" w:date="2021-08-14T18:43:00Z">
        <w:r w:rsidR="001C607A">
          <w:t xml:space="preserve"> options </w:t>
        </w:r>
      </w:ins>
      <w:ins w:id="195" w:author="Runhua Chen" w:date="2021-08-15T00:19:00Z">
        <w:r w:rsidR="0099345C">
          <w:t>in</w:t>
        </w:r>
      </w:ins>
      <w:ins w:id="196" w:author="Runhua Chen" w:date="2021-08-14T18:43:00Z">
        <w:r w:rsidR="001C607A">
          <w:t xml:space="preserve"> RAN1#106b-e.</w:t>
        </w:r>
      </w:ins>
    </w:p>
    <w:p w14:paraId="3EB965BB" w14:textId="77777777" w:rsidR="008B3792" w:rsidRPr="008B3792" w:rsidRDefault="008B3792" w:rsidP="00AB4A41">
      <w:pPr>
        <w:pStyle w:val="ListParagraph"/>
        <w:numPr>
          <w:ilvl w:val="1"/>
          <w:numId w:val="57"/>
        </w:numPr>
        <w:snapToGrid w:val="0"/>
        <w:spacing w:after="0" w:line="240" w:lineRule="auto"/>
        <w:rPr>
          <w:ins w:id="197" w:author="Runhua Chen" w:date="2021-08-15T00:24:00Z"/>
          <w:rFonts w:ascii="Times New Roman" w:hAnsi="Times New Roman" w:cs="Times New Roman"/>
          <w:sz w:val="20"/>
          <w:szCs w:val="16"/>
          <w:lang w:val="en-US"/>
        </w:rPr>
      </w:pPr>
      <w:ins w:id="198"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ListParagraph"/>
        <w:numPr>
          <w:ilvl w:val="2"/>
          <w:numId w:val="57"/>
        </w:numPr>
        <w:snapToGrid w:val="0"/>
        <w:spacing w:after="0" w:line="240" w:lineRule="auto"/>
        <w:rPr>
          <w:ins w:id="199" w:author="Runhua Chen" w:date="2021-08-15T00:24:00Z"/>
          <w:rFonts w:ascii="Times New Roman" w:hAnsi="Times New Roman" w:cs="Times New Roman"/>
          <w:sz w:val="20"/>
          <w:szCs w:val="16"/>
          <w:lang w:val="en-US"/>
        </w:rPr>
      </w:pPr>
      <w:ins w:id="200"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ListParagraph"/>
        <w:numPr>
          <w:ilvl w:val="3"/>
          <w:numId w:val="57"/>
        </w:numPr>
        <w:snapToGrid w:val="0"/>
        <w:spacing w:after="0" w:line="240" w:lineRule="auto"/>
        <w:rPr>
          <w:ins w:id="201" w:author="Runhua Chen" w:date="2021-08-15T00:24:00Z"/>
          <w:rFonts w:ascii="Times New Roman" w:hAnsi="Times New Roman" w:cs="Times New Roman"/>
          <w:sz w:val="20"/>
          <w:szCs w:val="16"/>
          <w:lang w:val="en-US"/>
        </w:rPr>
      </w:pPr>
      <w:ins w:id="202"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ListParagraph"/>
        <w:numPr>
          <w:ilvl w:val="2"/>
          <w:numId w:val="57"/>
        </w:numPr>
        <w:snapToGrid w:val="0"/>
        <w:spacing w:after="0" w:line="240" w:lineRule="auto"/>
        <w:rPr>
          <w:ins w:id="203" w:author="Runhua Chen" w:date="2021-08-15T00:24:00Z"/>
          <w:rFonts w:ascii="Times New Roman" w:hAnsi="Times New Roman" w:cs="Times New Roman"/>
          <w:sz w:val="20"/>
          <w:szCs w:val="16"/>
          <w:lang w:val="en-US"/>
        </w:rPr>
      </w:pPr>
      <w:ins w:id="204"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w:t>
        </w:r>
        <w:proofErr w:type="gramStart"/>
        <w:r w:rsidRPr="008B3792">
          <w:rPr>
            <w:rFonts w:ascii="Times New Roman" w:hAnsi="Times New Roman" w:cs="Times New Roman"/>
            <w:sz w:val="20"/>
            <w:szCs w:val="16"/>
            <w:lang w:val="en-US"/>
          </w:rPr>
          <w:t>e.g.</w:t>
        </w:r>
        <w:proofErr w:type="gramEnd"/>
        <w:r w:rsidRPr="008B3792">
          <w:rPr>
            <w:rFonts w:ascii="Times New Roman" w:hAnsi="Times New Roman" w:cs="Times New Roman"/>
            <w:sz w:val="20"/>
            <w:szCs w:val="16"/>
            <w:lang w:val="en-US"/>
          </w:rPr>
          <w:t xml:space="preserve">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ListParagraph"/>
        <w:numPr>
          <w:ilvl w:val="2"/>
          <w:numId w:val="57"/>
        </w:numPr>
        <w:snapToGrid w:val="0"/>
        <w:spacing w:after="0" w:line="240" w:lineRule="auto"/>
        <w:rPr>
          <w:ins w:id="205" w:author="Runhua Chen" w:date="2021-08-15T00:24:00Z"/>
          <w:rFonts w:ascii="Times New Roman" w:hAnsi="Times New Roman" w:cs="Times New Roman"/>
          <w:sz w:val="20"/>
          <w:szCs w:val="16"/>
          <w:lang w:val="en-US"/>
        </w:rPr>
      </w:pPr>
      <w:ins w:id="206"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w:t>
        </w:r>
        <w:proofErr w:type="gramStart"/>
        <w:r w:rsidRPr="008B3792">
          <w:rPr>
            <w:rFonts w:ascii="Times New Roman" w:hAnsi="Times New Roman" w:cs="Times New Roman"/>
            <w:sz w:val="20"/>
            <w:szCs w:val="16"/>
            <w:lang w:val="en-US"/>
          </w:rPr>
          <w:t>groups;</w:t>
        </w:r>
        <w:proofErr w:type="gramEnd"/>
        <w:r w:rsidRPr="008B3792">
          <w:rPr>
            <w:rFonts w:ascii="Times New Roman" w:hAnsi="Times New Roman" w:cs="Times New Roman"/>
            <w:sz w:val="20"/>
            <w:szCs w:val="16"/>
            <w:lang w:val="en-US"/>
          </w:rPr>
          <w:t xml:space="preserve"> </w:t>
        </w:r>
      </w:ins>
    </w:p>
    <w:p w14:paraId="1F1E4B40" w14:textId="77777777" w:rsidR="008B3792" w:rsidRPr="008B3792" w:rsidRDefault="008B3792" w:rsidP="00AB4A41">
      <w:pPr>
        <w:pStyle w:val="ListParagraph"/>
        <w:numPr>
          <w:ilvl w:val="1"/>
          <w:numId w:val="57"/>
        </w:numPr>
        <w:snapToGrid w:val="0"/>
        <w:spacing w:after="0" w:line="240" w:lineRule="auto"/>
        <w:rPr>
          <w:ins w:id="207" w:author="Runhua Chen" w:date="2021-08-15T00:24:00Z"/>
          <w:rFonts w:ascii="Times New Roman" w:hAnsi="Times New Roman" w:cs="Times New Roman"/>
          <w:sz w:val="20"/>
          <w:szCs w:val="16"/>
          <w:lang w:val="en-US"/>
        </w:rPr>
      </w:pPr>
      <w:ins w:id="208"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ListParagraph"/>
        <w:numPr>
          <w:ilvl w:val="2"/>
          <w:numId w:val="57"/>
        </w:numPr>
        <w:snapToGrid w:val="0"/>
        <w:spacing w:after="0" w:line="240" w:lineRule="auto"/>
        <w:rPr>
          <w:ins w:id="209" w:author="Runhua Chen" w:date="2021-08-15T00:25:00Z"/>
          <w:rFonts w:ascii="Times New Roman" w:hAnsi="Times New Roman" w:cs="Times New Roman"/>
          <w:sz w:val="20"/>
          <w:szCs w:val="16"/>
          <w:lang w:val="en-US"/>
        </w:rPr>
      </w:pPr>
      <w:ins w:id="210" w:author="Runhua Chen" w:date="2021-08-15T00:25:00Z">
        <w:r w:rsidRPr="008B3792">
          <w:rPr>
            <w:rFonts w:ascii="Times New Roman" w:hAnsi="Times New Roman" w:cs="Times New Roman"/>
            <w:sz w:val="20"/>
            <w:szCs w:val="16"/>
            <w:lang w:val="en-US"/>
          </w:rPr>
          <w:t xml:space="preserve">For each group, including </w:t>
        </w:r>
        <w:proofErr w:type="gramStart"/>
        <w:r w:rsidRPr="008B3792">
          <w:rPr>
            <w:rFonts w:ascii="Times New Roman" w:hAnsi="Times New Roman" w:cs="Times New Roman"/>
            <w:sz w:val="20"/>
            <w:szCs w:val="16"/>
            <w:lang w:val="en-US"/>
          </w:rPr>
          <w:t>an</w:t>
        </w:r>
        <w:proofErr w:type="gramEnd"/>
        <w:r w:rsidRPr="008B3792">
          <w:rPr>
            <w:rFonts w:ascii="Times New Roman" w:hAnsi="Times New Roman" w:cs="Times New Roman"/>
            <w:sz w:val="20"/>
            <w:szCs w:val="16"/>
            <w:lang w:val="en-US"/>
          </w:rPr>
          <w:t xml:space="preserve">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ListParagraph"/>
        <w:numPr>
          <w:ilvl w:val="1"/>
          <w:numId w:val="57"/>
        </w:numPr>
        <w:snapToGrid w:val="0"/>
        <w:spacing w:after="0" w:line="240" w:lineRule="auto"/>
        <w:rPr>
          <w:ins w:id="211" w:author="Runhua Chen" w:date="2021-08-15T00:24:00Z"/>
          <w:rFonts w:ascii="Times New Roman" w:hAnsi="Times New Roman" w:cs="Times New Roman"/>
          <w:sz w:val="20"/>
          <w:szCs w:val="16"/>
          <w:lang w:val="en-US"/>
        </w:rPr>
      </w:pPr>
      <w:ins w:id="212"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213" w:author="Runhua Chen" w:date="2021-08-15T11:06:00Z">
        <w:r>
          <w:t>FFS: a two-part report</w:t>
        </w:r>
      </w:ins>
      <w:ins w:id="214" w:author="Runhua Chen" w:date="2021-08-15T11:43:00Z">
        <w:r w:rsidR="00820EFA">
          <w:t>ing</w:t>
        </w:r>
      </w:ins>
      <w:ins w:id="215" w:author="Runhua Chen" w:date="2021-08-15T11:42:00Z">
        <w:r w:rsidR="006154FC">
          <w:t xml:space="preserve"> structure</w:t>
        </w:r>
      </w:ins>
      <w:ins w:id="216" w:author="Runhua Chen" w:date="2021-08-15T11:06:00Z">
        <w:r>
          <w:t xml:space="preserve">, </w:t>
        </w:r>
      </w:ins>
      <w:ins w:id="217" w:author="Runhua Chen" w:date="2021-08-15T11:07:00Z">
        <w:r>
          <w:t xml:space="preserve">where part I reports a subset of beam information, and </w:t>
        </w:r>
      </w:ins>
      <w:ins w:id="218" w:author="Runhua Chen" w:date="2021-08-15T11:06:00Z">
        <w:r>
          <w:t xml:space="preserve">the presence of part II is signalled by part I. </w:t>
        </w:r>
      </w:ins>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w:t>
            </w:r>
            <w:proofErr w:type="gramStart"/>
            <w:r w:rsidRPr="00583F9C">
              <w:rPr>
                <w:rFonts w:ascii="Times New Roman" w:hAnsi="Times New Roman" w:cs="Times New Roman"/>
                <w:strike/>
                <w:color w:val="FF0000"/>
                <w:sz w:val="18"/>
                <w:szCs w:val="18"/>
                <w:lang w:val="en-US"/>
              </w:rPr>
              <w:t>e.g.</w:t>
            </w:r>
            <w:proofErr w:type="gramEnd"/>
            <w:r w:rsidRPr="00583F9C">
              <w:rPr>
                <w:rFonts w:ascii="Times New Roman" w:hAnsi="Times New Roman" w:cs="Times New Roman"/>
                <w:strike/>
                <w:color w:val="FF0000"/>
                <w:sz w:val="18"/>
                <w:szCs w:val="18"/>
                <w:lang w:val="en-US"/>
              </w:rPr>
              <w:t xml:space="preserve">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xml:space="preserve">, to further reduce UCI payload size, we think the reported beam information could be divided into two parts, like </w:t>
            </w:r>
            <w:proofErr w:type="gramStart"/>
            <w:r w:rsidRPr="00143C90">
              <w:rPr>
                <w:rFonts w:eastAsiaTheme="minorEastAsia"/>
                <w:sz w:val="18"/>
                <w:szCs w:val="18"/>
                <w:lang w:eastAsia="zh-CN"/>
              </w:rPr>
              <w:t>CSI,  with</w:t>
            </w:r>
            <w:proofErr w:type="gramEnd"/>
            <w:r w:rsidRPr="00143C90">
              <w:rPr>
                <w:rFonts w:eastAsiaTheme="minorEastAsia"/>
                <w:sz w:val="18"/>
                <w:szCs w:val="18"/>
                <w:lang w:eastAsia="zh-CN"/>
              </w:rPr>
              <w:t xml:space="preserve">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This method has several benefits, 1) the additional indication for the position of best CMR is not needed, 2) differential value can be expressed by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with sufficient value range, since differential value is calculated within a TRP. Meanwhile, in case of Alt 1-1,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w:t>
            </w:r>
            <w:proofErr w:type="gramStart"/>
            <w:r>
              <w:rPr>
                <w:rFonts w:eastAsia="Malgun Gothic"/>
                <w:sz w:val="18"/>
                <w:szCs w:val="18"/>
                <w:lang w:eastAsia="ko-KR"/>
              </w:rPr>
              <w:t>4 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w:t>
            </w:r>
            <w:proofErr w:type="gramStart"/>
            <w:r>
              <w:rPr>
                <w:rFonts w:eastAsiaTheme="minorEastAsia"/>
                <w:sz w:val="18"/>
                <w:szCs w:val="18"/>
                <w:lang w:eastAsia="zh-CN"/>
              </w:rPr>
              <w:t>i.e.</w:t>
            </w:r>
            <w:proofErr w:type="gramEnd"/>
            <w:r>
              <w:rPr>
                <w:rFonts w:eastAsiaTheme="minorEastAsia"/>
                <w:sz w:val="18"/>
                <w:szCs w:val="18"/>
                <w:lang w:eastAsia="zh-CN"/>
              </w:rPr>
              <w:t xml:space="preserve"> 1 bit to locate the largest RSRP. </w:t>
            </w:r>
          </w:p>
          <w:p w14:paraId="11423EBB" w14:textId="77777777" w:rsidR="00461AB2" w:rsidRDefault="00461AB2" w:rsidP="00461AB2">
            <w:pPr>
              <w:snapToGrid w:val="0"/>
              <w:spacing w:line="264" w:lineRule="auto"/>
              <w:rPr>
                <w:ins w:id="219"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w:t>
            </w:r>
            <w:proofErr w:type="gramStart"/>
            <w:r>
              <w:rPr>
                <w:rFonts w:eastAsiaTheme="minorEastAsia"/>
                <w:sz w:val="18"/>
                <w:szCs w:val="18"/>
                <w:lang w:eastAsia="zh-CN"/>
              </w:rPr>
              <w:t>So</w:t>
            </w:r>
            <w:proofErr w:type="gramEnd"/>
            <w:r>
              <w:rPr>
                <w:rFonts w:eastAsiaTheme="minorEastAsia"/>
                <w:sz w:val="18"/>
                <w:szCs w:val="18"/>
                <w:lang w:eastAsia="zh-CN"/>
              </w:rPr>
              <w:t xml:space="preserve">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220"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221"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w:t>
            </w:r>
            <w:proofErr w:type="gramStart"/>
            <w:r>
              <w:rPr>
                <w:rFonts w:eastAsiaTheme="minorEastAsia"/>
                <w:sz w:val="18"/>
                <w:szCs w:val="18"/>
                <w:lang w:eastAsia="zh-CN"/>
              </w:rPr>
              <w:t>But,</w:t>
            </w:r>
            <w:proofErr w:type="gramEnd"/>
            <w:r>
              <w:rPr>
                <w:rFonts w:eastAsiaTheme="minorEastAsia"/>
                <w:sz w:val="18"/>
                <w:szCs w:val="18"/>
                <w:lang w:eastAsia="zh-CN"/>
              </w:rPr>
              <w:t xml:space="preserve">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ins w:id="222" w:author="Xi Zhang" w:date="2021-08-15T22:28:00Z"/>
        </w:trPr>
        <w:tc>
          <w:tcPr>
            <w:tcW w:w="1494" w:type="dxa"/>
          </w:tcPr>
          <w:p w14:paraId="39085851" w14:textId="77777777" w:rsidR="0070540E" w:rsidRDefault="0070540E" w:rsidP="00B37D89">
            <w:pPr>
              <w:snapToGrid w:val="0"/>
              <w:spacing w:line="264" w:lineRule="auto"/>
              <w:rPr>
                <w:ins w:id="223" w:author="Xi Zhang" w:date="2021-08-15T22:28:00Z"/>
                <w:rFonts w:eastAsia="Malgun Gothic"/>
                <w:sz w:val="18"/>
                <w:szCs w:val="18"/>
                <w:lang w:eastAsia="ko-KR"/>
              </w:rPr>
            </w:pPr>
            <w:ins w:id="224" w:author="Xi Zhang" w:date="2021-08-15T22:28: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1030F6FE" w14:textId="24150B03" w:rsidR="0070540E" w:rsidRDefault="0070540E" w:rsidP="0070540E">
            <w:pPr>
              <w:snapToGrid w:val="0"/>
              <w:spacing w:line="264" w:lineRule="auto"/>
              <w:jc w:val="both"/>
              <w:rPr>
                <w:ins w:id="225" w:author="Xi Zhang" w:date="2021-08-15T22:28:00Z"/>
                <w:rFonts w:eastAsia="Malgun Gothic"/>
                <w:sz w:val="18"/>
                <w:szCs w:val="18"/>
                <w:lang w:eastAsia="ko-KR"/>
              </w:rPr>
            </w:pPr>
            <w:ins w:id="226" w:author="Xi Zhang" w:date="2021-08-15T22:28:00Z">
              <w:r>
                <w:rPr>
                  <w:rFonts w:eastAsia="Malgun Gothic"/>
                  <w:sz w:val="18"/>
                  <w:szCs w:val="18"/>
                  <w:lang w:eastAsia="ko-KR"/>
                </w:rPr>
                <w:t xml:space="preserve">Support the latest offline proposal, and we </w:t>
              </w:r>
            </w:ins>
            <w:ins w:id="227" w:author="Xi Zhang" w:date="2021-08-15T22:29:00Z">
              <w:r>
                <w:rPr>
                  <w:rFonts w:eastAsia="Malgun Gothic"/>
                  <w:sz w:val="18"/>
                  <w:szCs w:val="18"/>
                  <w:lang w:eastAsia="ko-KR"/>
                </w:rPr>
                <w:t xml:space="preserve">suggest considering </w:t>
              </w:r>
            </w:ins>
            <w:ins w:id="228" w:author="Xi Zhang" w:date="2021-08-15T22:28:00Z">
              <w:r>
                <w:rPr>
                  <w:rFonts w:eastAsia="Malgun Gothic"/>
                  <w:sz w:val="18"/>
                  <w:szCs w:val="18"/>
                  <w:lang w:eastAsia="ko-KR"/>
                </w:rPr>
                <w:t>down-select</w:t>
              </w:r>
            </w:ins>
            <w:ins w:id="229" w:author="Xi Zhang" w:date="2021-08-15T22:29:00Z">
              <w:r>
                <w:rPr>
                  <w:rFonts w:eastAsia="Malgun Gothic"/>
                  <w:sz w:val="18"/>
                  <w:szCs w:val="18"/>
                  <w:lang w:eastAsia="ko-KR"/>
                </w:rPr>
                <w:t>ion</w:t>
              </w:r>
            </w:ins>
            <w:ins w:id="230" w:author="Xi Zhang" w:date="2021-08-15T22:28:00Z">
              <w:r>
                <w:rPr>
                  <w:rFonts w:eastAsia="Malgun Gothic"/>
                  <w:sz w:val="18"/>
                  <w:szCs w:val="18"/>
                  <w:lang w:eastAsia="ko-KR"/>
                </w:rPr>
                <w:t xml:space="preserve"> in this meeting. </w:t>
              </w:r>
            </w:ins>
          </w:p>
        </w:tc>
      </w:tr>
      <w:tr w:rsidR="00EB015F" w14:paraId="5A1F305A" w14:textId="77777777" w:rsidTr="0070540E">
        <w:trPr>
          <w:trHeight w:val="603"/>
          <w:ins w:id="231" w:author="Li Guo" w:date="2021-08-15T22:01:00Z"/>
        </w:trPr>
        <w:tc>
          <w:tcPr>
            <w:tcW w:w="1494" w:type="dxa"/>
          </w:tcPr>
          <w:p w14:paraId="4250C05D" w14:textId="617E3320" w:rsidR="00EB015F" w:rsidRDefault="00EB015F" w:rsidP="00EB015F">
            <w:pPr>
              <w:snapToGrid w:val="0"/>
              <w:spacing w:line="264" w:lineRule="auto"/>
              <w:rPr>
                <w:ins w:id="232" w:author="Li Guo" w:date="2021-08-15T22:01:00Z"/>
                <w:rFonts w:eastAsiaTheme="minorEastAsia"/>
                <w:sz w:val="18"/>
                <w:szCs w:val="18"/>
                <w:lang w:eastAsia="zh-CN"/>
              </w:rPr>
            </w:pPr>
            <w:ins w:id="233" w:author="Li Guo" w:date="2021-08-15T22:01:00Z">
              <w:r>
                <w:rPr>
                  <w:rFonts w:eastAsiaTheme="minorEastAsia"/>
                  <w:sz w:val="18"/>
                  <w:szCs w:val="18"/>
                  <w:lang w:eastAsia="zh-CN"/>
                </w:rPr>
                <w:t>OPPO</w:t>
              </w:r>
            </w:ins>
          </w:p>
        </w:tc>
        <w:tc>
          <w:tcPr>
            <w:tcW w:w="8144" w:type="dxa"/>
          </w:tcPr>
          <w:p w14:paraId="2EF07758" w14:textId="5978F96B" w:rsidR="00EB015F" w:rsidRDefault="00EB015F" w:rsidP="00EB015F">
            <w:pPr>
              <w:snapToGrid w:val="0"/>
              <w:spacing w:line="264" w:lineRule="auto"/>
              <w:jc w:val="both"/>
              <w:rPr>
                <w:ins w:id="234" w:author="Li Guo" w:date="2021-08-15T22:01:00Z"/>
                <w:rFonts w:eastAsia="Malgun Gothic"/>
                <w:sz w:val="18"/>
                <w:szCs w:val="18"/>
                <w:lang w:eastAsia="ko-KR"/>
              </w:rPr>
            </w:pPr>
            <w:ins w:id="235" w:author="Li Guo" w:date="2021-08-15T22:01:00Z">
              <w:r>
                <w:rPr>
                  <w:rFonts w:eastAsiaTheme="minorEastAsia"/>
                  <w:sz w:val="18"/>
                  <w:szCs w:val="18"/>
                  <w:lang w:eastAsia="zh-CN"/>
                </w:rPr>
                <w:t>Ok with the proposal and We support Alt1</w:t>
              </w:r>
            </w:ins>
          </w:p>
        </w:tc>
      </w:tr>
      <w:tr w:rsidR="00213A5E" w14:paraId="13DEF48B" w14:textId="77777777" w:rsidTr="0070540E">
        <w:trPr>
          <w:trHeight w:val="603"/>
          <w:ins w:id="236" w:author="Administrator" w:date="2021-08-16T11:08:00Z"/>
        </w:trPr>
        <w:tc>
          <w:tcPr>
            <w:tcW w:w="1494" w:type="dxa"/>
          </w:tcPr>
          <w:p w14:paraId="6269D007" w14:textId="7426EE86" w:rsidR="00213A5E" w:rsidRDefault="00213A5E" w:rsidP="00213A5E">
            <w:pPr>
              <w:snapToGrid w:val="0"/>
              <w:spacing w:line="264" w:lineRule="auto"/>
              <w:rPr>
                <w:ins w:id="237" w:author="Administrator" w:date="2021-08-16T11:08:00Z"/>
                <w:rFonts w:eastAsiaTheme="minorEastAsia"/>
                <w:sz w:val="18"/>
                <w:szCs w:val="18"/>
                <w:lang w:eastAsia="zh-CN"/>
              </w:rPr>
            </w:pPr>
            <w:ins w:id="238" w:author="Administrator" w:date="2021-08-16T11:08:00Z">
              <w:r>
                <w:rPr>
                  <w:rFonts w:eastAsiaTheme="minorEastAsia" w:hint="eastAsia"/>
                  <w:sz w:val="18"/>
                  <w:szCs w:val="18"/>
                  <w:lang w:eastAsia="zh-CN"/>
                </w:rPr>
                <w:t>Xiaomi</w:t>
              </w:r>
            </w:ins>
          </w:p>
        </w:tc>
        <w:tc>
          <w:tcPr>
            <w:tcW w:w="8144" w:type="dxa"/>
          </w:tcPr>
          <w:p w14:paraId="105E7C9B" w14:textId="14998245" w:rsidR="00213A5E" w:rsidRDefault="00213A5E" w:rsidP="00213A5E">
            <w:pPr>
              <w:snapToGrid w:val="0"/>
              <w:spacing w:line="264" w:lineRule="auto"/>
              <w:jc w:val="both"/>
              <w:rPr>
                <w:ins w:id="239" w:author="Administrator" w:date="2021-08-16T11:08:00Z"/>
                <w:rFonts w:eastAsiaTheme="minorEastAsia"/>
                <w:sz w:val="18"/>
                <w:szCs w:val="18"/>
                <w:lang w:eastAsia="zh-CN"/>
              </w:rPr>
            </w:pPr>
            <w:ins w:id="240" w:author="Administrator" w:date="2021-08-16T11:08: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ins>
          </w:p>
        </w:tc>
      </w:tr>
      <w:tr w:rsidR="00745291" w14:paraId="1EC211F6" w14:textId="77777777" w:rsidTr="0070540E">
        <w:trPr>
          <w:trHeight w:val="603"/>
          <w:ins w:id="241" w:author="Yuk, Youngsoo (Nokia - KR/Seoul)" w:date="2021-08-16T12:44:00Z"/>
        </w:trPr>
        <w:tc>
          <w:tcPr>
            <w:tcW w:w="1494" w:type="dxa"/>
          </w:tcPr>
          <w:p w14:paraId="0DAFFF80" w14:textId="781C6AE3" w:rsidR="00745291" w:rsidRDefault="00745291" w:rsidP="00745291">
            <w:pPr>
              <w:snapToGrid w:val="0"/>
              <w:spacing w:line="264" w:lineRule="auto"/>
              <w:rPr>
                <w:ins w:id="242" w:author="Yuk, Youngsoo (Nokia - KR/Seoul)" w:date="2021-08-16T12:44:00Z"/>
                <w:rFonts w:eastAsiaTheme="minorEastAsia"/>
                <w:sz w:val="18"/>
                <w:szCs w:val="18"/>
                <w:lang w:eastAsia="zh-CN"/>
              </w:rPr>
            </w:pPr>
            <w:ins w:id="243" w:author="Yuk, Youngsoo (Nokia - KR/Seoul)" w:date="2021-08-16T12:44:00Z">
              <w:r>
                <w:rPr>
                  <w:rFonts w:eastAsiaTheme="minorEastAsia"/>
                  <w:sz w:val="18"/>
                  <w:szCs w:val="18"/>
                  <w:lang w:eastAsia="zh-CN"/>
                </w:rPr>
                <w:t>Nokia/NSB</w:t>
              </w:r>
            </w:ins>
          </w:p>
        </w:tc>
        <w:tc>
          <w:tcPr>
            <w:tcW w:w="8144" w:type="dxa"/>
          </w:tcPr>
          <w:p w14:paraId="753D8491" w14:textId="77777777" w:rsidR="00745291" w:rsidRDefault="00745291" w:rsidP="00745291">
            <w:pPr>
              <w:snapToGrid w:val="0"/>
              <w:spacing w:line="264" w:lineRule="auto"/>
              <w:jc w:val="both"/>
              <w:rPr>
                <w:ins w:id="244" w:author="Yuk, Youngsoo (Nokia - KR/Seoul)" w:date="2021-08-16T12:44:00Z"/>
                <w:rFonts w:eastAsiaTheme="minorEastAsia"/>
                <w:sz w:val="18"/>
                <w:szCs w:val="18"/>
                <w:lang w:eastAsia="zh-CN"/>
              </w:rPr>
            </w:pPr>
            <w:ins w:id="245" w:author="Yuk, Youngsoo (Nokia - KR/Seoul)" w:date="2021-08-16T12:44:00Z">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w:t>
              </w:r>
              <w:proofErr w:type="gramStart"/>
              <w:r>
                <w:rPr>
                  <w:rFonts w:eastAsiaTheme="minorEastAsia"/>
                  <w:sz w:val="18"/>
                  <w:szCs w:val="18"/>
                  <w:lang w:eastAsia="zh-CN"/>
                </w:rPr>
                <w:t>check</w:t>
              </w:r>
              <w:proofErr w:type="gramEnd"/>
              <w:r>
                <w:rPr>
                  <w:rFonts w:eastAsiaTheme="minorEastAsia"/>
                  <w:sz w:val="18"/>
                  <w:szCs w:val="18"/>
                  <w:lang w:eastAsia="zh-CN"/>
                </w:rPr>
                <w:t xml:space="preserve"> the temperature. Alt 1-1 and Alt 1-2 are mostly equivalent, no critical difference, and other alternatives have clear drawbacks. </w:t>
              </w:r>
            </w:ins>
          </w:p>
          <w:p w14:paraId="33E9788A" w14:textId="5413A37D" w:rsidR="00745291" w:rsidRDefault="00745291" w:rsidP="00745291">
            <w:pPr>
              <w:snapToGrid w:val="0"/>
              <w:spacing w:line="264" w:lineRule="auto"/>
              <w:jc w:val="both"/>
              <w:rPr>
                <w:ins w:id="246" w:author="Yuk, Youngsoo (Nokia - KR/Seoul)" w:date="2021-08-16T12:44:00Z"/>
                <w:rFonts w:eastAsiaTheme="minorEastAsia"/>
                <w:sz w:val="18"/>
                <w:szCs w:val="18"/>
                <w:lang w:eastAsia="zh-CN"/>
              </w:rPr>
            </w:pPr>
            <w:ins w:id="247" w:author="Yuk, Youngsoo (Nokia - KR/Seoul)" w:date="2021-08-16T12:44:00Z">
              <w:r>
                <w:rPr>
                  <w:rFonts w:eastAsiaTheme="minorEastAsia"/>
                  <w:sz w:val="18"/>
                  <w:szCs w:val="18"/>
                  <w:lang w:eastAsia="zh-CN"/>
                </w:rPr>
                <w:lastRenderedPageBreak/>
                <w:t xml:space="preserve">FFS part can be discussed separately together with issue 2.1. </w:t>
              </w:r>
            </w:ins>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bl>
    <w:p w14:paraId="6E7D6447" w14:textId="77777777"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w:t>
      </w:r>
      <w:proofErr w:type="spellStart"/>
      <w:r>
        <w:t>Spreadtrum</w:t>
      </w:r>
      <w:proofErr w:type="spellEnd"/>
      <w:r>
        <w:t>/Sony</w:t>
      </w:r>
      <w:r w:rsidR="00632344">
        <w:t>/</w:t>
      </w:r>
      <w:proofErr w:type="spellStart"/>
      <w:r w:rsidR="00632344">
        <w:t>InterDigital</w:t>
      </w:r>
      <w:proofErr w:type="spellEnd"/>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w:t>
      </w:r>
      <w:proofErr w:type="spellStart"/>
      <w:r>
        <w:t>signaling</w:t>
      </w:r>
      <w:proofErr w:type="spellEnd"/>
      <w:r>
        <w:t xml:space="preserve">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248"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ins w:id="249" w:author="Li Guo" w:date="2021-08-15T22:01:00Z">
              <w:r>
                <w:rPr>
                  <w:rFonts w:eastAsiaTheme="minorEastAsia"/>
                  <w:sz w:val="18"/>
                  <w:szCs w:val="18"/>
                  <w:lang w:eastAsia="zh-CN"/>
                </w:rPr>
                <w:t>OPPO</w:t>
              </w:r>
            </w:ins>
          </w:p>
        </w:tc>
        <w:tc>
          <w:tcPr>
            <w:tcW w:w="8144" w:type="dxa"/>
          </w:tcPr>
          <w:p w14:paraId="5E3FC28C" w14:textId="77777777" w:rsidR="00EB015F" w:rsidRDefault="00EB015F" w:rsidP="00EB015F">
            <w:pPr>
              <w:snapToGrid w:val="0"/>
              <w:spacing w:line="264" w:lineRule="auto"/>
              <w:rPr>
                <w:ins w:id="250" w:author="Li Guo" w:date="2021-08-15T22:01:00Z"/>
                <w:rFonts w:eastAsiaTheme="minorEastAsia"/>
                <w:sz w:val="18"/>
                <w:szCs w:val="18"/>
                <w:lang w:eastAsia="zh-CN"/>
              </w:rPr>
            </w:pPr>
            <w:ins w:id="251" w:author="Li Guo" w:date="2021-08-15T22:01:00Z">
              <w:r>
                <w:rPr>
                  <w:rFonts w:eastAsiaTheme="minorEastAsia"/>
                  <w:sz w:val="18"/>
                  <w:szCs w:val="18"/>
                  <w:lang w:eastAsia="zh-CN"/>
                </w:rPr>
                <w:t>Support Alt4:</w:t>
              </w:r>
            </w:ins>
          </w:p>
          <w:p w14:paraId="4F176AF2" w14:textId="77777777" w:rsidR="00EB015F" w:rsidRDefault="00EB015F" w:rsidP="00EB015F">
            <w:pPr>
              <w:snapToGrid w:val="0"/>
              <w:spacing w:line="264" w:lineRule="auto"/>
              <w:rPr>
                <w:ins w:id="252" w:author="Li Guo" w:date="2021-08-15T22:01:00Z"/>
                <w:rFonts w:eastAsiaTheme="minorEastAsia"/>
                <w:sz w:val="18"/>
                <w:szCs w:val="18"/>
                <w:lang w:eastAsia="zh-CN"/>
              </w:rPr>
            </w:pPr>
            <w:ins w:id="253" w:author="Li Guo" w:date="2021-08-15T22:01:00Z">
              <w:r>
                <w:rPr>
                  <w:rFonts w:eastAsiaTheme="minorEastAsia"/>
                  <w:sz w:val="18"/>
                  <w:szCs w:val="18"/>
                  <w:lang w:eastAsia="zh-CN"/>
                </w:rPr>
                <w:t>Regarding the number of maximal number of layers: the UE is not able to calculate such information during beam measurement and reporting. That shall be part of CSI measurement.</w:t>
              </w:r>
            </w:ins>
          </w:p>
          <w:p w14:paraId="506EA9F1" w14:textId="77777777" w:rsidR="00EB015F" w:rsidRDefault="00EB015F" w:rsidP="00EB015F">
            <w:pPr>
              <w:snapToGrid w:val="0"/>
              <w:spacing w:line="264" w:lineRule="auto"/>
              <w:rPr>
                <w:ins w:id="254" w:author="Li Guo" w:date="2021-08-15T22:01:00Z"/>
                <w:rFonts w:eastAsiaTheme="minorEastAsia"/>
                <w:sz w:val="18"/>
                <w:szCs w:val="18"/>
                <w:lang w:eastAsia="zh-CN"/>
              </w:rPr>
            </w:pPr>
            <w:ins w:id="255" w:author="Li Guo" w:date="2021-08-15T22:01:00Z">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ins>
          </w:p>
          <w:p w14:paraId="5589F114" w14:textId="407A6F32" w:rsidR="00EB015F" w:rsidRDefault="00EB015F" w:rsidP="00EB015F">
            <w:pPr>
              <w:snapToGrid w:val="0"/>
              <w:spacing w:line="264" w:lineRule="auto"/>
              <w:rPr>
                <w:rFonts w:eastAsiaTheme="minorEastAsia"/>
                <w:sz w:val="18"/>
                <w:szCs w:val="18"/>
                <w:lang w:eastAsia="zh-CN"/>
              </w:rPr>
            </w:pPr>
            <w:ins w:id="256" w:author="Li Guo" w:date="2021-08-15T22:01:00Z">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ins>
          </w:p>
        </w:tc>
      </w:tr>
      <w:tr w:rsidR="00265CE7" w14:paraId="3929F345" w14:textId="77777777" w:rsidTr="00556037">
        <w:trPr>
          <w:ins w:id="257" w:author="Administrator" w:date="2021-08-16T11:08:00Z"/>
        </w:trPr>
        <w:tc>
          <w:tcPr>
            <w:tcW w:w="1494" w:type="dxa"/>
          </w:tcPr>
          <w:p w14:paraId="1B934E24" w14:textId="4595C6B2" w:rsidR="00265CE7" w:rsidRDefault="00265CE7" w:rsidP="00265CE7">
            <w:pPr>
              <w:snapToGrid w:val="0"/>
              <w:spacing w:line="264" w:lineRule="auto"/>
              <w:rPr>
                <w:ins w:id="258" w:author="Administrator" w:date="2021-08-16T11:08:00Z"/>
                <w:rFonts w:eastAsiaTheme="minorEastAsia"/>
                <w:sz w:val="18"/>
                <w:szCs w:val="18"/>
                <w:lang w:eastAsia="zh-CN"/>
              </w:rPr>
            </w:pPr>
            <w:ins w:id="259" w:author="Administrator" w:date="2021-08-16T11:08:00Z">
              <w:r>
                <w:rPr>
                  <w:rFonts w:eastAsiaTheme="minorEastAsia" w:hint="eastAsia"/>
                  <w:sz w:val="18"/>
                  <w:szCs w:val="18"/>
                  <w:lang w:eastAsia="zh-CN"/>
                </w:rPr>
                <w:t>Xiaomi</w:t>
              </w:r>
            </w:ins>
          </w:p>
        </w:tc>
        <w:tc>
          <w:tcPr>
            <w:tcW w:w="8144" w:type="dxa"/>
          </w:tcPr>
          <w:p w14:paraId="7D296C3A" w14:textId="1DF46359" w:rsidR="00265CE7" w:rsidRDefault="00265CE7" w:rsidP="00265CE7">
            <w:pPr>
              <w:snapToGrid w:val="0"/>
              <w:spacing w:line="264" w:lineRule="auto"/>
              <w:rPr>
                <w:ins w:id="260" w:author="Administrator" w:date="2021-08-16T11:08:00Z"/>
                <w:rFonts w:eastAsiaTheme="minorEastAsia"/>
                <w:sz w:val="18"/>
                <w:szCs w:val="18"/>
                <w:lang w:eastAsia="zh-CN"/>
              </w:rPr>
            </w:pPr>
            <w:ins w:id="261"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ins>
          </w:p>
        </w:tc>
      </w:tr>
      <w:tr w:rsidR="00745291" w14:paraId="11AC8BAB" w14:textId="77777777" w:rsidTr="00556037">
        <w:trPr>
          <w:ins w:id="262" w:author="Yuk, Youngsoo (Nokia - KR/Seoul)" w:date="2021-08-16T12:44:00Z"/>
        </w:trPr>
        <w:tc>
          <w:tcPr>
            <w:tcW w:w="1494" w:type="dxa"/>
          </w:tcPr>
          <w:p w14:paraId="4919D395" w14:textId="327BF4FE" w:rsidR="00745291" w:rsidRDefault="00745291" w:rsidP="00745291">
            <w:pPr>
              <w:snapToGrid w:val="0"/>
              <w:spacing w:line="264" w:lineRule="auto"/>
              <w:rPr>
                <w:ins w:id="263" w:author="Yuk, Youngsoo (Nokia - KR/Seoul)" w:date="2021-08-16T12:44:00Z"/>
                <w:rFonts w:eastAsiaTheme="minorEastAsia"/>
                <w:sz w:val="18"/>
                <w:szCs w:val="18"/>
                <w:lang w:eastAsia="zh-CN"/>
              </w:rPr>
            </w:pPr>
            <w:ins w:id="264" w:author="Yuk, Youngsoo (Nokia - KR/Seoul)" w:date="2021-08-16T12:44:00Z">
              <w:r>
                <w:rPr>
                  <w:rFonts w:eastAsiaTheme="minorEastAsia"/>
                  <w:sz w:val="18"/>
                  <w:szCs w:val="18"/>
                  <w:lang w:eastAsia="zh-CN"/>
                </w:rPr>
                <w:lastRenderedPageBreak/>
                <w:t>Nokia/NSB</w:t>
              </w:r>
            </w:ins>
          </w:p>
        </w:tc>
        <w:tc>
          <w:tcPr>
            <w:tcW w:w="8144" w:type="dxa"/>
          </w:tcPr>
          <w:p w14:paraId="58728EA3" w14:textId="77416FE0" w:rsidR="00745291" w:rsidRDefault="00745291" w:rsidP="00745291">
            <w:pPr>
              <w:snapToGrid w:val="0"/>
              <w:spacing w:line="264" w:lineRule="auto"/>
              <w:rPr>
                <w:ins w:id="265" w:author="Yuk, Youngsoo (Nokia - KR/Seoul)" w:date="2021-08-16T12:44:00Z"/>
                <w:rFonts w:eastAsiaTheme="minorEastAsia"/>
                <w:sz w:val="18"/>
                <w:szCs w:val="18"/>
                <w:lang w:eastAsia="zh-CN"/>
              </w:rPr>
            </w:pPr>
            <w:ins w:id="266" w:author="Yuk, Youngsoo (Nokia - KR/Seoul)" w:date="2021-08-16T12:44:00Z">
              <w:r>
                <w:rPr>
                  <w:rFonts w:eastAsiaTheme="minorEastAsia"/>
                  <w:sz w:val="18"/>
                  <w:szCs w:val="18"/>
                  <w:lang w:eastAsia="zh-CN"/>
                </w:rPr>
                <w:t xml:space="preserve">We don’t prefer making decision for Panel ID only for M-TRP BM optimization. It should be discussed with common TCI framework.  </w:t>
              </w:r>
            </w:ins>
          </w:p>
          <w:p w14:paraId="7ED6CE12" w14:textId="3DD6DF4D" w:rsidR="00745291" w:rsidRDefault="00745291" w:rsidP="00745291">
            <w:pPr>
              <w:snapToGrid w:val="0"/>
              <w:spacing w:line="264" w:lineRule="auto"/>
              <w:rPr>
                <w:ins w:id="267" w:author="Yuk, Youngsoo (Nokia - KR/Seoul)" w:date="2021-08-16T12:44:00Z"/>
                <w:rFonts w:eastAsiaTheme="minorEastAsia"/>
                <w:sz w:val="18"/>
                <w:szCs w:val="18"/>
                <w:lang w:eastAsia="zh-CN"/>
              </w:rPr>
            </w:pPr>
            <w:ins w:id="268" w:author="Yuk, Youngsoo (Nokia - KR/Seoul)" w:date="2021-08-16T12:44:00Z">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ins>
          </w:p>
        </w:tc>
      </w:tr>
      <w:tr w:rsidR="007D14BB" w14:paraId="2D06EF86" w14:textId="77777777" w:rsidTr="00556037">
        <w:tc>
          <w:tcPr>
            <w:tcW w:w="1494" w:type="dxa"/>
          </w:tcPr>
          <w:p w14:paraId="25C88798" w14:textId="77777777" w:rsidR="007D14BB" w:rsidRDefault="007D14BB" w:rsidP="00745291">
            <w:pPr>
              <w:snapToGrid w:val="0"/>
              <w:spacing w:line="264" w:lineRule="auto"/>
              <w:rPr>
                <w:rFonts w:eastAsiaTheme="minorEastAsia"/>
                <w:sz w:val="18"/>
                <w:szCs w:val="18"/>
                <w:lang w:eastAsia="zh-CN"/>
              </w:rPr>
            </w:pPr>
          </w:p>
        </w:tc>
        <w:tc>
          <w:tcPr>
            <w:tcW w:w="8144" w:type="dxa"/>
          </w:tcPr>
          <w:p w14:paraId="19069821" w14:textId="77777777" w:rsidR="007D14BB" w:rsidRDefault="007D14BB" w:rsidP="00745291">
            <w:pPr>
              <w:snapToGrid w:val="0"/>
              <w:spacing w:line="264" w:lineRule="auto"/>
              <w:rPr>
                <w:rFonts w:eastAsiaTheme="minorEastAsia"/>
                <w:sz w:val="18"/>
                <w:szCs w:val="18"/>
                <w:lang w:eastAsia="zh-CN"/>
              </w:rPr>
            </w:pP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269" w:author="Runhua Chen" w:date="2021-08-15T00:29:00Z">
        <w:r>
          <w:rPr>
            <w:u w:val="single"/>
          </w:rPr>
          <w:t>Continue discussion</w:t>
        </w:r>
      </w:ins>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rPr>
          <w:ins w:id="270" w:author="Yuk, Youngsoo (Nokia - KR/Seoul)" w:date="2021-08-16T12:45:00Z"/>
        </w:trPr>
        <w:tc>
          <w:tcPr>
            <w:tcW w:w="1494" w:type="dxa"/>
          </w:tcPr>
          <w:p w14:paraId="4BD6CB12" w14:textId="4B92B3CB" w:rsidR="00745291" w:rsidRDefault="00745291" w:rsidP="00745291">
            <w:pPr>
              <w:snapToGrid w:val="0"/>
              <w:spacing w:line="264" w:lineRule="auto"/>
              <w:jc w:val="center"/>
              <w:rPr>
                <w:ins w:id="271" w:author="Yuk, Youngsoo (Nokia - KR/Seoul)" w:date="2021-08-16T12:45:00Z"/>
                <w:rFonts w:eastAsiaTheme="minorEastAsia"/>
                <w:sz w:val="18"/>
                <w:szCs w:val="18"/>
                <w:lang w:eastAsia="zh-CN"/>
              </w:rPr>
            </w:pPr>
            <w:ins w:id="272" w:author="Yuk, Youngsoo (Nokia - KR/Seoul)" w:date="2021-08-16T12:45:00Z">
              <w:r>
                <w:rPr>
                  <w:rFonts w:eastAsiaTheme="minorEastAsia"/>
                  <w:sz w:val="18"/>
                  <w:szCs w:val="18"/>
                  <w:lang w:eastAsia="zh-CN"/>
                </w:rPr>
                <w:t>Nokia/NSB</w:t>
              </w:r>
            </w:ins>
          </w:p>
        </w:tc>
        <w:tc>
          <w:tcPr>
            <w:tcW w:w="8144" w:type="dxa"/>
          </w:tcPr>
          <w:p w14:paraId="0A394AEF" w14:textId="56083DD3" w:rsidR="00745291" w:rsidRDefault="00745291" w:rsidP="00745291">
            <w:pPr>
              <w:snapToGrid w:val="0"/>
              <w:spacing w:line="264" w:lineRule="auto"/>
              <w:rPr>
                <w:ins w:id="273" w:author="Yuk, Youngsoo (Nokia - KR/Seoul)" w:date="2021-08-16T12:45:00Z"/>
                <w:rFonts w:eastAsiaTheme="minorEastAsia"/>
                <w:sz w:val="18"/>
                <w:szCs w:val="18"/>
                <w:lang w:eastAsia="zh-CN"/>
              </w:rPr>
            </w:pPr>
            <w:ins w:id="274" w:author="Yuk, Youngsoo (Nokia - KR/Seoul)" w:date="2021-08-16T12:45:00Z">
              <w:r>
                <w:rPr>
                  <w:rFonts w:eastAsiaTheme="minorEastAsia"/>
                  <w:sz w:val="18"/>
                  <w:szCs w:val="18"/>
                  <w:lang w:eastAsia="zh-CN"/>
                </w:rPr>
                <w:t>Share view with Qualcomm and DOCOMO. We support this over Alt2 in issue 1.5.</w:t>
              </w:r>
            </w:ins>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275"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276" w:author="Runhua Chen" w:date="2021-08-15T00:30:00Z">
        <w:r>
          <w:t>Concern</w:t>
        </w:r>
      </w:ins>
      <w:ins w:id="277" w:author="Runhua Chen" w:date="2021-08-15T00:31:00Z">
        <w:r>
          <w:t xml:space="preserve"> on L1-SINR</w:t>
        </w:r>
      </w:ins>
      <w:ins w:id="278"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279" w:author="Runhua Chen" w:date="2021-08-15T00:04:00Z">
        <w:r w:rsidDel="00701584">
          <w:delText xml:space="preserve">NOTE: </w:delText>
        </w:r>
        <w:r w:rsidR="006D1244" w:rsidDel="00701584">
          <w:delText xml:space="preserve">The FL recommends to make a decision </w:delText>
        </w:r>
      </w:del>
      <w:ins w:id="280" w:author="Runhua Chen" w:date="2021-08-15T00:04:00Z">
        <w:r w:rsidR="00701584">
          <w:t xml:space="preserve">Decide </w:t>
        </w:r>
      </w:ins>
      <w:r w:rsidR="00AC66D7">
        <w:t xml:space="preserve">whether </w:t>
      </w:r>
      <w:del w:id="281" w:author="Runhua Chen" w:date="2021-08-15T00:04:00Z">
        <w:r w:rsidR="00AC66D7" w:rsidDel="00701584">
          <w:delText>it</w:delText>
        </w:r>
      </w:del>
      <w:ins w:id="282"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283" w:author="Xi Zhang" w:date="2021-08-15T22:30:00Z"/>
        </w:trPr>
        <w:tc>
          <w:tcPr>
            <w:tcW w:w="1494" w:type="dxa"/>
          </w:tcPr>
          <w:p w14:paraId="38EC8815" w14:textId="7E1EFF3A" w:rsidR="00C228C2" w:rsidRDefault="00C228C2" w:rsidP="006D6E22">
            <w:pPr>
              <w:snapToGrid w:val="0"/>
              <w:spacing w:line="264" w:lineRule="auto"/>
              <w:rPr>
                <w:ins w:id="284" w:author="Xi Zhang" w:date="2021-08-15T22:30:00Z"/>
                <w:rFonts w:eastAsiaTheme="minorEastAsia"/>
                <w:sz w:val="18"/>
                <w:szCs w:val="18"/>
                <w:lang w:eastAsia="zh-CN"/>
              </w:rPr>
            </w:pPr>
            <w:ins w:id="285" w:author="Xi Zhang" w:date="2021-08-15T22:30: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652D5003" w14:textId="6AA4B469" w:rsidR="00C228C2" w:rsidRDefault="00C228C2" w:rsidP="00D21CDC">
            <w:pPr>
              <w:snapToGrid w:val="0"/>
              <w:spacing w:line="264" w:lineRule="auto"/>
              <w:jc w:val="both"/>
              <w:rPr>
                <w:ins w:id="286" w:author="Xi Zhang" w:date="2021-08-15T22:30:00Z"/>
                <w:rFonts w:eastAsiaTheme="minorEastAsia"/>
                <w:sz w:val="18"/>
                <w:szCs w:val="18"/>
                <w:lang w:eastAsia="zh-CN"/>
              </w:rPr>
            </w:pPr>
            <w:ins w:id="287"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288" w:author="Xi Zhang" w:date="2021-08-15T22:47:00Z">
              <w:r w:rsidR="00C00856">
                <w:rPr>
                  <w:rFonts w:eastAsiaTheme="minorEastAsia"/>
                  <w:sz w:val="18"/>
                  <w:szCs w:val="18"/>
                  <w:lang w:eastAsia="zh-CN"/>
                </w:rPr>
                <w:t xml:space="preserve">beam reporting </w:t>
              </w:r>
              <w:r w:rsidR="00D21CDC">
                <w:rPr>
                  <w:rFonts w:eastAsiaTheme="minorEastAsia"/>
                  <w:sz w:val="18"/>
                  <w:szCs w:val="18"/>
                  <w:lang w:eastAsia="zh-CN"/>
                </w:rPr>
                <w:t>O</w:t>
              </w:r>
            </w:ins>
            <w:ins w:id="289" w:author="Xi Zhang" w:date="2021-08-15T22:30:00Z">
              <w:r w:rsidRPr="00C228C2">
                <w:rPr>
                  <w:rFonts w:eastAsiaTheme="minorEastAsia"/>
                  <w:sz w:val="18"/>
                  <w:szCs w:val="18"/>
                  <w:lang w:eastAsia="zh-CN"/>
                </w:rPr>
                <w:t>ption 2.</w:t>
              </w:r>
            </w:ins>
          </w:p>
        </w:tc>
      </w:tr>
      <w:tr w:rsidR="00265CE7" w14:paraId="7B57C6AA" w14:textId="77777777" w:rsidTr="00E53F0D">
        <w:trPr>
          <w:ins w:id="290" w:author="Administrator" w:date="2021-08-16T11:09:00Z"/>
        </w:trPr>
        <w:tc>
          <w:tcPr>
            <w:tcW w:w="1494" w:type="dxa"/>
          </w:tcPr>
          <w:p w14:paraId="036BDB9A" w14:textId="3898E99F" w:rsidR="00265CE7" w:rsidRDefault="00265CE7" w:rsidP="00265CE7">
            <w:pPr>
              <w:snapToGrid w:val="0"/>
              <w:spacing w:line="264" w:lineRule="auto"/>
              <w:rPr>
                <w:ins w:id="291" w:author="Administrator" w:date="2021-08-16T11:09:00Z"/>
                <w:rFonts w:eastAsiaTheme="minorEastAsia"/>
                <w:sz w:val="18"/>
                <w:szCs w:val="18"/>
                <w:lang w:eastAsia="zh-CN"/>
              </w:rPr>
            </w:pPr>
            <w:ins w:id="292" w:author="Administrator" w:date="2021-08-16T11:09:00Z">
              <w:r>
                <w:rPr>
                  <w:rFonts w:eastAsiaTheme="minorEastAsia" w:hint="eastAsia"/>
                  <w:sz w:val="18"/>
                  <w:szCs w:val="18"/>
                  <w:lang w:eastAsia="zh-CN"/>
                </w:rPr>
                <w:t>Xiaomi</w:t>
              </w:r>
            </w:ins>
          </w:p>
        </w:tc>
        <w:tc>
          <w:tcPr>
            <w:tcW w:w="8144" w:type="dxa"/>
          </w:tcPr>
          <w:p w14:paraId="5BD451ED" w14:textId="5D473886" w:rsidR="00265CE7" w:rsidRPr="00C228C2" w:rsidRDefault="00265CE7" w:rsidP="00265CE7">
            <w:pPr>
              <w:snapToGrid w:val="0"/>
              <w:spacing w:line="264" w:lineRule="auto"/>
              <w:jc w:val="both"/>
              <w:rPr>
                <w:ins w:id="293" w:author="Administrator" w:date="2021-08-16T11:09:00Z"/>
                <w:rFonts w:eastAsiaTheme="minorEastAsia"/>
                <w:sz w:val="18"/>
                <w:szCs w:val="18"/>
                <w:lang w:eastAsia="zh-CN"/>
              </w:rPr>
            </w:pPr>
            <w:ins w:id="294" w:author="Administrator" w:date="2021-08-16T11:09:00Z">
              <w:r>
                <w:rPr>
                  <w:rFonts w:eastAsiaTheme="minorEastAsia"/>
                  <w:sz w:val="18"/>
                  <w:szCs w:val="18"/>
                  <w:lang w:eastAsia="zh-CN"/>
                </w:rPr>
                <w:t>We share same view as ZTE that L1-SINR for Option 2 can be supported first, further discuss on whether to support inter-beam interference within the group.</w:t>
              </w:r>
            </w:ins>
          </w:p>
        </w:tc>
      </w:tr>
      <w:tr w:rsidR="00745291" w14:paraId="26755022" w14:textId="77777777" w:rsidTr="00E53F0D">
        <w:trPr>
          <w:ins w:id="295" w:author="Yuk, Youngsoo (Nokia - KR/Seoul)" w:date="2021-08-16T12:45:00Z"/>
        </w:trPr>
        <w:tc>
          <w:tcPr>
            <w:tcW w:w="1494" w:type="dxa"/>
          </w:tcPr>
          <w:p w14:paraId="0630ADDD" w14:textId="7D26211C" w:rsidR="00745291" w:rsidRDefault="00745291" w:rsidP="00745291">
            <w:pPr>
              <w:snapToGrid w:val="0"/>
              <w:spacing w:line="264" w:lineRule="auto"/>
              <w:rPr>
                <w:ins w:id="296" w:author="Yuk, Youngsoo (Nokia - KR/Seoul)" w:date="2021-08-16T12:45:00Z"/>
                <w:rFonts w:eastAsiaTheme="minorEastAsia"/>
                <w:sz w:val="18"/>
                <w:szCs w:val="18"/>
                <w:lang w:eastAsia="zh-CN"/>
              </w:rPr>
            </w:pPr>
            <w:ins w:id="297" w:author="Yuk, Youngsoo (Nokia - KR/Seoul)" w:date="2021-08-16T12:45:00Z">
              <w:r>
                <w:rPr>
                  <w:rFonts w:eastAsiaTheme="minorEastAsia"/>
                  <w:sz w:val="18"/>
                  <w:szCs w:val="18"/>
                  <w:lang w:eastAsia="zh-CN"/>
                </w:rPr>
                <w:t>Nokia/NSB</w:t>
              </w:r>
            </w:ins>
          </w:p>
        </w:tc>
        <w:tc>
          <w:tcPr>
            <w:tcW w:w="8144" w:type="dxa"/>
          </w:tcPr>
          <w:p w14:paraId="148AA8AA" w14:textId="3AD1324C" w:rsidR="00745291" w:rsidRDefault="00745291" w:rsidP="00745291">
            <w:pPr>
              <w:snapToGrid w:val="0"/>
              <w:spacing w:line="264" w:lineRule="auto"/>
              <w:jc w:val="both"/>
              <w:rPr>
                <w:ins w:id="298" w:author="Yuk, Youngsoo (Nokia - KR/Seoul)" w:date="2021-08-16T12:45:00Z"/>
                <w:rFonts w:eastAsiaTheme="minorEastAsia"/>
                <w:sz w:val="18"/>
                <w:szCs w:val="18"/>
                <w:lang w:eastAsia="zh-CN"/>
              </w:rPr>
            </w:pPr>
            <w:ins w:id="299" w:author="Yuk, Youngsoo (Nokia - KR/Seoul)" w:date="2021-08-16T12:45:00Z">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ins>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300" w:author="Runhua Chen" w:date="2021-08-15T00:05:00Z"/>
        </w:rPr>
      </w:pPr>
      <w:r w:rsidRPr="00377D9A">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301" w:author="Runhua Chen" w:date="2021-08-15T00:05:00Z">
        <w:r>
          <w:t>Concerns: ZTE, vivo</w:t>
        </w:r>
      </w:ins>
      <w:ins w:id="302" w:author="Xi Zhang" w:date="2021-08-15T22:31:00Z">
        <w:r w:rsidR="00C228C2">
          <w:t xml:space="preserve">, Huawei, </w:t>
        </w:r>
        <w:proofErr w:type="spellStart"/>
        <w:r w:rsidR="00C228C2">
          <w:t>HiSilicon</w:t>
        </w:r>
      </w:ins>
      <w:proofErr w:type="spellEnd"/>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rPr>
          <w:ins w:id="303" w:author="Xi Zhang" w:date="2021-08-15T22:31:00Z"/>
        </w:trPr>
        <w:tc>
          <w:tcPr>
            <w:tcW w:w="1494" w:type="dxa"/>
          </w:tcPr>
          <w:p w14:paraId="7D1D4795" w14:textId="3A5841BD" w:rsidR="00C228C2" w:rsidRDefault="00C228C2" w:rsidP="006D6E22">
            <w:pPr>
              <w:snapToGrid w:val="0"/>
              <w:spacing w:line="264" w:lineRule="auto"/>
              <w:rPr>
                <w:ins w:id="304" w:author="Xi Zhang" w:date="2021-08-15T22:31:00Z"/>
                <w:rFonts w:eastAsia="Malgun Gothic"/>
                <w:sz w:val="18"/>
                <w:szCs w:val="18"/>
                <w:lang w:eastAsia="ko-KR"/>
              </w:rPr>
            </w:pPr>
            <w:ins w:id="305" w:author="Xi Zhang" w:date="2021-08-15T22:31:00Z">
              <w:r>
                <w:rPr>
                  <w:rFonts w:eastAsia="Malgun Gothic"/>
                  <w:sz w:val="18"/>
                  <w:szCs w:val="18"/>
                  <w:lang w:eastAsia="ko-KR"/>
                </w:rPr>
                <w:t xml:space="preserve">Huawei, </w:t>
              </w:r>
              <w:proofErr w:type="spellStart"/>
              <w:r>
                <w:rPr>
                  <w:rFonts w:eastAsia="Malgun Gothic"/>
                  <w:sz w:val="18"/>
                  <w:szCs w:val="18"/>
                  <w:lang w:eastAsia="ko-KR"/>
                </w:rPr>
                <w:t>HiSilicon</w:t>
              </w:r>
              <w:proofErr w:type="spellEnd"/>
            </w:ins>
          </w:p>
        </w:tc>
        <w:tc>
          <w:tcPr>
            <w:tcW w:w="8144" w:type="dxa"/>
          </w:tcPr>
          <w:p w14:paraId="675021BA" w14:textId="79DAE2BE" w:rsidR="00C228C2" w:rsidRDefault="00C228C2" w:rsidP="006D6E22">
            <w:pPr>
              <w:snapToGrid w:val="0"/>
              <w:spacing w:line="264" w:lineRule="auto"/>
              <w:rPr>
                <w:ins w:id="306" w:author="Xi Zhang" w:date="2021-08-15T22:31:00Z"/>
                <w:rFonts w:eastAsia="Malgun Gothic"/>
                <w:sz w:val="18"/>
                <w:szCs w:val="18"/>
                <w:lang w:eastAsia="ko-KR"/>
              </w:rPr>
            </w:pPr>
            <w:ins w:id="307" w:author="Xi Zhang" w:date="2021-08-15T22:31:00Z">
              <w:r>
                <w:rPr>
                  <w:rFonts w:eastAsia="Malgun Gothic"/>
                  <w:sz w:val="18"/>
                  <w:szCs w:val="18"/>
                  <w:lang w:eastAsia="ko-KR"/>
                </w:rPr>
                <w:t xml:space="preserve">Support Option 3 for non-ideal backhaul case. </w:t>
              </w:r>
            </w:ins>
          </w:p>
        </w:tc>
      </w:tr>
      <w:tr w:rsidR="00745291" w14:paraId="633C4E9C" w14:textId="77777777" w:rsidTr="00E53F0D">
        <w:trPr>
          <w:ins w:id="308" w:author="Yuk, Youngsoo (Nokia - KR/Seoul)" w:date="2021-08-16T12:45:00Z"/>
        </w:trPr>
        <w:tc>
          <w:tcPr>
            <w:tcW w:w="1494" w:type="dxa"/>
          </w:tcPr>
          <w:p w14:paraId="7B1FAB97" w14:textId="2B583FB5" w:rsidR="00745291" w:rsidRDefault="00745291" w:rsidP="00745291">
            <w:pPr>
              <w:snapToGrid w:val="0"/>
              <w:spacing w:line="264" w:lineRule="auto"/>
              <w:rPr>
                <w:ins w:id="309" w:author="Yuk, Youngsoo (Nokia - KR/Seoul)" w:date="2021-08-16T12:45:00Z"/>
                <w:rFonts w:eastAsia="Malgun Gothic"/>
                <w:sz w:val="18"/>
                <w:szCs w:val="18"/>
                <w:lang w:eastAsia="ko-KR"/>
              </w:rPr>
            </w:pPr>
            <w:ins w:id="310" w:author="Yuk, Youngsoo (Nokia - KR/Seoul)" w:date="2021-08-16T12:45:00Z">
              <w:r>
                <w:rPr>
                  <w:rFonts w:eastAsia="Malgun Gothic"/>
                  <w:sz w:val="18"/>
                  <w:szCs w:val="18"/>
                  <w:lang w:eastAsia="ko-KR"/>
                </w:rPr>
                <w:t>Nokia/NSB</w:t>
              </w:r>
            </w:ins>
          </w:p>
        </w:tc>
        <w:tc>
          <w:tcPr>
            <w:tcW w:w="8144" w:type="dxa"/>
          </w:tcPr>
          <w:p w14:paraId="7390D240" w14:textId="77777777" w:rsidR="00745291" w:rsidRDefault="00745291" w:rsidP="00745291">
            <w:pPr>
              <w:snapToGrid w:val="0"/>
              <w:spacing w:line="264" w:lineRule="auto"/>
              <w:rPr>
                <w:ins w:id="311" w:author="Yuk, Youngsoo (Nokia - KR/Seoul)" w:date="2021-08-16T12:45:00Z"/>
                <w:rFonts w:eastAsiaTheme="minorEastAsia"/>
                <w:sz w:val="18"/>
                <w:szCs w:val="18"/>
                <w:lang w:eastAsia="zh-CN"/>
              </w:rPr>
            </w:pPr>
            <w:ins w:id="312" w:author="Yuk, Youngsoo (Nokia - KR/Seoul)" w:date="2021-08-16T12:45:00Z">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ins>
          </w:p>
          <w:p w14:paraId="15DED6BE" w14:textId="77777777" w:rsidR="00745291" w:rsidRDefault="00745291" w:rsidP="00745291">
            <w:pPr>
              <w:snapToGrid w:val="0"/>
              <w:spacing w:line="264" w:lineRule="auto"/>
              <w:rPr>
                <w:ins w:id="313" w:author="Yuk, Youngsoo (Nokia - KR/Seoul)" w:date="2021-08-16T12:45:00Z"/>
                <w:rFonts w:eastAsiaTheme="minorEastAsia"/>
                <w:sz w:val="18"/>
                <w:szCs w:val="18"/>
                <w:lang w:eastAsia="zh-CN"/>
              </w:rPr>
            </w:pPr>
            <w:ins w:id="314" w:author="Yuk, Youngsoo (Nokia - KR/Seoul)" w:date="2021-08-16T12:45:00Z">
              <w:r>
                <w:rPr>
                  <w:rFonts w:eastAsiaTheme="minorEastAsia"/>
                  <w:sz w:val="18"/>
                  <w:szCs w:val="18"/>
                  <w:lang w:eastAsia="zh-CN"/>
                </w:rPr>
                <w:t xml:space="preserve">Proponent for option 1 shall clarify what new functionality is supported by option 1 over option 2. </w:t>
              </w:r>
            </w:ins>
          </w:p>
          <w:p w14:paraId="0906C18F" w14:textId="20E0E34F" w:rsidR="00745291" w:rsidRDefault="00745291" w:rsidP="00745291">
            <w:pPr>
              <w:snapToGrid w:val="0"/>
              <w:spacing w:line="264" w:lineRule="auto"/>
              <w:rPr>
                <w:ins w:id="315" w:author="Yuk, Youngsoo (Nokia - KR/Seoul)" w:date="2021-08-16T12:45:00Z"/>
                <w:rFonts w:eastAsia="Malgun Gothic"/>
                <w:sz w:val="18"/>
                <w:szCs w:val="18"/>
                <w:lang w:eastAsia="ko-KR"/>
              </w:rPr>
            </w:pPr>
            <w:ins w:id="316" w:author="Yuk, Youngsoo (Nokia - KR/Seoul)" w:date="2021-08-16T12:45:00Z">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317" w:author="ZTE-Bo" w:date="2021-08-13T19:00:00Z">
              <w:r w:rsidR="00C00522">
                <w:rPr>
                  <w:sz w:val="16"/>
                  <w:szCs w:val="16"/>
                </w:rPr>
                <w:t xml:space="preserve"> ZTE</w:t>
              </w:r>
            </w:ins>
          </w:p>
          <w:p w14:paraId="7D442AB3" w14:textId="1BBA9E93" w:rsidR="008D12DB" w:rsidRPr="000D75B9" w:rsidRDefault="008D12DB" w:rsidP="00556037">
            <w:pPr>
              <w:snapToGrid w:val="0"/>
              <w:jc w:val="both"/>
              <w:rPr>
                <w:sz w:val="16"/>
                <w:szCs w:val="16"/>
              </w:rPr>
            </w:pPr>
            <w:proofErr w:type="gramStart"/>
            <w:r>
              <w:rPr>
                <w:sz w:val="16"/>
                <w:szCs w:val="16"/>
              </w:rPr>
              <w:lastRenderedPageBreak/>
              <w:t>No :</w:t>
            </w:r>
            <w:proofErr w:type="gramEnd"/>
            <w:r>
              <w:rPr>
                <w:sz w:val="16"/>
                <w:szCs w:val="16"/>
              </w:rPr>
              <w:t xml:space="preserve"> Qualcomm, Intel, DOCOMO, CATT</w:t>
            </w:r>
            <w:ins w:id="318" w:author="Runhua Chen" w:date="2021-08-15T11:12:00Z">
              <w:r w:rsidR="00C9245E">
                <w:rPr>
                  <w:sz w:val="16"/>
                  <w:szCs w:val="16"/>
                </w:rPr>
                <w:t xml:space="preserve">, </w:t>
              </w:r>
              <w:proofErr w:type="spellStart"/>
              <w:r w:rsidR="00C9245E">
                <w:rPr>
                  <w:sz w:val="16"/>
                  <w:szCs w:val="16"/>
                </w:rPr>
                <w:t>MediaTek</w:t>
              </w:r>
            </w:ins>
            <w:ins w:id="319"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320" w:author="wangj" w:date="2021-08-13T10:58:00Z">
              <w:r w:rsidR="00D62978" w:rsidRPr="00D62978">
                <w:rPr>
                  <w:rFonts w:ascii="Times New Roman" w:hAnsi="Times New Roman" w:cs="Times New Roman"/>
                  <w:sz w:val="16"/>
                  <w:szCs w:val="16"/>
                  <w:lang w:val="en-US"/>
                </w:rPr>
                <w:t>, NTT DOCOMO</w:t>
              </w:r>
            </w:ins>
            <w:ins w:id="321" w:author="Cao, Jeffrey" w:date="2021-08-13T17:02:00Z">
              <w:r w:rsidR="00461AB2">
                <w:rPr>
                  <w:rFonts w:ascii="Times New Roman" w:hAnsi="Times New Roman" w:cs="Times New Roman"/>
                  <w:sz w:val="16"/>
                  <w:szCs w:val="16"/>
                  <w:lang w:val="en-US"/>
                </w:rPr>
                <w:t>, Sony</w:t>
              </w:r>
            </w:ins>
            <w:ins w:id="322" w:author="ZTE-Bo" w:date="2021-08-13T19:00:00Z">
              <w:r w:rsidR="00C00522">
                <w:rPr>
                  <w:rFonts w:ascii="Times New Roman" w:hAnsi="Times New Roman" w:cs="Times New Roman"/>
                  <w:sz w:val="16"/>
                  <w:szCs w:val="16"/>
                  <w:lang w:val="en-US"/>
                </w:rPr>
                <w:t>, ZTE</w:t>
              </w:r>
            </w:ins>
            <w:ins w:id="323"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324"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proofErr w:type="gramStart"/>
            <w:r w:rsidRPr="006907FF">
              <w:rPr>
                <w:rFonts w:ascii="Times New Roman" w:hAnsi="Times New Roman"/>
                <w:sz w:val="16"/>
                <w:szCs w:val="16"/>
                <w:lang w:val="fr-FR"/>
              </w:rPr>
              <w:t>implicit</w:t>
            </w:r>
            <w:proofErr w:type="spellEnd"/>
            <w:proofErr w:type="gram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w:t>
            </w:r>
            <w:proofErr w:type="gramStart"/>
            <w:r w:rsidRPr="006907FF">
              <w:rPr>
                <w:rFonts w:ascii="Times New Roman" w:hAnsi="Times New Roman"/>
                <w:sz w:val="16"/>
                <w:szCs w:val="16"/>
                <w:lang w:val="fr-FR"/>
              </w:rPr>
              <w:t>1:</w:t>
            </w:r>
            <w:proofErr w:type="gramEnd"/>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325"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326" w:author="wangj" w:date="2021-08-13T10:59:00Z">
              <w:r w:rsidR="00D62978" w:rsidRPr="00D62978">
                <w:rPr>
                  <w:sz w:val="16"/>
                  <w:szCs w:val="16"/>
                </w:rPr>
                <w:t xml:space="preserve">, NTT </w:t>
              </w:r>
              <w:proofErr w:type="spellStart"/>
              <w:proofErr w:type="gramStart"/>
              <w:r w:rsidR="00D62978" w:rsidRPr="00D62978">
                <w:rPr>
                  <w:sz w:val="16"/>
                  <w:szCs w:val="16"/>
                </w:rPr>
                <w:t>DOCOMO</w:t>
              </w:r>
            </w:ins>
            <w:ins w:id="327" w:author="Hualei Wang" w:date="2021-08-13T15:16:00Z">
              <w:r w:rsidR="00345DA7">
                <w:rPr>
                  <w:sz w:val="16"/>
                  <w:szCs w:val="16"/>
                </w:rPr>
                <w:t>,Spreadtrum</w:t>
              </w:r>
            </w:ins>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328"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ins w:id="329" w:author="Hualei Wang" w:date="2021-08-13T15:16:00Z">
              <w:r w:rsidR="00345DA7">
                <w:rPr>
                  <w:sz w:val="16"/>
                  <w:szCs w:val="16"/>
                </w:rPr>
                <w:t>Spreadtrum</w:t>
              </w:r>
            </w:ins>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ins w:id="330" w:author="Runhua Chen" w:date="2021-08-15T01:04:00Z">
              <w:r w:rsidR="00F808B1">
                <w:rPr>
                  <w:sz w:val="16"/>
                  <w:szCs w:val="16"/>
                </w:rPr>
                <w:t xml:space="preserve"> DOCOMO, Lenovo/MoM, LGE</w:t>
              </w:r>
            </w:ins>
            <w:ins w:id="331" w:author="Runhua Chen" w:date="2021-08-15T01:05:00Z">
              <w:r w:rsidR="00F808B1">
                <w:rPr>
                  <w:sz w:val="16"/>
                  <w:szCs w:val="16"/>
                </w:rPr>
                <w:t xml:space="preserve">, </w:t>
              </w:r>
              <w:proofErr w:type="spellStart"/>
              <w:r w:rsidR="00F808B1">
                <w:rPr>
                  <w:sz w:val="16"/>
                  <w:szCs w:val="16"/>
                </w:rPr>
                <w:t>Spreadtrum</w:t>
              </w:r>
            </w:ins>
            <w:proofErr w:type="spellEnd"/>
            <w:ins w:id="332" w:author="Convida Wireless" w:date="2021-08-16T11:08:00Z">
              <w:r w:rsidR="00E04EC8">
                <w:rPr>
                  <w:sz w:val="16"/>
                  <w:szCs w:val="16"/>
                </w:rPr>
                <w:t>, Convida</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Qualcomm, CMCC (via CORESETPoolIndex</w:t>
            </w:r>
            <w:proofErr w:type="gramStart"/>
            <w:r w:rsidR="000D75B9">
              <w:rPr>
                <w:sz w:val="16"/>
                <w:szCs w:val="16"/>
              </w:rPr>
              <w:t xml:space="preserve">), </w:t>
            </w:r>
            <w:r w:rsidR="000248AF">
              <w:rPr>
                <w:sz w:val="16"/>
                <w:szCs w:val="16"/>
              </w:rPr>
              <w:t xml:space="preserve"> </w:t>
            </w:r>
            <w:ins w:id="333" w:author="Cao, Jeffrey" w:date="2021-08-13T17:03:00Z">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ins>
            <w:ins w:id="334" w:author="Runhua Chen" w:date="2021-08-15T01:05:00Z">
              <w:r w:rsidR="00F808B1">
                <w:rPr>
                  <w:sz w:val="16"/>
                  <w:szCs w:val="16"/>
                </w:rPr>
                <w:t xml:space="preserve">, MediaTek, </w:t>
              </w:r>
            </w:ins>
            <w:ins w:id="335"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336" w:author="Runhua Chen" w:date="2021-08-15T01:04:00Z">
              <w:r w:rsidR="00F808B1">
                <w:rPr>
                  <w:sz w:val="16"/>
                  <w:szCs w:val="16"/>
                </w:rPr>
                <w:t>Lenovo/MoM, LGE</w:t>
              </w:r>
            </w:ins>
            <w:ins w:id="337" w:author="Runhua Chen" w:date="2021-08-15T01:05:00Z">
              <w:r w:rsidR="00F808B1">
                <w:rPr>
                  <w:sz w:val="16"/>
                  <w:szCs w:val="16"/>
                </w:rPr>
                <w:t xml:space="preserve">, </w:t>
              </w:r>
              <w:proofErr w:type="spellStart"/>
              <w:r w:rsidR="00F808B1">
                <w:rPr>
                  <w:sz w:val="16"/>
                  <w:szCs w:val="16"/>
                </w:rPr>
                <w:t>Spreadtrum</w:t>
              </w:r>
            </w:ins>
            <w:proofErr w:type="spellEnd"/>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 xml:space="preserve">if all failed BFD RS sets cross </w:t>
            </w:r>
            <w:r w:rsidRPr="0052107D">
              <w:rPr>
                <w:rFonts w:ascii="Times New Roman" w:hAnsi="Times New Roman"/>
                <w:iCs/>
                <w:sz w:val="16"/>
                <w:szCs w:val="16"/>
              </w:rPr>
              <w:lastRenderedPageBreak/>
              <w:t>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338" w:author="wangj" w:date="2021-08-13T10:59:00Z">
              <w:r w:rsidR="00D62978" w:rsidRPr="00D62978">
                <w:rPr>
                  <w:sz w:val="16"/>
                  <w:szCs w:val="16"/>
                </w:rPr>
                <w:t>, NTT DOCOMO</w:t>
              </w:r>
            </w:ins>
            <w:ins w:id="339"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340" w:author="wangj" w:date="2021-08-13T10:59:00Z">
              <w:r w:rsidR="00D62978" w:rsidRPr="00D62978">
                <w:rPr>
                  <w:sz w:val="16"/>
                  <w:szCs w:val="16"/>
                </w:rPr>
                <w:t>, NTT DOCOMO</w:t>
              </w:r>
            </w:ins>
            <w:ins w:id="341"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342" w:author="wangj" w:date="2021-08-13T11:00:00Z">
              <w:r w:rsidR="00D62978" w:rsidRPr="00D62978">
                <w:rPr>
                  <w:sz w:val="16"/>
                  <w:szCs w:val="16"/>
                </w:rPr>
                <w:t>, NTT DOCOMO</w:t>
              </w:r>
            </w:ins>
            <w:ins w:id="343" w:author="ASUSTeK-Xinra" w:date="2021-08-13T14:25:00Z">
              <w:r w:rsidR="004A1853">
                <w:rPr>
                  <w:sz w:val="16"/>
                  <w:szCs w:val="16"/>
                </w:rPr>
                <w:t xml:space="preserve">, </w:t>
              </w:r>
              <w:proofErr w:type="spellStart"/>
              <w:proofErr w:type="gramStart"/>
              <w:r w:rsidR="004A1853">
                <w:rPr>
                  <w:sz w:val="16"/>
                  <w:szCs w:val="16"/>
                </w:rPr>
                <w:t>ASUSTeK</w:t>
              </w:r>
            </w:ins>
            <w:ins w:id="344" w:author="Hualei Wang" w:date="2021-08-13T15:17:00Z">
              <w:r w:rsidR="00345DA7">
                <w:rPr>
                  <w:sz w:val="16"/>
                  <w:szCs w:val="16"/>
                </w:rPr>
                <w:t>,Spreadtrum</w:t>
              </w:r>
            </w:ins>
            <w:proofErr w:type="spellEnd"/>
            <w:proofErr w:type="gramEnd"/>
            <w:ins w:id="345" w:author="Cao, Jeffrey" w:date="2021-08-13T17:03:00Z">
              <w:r w:rsidR="00461AB2">
                <w:rPr>
                  <w:sz w:val="16"/>
                  <w:szCs w:val="16"/>
                </w:rPr>
                <w:t xml:space="preserve">, </w:t>
              </w:r>
              <w:proofErr w:type="spellStart"/>
              <w:r w:rsidR="00461AB2">
                <w:rPr>
                  <w:sz w:val="16"/>
                  <w:szCs w:val="16"/>
                </w:rPr>
                <w:t>Sony</w:t>
              </w:r>
            </w:ins>
            <w:ins w:id="346" w:author="Li Guo" w:date="2021-08-15T22:05:00Z">
              <w:r w:rsidR="00EB015F">
                <w:rPr>
                  <w:sz w:val="16"/>
                  <w:szCs w:val="16"/>
                </w:rPr>
                <w:t>,OPPO</w:t>
              </w:r>
            </w:ins>
            <w:proofErr w:type="spellEnd"/>
            <w:ins w:id="347" w:author="Administrator" w:date="2021-08-16T11:14:00Z">
              <w:r w:rsidR="005C7361">
                <w:rPr>
                  <w:sz w:val="16"/>
                  <w:szCs w:val="16"/>
                </w:rPr>
                <w:t>, Xiaomi</w:t>
              </w:r>
            </w:ins>
            <w:ins w:id="348" w:author="Convida Wireless" w:date="2021-08-16T11:08:00Z">
              <w:r w:rsidR="00E04EC8">
                <w:rPr>
                  <w:sz w:val="16"/>
                  <w:szCs w:val="16"/>
                </w:rPr>
                <w:t>, Convida</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349"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350" w:author="wangj" w:date="2021-08-13T11:00:00Z">
              <w:r w:rsidR="00D62978" w:rsidRPr="00D62978">
                <w:rPr>
                  <w:sz w:val="16"/>
                  <w:szCs w:val="16"/>
                </w:rPr>
                <w:t>, NTT DOCOMO</w:t>
              </w:r>
            </w:ins>
            <w:ins w:id="351" w:author="ASUSTeK-Xinra" w:date="2021-08-13T14:25:00Z">
              <w:r w:rsidR="004A1853">
                <w:rPr>
                  <w:sz w:val="16"/>
                  <w:szCs w:val="16"/>
                </w:rPr>
                <w:t xml:space="preserve">, </w:t>
              </w:r>
              <w:proofErr w:type="spellStart"/>
              <w:proofErr w:type="gramStart"/>
              <w:r w:rsidR="004A1853">
                <w:rPr>
                  <w:sz w:val="16"/>
                  <w:szCs w:val="16"/>
                </w:rPr>
                <w:t>ASUSTeK</w:t>
              </w:r>
            </w:ins>
            <w:ins w:id="352" w:author="Hualei Wang" w:date="2021-08-13T15:17:00Z">
              <w:r w:rsidR="00345DA7">
                <w:rPr>
                  <w:sz w:val="16"/>
                  <w:szCs w:val="16"/>
                </w:rPr>
                <w:t>,Spreadtrum</w:t>
              </w:r>
            </w:ins>
            <w:proofErr w:type="spellEnd"/>
            <w:proofErr w:type="gramEnd"/>
            <w:ins w:id="353" w:author="Convida Wireless" w:date="2021-08-16T11:09:00Z">
              <w:r w:rsidR="00E04EC8">
                <w:rPr>
                  <w:sz w:val="16"/>
                  <w:szCs w:val="16"/>
                </w:rPr>
                <w:t>, Convida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354" w:author="Hualei Wang" w:date="2021-08-13T15:17:00Z">
              <w:r w:rsidR="00345DA7">
                <w:rPr>
                  <w:sz w:val="16"/>
                  <w:szCs w:val="16"/>
                </w:rPr>
                <w:t>,</w:t>
              </w:r>
              <w:proofErr w:type="spellStart"/>
              <w:r w:rsidR="00345DA7">
                <w:rPr>
                  <w:sz w:val="16"/>
                  <w:szCs w:val="16"/>
                </w:rPr>
                <w:t>Spreadtrum</w:t>
              </w:r>
            </w:ins>
            <w:proofErr w:type="spellEnd"/>
            <w:ins w:id="355" w:author="ZTE-Bo" w:date="2021-08-13T19:01:00Z">
              <w:r w:rsidR="00C00522">
                <w:rPr>
                  <w:rFonts w:ascii="Times New Roman" w:hAnsi="Times New Roman" w:cs="Times New Roman"/>
                  <w:sz w:val="16"/>
                  <w:szCs w:val="16"/>
                  <w:lang w:val="en-US"/>
                </w:rPr>
                <w:t>, ZTE</w:t>
              </w:r>
            </w:ins>
            <w:ins w:id="356" w:author="Convida Wireless" w:date="2021-08-16T11:10:00Z">
              <w:r w:rsidR="00E04EC8">
                <w:rPr>
                  <w:rFonts w:ascii="Times New Roman" w:hAnsi="Times New Roman" w:cs="Times New Roman"/>
                  <w:sz w:val="16"/>
                  <w:szCs w:val="16"/>
                  <w:lang w:val="en-US"/>
                </w:rPr>
                <w:t>, Convida</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357"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del w:id="358"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359" w:author="wangj" w:date="2021-08-13T11:00:00Z">
              <w:r w:rsidR="00D62978">
                <w:rPr>
                  <w:sz w:val="16"/>
                  <w:szCs w:val="16"/>
                </w:rPr>
                <w:t>, NTT DOCOMO</w:t>
              </w:r>
            </w:ins>
            <w:ins w:id="360" w:author="Hualei Wang" w:date="2021-08-13T15:17:00Z">
              <w:r w:rsidR="00345DA7">
                <w:rPr>
                  <w:sz w:val="16"/>
                  <w:szCs w:val="16"/>
                </w:rPr>
                <w:t xml:space="preserve">, </w:t>
              </w:r>
              <w:proofErr w:type="spellStart"/>
              <w:r w:rsidR="00345DA7">
                <w:rPr>
                  <w:sz w:val="16"/>
                  <w:szCs w:val="16"/>
                </w:rPr>
                <w:t>Spreadtrum</w:t>
              </w:r>
            </w:ins>
            <w:proofErr w:type="spellEnd"/>
            <w:ins w:id="361" w:author="Cao, Jeffrey" w:date="2021-08-13T17:03:00Z">
              <w:r w:rsidR="00461AB2">
                <w:rPr>
                  <w:sz w:val="16"/>
                  <w:szCs w:val="16"/>
                </w:rPr>
                <w:t>, Sony</w:t>
              </w:r>
            </w:ins>
            <w:ins w:id="362"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363" w:author="wangj" w:date="2021-08-13T11:00:00Z">
              <w:r w:rsidR="00D62978">
                <w:rPr>
                  <w:sz w:val="16"/>
                  <w:szCs w:val="16"/>
                </w:rPr>
                <w:t>, NTT DOCOMO</w:t>
              </w:r>
            </w:ins>
            <w:ins w:id="364" w:author="Hualei Wang" w:date="2021-08-13T15:17:00Z">
              <w:r w:rsidR="00345DA7">
                <w:rPr>
                  <w:sz w:val="16"/>
                  <w:szCs w:val="16"/>
                </w:rPr>
                <w:t xml:space="preserve">, </w:t>
              </w:r>
              <w:proofErr w:type="spellStart"/>
              <w:r w:rsidR="00345DA7">
                <w:rPr>
                  <w:sz w:val="16"/>
                  <w:szCs w:val="16"/>
                </w:rPr>
                <w:t>Spreadtrum</w:t>
              </w:r>
            </w:ins>
            <w:proofErr w:type="spellEnd"/>
            <w:ins w:id="365" w:author="Cao, Jeffrey" w:date="2021-08-13T17:03:00Z">
              <w:r w:rsidR="00461AB2">
                <w:rPr>
                  <w:sz w:val="16"/>
                  <w:szCs w:val="16"/>
                </w:rPr>
                <w:t>, Sony</w:t>
              </w:r>
            </w:ins>
            <w:ins w:id="366"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367" w:author="wangj" w:date="2021-08-13T11:00:00Z">
              <w:r w:rsidR="00D62978">
                <w:rPr>
                  <w:sz w:val="16"/>
                  <w:szCs w:val="16"/>
                </w:rPr>
                <w:t>, NTT DOCOMO</w:t>
              </w:r>
            </w:ins>
            <w:ins w:id="368"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369"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ins w:id="370" w:author="ZTE-Bo" w:date="2021-08-13T19:01:00Z">
              <w:r w:rsidR="00C00522">
                <w:rPr>
                  <w:sz w:val="16"/>
                  <w:szCs w:val="16"/>
                </w:rPr>
                <w:t>,</w:t>
              </w:r>
              <w:proofErr w:type="gramEnd"/>
              <w:r w:rsidR="00C00522">
                <w:rPr>
                  <w:sz w:val="16"/>
                  <w:szCs w:val="16"/>
                </w:rPr>
                <w:t xml:space="preserve">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w:t>
            </w:r>
            <w:r w:rsidR="00186B23">
              <w:rPr>
                <w:sz w:val="16"/>
                <w:szCs w:val="16"/>
              </w:rPr>
              <w:lastRenderedPageBreak/>
              <w:t>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lastRenderedPageBreak/>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lastRenderedPageBreak/>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w:t>
            </w:r>
            <w:r w:rsidR="00D4557C">
              <w:rPr>
                <w:sz w:val="16"/>
                <w:szCs w:val="16"/>
              </w:rPr>
              <w:lastRenderedPageBreak/>
              <w:t>Nokia/NSB,</w:t>
            </w:r>
            <w:r w:rsidR="00863C33">
              <w:rPr>
                <w:sz w:val="16"/>
                <w:szCs w:val="16"/>
              </w:rPr>
              <w:t xml:space="preserve"> OPPO, Xiaomi, Asustek,</w:t>
            </w:r>
            <w:r w:rsidR="00171321">
              <w:rPr>
                <w:sz w:val="16"/>
                <w:szCs w:val="16"/>
              </w:rPr>
              <w:t xml:space="preserve"> QC</w:t>
            </w:r>
            <w:ins w:id="371" w:author="wangj" w:date="2021-08-13T11:00:00Z">
              <w:r w:rsidR="00D62978">
                <w:rPr>
                  <w:sz w:val="16"/>
                  <w:szCs w:val="16"/>
                </w:rPr>
                <w:t>, NTT DOCOMO</w:t>
              </w:r>
            </w:ins>
            <w:ins w:id="372" w:author="Convida Wireless" w:date="2021-08-16T11:11:00Z">
              <w:r w:rsidR="00E04EC8">
                <w:rPr>
                  <w:sz w:val="16"/>
                  <w:szCs w:val="16"/>
                </w:rPr>
                <w:t>, Convida</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24B86061" w:rsidR="00745291" w:rsidRDefault="0064170E" w:rsidP="00745291">
            <w:pPr>
              <w:snapToGrid w:val="0"/>
              <w:rPr>
                <w:ins w:id="373" w:author="Yuk, Youngsoo (Nokia - KR/Seoul)" w:date="2021-08-16T12:46:00Z"/>
                <w:sz w:val="16"/>
                <w:szCs w:val="16"/>
              </w:rPr>
            </w:pPr>
            <w:r w:rsidRPr="0064170E">
              <w:rPr>
                <w:sz w:val="16"/>
                <w:szCs w:val="16"/>
              </w:rPr>
              <w:t>Support: Asustek</w:t>
            </w:r>
            <w:ins w:id="374" w:author="Runhua Chen" w:date="2021-08-15T01:39:00Z">
              <w:r w:rsidR="0022799C">
                <w:rPr>
                  <w:sz w:val="16"/>
                  <w:szCs w:val="16"/>
                </w:rPr>
                <w:t>, Lenovo/MoM</w:t>
              </w:r>
            </w:ins>
            <w:ins w:id="375"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376" w:author="Runhua Chen" w:date="2021-08-15T00:34:00Z"/>
        </w:rPr>
      </w:pPr>
      <w:ins w:id="377" w:author="Runhua Chen" w:date="2021-08-15T00:40:00Z">
        <w:r>
          <w:t xml:space="preserve">With </w:t>
        </w:r>
      </w:ins>
      <w:del w:id="378" w:author="Runhua Chen" w:date="2021-08-15T00:40:00Z">
        <w:r w:rsidR="00066F1F" w:rsidRPr="00066F1F" w:rsidDel="006F03E7">
          <w:delText>S</w:delText>
        </w:r>
      </w:del>
      <w:ins w:id="379" w:author="Runhua Chen" w:date="2021-08-15T00:40:00Z">
        <w:r>
          <w:t>s</w:t>
        </w:r>
      </w:ins>
      <w:r w:rsidR="00066F1F" w:rsidRPr="00066F1F">
        <w:t>imultaneous configuration of cell-specific and TRP-specific BFR in the same CC</w:t>
      </w:r>
      <w:ins w:id="380" w:author="Runhua Chen" w:date="2021-08-15T00:33:00Z">
        <w:r w:rsidR="00DB4AD9">
          <w:t>/BWP</w:t>
        </w:r>
      </w:ins>
      <w:ins w:id="381" w:author="Runhua Chen" w:date="2021-08-15T00:40:00Z">
        <w:r>
          <w:t xml:space="preserve">, </w:t>
        </w:r>
      </w:ins>
      <w:del w:id="382" w:author="Runhua Chen" w:date="2021-08-15T00:40:00Z">
        <w:r w:rsidR="00066F1F" w:rsidRPr="00066F1F" w:rsidDel="006F03E7">
          <w:delText xml:space="preserve"> refers to the configuration of </w:delText>
        </w:r>
      </w:del>
      <w:r w:rsidR="00066F1F" w:rsidRPr="00066F1F">
        <w:t xml:space="preserve">3 BFD-RS sets </w:t>
      </w:r>
      <w:ins w:id="383" w:author="Runhua Chen" w:date="2021-08-15T00:40:00Z">
        <w:r>
          <w:t xml:space="preserve">are configured </w:t>
        </w:r>
      </w:ins>
      <w:r w:rsidR="00066F1F" w:rsidRPr="00066F1F">
        <w:t xml:space="preserve">in </w:t>
      </w:r>
      <w:del w:id="384" w:author="Runhua Chen" w:date="2021-08-15T10:47:00Z">
        <w:r w:rsidR="00066F1F" w:rsidRPr="00066F1F" w:rsidDel="00600F2C">
          <w:delText>a</w:delText>
        </w:r>
      </w:del>
      <w:ins w:id="385" w:author="Runhua Chen" w:date="2021-08-15T10:47:00Z">
        <w:r w:rsidR="00600F2C">
          <w:t>the</w:t>
        </w:r>
      </w:ins>
      <w:r w:rsidR="00066F1F" w:rsidRPr="00066F1F">
        <w:t xml:space="preserve"> CC</w:t>
      </w:r>
      <w:ins w:id="386"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387" w:author="Runhua Chen" w:date="2021-08-15T00:34:00Z"/>
          <w:color w:val="0070C0"/>
          <w:lang w:eastAsia="zh-CN"/>
        </w:rPr>
      </w:pPr>
      <w:ins w:id="388" w:author="Runhua Chen" w:date="2021-08-15T00:34:00Z">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389" w:author="Runhua Chen" w:date="2021-08-15T00:44:00Z"/>
          <w:color w:val="0070C0"/>
          <w:lang w:eastAsia="zh-CN"/>
        </w:rPr>
      </w:pPr>
      <w:ins w:id="390"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391" w:author="Runhua Chen" w:date="2021-08-15T00:41:00Z"/>
          <w:color w:val="0070C0"/>
          <w:lang w:eastAsia="zh-CN"/>
        </w:rPr>
      </w:pPr>
      <w:ins w:id="392" w:author="Runhua Chen" w:date="2021-08-15T00:44:00Z">
        <w:r>
          <w:rPr>
            <w:color w:val="0070C0"/>
            <w:lang w:eastAsia="zh-CN"/>
          </w:rPr>
          <w:t xml:space="preserve">Note: Other aspects of BFR </w:t>
        </w:r>
      </w:ins>
      <w:ins w:id="393" w:author="Runhua Chen" w:date="2021-08-15T10:47:00Z">
        <w:r w:rsidR="008922B3">
          <w:rPr>
            <w:color w:val="0070C0"/>
            <w:lang w:eastAsia="zh-CN"/>
          </w:rPr>
          <w:t>are</w:t>
        </w:r>
      </w:ins>
      <w:ins w:id="394" w:author="Runhua Chen" w:date="2021-08-15T00:45:00Z">
        <w:r>
          <w:rPr>
            <w:color w:val="0070C0"/>
            <w:lang w:eastAsia="zh-CN"/>
          </w:rPr>
          <w:t xml:space="preserve"> for </w:t>
        </w:r>
      </w:ins>
      <w:ins w:id="395" w:author="Runhua Chen" w:date="2021-08-15T10:47:00Z">
        <w:r w:rsidR="00600F2C">
          <w:rPr>
            <w:color w:val="0070C0"/>
            <w:lang w:eastAsia="zh-CN"/>
          </w:rPr>
          <w:t>separate</w:t>
        </w:r>
      </w:ins>
      <w:ins w:id="396"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397" w:author="Runhua Chen" w:date="2021-08-15T00:34:00Z"/>
        </w:rPr>
      </w:pPr>
    </w:p>
    <w:p w14:paraId="00B56605" w14:textId="634E46FD" w:rsidR="00556037" w:rsidDel="00DB4AD9" w:rsidRDefault="00556037" w:rsidP="00556037">
      <w:pPr>
        <w:pStyle w:val="0Maintext"/>
        <w:rPr>
          <w:del w:id="398"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399"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400" w:author="Runhua Chen" w:date="2021-08-15T00:32:00Z"/>
        </w:rPr>
      </w:pPr>
      <w:ins w:id="401" w:author="Runhua Chen" w:date="2021-08-15T00:32:00Z">
        <w:r>
          <w:t>OK: Qualcomm</w:t>
        </w:r>
      </w:ins>
      <w:ins w:id="402" w:author="Runhua Chen" w:date="2021-08-15T00:34:00Z">
        <w:r>
          <w:t>, Apple, DOCOMO</w:t>
        </w:r>
      </w:ins>
      <w:ins w:id="403" w:author="Runhua Chen" w:date="2021-08-15T00:48:00Z">
        <w:r w:rsidR="003E3F44">
          <w:t xml:space="preserve">, </w:t>
        </w:r>
        <w:proofErr w:type="spellStart"/>
        <w:r w:rsidR="003E3F44">
          <w:t>Spreadtrum</w:t>
        </w:r>
        <w:proofErr w:type="spellEnd"/>
        <w:r w:rsidR="003E3F44">
          <w:t xml:space="preserve">, Lenovo, </w:t>
        </w:r>
        <w:r w:rsidR="00800774">
          <w:t>Fujitsu, Sony, MediaTek</w:t>
        </w:r>
      </w:ins>
    </w:p>
    <w:p w14:paraId="603F4574" w14:textId="22E254A7" w:rsidR="00DB4AD9" w:rsidRDefault="00DB4AD9" w:rsidP="00D52AC8">
      <w:pPr>
        <w:pStyle w:val="0Maintext"/>
        <w:numPr>
          <w:ilvl w:val="1"/>
          <w:numId w:val="57"/>
        </w:numPr>
      </w:pPr>
      <w:ins w:id="404" w:author="Runhua Chen" w:date="2021-08-15T00:32:00Z">
        <w:r>
          <w:t xml:space="preserve">Concern: </w:t>
        </w:r>
      </w:ins>
      <w:ins w:id="405" w:author="Xi Zhang" w:date="2021-08-15T22:32:00Z">
        <w:r w:rsidR="00377AFE">
          <w:t xml:space="preserve">Huawei, </w:t>
        </w:r>
        <w:proofErr w:type="spellStart"/>
        <w:r w:rsidR="00377AFE">
          <w:t>HiSilicon</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406"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407"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xml:space="preserve">? For this issue, we think it should be supported, as there may be a case that in one CC, one BWP configured with only one TRP, and another one </w:t>
            </w:r>
            <w:r w:rsidRPr="000B4EBE">
              <w:rPr>
                <w:rFonts w:eastAsiaTheme="minorEastAsia"/>
                <w:sz w:val="18"/>
                <w:szCs w:val="18"/>
                <w:lang w:eastAsia="zh-CN"/>
              </w:rPr>
              <w:lastRenderedPageBreak/>
              <w:t>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408" w:author="Xi Zhang" w:date="2021-08-15T22:32:00Z"/>
        </w:trPr>
        <w:tc>
          <w:tcPr>
            <w:tcW w:w="1494" w:type="dxa"/>
          </w:tcPr>
          <w:p w14:paraId="7E46B8FD" w14:textId="116D266B" w:rsidR="00377AFE" w:rsidRDefault="00377AFE" w:rsidP="00C00522">
            <w:pPr>
              <w:snapToGrid w:val="0"/>
              <w:spacing w:line="264" w:lineRule="auto"/>
              <w:rPr>
                <w:ins w:id="409" w:author="Xi Zhang" w:date="2021-08-15T22:32:00Z"/>
                <w:rFonts w:eastAsiaTheme="minorEastAsia"/>
                <w:sz w:val="18"/>
                <w:szCs w:val="18"/>
                <w:lang w:eastAsia="zh-CN"/>
              </w:rPr>
            </w:pPr>
            <w:ins w:id="410" w:author="Xi Zhang" w:date="2021-08-15T22:32:00Z">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ins>
          </w:p>
        </w:tc>
        <w:tc>
          <w:tcPr>
            <w:tcW w:w="8144" w:type="dxa"/>
          </w:tcPr>
          <w:p w14:paraId="7A33CDCC" w14:textId="60F2B47D" w:rsidR="00377AFE" w:rsidRDefault="00377AFE" w:rsidP="00D41CF3">
            <w:pPr>
              <w:snapToGrid w:val="0"/>
              <w:spacing w:line="264" w:lineRule="auto"/>
              <w:rPr>
                <w:ins w:id="411" w:author="Xi Zhang" w:date="2021-08-15T22:32:00Z"/>
                <w:rFonts w:eastAsiaTheme="minorEastAsia"/>
                <w:sz w:val="18"/>
                <w:szCs w:val="18"/>
                <w:lang w:eastAsia="zh-CN"/>
              </w:rPr>
            </w:pPr>
            <w:ins w:id="412" w:author="Xi Zhang" w:date="2021-08-15T22:32:00Z">
              <w:r w:rsidRPr="00377AFE">
                <w:rPr>
                  <w:rFonts w:eastAsiaTheme="minorEastAsia"/>
                  <w:sz w:val="18"/>
                  <w:szCs w:val="18"/>
                  <w:lang w:eastAsia="zh-CN"/>
                </w:rPr>
                <w:t xml:space="preserve">We are </w:t>
              </w:r>
            </w:ins>
            <w:ins w:id="413" w:author="Xi Zhang" w:date="2021-08-15T22:33:00Z">
              <w:r>
                <w:rPr>
                  <w:rFonts w:eastAsiaTheme="minorEastAsia"/>
                  <w:sz w:val="18"/>
                  <w:szCs w:val="18"/>
                  <w:lang w:eastAsia="zh-CN"/>
                </w:rPr>
                <w:t xml:space="preserve">open to consider simultaneous operation of </w:t>
              </w:r>
            </w:ins>
            <w:ins w:id="414"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415" w:author="Xi Zhang" w:date="2021-08-15T22:33:00Z">
              <w:r>
                <w:rPr>
                  <w:rFonts w:eastAsiaTheme="minorEastAsia"/>
                  <w:sz w:val="18"/>
                  <w:szCs w:val="18"/>
                  <w:lang w:eastAsia="zh-CN"/>
                </w:rPr>
                <w:t>s</w:t>
              </w:r>
            </w:ins>
            <w:ins w:id="416" w:author="Xi Zhang" w:date="2021-08-15T22:34:00Z">
              <w:r>
                <w:rPr>
                  <w:rFonts w:eastAsiaTheme="minorEastAsia"/>
                  <w:sz w:val="18"/>
                  <w:szCs w:val="18"/>
                  <w:lang w:eastAsia="zh-CN"/>
                </w:rPr>
                <w:t>, in terms of UE complexity and system overhead</w:t>
              </w:r>
            </w:ins>
            <w:ins w:id="417" w:author="Xi Zhang" w:date="2021-08-15T22:32:00Z">
              <w:r w:rsidRPr="00377AFE">
                <w:rPr>
                  <w:rFonts w:eastAsiaTheme="minorEastAsia"/>
                  <w:sz w:val="18"/>
                  <w:szCs w:val="18"/>
                  <w:lang w:eastAsia="zh-CN"/>
                </w:rPr>
                <w:t xml:space="preserve">. </w:t>
              </w:r>
            </w:ins>
            <w:ins w:id="418" w:author="Xi Zhang" w:date="2021-08-15T22:33:00Z">
              <w:r>
                <w:rPr>
                  <w:rFonts w:eastAsiaTheme="minorEastAsia"/>
                  <w:sz w:val="18"/>
                  <w:szCs w:val="18"/>
                  <w:lang w:eastAsia="zh-CN"/>
                </w:rPr>
                <w:t xml:space="preserve">Instead, we </w:t>
              </w:r>
            </w:ins>
            <w:ins w:id="419" w:author="Xi Zhang" w:date="2021-08-15T22:34:00Z">
              <w:r>
                <w:rPr>
                  <w:rFonts w:eastAsiaTheme="minorEastAsia"/>
                  <w:sz w:val="18"/>
                  <w:szCs w:val="18"/>
                  <w:lang w:eastAsia="zh-CN"/>
                </w:rPr>
                <w:t xml:space="preserve">think two BFD-RS sets </w:t>
              </w:r>
            </w:ins>
            <w:ins w:id="420" w:author="Xi Zhang" w:date="2021-08-15T22:35:00Z">
              <w:r w:rsidR="00D41CF3">
                <w:rPr>
                  <w:rFonts w:eastAsiaTheme="minorEastAsia"/>
                  <w:sz w:val="18"/>
                  <w:szCs w:val="18"/>
                  <w:lang w:eastAsia="zh-CN"/>
                </w:rPr>
                <w:t>should</w:t>
              </w:r>
            </w:ins>
            <w:ins w:id="421" w:author="Xi Zhang" w:date="2021-08-15T22:34:00Z">
              <w:r>
                <w:rPr>
                  <w:rFonts w:eastAsiaTheme="minorEastAsia"/>
                  <w:sz w:val="18"/>
                  <w:szCs w:val="18"/>
                  <w:lang w:eastAsia="zh-CN"/>
                </w:rPr>
                <w:t xml:space="preserve"> suffice</w:t>
              </w:r>
            </w:ins>
            <w:ins w:id="422" w:author="Xi Zhang" w:date="2021-08-15T22:35:00Z">
              <w:r>
                <w:rPr>
                  <w:rFonts w:eastAsiaTheme="minorEastAsia"/>
                  <w:sz w:val="18"/>
                  <w:szCs w:val="18"/>
                  <w:lang w:eastAsia="zh-CN"/>
                </w:rPr>
                <w:t>. To be specific</w:t>
              </w:r>
            </w:ins>
            <w:ins w:id="423" w:author="Xi Zhang" w:date="2021-08-15T22:32:00Z">
              <w:r w:rsidRPr="00377AFE">
                <w:rPr>
                  <w:rFonts w:eastAsiaTheme="minorEastAsia"/>
                  <w:sz w:val="18"/>
                  <w:szCs w:val="18"/>
                  <w:lang w:eastAsia="zh-CN"/>
                </w:rPr>
                <w:t>, when one BFD-RS set is detected with beam failure, TRP-specific BFR is triggered</w:t>
              </w:r>
            </w:ins>
            <w:ins w:id="424" w:author="Xi Zhang" w:date="2021-08-15T22:35:00Z">
              <w:r>
                <w:rPr>
                  <w:rFonts w:eastAsiaTheme="minorEastAsia"/>
                  <w:sz w:val="18"/>
                  <w:szCs w:val="18"/>
                  <w:lang w:eastAsia="zh-CN"/>
                </w:rPr>
                <w:t>; w</w:t>
              </w:r>
            </w:ins>
            <w:ins w:id="425" w:author="Xi Zhang" w:date="2021-08-15T22:32:00Z">
              <w:r w:rsidRPr="00377AFE">
                <w:rPr>
                  <w:rFonts w:eastAsiaTheme="minorEastAsia"/>
                  <w:sz w:val="18"/>
                  <w:szCs w:val="18"/>
                  <w:lang w:eastAsia="zh-CN"/>
                </w:rPr>
                <w:t>hen both BFD-RS sets are detected with beam failure, cell-specific BFR is triggered.</w:t>
              </w:r>
            </w:ins>
          </w:p>
        </w:tc>
      </w:tr>
      <w:tr w:rsidR="00EB015F" w14:paraId="3B3E6065" w14:textId="77777777" w:rsidTr="00556037">
        <w:trPr>
          <w:ins w:id="426" w:author="Li Guo" w:date="2021-08-15T22:01:00Z"/>
        </w:trPr>
        <w:tc>
          <w:tcPr>
            <w:tcW w:w="1494" w:type="dxa"/>
          </w:tcPr>
          <w:p w14:paraId="56CC8E92" w14:textId="2DC824E7" w:rsidR="00EB015F" w:rsidRDefault="00EB015F" w:rsidP="00EB015F">
            <w:pPr>
              <w:snapToGrid w:val="0"/>
              <w:spacing w:line="264" w:lineRule="auto"/>
              <w:rPr>
                <w:ins w:id="427" w:author="Li Guo" w:date="2021-08-15T22:01:00Z"/>
                <w:rFonts w:eastAsiaTheme="minorEastAsia"/>
                <w:sz w:val="18"/>
                <w:szCs w:val="18"/>
                <w:lang w:eastAsia="zh-CN"/>
              </w:rPr>
            </w:pPr>
            <w:ins w:id="428" w:author="Li Guo" w:date="2021-08-15T22:02:00Z">
              <w:r>
                <w:rPr>
                  <w:rFonts w:eastAsiaTheme="minorEastAsia"/>
                  <w:sz w:val="18"/>
                  <w:szCs w:val="18"/>
                  <w:lang w:eastAsia="zh-CN"/>
                </w:rPr>
                <w:t>OPPO</w:t>
              </w:r>
            </w:ins>
          </w:p>
        </w:tc>
        <w:tc>
          <w:tcPr>
            <w:tcW w:w="8144" w:type="dxa"/>
          </w:tcPr>
          <w:p w14:paraId="723C7C78" w14:textId="77777777" w:rsidR="00EB015F" w:rsidRDefault="00EB015F" w:rsidP="00EB015F">
            <w:pPr>
              <w:snapToGrid w:val="0"/>
              <w:spacing w:line="264" w:lineRule="auto"/>
              <w:rPr>
                <w:ins w:id="429" w:author="Li Guo" w:date="2021-08-15T22:02:00Z"/>
                <w:rFonts w:eastAsiaTheme="minorEastAsia"/>
                <w:sz w:val="18"/>
                <w:szCs w:val="18"/>
                <w:lang w:eastAsia="zh-CN"/>
              </w:rPr>
            </w:pPr>
            <w:ins w:id="430" w:author="Li Guo" w:date="2021-08-15T22:02:00Z">
              <w:r>
                <w:rPr>
                  <w:rFonts w:eastAsiaTheme="minorEastAsia"/>
                  <w:sz w:val="18"/>
                  <w:szCs w:val="18"/>
                  <w:lang w:eastAsia="zh-CN"/>
                </w:rPr>
                <w:t xml:space="preserve">We do not support simultaneous configuration. When per-TRP BFR is configured, instead of configuring cell-specific, a CBRA-based fall back is more preferred. </w:t>
              </w:r>
            </w:ins>
          </w:p>
          <w:p w14:paraId="00864CD6" w14:textId="157FFD89" w:rsidR="00EB015F" w:rsidRPr="00377AFE" w:rsidRDefault="00EB015F" w:rsidP="00EB015F">
            <w:pPr>
              <w:snapToGrid w:val="0"/>
              <w:spacing w:line="264" w:lineRule="auto"/>
              <w:rPr>
                <w:ins w:id="431" w:author="Li Guo" w:date="2021-08-15T22:01:00Z"/>
                <w:rFonts w:eastAsiaTheme="minorEastAsia"/>
                <w:sz w:val="18"/>
                <w:szCs w:val="18"/>
                <w:lang w:eastAsia="zh-CN"/>
              </w:rPr>
            </w:pPr>
            <w:ins w:id="432" w:author="Li Guo" w:date="2021-08-15T22:02:00Z">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ins>
          </w:p>
        </w:tc>
      </w:tr>
      <w:tr w:rsidR="00AE7618" w14:paraId="59299AB4" w14:textId="77777777" w:rsidTr="00556037">
        <w:trPr>
          <w:ins w:id="433" w:author="Administrator" w:date="2021-08-16T11:09:00Z"/>
        </w:trPr>
        <w:tc>
          <w:tcPr>
            <w:tcW w:w="1494" w:type="dxa"/>
          </w:tcPr>
          <w:p w14:paraId="1B15EC85" w14:textId="25F4D547" w:rsidR="00AE7618" w:rsidRDefault="00AE7618" w:rsidP="00AE7618">
            <w:pPr>
              <w:snapToGrid w:val="0"/>
              <w:spacing w:line="264" w:lineRule="auto"/>
              <w:rPr>
                <w:ins w:id="434" w:author="Administrator" w:date="2021-08-16T11:09:00Z"/>
                <w:rFonts w:eastAsiaTheme="minorEastAsia"/>
                <w:sz w:val="18"/>
                <w:szCs w:val="18"/>
                <w:lang w:eastAsia="zh-CN"/>
              </w:rPr>
            </w:pPr>
            <w:ins w:id="435" w:author="Administrator" w:date="2021-08-16T11:09:00Z">
              <w:r>
                <w:rPr>
                  <w:rFonts w:eastAsiaTheme="minorEastAsia" w:hint="eastAsia"/>
                  <w:sz w:val="18"/>
                  <w:szCs w:val="18"/>
                  <w:lang w:eastAsia="zh-CN"/>
                </w:rPr>
                <w:t>Xiaomi</w:t>
              </w:r>
            </w:ins>
          </w:p>
        </w:tc>
        <w:tc>
          <w:tcPr>
            <w:tcW w:w="8144" w:type="dxa"/>
          </w:tcPr>
          <w:p w14:paraId="331F771E" w14:textId="3CA6D411" w:rsidR="00AE7618" w:rsidRDefault="00AE7618" w:rsidP="00AE7618">
            <w:pPr>
              <w:snapToGrid w:val="0"/>
              <w:spacing w:line="264" w:lineRule="auto"/>
              <w:rPr>
                <w:ins w:id="436" w:author="Administrator" w:date="2021-08-16T11:09:00Z"/>
                <w:rFonts w:eastAsiaTheme="minorEastAsia"/>
                <w:sz w:val="18"/>
                <w:szCs w:val="18"/>
                <w:lang w:eastAsia="zh-CN"/>
              </w:rPr>
            </w:pPr>
            <w:ins w:id="437" w:author="Administrator" w:date="2021-08-16T11:09:00Z">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ins>
          </w:p>
        </w:tc>
      </w:tr>
      <w:tr w:rsidR="00745291" w14:paraId="13D1D37D" w14:textId="77777777" w:rsidTr="00556037">
        <w:trPr>
          <w:ins w:id="438" w:author="Yuk, Youngsoo (Nokia - KR/Seoul)" w:date="2021-08-16T12:46:00Z"/>
        </w:trPr>
        <w:tc>
          <w:tcPr>
            <w:tcW w:w="1494" w:type="dxa"/>
          </w:tcPr>
          <w:p w14:paraId="6708B926" w14:textId="155A7F2D" w:rsidR="00745291" w:rsidRDefault="00745291" w:rsidP="00745291">
            <w:pPr>
              <w:snapToGrid w:val="0"/>
              <w:spacing w:line="264" w:lineRule="auto"/>
              <w:rPr>
                <w:ins w:id="439" w:author="Yuk, Youngsoo (Nokia - KR/Seoul)" w:date="2021-08-16T12:46:00Z"/>
                <w:rFonts w:eastAsiaTheme="minorEastAsia"/>
                <w:sz w:val="18"/>
                <w:szCs w:val="18"/>
                <w:lang w:eastAsia="zh-CN"/>
              </w:rPr>
            </w:pPr>
            <w:ins w:id="440" w:author="Yuk, Youngsoo (Nokia - KR/Seoul)" w:date="2021-08-16T12:46:00Z">
              <w:r>
                <w:rPr>
                  <w:rFonts w:eastAsiaTheme="minorEastAsia"/>
                  <w:sz w:val="18"/>
                  <w:szCs w:val="18"/>
                  <w:lang w:eastAsia="zh-CN"/>
                </w:rPr>
                <w:t>Nokia/</w:t>
              </w:r>
              <w:r>
                <w:rPr>
                  <w:rFonts w:eastAsia="Malgun Gothic"/>
                  <w:szCs w:val="22"/>
                  <w:lang w:val="en-GB"/>
                </w:rPr>
                <w:t>NSB</w:t>
              </w:r>
            </w:ins>
          </w:p>
        </w:tc>
        <w:tc>
          <w:tcPr>
            <w:tcW w:w="8144" w:type="dxa"/>
          </w:tcPr>
          <w:p w14:paraId="54B3E129" w14:textId="4BCDAEF9" w:rsidR="00745291" w:rsidRDefault="00745291" w:rsidP="00745291">
            <w:pPr>
              <w:snapToGrid w:val="0"/>
              <w:spacing w:line="264" w:lineRule="auto"/>
              <w:rPr>
                <w:ins w:id="441" w:author="Yuk, Youngsoo (Nokia - KR/Seoul)" w:date="2021-08-16T12:46:00Z"/>
                <w:rFonts w:eastAsiaTheme="minorEastAsia"/>
                <w:sz w:val="18"/>
                <w:szCs w:val="18"/>
                <w:lang w:eastAsia="zh-CN"/>
              </w:rPr>
            </w:pPr>
            <w:ins w:id="442" w:author="Yuk, Youngsoo (Nokia - KR/Seoul)" w:date="2021-08-16T12:46:00Z">
              <w:r>
                <w:rPr>
                  <w:rFonts w:eastAsiaTheme="minorEastAsia"/>
                  <w:sz w:val="18"/>
                  <w:szCs w:val="18"/>
                  <w:lang w:eastAsia="zh-CN"/>
                </w:rPr>
                <w:t>Fine with the offline definition</w:t>
              </w:r>
            </w:ins>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443" w:author="Runhua Chen" w:date="2021-08-15T00:49:00Z"/>
        </w:rPr>
      </w:pPr>
      <w:del w:id="444"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lastRenderedPageBreak/>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445" w:author="Xi Zhang" w:date="2021-08-15T22:36:00Z"/>
        </w:trPr>
        <w:tc>
          <w:tcPr>
            <w:tcW w:w="1494" w:type="dxa"/>
          </w:tcPr>
          <w:p w14:paraId="4FE9B9E2" w14:textId="3116C67E" w:rsidR="009C7283" w:rsidRDefault="009C7283" w:rsidP="006D6E22">
            <w:pPr>
              <w:snapToGrid w:val="0"/>
              <w:spacing w:line="264" w:lineRule="auto"/>
              <w:rPr>
                <w:ins w:id="446" w:author="Xi Zhang" w:date="2021-08-15T22:36:00Z"/>
                <w:rFonts w:eastAsiaTheme="minorEastAsia"/>
                <w:sz w:val="18"/>
                <w:szCs w:val="18"/>
                <w:lang w:eastAsia="zh-CN"/>
              </w:rPr>
            </w:pPr>
            <w:ins w:id="447" w:author="Xi Zhang" w:date="2021-08-15T22:3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48CFC3A" w14:textId="4CC6B3C5" w:rsidR="009C7283" w:rsidRDefault="009C7283" w:rsidP="006D6E22">
            <w:pPr>
              <w:snapToGrid w:val="0"/>
              <w:spacing w:line="264" w:lineRule="auto"/>
              <w:rPr>
                <w:ins w:id="448" w:author="Xi Zhang" w:date="2021-08-15T22:36:00Z"/>
                <w:rFonts w:eastAsiaTheme="minorEastAsia"/>
                <w:sz w:val="18"/>
                <w:szCs w:val="18"/>
                <w:lang w:eastAsia="zh-CN"/>
              </w:rPr>
            </w:pPr>
            <w:ins w:id="449" w:author="Xi Zhang" w:date="2021-08-15T22:36:00Z">
              <w:r>
                <w:rPr>
                  <w:rFonts w:eastAsiaTheme="minorEastAsia"/>
                  <w:sz w:val="18"/>
                  <w:szCs w:val="18"/>
                  <w:lang w:eastAsia="zh-CN"/>
                </w:rPr>
                <w:t>Support latest offline proposal</w:t>
              </w:r>
            </w:ins>
          </w:p>
        </w:tc>
      </w:tr>
      <w:tr w:rsidR="00EB015F" w14:paraId="4D20A1C0" w14:textId="77777777" w:rsidTr="000A1BF1">
        <w:trPr>
          <w:ins w:id="450" w:author="Li Guo" w:date="2021-08-15T22:02:00Z"/>
        </w:trPr>
        <w:tc>
          <w:tcPr>
            <w:tcW w:w="1494" w:type="dxa"/>
          </w:tcPr>
          <w:p w14:paraId="7C9EBAFB" w14:textId="42377B92" w:rsidR="00EB015F" w:rsidRDefault="00EB015F" w:rsidP="00EB015F">
            <w:pPr>
              <w:snapToGrid w:val="0"/>
              <w:spacing w:line="264" w:lineRule="auto"/>
              <w:rPr>
                <w:ins w:id="451" w:author="Li Guo" w:date="2021-08-15T22:02:00Z"/>
                <w:rFonts w:eastAsiaTheme="minorEastAsia"/>
                <w:sz w:val="18"/>
                <w:szCs w:val="18"/>
                <w:lang w:eastAsia="zh-CN"/>
              </w:rPr>
            </w:pPr>
            <w:ins w:id="452" w:author="Li Guo" w:date="2021-08-15T22:02:00Z">
              <w:r>
                <w:rPr>
                  <w:rFonts w:eastAsiaTheme="minorEastAsia"/>
                  <w:sz w:val="18"/>
                  <w:szCs w:val="18"/>
                  <w:lang w:eastAsia="zh-CN"/>
                </w:rPr>
                <w:t>OPPO</w:t>
              </w:r>
            </w:ins>
          </w:p>
        </w:tc>
        <w:tc>
          <w:tcPr>
            <w:tcW w:w="8144" w:type="dxa"/>
          </w:tcPr>
          <w:p w14:paraId="70782B43" w14:textId="77B99336" w:rsidR="00EB015F" w:rsidRDefault="00EB015F" w:rsidP="00EB015F">
            <w:pPr>
              <w:snapToGrid w:val="0"/>
              <w:spacing w:line="264" w:lineRule="auto"/>
              <w:rPr>
                <w:ins w:id="453" w:author="Li Guo" w:date="2021-08-15T22:02:00Z"/>
                <w:rFonts w:eastAsiaTheme="minorEastAsia"/>
                <w:sz w:val="18"/>
                <w:szCs w:val="18"/>
                <w:lang w:eastAsia="zh-CN"/>
              </w:rPr>
            </w:pPr>
            <w:ins w:id="454" w:author="Li Guo" w:date="2021-08-15T22:02:00Z">
              <w:r>
                <w:rPr>
                  <w:rFonts w:eastAsiaTheme="minorEastAsia"/>
                  <w:sz w:val="18"/>
                  <w:szCs w:val="18"/>
                  <w:lang w:eastAsia="zh-CN"/>
                </w:rPr>
                <w:t>Support the proposal</w:t>
              </w:r>
            </w:ins>
          </w:p>
        </w:tc>
      </w:tr>
      <w:tr w:rsidR="00AE7618" w14:paraId="3F7BEAF3" w14:textId="77777777" w:rsidTr="000A1BF1">
        <w:trPr>
          <w:ins w:id="455" w:author="Administrator" w:date="2021-08-16T11:10:00Z"/>
        </w:trPr>
        <w:tc>
          <w:tcPr>
            <w:tcW w:w="1494" w:type="dxa"/>
          </w:tcPr>
          <w:p w14:paraId="3DB51069" w14:textId="2C2B91FE" w:rsidR="00AE7618" w:rsidRDefault="00AE7618" w:rsidP="00AE7618">
            <w:pPr>
              <w:snapToGrid w:val="0"/>
              <w:spacing w:line="264" w:lineRule="auto"/>
              <w:rPr>
                <w:ins w:id="456" w:author="Administrator" w:date="2021-08-16T11:10:00Z"/>
                <w:rFonts w:eastAsiaTheme="minorEastAsia"/>
                <w:sz w:val="18"/>
                <w:szCs w:val="18"/>
                <w:lang w:eastAsia="zh-CN"/>
              </w:rPr>
            </w:pPr>
            <w:ins w:id="457" w:author="Administrator" w:date="2021-08-16T11:10:00Z">
              <w:r>
                <w:rPr>
                  <w:rFonts w:eastAsiaTheme="minorEastAsia" w:hint="eastAsia"/>
                  <w:sz w:val="18"/>
                  <w:szCs w:val="18"/>
                  <w:lang w:eastAsia="zh-CN"/>
                </w:rPr>
                <w:t>Xiaomi</w:t>
              </w:r>
            </w:ins>
          </w:p>
        </w:tc>
        <w:tc>
          <w:tcPr>
            <w:tcW w:w="8144" w:type="dxa"/>
          </w:tcPr>
          <w:p w14:paraId="664350B4" w14:textId="1E8C78EB" w:rsidR="00AE7618" w:rsidRDefault="00AE7618" w:rsidP="00AE7618">
            <w:pPr>
              <w:snapToGrid w:val="0"/>
              <w:spacing w:line="264" w:lineRule="auto"/>
              <w:rPr>
                <w:ins w:id="458" w:author="Administrator" w:date="2021-08-16T11:10:00Z"/>
                <w:rFonts w:eastAsiaTheme="minorEastAsia"/>
                <w:sz w:val="18"/>
                <w:szCs w:val="18"/>
                <w:lang w:eastAsia="zh-CN"/>
              </w:rPr>
            </w:pPr>
            <w:ins w:id="459" w:author="Administrator" w:date="2021-08-16T11:10: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ins>
          </w:p>
        </w:tc>
      </w:tr>
      <w:tr w:rsidR="00745291" w14:paraId="7F60DD66" w14:textId="77777777" w:rsidTr="000A1BF1">
        <w:trPr>
          <w:ins w:id="460" w:author="Yuk, Youngsoo (Nokia - KR/Seoul)" w:date="2021-08-16T12:46:00Z"/>
        </w:trPr>
        <w:tc>
          <w:tcPr>
            <w:tcW w:w="1494" w:type="dxa"/>
          </w:tcPr>
          <w:p w14:paraId="0B993E08" w14:textId="26E77DAA" w:rsidR="00745291" w:rsidRDefault="00745291" w:rsidP="00745291">
            <w:pPr>
              <w:snapToGrid w:val="0"/>
              <w:spacing w:line="264" w:lineRule="auto"/>
              <w:rPr>
                <w:ins w:id="461" w:author="Yuk, Youngsoo (Nokia - KR/Seoul)" w:date="2021-08-16T12:46:00Z"/>
                <w:rFonts w:eastAsiaTheme="minorEastAsia"/>
                <w:sz w:val="18"/>
                <w:szCs w:val="18"/>
                <w:lang w:eastAsia="zh-CN"/>
              </w:rPr>
            </w:pPr>
            <w:ins w:id="462" w:author="Yuk, Youngsoo (Nokia - KR/Seoul)" w:date="2021-08-16T12:46:00Z">
              <w:r>
                <w:rPr>
                  <w:rFonts w:eastAsiaTheme="minorEastAsia"/>
                  <w:sz w:val="18"/>
                  <w:szCs w:val="18"/>
                  <w:lang w:eastAsia="zh-CN"/>
                </w:rPr>
                <w:t>Nokia/NSB</w:t>
              </w:r>
            </w:ins>
          </w:p>
        </w:tc>
        <w:tc>
          <w:tcPr>
            <w:tcW w:w="8144" w:type="dxa"/>
          </w:tcPr>
          <w:p w14:paraId="10ED6C4F" w14:textId="19CCA286" w:rsidR="00745291" w:rsidRDefault="00745291" w:rsidP="00745291">
            <w:pPr>
              <w:snapToGrid w:val="0"/>
              <w:spacing w:line="264" w:lineRule="auto"/>
              <w:rPr>
                <w:ins w:id="463" w:author="Yuk, Youngsoo (Nokia - KR/Seoul)" w:date="2021-08-16T12:46:00Z"/>
                <w:rFonts w:eastAsiaTheme="minorEastAsia"/>
                <w:sz w:val="18"/>
                <w:szCs w:val="18"/>
                <w:lang w:eastAsia="zh-CN"/>
              </w:rPr>
            </w:pPr>
            <w:ins w:id="464" w:author="Yuk, Youngsoo (Nokia - KR/Seoul)" w:date="2021-08-16T12:46:00Z">
              <w:r>
                <w:rPr>
                  <w:rFonts w:eastAsiaTheme="minorEastAsia"/>
                  <w:sz w:val="18"/>
                  <w:szCs w:val="18"/>
                  <w:lang w:eastAsia="zh-CN"/>
                </w:rPr>
                <w:t>Fine with the proposal.</w:t>
              </w:r>
            </w:ins>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465" w:author="Runhua Chen" w:date="2021-08-15T00:50:00Z"/>
        </w:r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ins w:id="466"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1B35DE31" w:rsidR="002E4855" w:rsidRDefault="002E4855" w:rsidP="00F856D9">
      <w:pPr>
        <w:pStyle w:val="0Maintext"/>
        <w:numPr>
          <w:ilvl w:val="1"/>
          <w:numId w:val="57"/>
        </w:numPr>
      </w:pPr>
      <w:ins w:id="467" w:author="Runhua Chen" w:date="2021-08-15T00:50:00Z">
        <w:r>
          <w:t xml:space="preserve">Concern: </w:t>
        </w:r>
      </w:ins>
      <w:ins w:id="468"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469" w:author="Runhua Chen" w:date="2021-08-15T00:50:00Z"/>
        </w:r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ins w:id="470"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471"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472"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473" w:author="Runhua Chen" w:date="2021-08-15T11:32:00Z"/>
          <w:u w:val="single"/>
        </w:rPr>
      </w:pPr>
      <w:r w:rsidRPr="007A6C6F">
        <w:rPr>
          <w:u w:val="single"/>
        </w:rPr>
        <w:t>Offline proposal</w:t>
      </w:r>
      <w:ins w:id="474" w:author="Runhua Chen" w:date="2021-08-15T11:21:00Z">
        <w:r w:rsidR="006D6E22">
          <w:rPr>
            <w:u w:val="single"/>
          </w:rPr>
          <w:t xml:space="preserve">: </w:t>
        </w:r>
      </w:ins>
    </w:p>
    <w:p w14:paraId="32089300" w14:textId="484966DC" w:rsidR="00146AB4" w:rsidRPr="00E82AD8" w:rsidRDefault="00146AB4" w:rsidP="00146AB4">
      <w:pPr>
        <w:pStyle w:val="0Maintext"/>
        <w:rPr>
          <w:ins w:id="475" w:author="Runhua Chen" w:date="2021-08-15T11:34:00Z"/>
        </w:rPr>
      </w:pPr>
      <w:ins w:id="476" w:author="Runhua Chen" w:date="2021-08-15T11:34:00Z">
        <w:r w:rsidRPr="00E82AD8">
          <w:t>Support the following BFD-RS configuration</w:t>
        </w:r>
        <w:r>
          <w:t xml:space="preserve">s </w:t>
        </w:r>
        <w:r w:rsidRPr="00E82AD8">
          <w:t xml:space="preserve">in Rel.17 for </w:t>
        </w:r>
      </w:ins>
      <w:ins w:id="477" w:author="Runhua Chen" w:date="2021-08-15T17:20:00Z">
        <w:r w:rsidR="006570FF">
          <w:t xml:space="preserve">UEs </w:t>
        </w:r>
        <w:r w:rsidR="0050366B">
          <w:t>with one activated TCI state per CORESET</w:t>
        </w:r>
      </w:ins>
      <w:ins w:id="478"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479" w:author="Runhua Chen" w:date="2021-08-15T17:22:00Z"/>
          <w:sz w:val="16"/>
          <w:szCs w:val="16"/>
          <w:lang w:val="fr-FR"/>
        </w:rPr>
      </w:pPr>
      <w:ins w:id="480"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481" w:author="Runhua Chen" w:date="2021-08-15T11:34:00Z"/>
          <w:sz w:val="16"/>
          <w:szCs w:val="16"/>
          <w:lang w:val="fr-FR"/>
        </w:rPr>
      </w:pPr>
      <w:ins w:id="482" w:author="Runhua Chen" w:date="2021-08-15T17:22:00Z">
        <w:r>
          <w:t>D</w:t>
        </w:r>
      </w:ins>
      <w:ins w:id="483"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484" w:author="Runhua Chen" w:date="2021-08-15T11:34:00Z"/>
          <w:szCs w:val="20"/>
          <w:lang w:val="fr-FR"/>
        </w:rPr>
      </w:pPr>
      <w:ins w:id="485" w:author="Runhua Chen" w:date="2021-08-15T11:34:00Z">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ins>
    </w:p>
    <w:p w14:paraId="4214D028" w14:textId="77777777" w:rsidR="00146AB4" w:rsidRPr="00E82AD8" w:rsidRDefault="00146AB4" w:rsidP="00F856D9">
      <w:pPr>
        <w:pStyle w:val="0Maintext"/>
        <w:numPr>
          <w:ilvl w:val="1"/>
          <w:numId w:val="57"/>
        </w:numPr>
        <w:snapToGrid w:val="0"/>
        <w:rPr>
          <w:ins w:id="486" w:author="Runhua Chen" w:date="2021-08-15T11:34:00Z"/>
          <w:szCs w:val="20"/>
          <w:lang w:val="fr-FR"/>
        </w:rPr>
      </w:pPr>
      <w:ins w:id="487" w:author="Runhua Chen" w:date="2021-08-15T11:34:00Z">
        <w:r w:rsidRPr="00E82AD8">
          <w:rPr>
            <w:szCs w:val="20"/>
            <w:lang w:val="fr-FR"/>
          </w:rPr>
          <w:t>Option 2 :</w:t>
        </w:r>
      </w:ins>
    </w:p>
    <w:p w14:paraId="3382788E" w14:textId="77777777" w:rsidR="00146AB4" w:rsidRPr="00E82AD8" w:rsidRDefault="00146AB4" w:rsidP="00F856D9">
      <w:pPr>
        <w:pStyle w:val="ListParagraph"/>
        <w:numPr>
          <w:ilvl w:val="2"/>
          <w:numId w:val="57"/>
        </w:numPr>
        <w:snapToGrid w:val="0"/>
        <w:spacing w:after="0" w:line="264" w:lineRule="auto"/>
        <w:rPr>
          <w:ins w:id="488" w:author="Runhua Chen" w:date="2021-08-15T11:34:00Z"/>
          <w:rFonts w:ascii="Times New Roman" w:eastAsiaTheme="minorEastAsia" w:hAnsi="Times New Roman" w:cs="Times New Roman"/>
          <w:sz w:val="20"/>
          <w:szCs w:val="20"/>
          <w:lang w:eastAsia="zh-CN"/>
        </w:rPr>
      </w:pPr>
      <w:ins w:id="489" w:author="Runhua Chen" w:date="2021-08-15T11:34:00Z">
        <w:r w:rsidRPr="00E82AD8">
          <w:rPr>
            <w:rFonts w:ascii="Times New Roman" w:eastAsiaTheme="minorEastAsia" w:hAnsi="Times New Roman" w:cs="Times New Roman"/>
            <w:sz w:val="20"/>
            <w:szCs w:val="20"/>
            <w:lang w:eastAsia="zh-CN"/>
          </w:rPr>
          <w:t>In each TCI state, gNB can optionally configure the BFD RS index</w:t>
        </w:r>
      </w:ins>
    </w:p>
    <w:p w14:paraId="2F57BA40" w14:textId="77777777" w:rsidR="00146AB4" w:rsidRPr="00E82AD8" w:rsidRDefault="00146AB4" w:rsidP="00F856D9">
      <w:pPr>
        <w:pStyle w:val="0Maintext"/>
        <w:numPr>
          <w:ilvl w:val="2"/>
          <w:numId w:val="57"/>
        </w:numPr>
        <w:snapToGrid w:val="0"/>
        <w:rPr>
          <w:ins w:id="490" w:author="Runhua Chen" w:date="2021-08-15T11:34:00Z"/>
          <w:szCs w:val="20"/>
          <w:lang w:val="fr-FR"/>
        </w:rPr>
      </w:pPr>
      <w:ins w:id="491"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492" w:author="Runhua Chen" w:date="2021-08-15T11:34:00Z"/>
          <w:szCs w:val="20"/>
          <w:lang w:val="fr-FR"/>
        </w:rPr>
      </w:pPr>
      <w:ins w:id="493" w:author="Runhua Chen" w:date="2021-08-15T11:34:00Z">
        <w:r w:rsidRPr="00146AB4">
          <w:rPr>
            <w:szCs w:val="20"/>
          </w:rPr>
          <w:t>Implicit configuration</w:t>
        </w:r>
      </w:ins>
      <w:ins w:id="494" w:author="Runhua Chen" w:date="2021-08-15T17:21:00Z">
        <w:r w:rsidR="00CA2DB7">
          <w:rPr>
            <w:szCs w:val="20"/>
          </w:rPr>
          <w:t xml:space="preserve">: </w:t>
        </w:r>
      </w:ins>
    </w:p>
    <w:p w14:paraId="7BF42940" w14:textId="77777777" w:rsidR="00146AB4" w:rsidRPr="00E82AD8" w:rsidRDefault="00146AB4" w:rsidP="00F856D9">
      <w:pPr>
        <w:pStyle w:val="ListParagraph"/>
        <w:numPr>
          <w:ilvl w:val="1"/>
          <w:numId w:val="57"/>
        </w:numPr>
        <w:rPr>
          <w:ins w:id="495" w:author="Runhua Chen" w:date="2021-08-15T11:34:00Z"/>
          <w:rFonts w:ascii="Times New Roman" w:eastAsiaTheme="minorEastAsia" w:hAnsi="Times New Roman" w:cs="Times New Roman"/>
          <w:sz w:val="20"/>
          <w:szCs w:val="20"/>
          <w:lang w:val="en-US" w:eastAsia="zh-CN"/>
        </w:rPr>
      </w:pPr>
      <w:ins w:id="496"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ListParagraph"/>
        <w:numPr>
          <w:ilvl w:val="2"/>
          <w:numId w:val="57"/>
        </w:numPr>
        <w:snapToGrid w:val="0"/>
        <w:spacing w:after="0" w:line="240" w:lineRule="auto"/>
        <w:rPr>
          <w:ins w:id="497" w:author="Runhua Chen" w:date="2021-08-15T11:34:00Z"/>
          <w:rFonts w:ascii="Times New Roman" w:hAnsi="Times New Roman" w:cs="Times New Roman"/>
          <w:sz w:val="20"/>
          <w:szCs w:val="20"/>
          <w:lang w:val="en-US"/>
        </w:rPr>
      </w:pPr>
      <w:ins w:id="498" w:author="Runhua Chen" w:date="2021-08-15T17:23:00Z">
        <w:r>
          <w:rPr>
            <w:rFonts w:ascii="Times New Roman" w:hAnsi="Times New Roman" w:cs="Times New Roman"/>
            <w:sz w:val="20"/>
            <w:szCs w:val="20"/>
            <w:lang w:val="en-US"/>
          </w:rPr>
          <w:t>BFD-RS set k (k = 0, 1) is derived b</w:t>
        </w:r>
      </w:ins>
      <w:ins w:id="499" w:author="Runhua Chen" w:date="2021-08-15T11:34:00Z">
        <w:r w:rsidR="00146AB4" w:rsidRPr="00E82AD8">
          <w:rPr>
            <w:rFonts w:ascii="Times New Roman" w:hAnsi="Times New Roman" w:cs="Times New Roman"/>
            <w:sz w:val="20"/>
            <w:szCs w:val="20"/>
            <w:lang w:val="en-US"/>
          </w:rPr>
          <w:t>ased on X TCI of CORESETs with CORESETPoolIndex = k</w:t>
        </w:r>
      </w:ins>
    </w:p>
    <w:p w14:paraId="7796CCD1" w14:textId="77777777" w:rsidR="00146AB4" w:rsidRPr="00E82AD8" w:rsidRDefault="00146AB4" w:rsidP="00F856D9">
      <w:pPr>
        <w:pStyle w:val="ListParagraph"/>
        <w:numPr>
          <w:ilvl w:val="2"/>
          <w:numId w:val="57"/>
        </w:numPr>
        <w:rPr>
          <w:ins w:id="500" w:author="Runhua Chen" w:date="2021-08-15T11:34:00Z"/>
          <w:rFonts w:ascii="Times New Roman" w:eastAsiaTheme="minorEastAsia" w:hAnsi="Times New Roman" w:cs="Times New Roman"/>
          <w:sz w:val="20"/>
          <w:szCs w:val="20"/>
          <w:lang w:val="en-US" w:eastAsia="zh-CN"/>
        </w:rPr>
      </w:pPr>
      <w:ins w:id="501" w:author="Runhua Chen" w:date="2021-08-15T11:34:00Z">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ins>
    </w:p>
    <w:p w14:paraId="7FF10F81" w14:textId="77777777" w:rsidR="005A14D5" w:rsidRDefault="00146AB4" w:rsidP="00F856D9">
      <w:pPr>
        <w:pStyle w:val="ListParagraph"/>
        <w:numPr>
          <w:ilvl w:val="1"/>
          <w:numId w:val="57"/>
        </w:numPr>
        <w:rPr>
          <w:ins w:id="502" w:author="Runhua Chen" w:date="2021-08-15T17:23:00Z"/>
          <w:rFonts w:ascii="Times New Roman" w:eastAsiaTheme="minorEastAsia" w:hAnsi="Times New Roman" w:cs="Times New Roman"/>
          <w:sz w:val="20"/>
          <w:szCs w:val="20"/>
          <w:lang w:val="en-US" w:eastAsia="zh-CN"/>
        </w:rPr>
      </w:pPr>
      <w:ins w:id="503"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ListParagraph"/>
        <w:numPr>
          <w:ilvl w:val="2"/>
          <w:numId w:val="57"/>
        </w:numPr>
        <w:rPr>
          <w:ins w:id="504" w:author="Runhua Chen" w:date="2021-08-15T11:34:00Z"/>
          <w:rFonts w:ascii="Times New Roman" w:eastAsiaTheme="minorEastAsia" w:hAnsi="Times New Roman" w:cs="Times New Roman"/>
          <w:sz w:val="20"/>
          <w:szCs w:val="20"/>
          <w:lang w:val="en-US" w:eastAsia="zh-CN"/>
        </w:rPr>
      </w:pPr>
      <w:ins w:id="505" w:author="Runhua Chen" w:date="2021-08-15T17:23:00Z">
        <w:r>
          <w:rPr>
            <w:rFonts w:ascii="Times New Roman" w:eastAsiaTheme="minorEastAsia" w:hAnsi="Times New Roman" w:cs="Times New Roman"/>
            <w:sz w:val="20"/>
            <w:szCs w:val="20"/>
            <w:lang w:val="en-US" w:eastAsia="zh-CN"/>
          </w:rPr>
          <w:lastRenderedPageBreak/>
          <w:t>D</w:t>
        </w:r>
      </w:ins>
      <w:ins w:id="506"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ListParagraph"/>
        <w:numPr>
          <w:ilvl w:val="2"/>
          <w:numId w:val="46"/>
        </w:numPr>
        <w:snapToGrid w:val="0"/>
        <w:spacing w:after="0" w:line="240" w:lineRule="auto"/>
        <w:rPr>
          <w:ins w:id="507" w:author="Runhua Chen" w:date="2021-08-15T11:34:00Z"/>
          <w:rFonts w:ascii="Times New Roman" w:hAnsi="Times New Roman" w:cs="Times New Roman"/>
          <w:sz w:val="20"/>
          <w:szCs w:val="20"/>
          <w:lang w:val="en-US"/>
        </w:rPr>
      </w:pPr>
      <w:ins w:id="508" w:author="Runhua Chen" w:date="2021-08-15T11:34:00Z">
        <w:r w:rsidRPr="00E82AD8">
          <w:rPr>
            <w:rFonts w:ascii="Times New Roman" w:hAnsi="Times New Roman" w:cs="Times New Roman"/>
            <w:sz w:val="20"/>
            <w:szCs w:val="20"/>
            <w:lang w:val="en-US"/>
          </w:rPr>
          <w:t xml:space="preserve">Option 1: </w:t>
        </w:r>
      </w:ins>
      <w:ins w:id="509" w:author="Runhua Chen" w:date="2021-08-15T17:23:00Z">
        <w:r w:rsidR="005A14D5">
          <w:rPr>
            <w:rFonts w:ascii="Times New Roman" w:hAnsi="Times New Roman" w:cs="Times New Roman"/>
            <w:sz w:val="20"/>
            <w:szCs w:val="20"/>
            <w:lang w:val="en-US"/>
          </w:rPr>
          <w:t>BFD-RS set k (k = 0, 1) is derived based on b</w:t>
        </w:r>
      </w:ins>
      <w:ins w:id="510" w:author="Runhua Chen" w:date="2021-08-15T11:34:00Z">
        <w:r w:rsidRPr="00E82AD8">
          <w:rPr>
            <w:rFonts w:ascii="Times New Roman" w:hAnsi="Times New Roman" w:cs="Times New Roman"/>
            <w:sz w:val="20"/>
            <w:szCs w:val="20"/>
            <w:lang w:val="en-US"/>
          </w:rPr>
          <w:t>ased on TCI of CORESETs with CORESETPoolIndex = k; Extend CORESETPoolIndex to S-DCI (for BFD-RS set generation)</w:t>
        </w:r>
      </w:ins>
    </w:p>
    <w:p w14:paraId="36D3C4C8" w14:textId="77777777" w:rsidR="00146AB4" w:rsidRPr="00E82AD8" w:rsidRDefault="00146AB4" w:rsidP="00146AB4">
      <w:pPr>
        <w:pStyle w:val="ListParagraph"/>
        <w:numPr>
          <w:ilvl w:val="2"/>
          <w:numId w:val="46"/>
        </w:numPr>
        <w:snapToGrid w:val="0"/>
        <w:spacing w:after="0" w:line="240" w:lineRule="auto"/>
        <w:rPr>
          <w:ins w:id="511" w:author="Runhua Chen" w:date="2021-08-15T11:34:00Z"/>
          <w:rFonts w:ascii="Times New Roman" w:hAnsi="Times New Roman" w:cs="Times New Roman"/>
          <w:sz w:val="20"/>
          <w:szCs w:val="20"/>
          <w:lang w:val="en-US"/>
        </w:rPr>
      </w:pPr>
      <w:ins w:id="512"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513"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514" w:author="Runhua Chen" w:date="2021-08-15T11:33:00Z"/>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ins w:id="515" w:author="Xi Zhang" w:date="2021-08-15T22:36:00Z">
              <w:r>
                <w:rPr>
                  <w:rFonts w:eastAsia="Malgun Gothic"/>
                  <w:sz w:val="18"/>
                  <w:szCs w:val="18"/>
                  <w:lang w:eastAsia="ko-KR"/>
                </w:rPr>
                <w:t xml:space="preserve">Huawei, </w:t>
              </w:r>
              <w:proofErr w:type="spellStart"/>
              <w:r>
                <w:rPr>
                  <w:rFonts w:eastAsia="Malgun Gothic"/>
                  <w:sz w:val="18"/>
                  <w:szCs w:val="18"/>
                  <w:lang w:eastAsia="ko-KR"/>
                </w:rPr>
                <w:t>HiSilicon</w:t>
              </w:r>
            </w:ins>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516" w:author="Xi Zhang" w:date="2021-08-15T22:36:00Z">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w:t>
              </w:r>
            </w:ins>
            <w:ins w:id="517" w:author="Xi Zhang" w:date="2021-08-15T22:37:00Z">
              <w:r>
                <w:rPr>
                  <w:rFonts w:eastAsiaTheme="minorEastAsia"/>
                  <w:sz w:val="18"/>
                  <w:szCs w:val="18"/>
                  <w:lang w:eastAsia="zh-CN"/>
                </w:rPr>
                <w:t>, and</w:t>
              </w:r>
              <w:proofErr w:type="gramEnd"/>
              <w:r>
                <w:rPr>
                  <w:rFonts w:eastAsiaTheme="minorEastAsia"/>
                  <w:sz w:val="18"/>
                  <w:szCs w:val="18"/>
                  <w:lang w:eastAsia="zh-CN"/>
                </w:rPr>
                <w:t xml:space="preserve"> prefer Option 1 for both explicit and implicit configuration. </w:t>
              </w:r>
            </w:ins>
          </w:p>
        </w:tc>
      </w:tr>
      <w:tr w:rsidR="00EB015F" w14:paraId="0F41FD52" w14:textId="77777777" w:rsidTr="00F5683A">
        <w:trPr>
          <w:jc w:val="center"/>
          <w:ins w:id="518" w:author="Li Guo" w:date="2021-08-15T22:02:00Z"/>
        </w:trPr>
        <w:tc>
          <w:tcPr>
            <w:tcW w:w="1494" w:type="dxa"/>
          </w:tcPr>
          <w:p w14:paraId="0B693119" w14:textId="30269D6F" w:rsidR="00EB015F" w:rsidRDefault="00EB015F" w:rsidP="00EB015F">
            <w:pPr>
              <w:snapToGrid w:val="0"/>
              <w:spacing w:line="264" w:lineRule="auto"/>
              <w:jc w:val="both"/>
              <w:rPr>
                <w:ins w:id="519" w:author="Li Guo" w:date="2021-08-15T22:02:00Z"/>
                <w:rFonts w:eastAsia="Malgun Gothic"/>
                <w:sz w:val="18"/>
                <w:szCs w:val="18"/>
                <w:lang w:eastAsia="ko-KR"/>
              </w:rPr>
            </w:pPr>
            <w:ins w:id="520" w:author="Li Guo" w:date="2021-08-15T22:02:00Z">
              <w:r>
                <w:rPr>
                  <w:rFonts w:eastAsia="Malgun Gothic"/>
                  <w:sz w:val="18"/>
                  <w:szCs w:val="18"/>
                  <w:lang w:eastAsia="ko-KR"/>
                </w:rPr>
                <w:t>OPPO</w:t>
              </w:r>
            </w:ins>
          </w:p>
        </w:tc>
        <w:tc>
          <w:tcPr>
            <w:tcW w:w="8144" w:type="dxa"/>
          </w:tcPr>
          <w:p w14:paraId="5472872F" w14:textId="77777777" w:rsidR="00EB015F" w:rsidRDefault="00EB015F" w:rsidP="00EB015F">
            <w:pPr>
              <w:snapToGrid w:val="0"/>
              <w:spacing w:line="264" w:lineRule="auto"/>
              <w:jc w:val="both"/>
              <w:rPr>
                <w:ins w:id="521" w:author="Li Guo" w:date="2021-08-15T22:02:00Z"/>
                <w:rFonts w:eastAsiaTheme="minorEastAsia"/>
                <w:sz w:val="18"/>
                <w:szCs w:val="18"/>
                <w:lang w:eastAsia="zh-CN"/>
              </w:rPr>
            </w:pPr>
            <w:ins w:id="522" w:author="Li Guo" w:date="2021-08-15T22:02:00Z">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ins>
          </w:p>
          <w:p w14:paraId="5D8D42A1" w14:textId="48B90A70" w:rsidR="00EB015F" w:rsidRDefault="00EB015F" w:rsidP="00EB015F">
            <w:pPr>
              <w:snapToGrid w:val="0"/>
              <w:spacing w:line="264" w:lineRule="auto"/>
              <w:jc w:val="both"/>
              <w:rPr>
                <w:ins w:id="523" w:author="Li Guo" w:date="2021-08-15T22:02:00Z"/>
                <w:rFonts w:eastAsiaTheme="minorEastAsia"/>
                <w:sz w:val="18"/>
                <w:szCs w:val="18"/>
                <w:lang w:eastAsia="zh-CN"/>
              </w:rPr>
            </w:pPr>
            <w:ins w:id="524" w:author="Li Guo" w:date="2021-08-15T22:02:00Z">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ins>
          </w:p>
        </w:tc>
      </w:tr>
      <w:tr w:rsidR="000E684F" w14:paraId="60B48299" w14:textId="77777777" w:rsidTr="00F5683A">
        <w:trPr>
          <w:jc w:val="center"/>
          <w:ins w:id="525" w:author="Administrator" w:date="2021-08-16T11:10:00Z"/>
        </w:trPr>
        <w:tc>
          <w:tcPr>
            <w:tcW w:w="1494" w:type="dxa"/>
          </w:tcPr>
          <w:p w14:paraId="1CB94FBD" w14:textId="6B673AD7" w:rsidR="000E684F" w:rsidRDefault="000E684F" w:rsidP="000E684F">
            <w:pPr>
              <w:snapToGrid w:val="0"/>
              <w:spacing w:line="264" w:lineRule="auto"/>
              <w:jc w:val="both"/>
              <w:rPr>
                <w:ins w:id="526" w:author="Administrator" w:date="2021-08-16T11:10:00Z"/>
                <w:rFonts w:eastAsia="Malgun Gothic"/>
                <w:sz w:val="18"/>
                <w:szCs w:val="18"/>
                <w:lang w:eastAsia="ko-KR"/>
              </w:rPr>
            </w:pPr>
            <w:ins w:id="527" w:author="Administrator" w:date="2021-08-16T11:10:00Z">
              <w:r>
                <w:rPr>
                  <w:rFonts w:eastAsiaTheme="minorEastAsia" w:hint="eastAsia"/>
                  <w:sz w:val="18"/>
                  <w:szCs w:val="18"/>
                  <w:lang w:eastAsia="zh-CN"/>
                </w:rPr>
                <w:t>Xiaomi</w:t>
              </w:r>
            </w:ins>
          </w:p>
        </w:tc>
        <w:tc>
          <w:tcPr>
            <w:tcW w:w="8144" w:type="dxa"/>
          </w:tcPr>
          <w:p w14:paraId="724935ED" w14:textId="77777777" w:rsidR="000E684F" w:rsidRDefault="000E684F" w:rsidP="000E684F">
            <w:pPr>
              <w:snapToGrid w:val="0"/>
              <w:spacing w:line="264" w:lineRule="auto"/>
              <w:jc w:val="both"/>
              <w:rPr>
                <w:ins w:id="528" w:author="Administrator" w:date="2021-08-16T11:10:00Z"/>
                <w:rFonts w:eastAsiaTheme="minorEastAsia"/>
                <w:sz w:val="18"/>
                <w:szCs w:val="18"/>
                <w:lang w:eastAsia="zh-CN"/>
              </w:rPr>
            </w:pPr>
            <w:ins w:id="529" w:author="Administrator" w:date="2021-08-16T11:10: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ins>
          </w:p>
          <w:p w14:paraId="7DA6AD9F" w14:textId="77777777" w:rsidR="000E684F" w:rsidRDefault="000E684F" w:rsidP="000E684F">
            <w:pPr>
              <w:snapToGrid w:val="0"/>
              <w:spacing w:line="264" w:lineRule="auto"/>
              <w:jc w:val="both"/>
              <w:rPr>
                <w:ins w:id="530" w:author="Administrator" w:date="2021-08-16T11:10:00Z"/>
                <w:rFonts w:eastAsiaTheme="minorEastAsia"/>
                <w:sz w:val="18"/>
                <w:szCs w:val="18"/>
                <w:lang w:eastAsia="zh-CN"/>
              </w:rPr>
            </w:pPr>
            <w:ins w:id="531" w:author="Administrator" w:date="2021-08-16T11:10:00Z">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ins>
          </w:p>
          <w:p w14:paraId="7E5F9595" w14:textId="77777777" w:rsidR="000E684F" w:rsidRDefault="000E684F" w:rsidP="000E684F">
            <w:pPr>
              <w:snapToGrid w:val="0"/>
              <w:spacing w:line="264" w:lineRule="auto"/>
              <w:jc w:val="both"/>
              <w:rPr>
                <w:ins w:id="532" w:author="Administrator" w:date="2021-08-16T11:10:00Z"/>
                <w:rFonts w:eastAsiaTheme="minorEastAsia"/>
                <w:sz w:val="18"/>
                <w:szCs w:val="18"/>
                <w:lang w:eastAsia="zh-CN"/>
              </w:rPr>
            </w:pPr>
            <w:ins w:id="533" w:author="Administrator" w:date="2021-08-16T11:10:00Z">
              <w:r>
                <w:rPr>
                  <w:rFonts w:eastAsiaTheme="minorEastAsia"/>
                  <w:sz w:val="18"/>
                  <w:szCs w:val="18"/>
                  <w:lang w:eastAsia="zh-CN"/>
                </w:rPr>
                <w:t xml:space="preserve">For implicit configuration for M-DCI, we are fine with the offline proposal. </w:t>
              </w:r>
            </w:ins>
          </w:p>
          <w:p w14:paraId="0C34CD4C" w14:textId="33FA79D4" w:rsidR="000E684F" w:rsidRDefault="000E684F" w:rsidP="000E684F">
            <w:pPr>
              <w:snapToGrid w:val="0"/>
              <w:spacing w:line="264" w:lineRule="auto"/>
              <w:jc w:val="both"/>
              <w:rPr>
                <w:ins w:id="534" w:author="Administrator" w:date="2021-08-16T11:10:00Z"/>
                <w:rFonts w:eastAsiaTheme="minorEastAsia"/>
                <w:sz w:val="18"/>
                <w:szCs w:val="18"/>
                <w:lang w:eastAsia="zh-CN"/>
              </w:rPr>
            </w:pPr>
            <w:ins w:id="535" w:author="Administrator" w:date="2021-08-16T11:10:00Z">
              <w:r>
                <w:rPr>
                  <w:rFonts w:eastAsiaTheme="minorEastAsia"/>
                  <w:sz w:val="18"/>
                  <w:szCs w:val="18"/>
                  <w:lang w:eastAsia="zh-CN"/>
                </w:rPr>
                <w:t>For implicit configuration for S-DCI, we prefer Option 1.</w:t>
              </w:r>
            </w:ins>
          </w:p>
        </w:tc>
      </w:tr>
      <w:tr w:rsidR="00745291" w14:paraId="3D3B254F" w14:textId="77777777" w:rsidTr="00F5683A">
        <w:trPr>
          <w:jc w:val="center"/>
          <w:ins w:id="536" w:author="Yuk, Youngsoo (Nokia - KR/Seoul)" w:date="2021-08-16T12:46:00Z"/>
        </w:trPr>
        <w:tc>
          <w:tcPr>
            <w:tcW w:w="1494" w:type="dxa"/>
          </w:tcPr>
          <w:p w14:paraId="5866359B" w14:textId="0BBC1E2F" w:rsidR="00745291" w:rsidRDefault="00745291" w:rsidP="00745291">
            <w:pPr>
              <w:snapToGrid w:val="0"/>
              <w:spacing w:line="264" w:lineRule="auto"/>
              <w:jc w:val="both"/>
              <w:rPr>
                <w:ins w:id="537" w:author="Yuk, Youngsoo (Nokia - KR/Seoul)" w:date="2021-08-16T12:46:00Z"/>
                <w:rFonts w:eastAsiaTheme="minorEastAsia"/>
                <w:sz w:val="18"/>
                <w:szCs w:val="18"/>
                <w:lang w:eastAsia="zh-CN"/>
              </w:rPr>
            </w:pPr>
            <w:ins w:id="538" w:author="Yuk, Youngsoo (Nokia - KR/Seoul)" w:date="2021-08-16T12:46:00Z">
              <w:r>
                <w:rPr>
                  <w:rFonts w:eastAsia="Malgun Gothic"/>
                  <w:sz w:val="18"/>
                  <w:szCs w:val="18"/>
                  <w:lang w:eastAsia="ko-KR"/>
                </w:rPr>
                <w:t>Nokia/NSB</w:t>
              </w:r>
            </w:ins>
          </w:p>
        </w:tc>
        <w:tc>
          <w:tcPr>
            <w:tcW w:w="8144" w:type="dxa"/>
          </w:tcPr>
          <w:p w14:paraId="64236734" w14:textId="4E78ABC3" w:rsidR="00745291" w:rsidRDefault="00745291" w:rsidP="00745291">
            <w:pPr>
              <w:snapToGrid w:val="0"/>
              <w:spacing w:line="264" w:lineRule="auto"/>
              <w:jc w:val="both"/>
              <w:rPr>
                <w:ins w:id="539" w:author="Yuk, Youngsoo (Nokia - KR/Seoul)" w:date="2021-08-16T12:46:00Z"/>
                <w:rFonts w:eastAsiaTheme="minorEastAsia"/>
                <w:sz w:val="18"/>
                <w:szCs w:val="18"/>
                <w:lang w:eastAsia="zh-CN"/>
              </w:rPr>
            </w:pPr>
            <w:ins w:id="540" w:author="Yuk, Youngsoo (Nokia - KR/Seoul)" w:date="2021-08-16T12:46:00Z">
              <w:r>
                <w:rPr>
                  <w:rFonts w:eastAsiaTheme="minorEastAsia"/>
                  <w:sz w:val="18"/>
                  <w:szCs w:val="18"/>
                  <w:lang w:eastAsia="zh-CN"/>
                </w:rPr>
                <w:t xml:space="preserve">Fine with the offline proposal. For explicit configuration, support option 1. For S-DCI implicit configuration, we support option 2. </w:t>
              </w:r>
            </w:ins>
            <w:ins w:id="541" w:author="Yuk, Youngsoo (Nokia - KR/Seoul)" w:date="2021-08-16T12:47:00Z">
              <w:r>
                <w:rPr>
                  <w:rFonts w:eastAsiaTheme="minorEastAsia"/>
                  <w:sz w:val="18"/>
                  <w:szCs w:val="18"/>
                  <w:lang w:eastAsia="zh-CN"/>
                </w:rPr>
                <w:t xml:space="preserve">Option 1 </w:t>
              </w:r>
            </w:ins>
            <w:ins w:id="542" w:author="Yuk, Youngsoo (Nokia - KR/Seoul)" w:date="2021-08-16T12:48:00Z">
              <w:r>
                <w:rPr>
                  <w:rFonts w:eastAsiaTheme="minorEastAsia"/>
                  <w:sz w:val="18"/>
                  <w:szCs w:val="18"/>
                  <w:lang w:eastAsia="zh-CN"/>
                </w:rPr>
                <w:t>is</w:t>
              </w:r>
            </w:ins>
            <w:ins w:id="543" w:author="Yuk, Youngsoo (Nokia - KR/Seoul)" w:date="2021-08-16T12:47:00Z">
              <w:r>
                <w:rPr>
                  <w:rFonts w:eastAsiaTheme="minorEastAsia"/>
                  <w:sz w:val="18"/>
                  <w:szCs w:val="18"/>
                  <w:lang w:eastAsia="zh-CN"/>
                </w:rPr>
                <w:t xml:space="preserve"> too restrictive limiting the numb</w:t>
              </w:r>
            </w:ins>
            <w:ins w:id="544" w:author="Yuk, Youngsoo (Nokia - KR/Seoul)" w:date="2021-08-16T12:48:00Z">
              <w:r>
                <w:rPr>
                  <w:rFonts w:eastAsiaTheme="minorEastAsia"/>
                  <w:sz w:val="18"/>
                  <w:szCs w:val="18"/>
                  <w:lang w:eastAsia="zh-CN"/>
                </w:rPr>
                <w:t xml:space="preserve">er of the </w:t>
              </w:r>
            </w:ins>
            <w:ins w:id="545" w:author="Yuk, Youngsoo (Nokia - KR/Seoul)" w:date="2021-08-16T12:47:00Z">
              <w:r>
                <w:rPr>
                  <w:rFonts w:eastAsiaTheme="minorEastAsia"/>
                  <w:sz w:val="18"/>
                  <w:szCs w:val="18"/>
                  <w:lang w:eastAsia="zh-CN"/>
                </w:rPr>
                <w:t>CORESET per TRP</w:t>
              </w:r>
            </w:ins>
            <w:ins w:id="546" w:author="Yuk, Youngsoo (Nokia - KR/Seoul)" w:date="2021-08-16T12:48:00Z">
              <w:r>
                <w:rPr>
                  <w:rFonts w:eastAsiaTheme="minorEastAsia"/>
                  <w:sz w:val="18"/>
                  <w:szCs w:val="18"/>
                  <w:lang w:eastAsia="zh-CN"/>
                </w:rPr>
                <w:t xml:space="preserve"> due to fixed configuration</w:t>
              </w:r>
            </w:ins>
            <w:ins w:id="547" w:author="Yuk, Youngsoo (Nokia - KR/Seoul)" w:date="2021-08-16T12:47:00Z">
              <w:r>
                <w:rPr>
                  <w:rFonts w:eastAsiaTheme="minorEastAsia"/>
                  <w:sz w:val="18"/>
                  <w:szCs w:val="18"/>
                  <w:lang w:eastAsia="zh-CN"/>
                </w:rPr>
                <w:t xml:space="preserve">. </w:t>
              </w:r>
            </w:ins>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lastRenderedPageBreak/>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548" w:author="Runhua Chen" w:date="2021-08-15T00:58:00Z"/>
          <w:u w:val="single"/>
        </w:rPr>
      </w:pPr>
      <w:r w:rsidRPr="007A6C6F">
        <w:rPr>
          <w:u w:val="single"/>
        </w:rPr>
        <w:t xml:space="preserve">Offline </w:t>
      </w:r>
      <w:del w:id="549" w:author="Runhua Chen" w:date="2021-08-15T11:14:00Z">
        <w:r w:rsidRPr="007A6C6F" w:rsidDel="000A1BF1">
          <w:rPr>
            <w:u w:val="single"/>
          </w:rPr>
          <w:delText>proposal</w:delText>
        </w:r>
      </w:del>
      <w:ins w:id="550"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551" w:author="Runhua Chen" w:date="2021-08-15T00:58:00Z">
        <w:r w:rsidRPr="007A6C6F" w:rsidDel="006E6F68">
          <w:rPr>
            <w:u w:val="single"/>
          </w:rPr>
          <w:delText xml:space="preserve"> </w:delText>
        </w:r>
      </w:del>
      <w:ins w:id="552" w:author="Runhua Chen" w:date="2021-08-15T11:15:00Z">
        <w:r w:rsidR="000A1BF1">
          <w:rPr>
            <w:u w:val="single"/>
          </w:rPr>
          <w:t xml:space="preserve">There is no </w:t>
        </w:r>
        <w:proofErr w:type="spellStart"/>
        <w:r w:rsidR="000A1BF1">
          <w:rPr>
            <w:u w:val="single"/>
          </w:rPr>
          <w:t>concensus</w:t>
        </w:r>
        <w:proofErr w:type="spellEnd"/>
        <w:r w:rsidR="000A1BF1">
          <w:rPr>
            <w:u w:val="single"/>
          </w:rPr>
          <w:t xml:space="preserve"> to support BFD-RS set update by MAC-CE. </w:t>
        </w:r>
      </w:ins>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553" w:author="Xi Zhang" w:date="2021-08-15T22:37:00Z">
              <w:r>
                <w:rPr>
                  <w:rFonts w:eastAsiaTheme="minorEastAsia"/>
                  <w:sz w:val="18"/>
                  <w:szCs w:val="18"/>
                  <w:lang w:eastAsia="zh-CN"/>
                </w:rPr>
                <w:t xml:space="preserve">Huawei, </w:t>
              </w:r>
              <w:proofErr w:type="spellStart"/>
              <w:r>
                <w:rPr>
                  <w:rFonts w:eastAsiaTheme="minorEastAsia"/>
                  <w:sz w:val="18"/>
                  <w:szCs w:val="18"/>
                  <w:lang w:eastAsia="zh-CN"/>
                </w:rPr>
                <w:t>HiS</w:t>
              </w:r>
            </w:ins>
            <w:ins w:id="554" w:author="Xi Zhang" w:date="2021-08-15T22:38:00Z">
              <w:r>
                <w:rPr>
                  <w:rFonts w:eastAsiaTheme="minorEastAsia"/>
                  <w:sz w:val="18"/>
                  <w:szCs w:val="18"/>
                  <w:lang w:eastAsia="zh-CN"/>
                </w:rPr>
                <w:t>ilicon</w:t>
              </w:r>
            </w:ins>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555" w:author="Xi Zhang" w:date="2021-08-15T22:38:00Z">
              <w:r>
                <w:rPr>
                  <w:rFonts w:eastAsiaTheme="minorEastAsia"/>
                  <w:sz w:val="18"/>
                  <w:szCs w:val="18"/>
                  <w:lang w:eastAsia="zh-CN"/>
                </w:rPr>
                <w:t xml:space="preserve">Seems not really needed - Implicit derivation of BFD-RS in Section 3.3 should suffice. </w:t>
              </w:r>
            </w:ins>
          </w:p>
        </w:tc>
      </w:tr>
      <w:tr w:rsidR="000E684F" w14:paraId="3C5BE981" w14:textId="77777777" w:rsidTr="00F5683A">
        <w:trPr>
          <w:jc w:val="center"/>
          <w:ins w:id="556" w:author="Administrator" w:date="2021-08-16T11:10:00Z"/>
        </w:trPr>
        <w:tc>
          <w:tcPr>
            <w:tcW w:w="1494" w:type="dxa"/>
          </w:tcPr>
          <w:p w14:paraId="41F24FEB" w14:textId="1936E927" w:rsidR="000E684F" w:rsidRDefault="000E684F" w:rsidP="000E684F">
            <w:pPr>
              <w:snapToGrid w:val="0"/>
              <w:spacing w:line="264" w:lineRule="auto"/>
              <w:rPr>
                <w:ins w:id="557" w:author="Administrator" w:date="2021-08-16T11:10:00Z"/>
                <w:rFonts w:eastAsiaTheme="minorEastAsia"/>
                <w:sz w:val="18"/>
                <w:szCs w:val="18"/>
                <w:lang w:eastAsia="zh-CN"/>
              </w:rPr>
            </w:pPr>
            <w:ins w:id="558" w:author="Administrator" w:date="2021-08-16T11:10:00Z">
              <w:r>
                <w:rPr>
                  <w:rFonts w:eastAsiaTheme="minorEastAsia" w:hint="eastAsia"/>
                  <w:sz w:val="18"/>
                  <w:szCs w:val="18"/>
                  <w:lang w:eastAsia="zh-CN"/>
                </w:rPr>
                <w:t>Xiaomi</w:t>
              </w:r>
            </w:ins>
          </w:p>
        </w:tc>
        <w:tc>
          <w:tcPr>
            <w:tcW w:w="8144" w:type="dxa"/>
          </w:tcPr>
          <w:p w14:paraId="07F0CFAE" w14:textId="6A9B4911" w:rsidR="000E684F" w:rsidRDefault="000E684F" w:rsidP="000E684F">
            <w:pPr>
              <w:snapToGrid w:val="0"/>
              <w:spacing w:line="264" w:lineRule="auto"/>
              <w:rPr>
                <w:ins w:id="559" w:author="Administrator" w:date="2021-08-16T11:10:00Z"/>
                <w:rFonts w:eastAsiaTheme="minorEastAsia"/>
                <w:sz w:val="18"/>
                <w:szCs w:val="18"/>
                <w:lang w:eastAsia="zh-CN"/>
              </w:rPr>
            </w:pPr>
            <w:ins w:id="560" w:author="Administrator" w:date="2021-08-16T11:10:00Z">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ins>
          </w:p>
        </w:tc>
      </w:tr>
      <w:tr w:rsidR="00745291" w14:paraId="5AA1B448" w14:textId="77777777" w:rsidTr="00F5683A">
        <w:trPr>
          <w:jc w:val="center"/>
          <w:ins w:id="561" w:author="Yuk, Youngsoo (Nokia - KR/Seoul)" w:date="2021-08-16T12:48:00Z"/>
        </w:trPr>
        <w:tc>
          <w:tcPr>
            <w:tcW w:w="1494" w:type="dxa"/>
          </w:tcPr>
          <w:p w14:paraId="27CC687B" w14:textId="3B9487CE" w:rsidR="00745291" w:rsidRDefault="00745291" w:rsidP="00745291">
            <w:pPr>
              <w:snapToGrid w:val="0"/>
              <w:spacing w:line="264" w:lineRule="auto"/>
              <w:rPr>
                <w:ins w:id="562" w:author="Yuk, Youngsoo (Nokia - KR/Seoul)" w:date="2021-08-16T12:48:00Z"/>
                <w:rFonts w:eastAsiaTheme="minorEastAsia"/>
                <w:sz w:val="18"/>
                <w:szCs w:val="18"/>
                <w:lang w:eastAsia="zh-CN"/>
              </w:rPr>
            </w:pPr>
            <w:ins w:id="563" w:author="Yuk, Youngsoo (Nokia - KR/Seoul)" w:date="2021-08-16T12:48:00Z">
              <w:r>
                <w:rPr>
                  <w:rFonts w:eastAsiaTheme="minorEastAsia"/>
                  <w:sz w:val="18"/>
                  <w:szCs w:val="18"/>
                  <w:lang w:eastAsia="zh-CN"/>
                </w:rPr>
                <w:t>Nokia/NSB</w:t>
              </w:r>
            </w:ins>
          </w:p>
        </w:tc>
        <w:tc>
          <w:tcPr>
            <w:tcW w:w="8144" w:type="dxa"/>
          </w:tcPr>
          <w:p w14:paraId="67D111B8" w14:textId="4C2AB12B" w:rsidR="00745291" w:rsidRDefault="00745291" w:rsidP="00745291">
            <w:pPr>
              <w:snapToGrid w:val="0"/>
              <w:spacing w:line="264" w:lineRule="auto"/>
              <w:rPr>
                <w:ins w:id="564" w:author="Yuk, Youngsoo (Nokia - KR/Seoul)" w:date="2021-08-16T12:48:00Z"/>
                <w:rFonts w:eastAsiaTheme="minorEastAsia"/>
                <w:sz w:val="18"/>
                <w:szCs w:val="18"/>
                <w:lang w:eastAsia="zh-CN"/>
              </w:rPr>
            </w:pPr>
            <w:ins w:id="565" w:author="Yuk, Youngsoo (Nokia - KR/Seoul)" w:date="2021-08-16T12:48:00Z">
              <w:r>
                <w:rPr>
                  <w:rFonts w:eastAsiaTheme="minorEastAsia"/>
                  <w:sz w:val="18"/>
                  <w:szCs w:val="18"/>
                  <w:lang w:eastAsia="zh-CN"/>
                </w:rPr>
                <w:t>Not needed. This is already supported by updating TCI for CORESET.</w:t>
              </w:r>
            </w:ins>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hint="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hint="eastAsia"/>
                <w:sz w:val="18"/>
                <w:szCs w:val="18"/>
                <w:lang w:eastAsia="zh-CN"/>
              </w:rPr>
            </w:pPr>
            <w:r>
              <w:rPr>
                <w:rFonts w:eastAsiaTheme="minorEastAsia"/>
                <w:sz w:val="18"/>
                <w:szCs w:val="18"/>
                <w:lang w:eastAsia="zh-CN"/>
              </w:rPr>
              <w:t>Agree that the enhancement could be beneficial, but we can discuss again in a later release.</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566"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567" w:author="Runhua Chen" w:date="2021-08-15T01:07:00Z">
        <w:r>
          <w:rPr>
            <w:u w:val="single"/>
          </w:rPr>
          <w:t>Detail</w:t>
        </w:r>
      </w:ins>
      <w:ins w:id="568" w:author="Runhua Chen" w:date="2021-08-15T01:06:00Z">
        <w:r w:rsidR="00F9148D">
          <w:rPr>
            <w:u w:val="single"/>
          </w:rPr>
          <w:t xml:space="preserve"> of</w:t>
        </w:r>
      </w:ins>
      <w:del w:id="569" w:author="Runhua Chen" w:date="2021-08-15T01:05:00Z">
        <w:r w:rsidR="00DE6E88" w:rsidRPr="007A6C6F" w:rsidDel="008E10DF">
          <w:rPr>
            <w:u w:val="single"/>
          </w:rPr>
          <w:delText xml:space="preserve"> </w:delText>
        </w:r>
      </w:del>
      <w:ins w:id="570" w:author="Runhua Chen" w:date="2021-08-15T11:20:00Z">
        <w:r w:rsidR="00F27DB5">
          <w:rPr>
            <w:u w:val="single"/>
          </w:rPr>
          <w:t xml:space="preserve"> </w:t>
        </w:r>
      </w:ins>
      <w:ins w:id="571"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ins w:id="572" w:author="Xi Zhang" w:date="2021-08-15T22:38:00Z"/>
        </w:trPr>
        <w:tc>
          <w:tcPr>
            <w:tcW w:w="1494" w:type="dxa"/>
          </w:tcPr>
          <w:p w14:paraId="3FC9174A" w14:textId="31CCA74C" w:rsidR="00B37D89" w:rsidRDefault="00B37D89" w:rsidP="00C42272">
            <w:pPr>
              <w:snapToGrid w:val="0"/>
              <w:spacing w:line="264" w:lineRule="auto"/>
              <w:rPr>
                <w:ins w:id="573" w:author="Xi Zhang" w:date="2021-08-15T22:38:00Z"/>
                <w:rFonts w:eastAsiaTheme="minorEastAsia"/>
                <w:sz w:val="18"/>
                <w:szCs w:val="18"/>
                <w:lang w:eastAsia="zh-CN"/>
              </w:rPr>
            </w:pPr>
            <w:ins w:id="574" w:author="Xi Zhang" w:date="2021-08-15T22:3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208F4894" w14:textId="5C4EF9B0" w:rsidR="00B37D89" w:rsidRDefault="00B37D89" w:rsidP="00C42272">
            <w:pPr>
              <w:snapToGrid w:val="0"/>
              <w:spacing w:line="264" w:lineRule="auto"/>
              <w:jc w:val="both"/>
              <w:rPr>
                <w:ins w:id="575" w:author="Xi Zhang" w:date="2021-08-15T22:38:00Z"/>
                <w:rFonts w:eastAsiaTheme="minorEastAsia"/>
                <w:sz w:val="18"/>
                <w:szCs w:val="18"/>
                <w:lang w:eastAsia="zh-CN"/>
              </w:rPr>
            </w:pPr>
            <w:ins w:id="576" w:author="Xi Zhang" w:date="2021-08-15T22:39:00Z">
              <w:r>
                <w:rPr>
                  <w:rFonts w:eastAsiaTheme="minorEastAsia"/>
                  <w:sz w:val="18"/>
                  <w:szCs w:val="18"/>
                  <w:lang w:eastAsia="zh-CN"/>
                </w:rPr>
                <w:t>Support the latest offline proposal</w:t>
              </w:r>
            </w:ins>
          </w:p>
        </w:tc>
      </w:tr>
      <w:tr w:rsidR="00EB015F" w14:paraId="5CF618A2" w14:textId="77777777" w:rsidTr="00F5683A">
        <w:trPr>
          <w:jc w:val="center"/>
          <w:ins w:id="577" w:author="Li Guo" w:date="2021-08-15T22:03:00Z"/>
        </w:trPr>
        <w:tc>
          <w:tcPr>
            <w:tcW w:w="1494" w:type="dxa"/>
          </w:tcPr>
          <w:p w14:paraId="27E5800C" w14:textId="554E9AD2" w:rsidR="00EB015F" w:rsidRDefault="00EB015F" w:rsidP="00EB015F">
            <w:pPr>
              <w:snapToGrid w:val="0"/>
              <w:spacing w:line="264" w:lineRule="auto"/>
              <w:rPr>
                <w:ins w:id="578" w:author="Li Guo" w:date="2021-08-15T22:03:00Z"/>
                <w:rFonts w:eastAsiaTheme="minorEastAsia"/>
                <w:sz w:val="18"/>
                <w:szCs w:val="18"/>
                <w:lang w:eastAsia="zh-CN"/>
              </w:rPr>
            </w:pPr>
            <w:ins w:id="579" w:author="Li Guo" w:date="2021-08-15T22:03:00Z">
              <w:r>
                <w:rPr>
                  <w:rFonts w:eastAsiaTheme="minorEastAsia"/>
                  <w:sz w:val="18"/>
                  <w:szCs w:val="18"/>
                  <w:lang w:eastAsia="zh-CN"/>
                </w:rPr>
                <w:t>OPPO</w:t>
              </w:r>
            </w:ins>
          </w:p>
        </w:tc>
        <w:tc>
          <w:tcPr>
            <w:tcW w:w="8144" w:type="dxa"/>
          </w:tcPr>
          <w:p w14:paraId="2A6E1A5D" w14:textId="439652BD" w:rsidR="00EB015F" w:rsidRDefault="00EB015F" w:rsidP="00EB015F">
            <w:pPr>
              <w:snapToGrid w:val="0"/>
              <w:spacing w:line="264" w:lineRule="auto"/>
              <w:jc w:val="both"/>
              <w:rPr>
                <w:ins w:id="580" w:author="Li Guo" w:date="2021-08-15T22:03:00Z"/>
                <w:rFonts w:eastAsiaTheme="minorEastAsia"/>
                <w:sz w:val="18"/>
                <w:szCs w:val="18"/>
                <w:lang w:eastAsia="zh-CN"/>
              </w:rPr>
            </w:pPr>
            <w:ins w:id="581" w:author="Li Guo" w:date="2021-08-15T22:03:00Z">
              <w:r>
                <w:rPr>
                  <w:rFonts w:eastAsiaTheme="minorEastAsia"/>
                  <w:sz w:val="18"/>
                  <w:szCs w:val="18"/>
                  <w:lang w:eastAsia="zh-CN"/>
                </w:rPr>
                <w:t>Support the updated proposal</w:t>
              </w:r>
            </w:ins>
          </w:p>
        </w:tc>
      </w:tr>
      <w:tr w:rsidR="000E684F" w14:paraId="5A84703A" w14:textId="77777777" w:rsidTr="00F5683A">
        <w:trPr>
          <w:jc w:val="center"/>
          <w:ins w:id="582" w:author="Administrator" w:date="2021-08-16T11:11:00Z"/>
        </w:trPr>
        <w:tc>
          <w:tcPr>
            <w:tcW w:w="1494" w:type="dxa"/>
          </w:tcPr>
          <w:p w14:paraId="52244ADF" w14:textId="630D935A" w:rsidR="000E684F" w:rsidRDefault="000E684F" w:rsidP="000E684F">
            <w:pPr>
              <w:snapToGrid w:val="0"/>
              <w:spacing w:line="264" w:lineRule="auto"/>
              <w:rPr>
                <w:ins w:id="583" w:author="Administrator" w:date="2021-08-16T11:11:00Z"/>
                <w:rFonts w:eastAsiaTheme="minorEastAsia"/>
                <w:sz w:val="18"/>
                <w:szCs w:val="18"/>
                <w:lang w:eastAsia="zh-CN"/>
              </w:rPr>
            </w:pPr>
            <w:ins w:id="584" w:author="Administrator" w:date="2021-08-16T11:11:00Z">
              <w:r>
                <w:rPr>
                  <w:rFonts w:eastAsiaTheme="minorEastAsia" w:hint="eastAsia"/>
                  <w:sz w:val="18"/>
                  <w:szCs w:val="18"/>
                  <w:lang w:eastAsia="zh-CN"/>
                </w:rPr>
                <w:t>Xiaomi</w:t>
              </w:r>
            </w:ins>
          </w:p>
        </w:tc>
        <w:tc>
          <w:tcPr>
            <w:tcW w:w="8144" w:type="dxa"/>
          </w:tcPr>
          <w:p w14:paraId="55593649" w14:textId="1ADAC973" w:rsidR="000E684F" w:rsidRDefault="000E684F" w:rsidP="000E684F">
            <w:pPr>
              <w:snapToGrid w:val="0"/>
              <w:spacing w:line="264" w:lineRule="auto"/>
              <w:jc w:val="both"/>
              <w:rPr>
                <w:ins w:id="585" w:author="Administrator" w:date="2021-08-16T11:11:00Z"/>
                <w:rFonts w:eastAsiaTheme="minorEastAsia"/>
                <w:sz w:val="18"/>
                <w:szCs w:val="18"/>
                <w:lang w:eastAsia="zh-CN"/>
              </w:rPr>
            </w:pPr>
            <w:ins w:id="586" w:author="Administrator" w:date="2021-08-16T11:11:00Z">
              <w:r>
                <w:rPr>
                  <w:rFonts w:eastAsiaTheme="minorEastAsia"/>
                  <w:sz w:val="18"/>
                  <w:szCs w:val="18"/>
                  <w:lang w:eastAsia="zh-CN"/>
                </w:rPr>
                <w:t>Slightly prefer Alt 2 by configuration with CORESETPoolIndex.</w:t>
              </w:r>
            </w:ins>
          </w:p>
        </w:tc>
      </w:tr>
      <w:tr w:rsidR="00745291" w14:paraId="2EF71F05" w14:textId="77777777" w:rsidTr="00F5683A">
        <w:trPr>
          <w:jc w:val="center"/>
          <w:ins w:id="587" w:author="Yuk, Youngsoo (Nokia - KR/Seoul)" w:date="2021-08-16T12:49:00Z"/>
        </w:trPr>
        <w:tc>
          <w:tcPr>
            <w:tcW w:w="1494" w:type="dxa"/>
          </w:tcPr>
          <w:p w14:paraId="77282E23" w14:textId="700A8DB9" w:rsidR="00745291" w:rsidRDefault="00745291" w:rsidP="00745291">
            <w:pPr>
              <w:snapToGrid w:val="0"/>
              <w:spacing w:line="264" w:lineRule="auto"/>
              <w:rPr>
                <w:ins w:id="588" w:author="Yuk, Youngsoo (Nokia - KR/Seoul)" w:date="2021-08-16T12:49:00Z"/>
                <w:rFonts w:eastAsiaTheme="minorEastAsia"/>
                <w:sz w:val="18"/>
                <w:szCs w:val="18"/>
                <w:lang w:eastAsia="zh-CN"/>
              </w:rPr>
            </w:pPr>
            <w:ins w:id="589" w:author="Yuk, Youngsoo (Nokia - KR/Seoul)" w:date="2021-08-16T12:49:00Z">
              <w:r>
                <w:rPr>
                  <w:rFonts w:eastAsiaTheme="minorEastAsia"/>
                  <w:sz w:val="18"/>
                  <w:szCs w:val="18"/>
                  <w:lang w:eastAsia="zh-CN"/>
                </w:rPr>
                <w:t>Nokia/NSB</w:t>
              </w:r>
            </w:ins>
          </w:p>
        </w:tc>
        <w:tc>
          <w:tcPr>
            <w:tcW w:w="8144" w:type="dxa"/>
          </w:tcPr>
          <w:p w14:paraId="5B7EEA80" w14:textId="5FEBE55F" w:rsidR="00745291" w:rsidRDefault="00745291" w:rsidP="00745291">
            <w:pPr>
              <w:snapToGrid w:val="0"/>
              <w:spacing w:line="264" w:lineRule="auto"/>
              <w:jc w:val="both"/>
              <w:rPr>
                <w:ins w:id="590" w:author="Yuk, Youngsoo (Nokia - KR/Seoul)" w:date="2021-08-16T12:49:00Z"/>
                <w:rFonts w:eastAsiaTheme="minorEastAsia"/>
                <w:sz w:val="18"/>
                <w:szCs w:val="18"/>
                <w:lang w:eastAsia="zh-CN"/>
              </w:rPr>
            </w:pPr>
            <w:ins w:id="591" w:author="Yuk, Youngsoo (Nokia - KR/Seoul)" w:date="2021-08-16T12:49:00Z">
              <w:r>
                <w:rPr>
                  <w:rFonts w:eastAsiaTheme="minorEastAsia"/>
                  <w:sz w:val="18"/>
                  <w:szCs w:val="18"/>
                  <w:lang w:eastAsia="zh-CN"/>
                </w:rPr>
                <w:t xml:space="preserve">Support offline proposal. </w:t>
              </w:r>
            </w:ins>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hint="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592" w:author="Runhua Chen" w:date="2021-08-15T11:17:00Z">
        <w:r w:rsidR="009255F7">
          <w:rPr>
            <w:u w:val="single"/>
          </w:rPr>
          <w:t>offline proposal 1</w:t>
        </w:r>
      </w:ins>
      <w:ins w:id="593"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ListParagraph"/>
        <w:numPr>
          <w:ilvl w:val="0"/>
          <w:numId w:val="68"/>
        </w:numPr>
        <w:spacing w:after="0" w:line="240" w:lineRule="auto"/>
        <w:rPr>
          <w:ins w:id="594" w:author="Runhua Chen" w:date="2021-08-15T01:13:00Z"/>
          <w:rFonts w:ascii="Times New Roman" w:hAnsi="Times New Roman" w:cs="Times New Roman"/>
          <w:sz w:val="18"/>
          <w:szCs w:val="18"/>
        </w:rPr>
      </w:pPr>
      <w:ins w:id="595"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ListParagraph"/>
        <w:numPr>
          <w:ilvl w:val="1"/>
          <w:numId w:val="68"/>
        </w:numPr>
        <w:spacing w:after="0" w:line="240" w:lineRule="auto"/>
        <w:jc w:val="both"/>
        <w:rPr>
          <w:ins w:id="596" w:author="Runhua Chen" w:date="2021-08-15T01:13:00Z"/>
          <w:rFonts w:ascii="Times New Roman" w:hAnsi="Times New Roman" w:cs="Times New Roman"/>
          <w:i/>
          <w:sz w:val="20"/>
          <w:szCs w:val="20"/>
        </w:rPr>
      </w:pPr>
      <w:ins w:id="597" w:author="Runhua Chen" w:date="2021-08-15T01:13:00Z">
        <w:r w:rsidRPr="000C2B0B">
          <w:rPr>
            <w:rFonts w:ascii="Times New Roman" w:hAnsi="Times New Roman" w:cs="Times New Roman"/>
            <w:sz w:val="20"/>
            <w:szCs w:val="20"/>
          </w:rPr>
          <w:t>Support to configure an association between a TRP (e.g., BFD-RS set) on SpCell</w:t>
        </w:r>
        <w:r>
          <w:rPr>
            <w:rFonts w:ascii="Times New Roman" w:hAnsi="Times New Roman" w:cs="Times New Roman"/>
            <w:sz w:val="20"/>
            <w:szCs w:val="20"/>
            <w:lang w:val="en-US"/>
          </w:rPr>
          <w:t>/SCell(s)</w:t>
        </w:r>
        <w:r w:rsidRPr="000C2B0B">
          <w:rPr>
            <w:rFonts w:ascii="Times New Roman" w:hAnsi="Times New Roman" w:cs="Times New Roman"/>
            <w:sz w:val="20"/>
            <w:szCs w:val="20"/>
          </w:rPr>
          <w:t xml:space="preserve"> and a PUCCH-SR resource on SpCell.</w:t>
        </w:r>
      </w:ins>
    </w:p>
    <w:p w14:paraId="39149E81" w14:textId="039FAF54" w:rsidR="00B84264" w:rsidRPr="000C2B0B" w:rsidRDefault="000C2B0B" w:rsidP="00091D69">
      <w:pPr>
        <w:pStyle w:val="0Maintext"/>
        <w:numPr>
          <w:ilvl w:val="0"/>
          <w:numId w:val="68"/>
        </w:numPr>
        <w:rPr>
          <w:u w:val="single"/>
          <w:lang w:val="x-none"/>
        </w:rPr>
      </w:pPr>
      <w:ins w:id="598" w:author="Runhua Chen" w:date="2021-08-15T01:12:00Z">
        <w:r>
          <w:rPr>
            <w:u w:val="single"/>
            <w:lang w:val="en-US"/>
          </w:rPr>
          <w:lastRenderedPageBreak/>
          <w:t>Concern: Apple, …</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SpCell.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ins w:id="599" w:author="Xi Zhang" w:date="2021-08-15T22:39:00Z"/>
        </w:trPr>
        <w:tc>
          <w:tcPr>
            <w:tcW w:w="1494" w:type="dxa"/>
          </w:tcPr>
          <w:p w14:paraId="3E8CA412" w14:textId="6F97D9FC" w:rsidR="00B37D89" w:rsidRDefault="00B37D89" w:rsidP="00C00522">
            <w:pPr>
              <w:snapToGrid w:val="0"/>
              <w:spacing w:line="264" w:lineRule="auto"/>
              <w:rPr>
                <w:ins w:id="600" w:author="Xi Zhang" w:date="2021-08-15T22:39:00Z"/>
                <w:rFonts w:eastAsiaTheme="minorEastAsia"/>
                <w:sz w:val="18"/>
                <w:szCs w:val="18"/>
                <w:lang w:eastAsia="zh-CN"/>
              </w:rPr>
            </w:pPr>
            <w:ins w:id="601" w:author="Xi Zhang" w:date="2021-08-15T22:39: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47F240D" w14:textId="0071E10A" w:rsidR="00B37D89" w:rsidRDefault="00B37D89" w:rsidP="000C2B0B">
            <w:pPr>
              <w:snapToGrid w:val="0"/>
              <w:spacing w:line="264" w:lineRule="auto"/>
              <w:rPr>
                <w:ins w:id="602" w:author="Xi Zhang" w:date="2021-08-15T22:39:00Z"/>
                <w:rFonts w:eastAsiaTheme="minorEastAsia"/>
                <w:sz w:val="18"/>
                <w:szCs w:val="18"/>
                <w:lang w:eastAsia="zh-CN"/>
              </w:rPr>
            </w:pPr>
            <w:ins w:id="603" w:author="Xi Zhang" w:date="2021-08-15T22:39:00Z">
              <w:r>
                <w:rPr>
                  <w:rFonts w:eastAsiaTheme="minorEastAsia"/>
                  <w:sz w:val="18"/>
                  <w:szCs w:val="18"/>
                  <w:lang w:eastAsia="zh-CN"/>
                </w:rPr>
                <w:t>Support the latest offline proposal</w:t>
              </w:r>
            </w:ins>
          </w:p>
        </w:tc>
      </w:tr>
      <w:tr w:rsidR="00EB015F" w14:paraId="254632F1" w14:textId="77777777" w:rsidTr="00E17F04">
        <w:trPr>
          <w:jc w:val="center"/>
          <w:ins w:id="604" w:author="Li Guo" w:date="2021-08-15T22:03:00Z"/>
        </w:trPr>
        <w:tc>
          <w:tcPr>
            <w:tcW w:w="1494" w:type="dxa"/>
          </w:tcPr>
          <w:p w14:paraId="6489E9A5" w14:textId="06556629" w:rsidR="00EB015F" w:rsidRDefault="00EB015F" w:rsidP="00EB015F">
            <w:pPr>
              <w:snapToGrid w:val="0"/>
              <w:spacing w:line="264" w:lineRule="auto"/>
              <w:rPr>
                <w:ins w:id="605" w:author="Li Guo" w:date="2021-08-15T22:03:00Z"/>
                <w:rFonts w:eastAsiaTheme="minorEastAsia"/>
                <w:sz w:val="18"/>
                <w:szCs w:val="18"/>
                <w:lang w:eastAsia="zh-CN"/>
              </w:rPr>
            </w:pPr>
            <w:ins w:id="606" w:author="Li Guo" w:date="2021-08-15T22:03:00Z">
              <w:r>
                <w:rPr>
                  <w:rFonts w:eastAsiaTheme="minorEastAsia"/>
                  <w:sz w:val="18"/>
                  <w:szCs w:val="18"/>
                  <w:lang w:eastAsia="zh-CN"/>
                </w:rPr>
                <w:t>OPPO</w:t>
              </w:r>
            </w:ins>
          </w:p>
        </w:tc>
        <w:tc>
          <w:tcPr>
            <w:tcW w:w="8144" w:type="dxa"/>
          </w:tcPr>
          <w:p w14:paraId="153CEFAA" w14:textId="77777777" w:rsidR="00EB015F" w:rsidRDefault="00EB015F" w:rsidP="00EB015F">
            <w:pPr>
              <w:snapToGrid w:val="0"/>
              <w:spacing w:line="264" w:lineRule="auto"/>
              <w:rPr>
                <w:ins w:id="607" w:author="Li Guo" w:date="2021-08-15T22:03:00Z"/>
                <w:rFonts w:eastAsiaTheme="minorEastAsia"/>
                <w:sz w:val="18"/>
                <w:szCs w:val="18"/>
                <w:lang w:eastAsia="zh-CN"/>
              </w:rPr>
            </w:pPr>
            <w:ins w:id="608" w:author="Li Guo" w:date="2021-08-15T22:03:00Z">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ins>
          </w:p>
          <w:p w14:paraId="19D541B3" w14:textId="5DC30C25" w:rsidR="00EB015F" w:rsidRDefault="00EB015F" w:rsidP="00EB015F">
            <w:pPr>
              <w:snapToGrid w:val="0"/>
              <w:spacing w:line="264" w:lineRule="auto"/>
              <w:rPr>
                <w:ins w:id="609" w:author="Li Guo" w:date="2021-08-15T22:03:00Z"/>
                <w:rFonts w:eastAsiaTheme="minorEastAsia"/>
                <w:sz w:val="18"/>
                <w:szCs w:val="18"/>
                <w:lang w:eastAsia="zh-CN"/>
              </w:rPr>
            </w:pPr>
            <w:ins w:id="610" w:author="Li Guo" w:date="2021-08-15T22:03:00Z">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ins>
          </w:p>
        </w:tc>
      </w:tr>
      <w:tr w:rsidR="000E684F" w14:paraId="7E370C87" w14:textId="77777777" w:rsidTr="00E17F04">
        <w:trPr>
          <w:jc w:val="center"/>
          <w:ins w:id="611" w:author="Administrator" w:date="2021-08-16T11:11:00Z"/>
        </w:trPr>
        <w:tc>
          <w:tcPr>
            <w:tcW w:w="1494" w:type="dxa"/>
          </w:tcPr>
          <w:p w14:paraId="54310175" w14:textId="76B995FC" w:rsidR="000E684F" w:rsidRDefault="000E684F" w:rsidP="000E684F">
            <w:pPr>
              <w:snapToGrid w:val="0"/>
              <w:spacing w:line="264" w:lineRule="auto"/>
              <w:rPr>
                <w:ins w:id="612" w:author="Administrator" w:date="2021-08-16T11:11:00Z"/>
                <w:rFonts w:eastAsiaTheme="minorEastAsia"/>
                <w:sz w:val="18"/>
                <w:szCs w:val="18"/>
                <w:lang w:eastAsia="zh-CN"/>
              </w:rPr>
            </w:pPr>
            <w:ins w:id="613" w:author="Administrator" w:date="2021-08-16T11:11:00Z">
              <w:r>
                <w:rPr>
                  <w:rFonts w:eastAsiaTheme="minorEastAsia" w:hint="eastAsia"/>
                  <w:sz w:val="18"/>
                  <w:szCs w:val="18"/>
                  <w:lang w:eastAsia="zh-CN"/>
                </w:rPr>
                <w:t>Xiaomi</w:t>
              </w:r>
            </w:ins>
          </w:p>
        </w:tc>
        <w:tc>
          <w:tcPr>
            <w:tcW w:w="8144" w:type="dxa"/>
          </w:tcPr>
          <w:p w14:paraId="7711BAC5" w14:textId="48BBED97" w:rsidR="000E684F" w:rsidRDefault="000E684F" w:rsidP="000E684F">
            <w:pPr>
              <w:snapToGrid w:val="0"/>
              <w:spacing w:line="264" w:lineRule="auto"/>
              <w:rPr>
                <w:ins w:id="614" w:author="Administrator" w:date="2021-08-16T11:11:00Z"/>
                <w:rFonts w:eastAsiaTheme="minorEastAsia"/>
                <w:sz w:val="18"/>
                <w:szCs w:val="18"/>
                <w:lang w:eastAsia="zh-CN"/>
              </w:rPr>
            </w:pPr>
            <w:ins w:id="615" w:author="Administrator" w:date="2021-08-16T11:11: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ins>
          </w:p>
        </w:tc>
      </w:tr>
      <w:tr w:rsidR="00745291" w14:paraId="7CC183A1" w14:textId="77777777" w:rsidTr="00E17F04">
        <w:trPr>
          <w:jc w:val="center"/>
          <w:ins w:id="616" w:author="Yuk, Youngsoo (Nokia - KR/Seoul)" w:date="2021-08-16T12:49:00Z"/>
        </w:trPr>
        <w:tc>
          <w:tcPr>
            <w:tcW w:w="1494" w:type="dxa"/>
          </w:tcPr>
          <w:p w14:paraId="60938255" w14:textId="3A87F4CD" w:rsidR="00745291" w:rsidRDefault="00745291" w:rsidP="00745291">
            <w:pPr>
              <w:snapToGrid w:val="0"/>
              <w:spacing w:line="264" w:lineRule="auto"/>
              <w:rPr>
                <w:ins w:id="617" w:author="Yuk, Youngsoo (Nokia - KR/Seoul)" w:date="2021-08-16T12:49:00Z"/>
                <w:rFonts w:eastAsiaTheme="minorEastAsia"/>
                <w:sz w:val="18"/>
                <w:szCs w:val="18"/>
                <w:lang w:eastAsia="zh-CN"/>
              </w:rPr>
            </w:pPr>
            <w:ins w:id="618" w:author="Yuk, Youngsoo (Nokia - KR/Seoul)" w:date="2021-08-16T12:49:00Z">
              <w:r>
                <w:rPr>
                  <w:rFonts w:eastAsiaTheme="minorEastAsia"/>
                  <w:sz w:val="18"/>
                  <w:szCs w:val="18"/>
                  <w:lang w:eastAsia="zh-CN"/>
                </w:rPr>
                <w:t>Nokia/NSB</w:t>
              </w:r>
            </w:ins>
          </w:p>
        </w:tc>
        <w:tc>
          <w:tcPr>
            <w:tcW w:w="8144" w:type="dxa"/>
          </w:tcPr>
          <w:p w14:paraId="15FBED0B" w14:textId="0CC740CE" w:rsidR="00745291" w:rsidRDefault="00745291" w:rsidP="00745291">
            <w:pPr>
              <w:snapToGrid w:val="0"/>
              <w:spacing w:line="264" w:lineRule="auto"/>
              <w:rPr>
                <w:ins w:id="619" w:author="Yuk, Youngsoo (Nokia - KR/Seoul)" w:date="2021-08-16T12:49:00Z"/>
                <w:rFonts w:eastAsiaTheme="minorEastAsia"/>
                <w:sz w:val="18"/>
                <w:szCs w:val="18"/>
                <w:lang w:eastAsia="zh-CN"/>
              </w:rPr>
            </w:pPr>
            <w:ins w:id="620" w:author="Yuk, Youngsoo (Nokia - KR/Seoul)" w:date="2021-08-16T12:49:00Z">
              <w:r>
                <w:rPr>
                  <w:rFonts w:eastAsiaTheme="minorEastAsia"/>
                  <w:sz w:val="18"/>
                  <w:szCs w:val="18"/>
                  <w:lang w:eastAsia="zh-CN"/>
                </w:rPr>
                <w:t xml:space="preserve">Support offline proposal. </w:t>
              </w:r>
            </w:ins>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w:t>
            </w:r>
            <w:r>
              <w:rPr>
                <w:rFonts w:eastAsiaTheme="minorEastAsia"/>
                <w:sz w:val="18"/>
                <w:szCs w:val="18"/>
                <w:lang w:eastAsia="zh-CN"/>
              </w:rPr>
              <w:lastRenderedPageBreak/>
              <w:t xml:space="preserve">offers. Furthermore, the introduction of 2 PUCCH resources per SR configuration violates the current RAN2 framework and therefore adds more unnecessary work to RAN2. </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ins w:id="621" w:author="Administrator" w:date="2021-08-16T11:11:00Z">
              <w:r>
                <w:rPr>
                  <w:rFonts w:eastAsiaTheme="minorEastAsia" w:hint="eastAsia"/>
                  <w:sz w:val="18"/>
                  <w:szCs w:val="18"/>
                  <w:lang w:eastAsia="zh-CN"/>
                </w:rPr>
                <w:t>Xiaomi</w:t>
              </w:r>
            </w:ins>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ins w:id="622" w:author="Administrator" w:date="2021-08-16T11:11:00Z">
              <w:r>
                <w:rPr>
                  <w:rFonts w:eastAsiaTheme="minorEastAsia" w:hint="eastAsia"/>
                  <w:sz w:val="18"/>
                  <w:szCs w:val="18"/>
                  <w:lang w:eastAsia="zh-CN"/>
                </w:rPr>
                <w:t>OK to postpone.</w:t>
              </w:r>
            </w:ins>
          </w:p>
        </w:tc>
      </w:tr>
      <w:tr w:rsidR="00745291" w14:paraId="31472C4C" w14:textId="77777777" w:rsidTr="00E17F04">
        <w:trPr>
          <w:jc w:val="center"/>
          <w:ins w:id="623" w:author="Yuk, Youngsoo (Nokia - KR/Seoul)" w:date="2021-08-16T12:49:00Z"/>
        </w:trPr>
        <w:tc>
          <w:tcPr>
            <w:tcW w:w="1494" w:type="dxa"/>
          </w:tcPr>
          <w:p w14:paraId="649CE333" w14:textId="40725573" w:rsidR="00745291" w:rsidRDefault="00745291" w:rsidP="00745291">
            <w:pPr>
              <w:snapToGrid w:val="0"/>
              <w:spacing w:line="264" w:lineRule="auto"/>
              <w:rPr>
                <w:ins w:id="624" w:author="Yuk, Youngsoo (Nokia - KR/Seoul)" w:date="2021-08-16T12:49:00Z"/>
                <w:rFonts w:eastAsiaTheme="minorEastAsia"/>
                <w:sz w:val="18"/>
                <w:szCs w:val="18"/>
                <w:lang w:eastAsia="zh-CN"/>
              </w:rPr>
            </w:pPr>
            <w:ins w:id="625" w:author="Yuk, Youngsoo (Nokia - KR/Seoul)" w:date="2021-08-16T12:49:00Z">
              <w:r>
                <w:rPr>
                  <w:rFonts w:eastAsia="Malgun Gothic"/>
                  <w:sz w:val="18"/>
                  <w:szCs w:val="18"/>
                  <w:lang w:eastAsia="ko-KR"/>
                </w:rPr>
                <w:t>Nokia/NSB</w:t>
              </w:r>
            </w:ins>
          </w:p>
        </w:tc>
        <w:tc>
          <w:tcPr>
            <w:tcW w:w="8144" w:type="dxa"/>
          </w:tcPr>
          <w:p w14:paraId="71C5186E" w14:textId="4108A8F7" w:rsidR="00745291" w:rsidRDefault="00745291" w:rsidP="00745291">
            <w:pPr>
              <w:snapToGrid w:val="0"/>
              <w:spacing w:line="264" w:lineRule="auto"/>
              <w:rPr>
                <w:ins w:id="626" w:author="Yuk, Youngsoo (Nokia - KR/Seoul)" w:date="2021-08-16T12:49:00Z"/>
                <w:rFonts w:eastAsiaTheme="minorEastAsia"/>
                <w:sz w:val="18"/>
                <w:szCs w:val="18"/>
                <w:lang w:eastAsia="zh-CN"/>
              </w:rPr>
            </w:pPr>
            <w:ins w:id="627" w:author="Yuk, Youngsoo (Nokia - KR/Seoul)" w:date="2021-08-16T12:50:00Z">
              <w:r>
                <w:rPr>
                  <w:rFonts w:eastAsiaTheme="minorEastAsia"/>
                  <w:sz w:val="18"/>
                  <w:szCs w:val="18"/>
                  <w:lang w:eastAsia="zh-CN"/>
                </w:rPr>
                <w:t>OK to postpone</w:t>
              </w:r>
            </w:ins>
            <w:ins w:id="628" w:author="Yuk, Youngsoo (Nokia - KR/Seoul)" w:date="2021-08-16T12:49:00Z">
              <w:r>
                <w:rPr>
                  <w:rFonts w:eastAsiaTheme="minorEastAsia"/>
                  <w:sz w:val="18"/>
                  <w:szCs w:val="18"/>
                  <w:lang w:eastAsia="zh-CN"/>
                </w:rPr>
                <w:t xml:space="preserv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ins>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629" w:author="Runhua Chen" w:date="2021-08-15T01:39:00Z">
        <w:r w:rsidDel="0022799C">
          <w:delText>A</w:delText>
        </w:r>
      </w:del>
      <w:ins w:id="630"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631"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ins w:id="632" w:author="Runhua Chen" w:date="2021-08-15T01:21:00Z"/>
          <w:rFonts w:ascii="Times New Roman" w:hAnsi="Times New Roman" w:cs="Times New Roman"/>
          <w:sz w:val="20"/>
          <w:szCs w:val="20"/>
        </w:rPr>
      </w:pPr>
      <w:ins w:id="633" w:author="Runhua Chen" w:date="2021-08-15T01:17:00Z">
        <w:r w:rsidRPr="00DF1CBB">
          <w:rPr>
            <w:rFonts w:ascii="Times New Roman" w:hAnsi="Times New Roman" w:cs="Times New Roman"/>
            <w:sz w:val="20"/>
            <w:szCs w:val="20"/>
            <w:lang w:val="en-US"/>
          </w:rPr>
          <w:t>A single MAC-CE is used for BFRQ for all TRPs in all CCs in a cell group</w:t>
        </w:r>
      </w:ins>
      <w:ins w:id="634"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ListParagraph"/>
        <w:numPr>
          <w:ilvl w:val="1"/>
          <w:numId w:val="78"/>
        </w:numPr>
        <w:spacing w:after="0" w:line="264" w:lineRule="auto"/>
        <w:rPr>
          <w:ins w:id="635" w:author="Runhua Chen" w:date="2021-08-15T01:25:00Z"/>
          <w:rFonts w:ascii="Times New Roman" w:hAnsi="Times New Roman" w:cs="Times New Roman"/>
          <w:szCs w:val="20"/>
        </w:rPr>
      </w:pPr>
      <w:ins w:id="636" w:author="Runhua Chen" w:date="2021-08-15T01:34:00Z">
        <w:r w:rsidRPr="00CB62F3">
          <w:rPr>
            <w:rFonts w:ascii="Times New Roman" w:eastAsiaTheme="minorEastAsia" w:hAnsi="Times New Roman" w:cs="Times New Roman"/>
            <w:sz w:val="20"/>
            <w:szCs w:val="18"/>
            <w:lang w:val="en-US" w:eastAsia="zh-CN"/>
          </w:rPr>
          <w:t>Ind</w:t>
        </w:r>
      </w:ins>
      <w:ins w:id="637" w:author="Runhua Chen" w:date="2021-08-15T11:44:00Z">
        <w:r w:rsidR="00514923">
          <w:rPr>
            <w:rFonts w:ascii="Times New Roman" w:eastAsiaTheme="minorEastAsia" w:hAnsi="Times New Roman" w:cs="Times New Roman"/>
            <w:sz w:val="20"/>
            <w:szCs w:val="18"/>
            <w:lang w:val="en-US" w:eastAsia="zh-CN"/>
          </w:rPr>
          <w:t xml:space="preserve">ices </w:t>
        </w:r>
      </w:ins>
      <w:ins w:id="638" w:author="Runhua Chen" w:date="2021-08-15T01:34:00Z">
        <w:r w:rsidRPr="00CB62F3">
          <w:rPr>
            <w:rFonts w:ascii="Times New Roman" w:eastAsiaTheme="minorEastAsia" w:hAnsi="Times New Roman" w:cs="Times New Roman"/>
            <w:sz w:val="20"/>
            <w:szCs w:val="18"/>
            <w:lang w:val="en-US" w:eastAsia="zh-CN"/>
          </w:rPr>
          <w:t xml:space="preserve">of failed </w:t>
        </w:r>
      </w:ins>
      <w:ins w:id="639" w:author="Runhua Chen" w:date="2021-08-15T01:31:00Z">
        <w:r w:rsidRPr="00CB62F3">
          <w:rPr>
            <w:rFonts w:ascii="Times New Roman" w:eastAsiaTheme="minorEastAsia" w:hAnsi="Times New Roman" w:cs="Times New Roman"/>
            <w:sz w:val="20"/>
            <w:szCs w:val="18"/>
            <w:lang w:eastAsia="zh-CN"/>
          </w:rPr>
          <w:t>BFD-RS set</w:t>
        </w:r>
      </w:ins>
      <w:ins w:id="640" w:author="Runhua Chen" w:date="2021-08-15T01:34:00Z">
        <w:r w:rsidRPr="00CB62F3">
          <w:rPr>
            <w:rFonts w:ascii="Times New Roman" w:eastAsiaTheme="minorEastAsia" w:hAnsi="Times New Roman" w:cs="Times New Roman"/>
            <w:sz w:val="20"/>
            <w:szCs w:val="18"/>
            <w:lang w:val="en-US" w:eastAsia="zh-CN"/>
          </w:rPr>
          <w:t xml:space="preserve"> </w:t>
        </w:r>
      </w:ins>
      <w:ins w:id="641" w:author="Runhua Chen" w:date="2021-08-15T01:50:00Z">
        <w:r w:rsidR="00EE5878" w:rsidRPr="00CB62F3">
          <w:rPr>
            <w:rFonts w:ascii="Times New Roman" w:eastAsiaTheme="minorEastAsia" w:hAnsi="Times New Roman" w:cs="Times New Roman"/>
            <w:sz w:val="20"/>
            <w:szCs w:val="18"/>
            <w:lang w:val="en-US" w:eastAsia="zh-CN"/>
          </w:rPr>
          <w:t>(</w:t>
        </w:r>
      </w:ins>
      <w:ins w:id="642" w:author="Runhua Chen" w:date="2021-08-15T01:34:00Z">
        <w:r w:rsidRPr="00CB62F3">
          <w:rPr>
            <w:rFonts w:ascii="Times New Roman" w:eastAsiaTheme="minorEastAsia" w:hAnsi="Times New Roman" w:cs="Times New Roman"/>
            <w:sz w:val="20"/>
            <w:szCs w:val="18"/>
            <w:lang w:val="en-US" w:eastAsia="zh-CN"/>
          </w:rPr>
          <w:t>as an indication of failed TRP</w:t>
        </w:r>
      </w:ins>
      <w:ins w:id="643" w:author="Runhua Chen" w:date="2021-08-15T01:51:00Z">
        <w:r w:rsidR="00EE5878" w:rsidRPr="00CB62F3">
          <w:rPr>
            <w:rFonts w:ascii="Times New Roman" w:eastAsiaTheme="minorEastAsia" w:hAnsi="Times New Roman" w:cs="Times New Roman"/>
            <w:sz w:val="20"/>
            <w:szCs w:val="18"/>
            <w:lang w:val="en-US" w:eastAsia="zh-CN"/>
          </w:rPr>
          <w:t>)</w:t>
        </w:r>
      </w:ins>
      <w:ins w:id="644"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ListParagraph"/>
        <w:numPr>
          <w:ilvl w:val="1"/>
          <w:numId w:val="78"/>
        </w:numPr>
        <w:snapToGrid w:val="0"/>
        <w:spacing w:line="264" w:lineRule="auto"/>
        <w:jc w:val="both"/>
        <w:rPr>
          <w:ins w:id="645" w:author="Runhua Chen" w:date="2021-08-15T01:31:00Z"/>
          <w:rFonts w:ascii="Times New Roman" w:eastAsiaTheme="minorEastAsia" w:hAnsi="Times New Roman" w:cs="Times New Roman"/>
          <w:sz w:val="20"/>
          <w:szCs w:val="18"/>
          <w:lang w:eastAsia="zh-CN"/>
        </w:rPr>
      </w:pPr>
      <w:ins w:id="646" w:author="Runhua Chen" w:date="2021-08-15T01:34:00Z">
        <w:r w:rsidRPr="00CB62F3">
          <w:rPr>
            <w:rFonts w:ascii="Times New Roman" w:eastAsiaTheme="minorEastAsia" w:hAnsi="Times New Roman" w:cs="Times New Roman"/>
            <w:sz w:val="20"/>
            <w:szCs w:val="18"/>
            <w:lang w:val="en-US" w:eastAsia="zh-CN"/>
          </w:rPr>
          <w:t>Ind</w:t>
        </w:r>
      </w:ins>
      <w:ins w:id="647" w:author="Runhua Chen" w:date="2021-08-15T11:44:00Z">
        <w:r w:rsidR="00514923">
          <w:rPr>
            <w:rFonts w:ascii="Times New Roman" w:eastAsiaTheme="minorEastAsia" w:hAnsi="Times New Roman" w:cs="Times New Roman"/>
            <w:sz w:val="20"/>
            <w:szCs w:val="18"/>
            <w:lang w:val="en-US" w:eastAsia="zh-CN"/>
          </w:rPr>
          <w:t>ices</w:t>
        </w:r>
      </w:ins>
      <w:ins w:id="648"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ListParagraph"/>
        <w:numPr>
          <w:ilvl w:val="1"/>
          <w:numId w:val="78"/>
        </w:numPr>
        <w:snapToGrid w:val="0"/>
        <w:spacing w:line="264" w:lineRule="auto"/>
        <w:jc w:val="both"/>
        <w:rPr>
          <w:ins w:id="649" w:author="Runhua Chen" w:date="2021-08-15T01:50:00Z"/>
          <w:rFonts w:eastAsiaTheme="minorEastAsia"/>
          <w:sz w:val="20"/>
          <w:szCs w:val="18"/>
          <w:lang w:eastAsia="zh-CN"/>
        </w:rPr>
      </w:pPr>
      <w:ins w:id="650" w:author="Runhua Chen" w:date="2021-08-15T01:53:00Z">
        <w:r w:rsidRPr="00CB62F3">
          <w:rPr>
            <w:rFonts w:ascii="Times New Roman" w:eastAsiaTheme="minorEastAsia" w:hAnsi="Times New Roman" w:cs="Times New Roman"/>
            <w:sz w:val="20"/>
            <w:szCs w:val="18"/>
            <w:lang w:val="en-US" w:eastAsia="zh-CN"/>
          </w:rPr>
          <w:t>A</w:t>
        </w:r>
      </w:ins>
      <w:ins w:id="651"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652"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53"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654" w:author="Runhua Chen" w:date="2021-08-15T10:49:00Z">
        <w:r w:rsidR="00CB62F3">
          <w:rPr>
            <w:rFonts w:ascii="Times New Roman" w:eastAsiaTheme="minorEastAsia" w:hAnsi="Times New Roman" w:cs="Times New Roman"/>
            <w:sz w:val="20"/>
            <w:szCs w:val="18"/>
            <w:lang w:val="en-US" w:eastAsia="zh-CN"/>
          </w:rPr>
          <w:t>with</w:t>
        </w:r>
      </w:ins>
      <w:ins w:id="655"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proofErr w:type="gramStart"/>
      <w:ins w:id="656" w:author="Xi Zhang" w:date="2021-08-15T22:40:00Z">
        <w:r w:rsidR="00B37D89">
          <w:rPr>
            <w:rFonts w:ascii="Times New Roman" w:eastAsiaTheme="minorEastAsia" w:hAnsi="Times New Roman" w:cs="Times New Roman"/>
            <w:sz w:val="20"/>
            <w:szCs w:val="18"/>
            <w:lang w:val="en-US" w:eastAsia="zh-CN"/>
          </w:rPr>
          <w:t>an</w:t>
        </w:r>
        <w:proofErr w:type="gramEnd"/>
        <w:r w:rsidR="00B37D89">
          <w:rPr>
            <w:rFonts w:ascii="Times New Roman" w:eastAsiaTheme="minorEastAsia" w:hAnsi="Times New Roman" w:cs="Times New Roman"/>
            <w:sz w:val="20"/>
            <w:szCs w:val="18"/>
            <w:lang w:val="en-US" w:eastAsia="zh-CN"/>
          </w:rPr>
          <w:t xml:space="preserve"> resource indicator representing the </w:t>
        </w:r>
      </w:ins>
      <w:ins w:id="657"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658"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59" w:author="Runhua Chen" w:date="2021-08-15T01:37:00Z">
        <w:r w:rsidR="00507196" w:rsidRPr="00CB62F3">
          <w:rPr>
            <w:rFonts w:ascii="Times New Roman" w:eastAsiaTheme="minorEastAsia" w:hAnsi="Times New Roman" w:cs="Times New Roman"/>
            <w:sz w:val="20"/>
            <w:szCs w:val="18"/>
            <w:lang w:val="en-US" w:eastAsia="zh-CN"/>
          </w:rPr>
          <w:t xml:space="preserve">beam </w:t>
        </w:r>
        <w:del w:id="660"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661"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662"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663" w:author="Runhua Chen" w:date="2021-08-15T01:53:00Z">
              <w:r>
                <w:rPr>
                  <w:rFonts w:eastAsiaTheme="minorEastAsia"/>
                  <w:sz w:val="18"/>
                  <w:szCs w:val="18"/>
                  <w:lang w:eastAsia="zh-CN"/>
                </w:rPr>
                <w:t xml:space="preserve">[mod]: Is it more </w:t>
              </w:r>
            </w:ins>
            <w:ins w:id="664" w:author="Runhua Chen" w:date="2021-08-15T01:54:00Z">
              <w:r>
                <w:rPr>
                  <w:rFonts w:eastAsiaTheme="minorEastAsia"/>
                  <w:sz w:val="18"/>
                  <w:szCs w:val="18"/>
                  <w:lang w:eastAsia="zh-CN"/>
                </w:rPr>
                <w:t xml:space="preserve">about </w:t>
              </w:r>
            </w:ins>
            <w:ins w:id="665" w:author="Runhua Chen" w:date="2021-08-15T01:53:00Z">
              <w:r>
                <w:rPr>
                  <w:rFonts w:eastAsiaTheme="minorEastAsia"/>
                  <w:sz w:val="18"/>
                  <w:szCs w:val="18"/>
                  <w:lang w:eastAsia="zh-CN"/>
                </w:rPr>
                <w:t xml:space="preserve">the physical channel on which the MAC-CE is transmitted or is it about the content of the MAC-CE? </w:t>
              </w:r>
            </w:ins>
            <w:ins w:id="666"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667" w:author="Runhua Chen" w:date="2021-08-15T11:35:00Z">
              <w:r w:rsidR="003833A9">
                <w:rPr>
                  <w:rFonts w:eastAsiaTheme="minorEastAsia"/>
                  <w:sz w:val="18"/>
                  <w:szCs w:val="18"/>
                  <w:lang w:eastAsia="zh-CN"/>
                </w:rPr>
                <w:t>he physical channel</w:t>
              </w:r>
            </w:ins>
            <w:ins w:id="668" w:author="Runhua Chen" w:date="2021-08-15T01:54:00Z">
              <w:r>
                <w:rPr>
                  <w:rFonts w:eastAsiaTheme="minorEastAsia"/>
                  <w:sz w:val="18"/>
                  <w:szCs w:val="18"/>
                  <w:lang w:eastAsia="zh-CN"/>
                </w:rPr>
                <w:t xml:space="preserve">, this can be discussed separately, </w:t>
              </w:r>
              <w:proofErr w:type="gramStart"/>
              <w:r>
                <w:rPr>
                  <w:rFonts w:eastAsiaTheme="minorEastAsia"/>
                  <w:sz w:val="18"/>
                  <w:szCs w:val="18"/>
                  <w:lang w:eastAsia="zh-CN"/>
                </w:rPr>
                <w:t>e.g.</w:t>
              </w:r>
              <w:proofErr w:type="gramEnd"/>
              <w:r>
                <w:rPr>
                  <w:rFonts w:eastAsiaTheme="minorEastAsia"/>
                  <w:sz w:val="18"/>
                  <w:szCs w:val="18"/>
                  <w:lang w:eastAsia="zh-CN"/>
                </w:rPr>
                <w:t xml:space="preserve"> </w:t>
              </w:r>
            </w:ins>
            <w:ins w:id="669"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w:t>
            </w:r>
            <w:proofErr w:type="spellStart"/>
            <w:r w:rsidRPr="00143C90">
              <w:rPr>
                <w:rFonts w:ascii="Times New Roman" w:eastAsiaTheme="minorEastAsia" w:hAnsi="Times New Roman" w:cs="Times New Roman"/>
                <w:sz w:val="18"/>
                <w:szCs w:val="18"/>
                <w:lang w:eastAsia="zh-CN"/>
              </w:rPr>
              <w:t>CORESETPool</w:t>
            </w:r>
            <w:r w:rsidRPr="00143C90">
              <w:rPr>
                <w:rFonts w:ascii="Times New Roman" w:eastAsiaTheme="minorEastAsia" w:hAnsi="Times New Roman" w:cs="Times New Roman" w:hint="eastAsia"/>
                <w:sz w:val="18"/>
                <w:szCs w:val="18"/>
                <w:lang w:eastAsia="zh-CN"/>
              </w:rPr>
              <w:t>index</w:t>
            </w:r>
            <w:proofErr w:type="spellEnd"/>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CORESETPoolIndex 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670"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671" w:author="Xi Zhang" w:date="2021-08-15T22:40:00Z"/>
        </w:trPr>
        <w:tc>
          <w:tcPr>
            <w:tcW w:w="1494" w:type="dxa"/>
          </w:tcPr>
          <w:p w14:paraId="0D0C1290" w14:textId="1028AB73" w:rsidR="00B37D89" w:rsidRDefault="00B37D89" w:rsidP="00C00522">
            <w:pPr>
              <w:snapToGrid w:val="0"/>
              <w:spacing w:line="264" w:lineRule="auto"/>
              <w:rPr>
                <w:ins w:id="672" w:author="Xi Zhang" w:date="2021-08-15T22:40:00Z"/>
                <w:rFonts w:eastAsia="Malgun Gothic"/>
                <w:sz w:val="18"/>
                <w:szCs w:val="18"/>
                <w:lang w:eastAsia="ko-KR"/>
              </w:rPr>
            </w:pPr>
            <w:ins w:id="673" w:author="Xi Zhang" w:date="2021-08-15T22:40:00Z">
              <w:r>
                <w:rPr>
                  <w:rFonts w:eastAsia="Malgun Gothic"/>
                  <w:sz w:val="18"/>
                  <w:szCs w:val="18"/>
                  <w:lang w:eastAsia="ko-KR"/>
                </w:rPr>
                <w:t xml:space="preserve">Huawei, </w:t>
              </w:r>
              <w:proofErr w:type="spellStart"/>
              <w:r>
                <w:rPr>
                  <w:rFonts w:eastAsia="Malgun Gothic"/>
                  <w:sz w:val="18"/>
                  <w:szCs w:val="18"/>
                  <w:lang w:eastAsia="ko-KR"/>
                </w:rPr>
                <w:t>H</w:t>
              </w:r>
            </w:ins>
            <w:ins w:id="674" w:author="Xi Zhang" w:date="2021-08-15T22:41:00Z">
              <w:r>
                <w:rPr>
                  <w:rFonts w:eastAsia="Malgun Gothic"/>
                  <w:sz w:val="18"/>
                  <w:szCs w:val="18"/>
                  <w:lang w:eastAsia="ko-KR"/>
                </w:rPr>
                <w:t>iSilicon</w:t>
              </w:r>
            </w:ins>
            <w:proofErr w:type="spellEnd"/>
          </w:p>
        </w:tc>
        <w:tc>
          <w:tcPr>
            <w:tcW w:w="8144" w:type="dxa"/>
          </w:tcPr>
          <w:p w14:paraId="2C3BDBCD" w14:textId="77777777" w:rsidR="00B37D89" w:rsidRDefault="00B37D89" w:rsidP="00B37D89">
            <w:pPr>
              <w:snapToGrid w:val="0"/>
              <w:spacing w:line="264" w:lineRule="auto"/>
              <w:rPr>
                <w:ins w:id="675" w:author="Xi Zhang" w:date="2021-08-15T22:41:00Z"/>
                <w:rFonts w:eastAsiaTheme="minorEastAsia"/>
                <w:sz w:val="18"/>
                <w:szCs w:val="18"/>
                <w:lang w:eastAsia="zh-CN"/>
              </w:rPr>
            </w:pPr>
            <w:ins w:id="676"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677" w:author="Xi Zhang" w:date="2021-08-15T22:40:00Z"/>
                <w:rFonts w:eastAsiaTheme="minorEastAsia"/>
                <w:sz w:val="18"/>
                <w:szCs w:val="18"/>
                <w:lang w:eastAsia="zh-CN"/>
              </w:rPr>
            </w:pPr>
            <w:ins w:id="678" w:author="Xi Zhang" w:date="2021-08-15T22:41:00Z">
              <w:r>
                <w:rPr>
                  <w:rFonts w:eastAsiaTheme="minorEastAsia"/>
                  <w:sz w:val="18"/>
                  <w:szCs w:val="18"/>
                  <w:lang w:eastAsia="zh-CN"/>
                </w:rPr>
                <w:t xml:space="preserve">Suggest </w:t>
              </w:r>
            </w:ins>
            <w:ins w:id="679" w:author="Xi Zhang" w:date="2021-08-15T22:42:00Z">
              <w:r>
                <w:rPr>
                  <w:rFonts w:eastAsiaTheme="minorEastAsia"/>
                  <w:sz w:val="18"/>
                  <w:szCs w:val="18"/>
                  <w:lang w:eastAsia="zh-CN"/>
                </w:rPr>
                <w:t xml:space="preserve">replacing “beam index” as “resource indicator” as modified above. </w:t>
              </w:r>
            </w:ins>
          </w:p>
        </w:tc>
      </w:tr>
      <w:tr w:rsidR="000E684F" w14:paraId="0E57A3F0" w14:textId="77777777" w:rsidTr="00E17F04">
        <w:trPr>
          <w:jc w:val="center"/>
          <w:ins w:id="680" w:author="Administrator" w:date="2021-08-16T11:12:00Z"/>
        </w:trPr>
        <w:tc>
          <w:tcPr>
            <w:tcW w:w="1494" w:type="dxa"/>
          </w:tcPr>
          <w:p w14:paraId="4DA0EE97" w14:textId="7990CFE8" w:rsidR="000E684F" w:rsidRDefault="000E684F" w:rsidP="000E684F">
            <w:pPr>
              <w:snapToGrid w:val="0"/>
              <w:spacing w:line="264" w:lineRule="auto"/>
              <w:rPr>
                <w:ins w:id="681" w:author="Administrator" w:date="2021-08-16T11:12:00Z"/>
                <w:rFonts w:eastAsia="Malgun Gothic"/>
                <w:sz w:val="18"/>
                <w:szCs w:val="18"/>
                <w:lang w:eastAsia="ko-KR"/>
              </w:rPr>
            </w:pPr>
            <w:ins w:id="682" w:author="Administrator" w:date="2021-08-16T11:12:00Z">
              <w:r>
                <w:rPr>
                  <w:rFonts w:eastAsiaTheme="minorEastAsia" w:hint="eastAsia"/>
                  <w:sz w:val="18"/>
                  <w:szCs w:val="18"/>
                  <w:lang w:eastAsia="zh-CN"/>
                </w:rPr>
                <w:lastRenderedPageBreak/>
                <w:t>Xiaomi</w:t>
              </w:r>
            </w:ins>
          </w:p>
        </w:tc>
        <w:tc>
          <w:tcPr>
            <w:tcW w:w="8144" w:type="dxa"/>
          </w:tcPr>
          <w:p w14:paraId="31EDE42F" w14:textId="4384EBB8" w:rsidR="000E684F" w:rsidRDefault="000E684F" w:rsidP="000E684F">
            <w:pPr>
              <w:snapToGrid w:val="0"/>
              <w:spacing w:line="264" w:lineRule="auto"/>
              <w:rPr>
                <w:ins w:id="683" w:author="Administrator" w:date="2021-08-16T11:12:00Z"/>
                <w:rFonts w:eastAsiaTheme="minorEastAsia"/>
                <w:sz w:val="18"/>
                <w:szCs w:val="18"/>
                <w:lang w:eastAsia="zh-CN"/>
              </w:rPr>
            </w:pPr>
            <w:ins w:id="684" w:author="Administrator" w:date="2021-08-16T11:12: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ins>
          </w:p>
        </w:tc>
      </w:tr>
      <w:tr w:rsidR="00745291" w14:paraId="4DA42D35" w14:textId="77777777" w:rsidTr="00E17F04">
        <w:trPr>
          <w:jc w:val="center"/>
          <w:ins w:id="685" w:author="Yuk, Youngsoo (Nokia - KR/Seoul)" w:date="2021-08-16T12:50:00Z"/>
        </w:trPr>
        <w:tc>
          <w:tcPr>
            <w:tcW w:w="1494" w:type="dxa"/>
          </w:tcPr>
          <w:p w14:paraId="35F5E457" w14:textId="51F00518" w:rsidR="00745291" w:rsidRDefault="00745291" w:rsidP="00745291">
            <w:pPr>
              <w:snapToGrid w:val="0"/>
              <w:spacing w:line="264" w:lineRule="auto"/>
              <w:rPr>
                <w:ins w:id="686" w:author="Yuk, Youngsoo (Nokia - KR/Seoul)" w:date="2021-08-16T12:50:00Z"/>
                <w:rFonts w:eastAsiaTheme="minorEastAsia"/>
                <w:sz w:val="18"/>
                <w:szCs w:val="18"/>
                <w:lang w:eastAsia="zh-CN"/>
              </w:rPr>
            </w:pPr>
            <w:ins w:id="687" w:author="Yuk, Youngsoo (Nokia - KR/Seoul)" w:date="2021-08-16T12:50:00Z">
              <w:r>
                <w:rPr>
                  <w:rFonts w:eastAsia="Malgun Gothic"/>
                  <w:sz w:val="18"/>
                  <w:szCs w:val="18"/>
                  <w:lang w:eastAsia="ko-KR"/>
                </w:rPr>
                <w:t>Nokia/NSB</w:t>
              </w:r>
            </w:ins>
          </w:p>
        </w:tc>
        <w:tc>
          <w:tcPr>
            <w:tcW w:w="8144" w:type="dxa"/>
          </w:tcPr>
          <w:p w14:paraId="3545B100" w14:textId="00005060" w:rsidR="00745291" w:rsidRDefault="00745291" w:rsidP="00745291">
            <w:pPr>
              <w:snapToGrid w:val="0"/>
              <w:spacing w:line="264" w:lineRule="auto"/>
              <w:rPr>
                <w:ins w:id="688" w:author="Yuk, Youngsoo (Nokia - KR/Seoul)" w:date="2021-08-16T12:50:00Z"/>
                <w:rFonts w:eastAsiaTheme="minorEastAsia"/>
                <w:sz w:val="18"/>
                <w:szCs w:val="18"/>
                <w:lang w:eastAsia="zh-CN"/>
              </w:rPr>
            </w:pPr>
            <w:ins w:id="689" w:author="Yuk, Youngsoo (Nokia - KR/Seoul)" w:date="2021-08-16T12:50:00Z">
              <w:r>
                <w:rPr>
                  <w:rFonts w:eastAsiaTheme="minorEastAsia"/>
                  <w:sz w:val="18"/>
                  <w:szCs w:val="18"/>
                  <w:lang w:eastAsia="zh-CN"/>
                </w:rPr>
                <w:t xml:space="preserve">Support Offline proposal. </w:t>
              </w:r>
            </w:ins>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hint="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The only case in which it is necessary to include an explicit TRP ID is when one TRP has </w:t>
            </w:r>
            <w:proofErr w:type="gramStart"/>
            <w:r>
              <w:rPr>
                <w:rFonts w:eastAsiaTheme="minorEastAsia"/>
                <w:sz w:val="18"/>
                <w:szCs w:val="18"/>
                <w:lang w:eastAsia="zh-CN"/>
              </w:rPr>
              <w:t>failed</w:t>
            </w:r>
            <w:proofErr w:type="gramEnd"/>
            <w:r>
              <w:rPr>
                <w:rFonts w:eastAsiaTheme="minorEastAsia"/>
                <w:sz w:val="18"/>
                <w:szCs w:val="18"/>
                <w:lang w:eastAsia="zh-CN"/>
              </w:rPr>
              <w:t xml:space="preserve">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Rel-16 candidate beam RS </w:t>
            </w:r>
            <w:proofErr w:type="spellStart"/>
            <w:r>
              <w:rPr>
                <w:rFonts w:eastAsiaTheme="minorEastAsia"/>
                <w:sz w:val="18"/>
                <w:szCs w:val="18"/>
                <w:lang w:eastAsia="zh-CN"/>
              </w:rPr>
              <w:t>bitwidth</w:t>
            </w:r>
            <w:proofErr w:type="spellEnd"/>
            <w:r>
              <w:rPr>
                <w:rFonts w:eastAsiaTheme="minorEastAsia"/>
                <w:sz w:val="18"/>
                <w:szCs w:val="18"/>
                <w:lang w:eastAsia="zh-CN"/>
              </w:rPr>
              <w:t xml:space="preserve"> doesn’t depend on the number of configured candidate beam RS and it should be up to RAN2 to decide to introduce that, so we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690" w:author="Convida Wireless" w:date="2021-08-16T10:34:00Z">
              <w:r>
                <w:rPr>
                  <w:rFonts w:ascii="Times New Roman" w:eastAsiaTheme="minorEastAsia" w:hAnsi="Times New Roman" w:cs="Times New Roman"/>
                  <w:sz w:val="20"/>
                  <w:szCs w:val="18"/>
                  <w:lang w:val="en-US" w:eastAsia="zh-CN"/>
                </w:rPr>
                <w:t>ex</w:t>
              </w:r>
            </w:ins>
            <w:del w:id="691"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692" w:author="Convida Wireless" w:date="2021-08-16T10:35:00Z">
              <w:r>
                <w:rPr>
                  <w:rFonts w:ascii="Times New Roman" w:eastAsiaTheme="minorEastAsia" w:hAnsi="Times New Roman" w:cs="Times New Roman"/>
                  <w:sz w:val="20"/>
                  <w:szCs w:val="18"/>
                  <w:lang w:val="en-US" w:eastAsia="zh-CN"/>
                </w:rPr>
                <w:t xml:space="preserve"> when one TRP has </w:t>
              </w:r>
              <w:proofErr w:type="gramStart"/>
              <w:r>
                <w:rPr>
                  <w:rFonts w:ascii="Times New Roman" w:eastAsiaTheme="minorEastAsia" w:hAnsi="Times New Roman" w:cs="Times New Roman"/>
                  <w:sz w:val="20"/>
                  <w:szCs w:val="18"/>
                  <w:lang w:val="en-US" w:eastAsia="zh-CN"/>
                </w:rPr>
                <w:t>failed</w:t>
              </w:r>
              <w:proofErr w:type="gramEnd"/>
              <w:r>
                <w:rPr>
                  <w:rFonts w:ascii="Times New Roman" w:eastAsiaTheme="minorEastAsia" w:hAnsi="Times New Roman" w:cs="Times New Roman"/>
                  <w:sz w:val="20"/>
                  <w:szCs w:val="18"/>
                  <w:lang w:val="en-US" w:eastAsia="zh-CN"/>
                </w:rPr>
                <w:t xml:space="preserve">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693"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694"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695"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696"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697"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698"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lastRenderedPageBreak/>
        <w:t>QC</w:t>
      </w:r>
      <w:ins w:id="699" w:author="Runhua Chen" w:date="2021-08-15T10:51:00Z">
        <w:r w:rsidR="0021592B">
          <w:rPr>
            <w:lang w:val="en-US"/>
          </w:rPr>
          <w:t>L</w:t>
        </w:r>
      </w:ins>
      <w:del w:id="700"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640F6511"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ins w:id="701" w:author="Runhua Chen" w:date="2021-08-15T01:57:00Z">
        <w:r w:rsidR="0080626F">
          <w:t>Several companies expressed concerns (</w:t>
        </w:r>
        <w:proofErr w:type="gramStart"/>
        <w:r w:rsidR="0080626F">
          <w:t>e.g.</w:t>
        </w:r>
        <w:proofErr w:type="gramEnd"/>
        <w:r w:rsidR="0080626F">
          <w:t xml:space="preserve"> MediaTek, </w:t>
        </w:r>
      </w:ins>
      <w:ins w:id="702"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703"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704" w:author="Runhua Chen" w:date="2021-08-15T01:56:00Z">
        <w:r w:rsidRPr="007A6C6F" w:rsidDel="0080626F">
          <w:rPr>
            <w:u w:val="single"/>
          </w:rPr>
          <w:delText xml:space="preserve"> </w:delText>
        </w:r>
      </w:del>
      <w:ins w:id="705"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17F04">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ins w:id="706" w:author="Administrator" w:date="2021-08-16T11:12:00Z">
              <w:r>
                <w:rPr>
                  <w:rFonts w:eastAsiaTheme="minorEastAsia" w:hint="eastAsia"/>
                  <w:sz w:val="18"/>
                  <w:szCs w:val="18"/>
                  <w:lang w:eastAsia="zh-CN"/>
                </w:rPr>
                <w:t>Xiaomi</w:t>
              </w:r>
            </w:ins>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ins w:id="707" w:author="Administrator" w:date="2021-08-16T11:12: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ins>
          </w:p>
        </w:tc>
      </w:tr>
      <w:tr w:rsidR="00E04EC8" w14:paraId="1551625B" w14:textId="77777777" w:rsidTr="00E17F04">
        <w:trPr>
          <w:jc w:val="center"/>
        </w:trPr>
        <w:tc>
          <w:tcPr>
            <w:tcW w:w="1494" w:type="dxa"/>
          </w:tcPr>
          <w:p w14:paraId="095BDDFE" w14:textId="522BFD2E" w:rsidR="00E04EC8" w:rsidRDefault="00E04EC8" w:rsidP="00E04EC8">
            <w:pPr>
              <w:snapToGrid w:val="0"/>
              <w:spacing w:line="264" w:lineRule="auto"/>
              <w:rPr>
                <w:rFonts w:eastAsiaTheme="minorEastAsia" w:hint="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proofErr w:type="gramStart"/>
      <w:r w:rsidR="002022BE" w:rsidRPr="002022BE">
        <w:t>as a result of</w:t>
      </w:r>
      <w:proofErr w:type="gramEnd"/>
      <w:r w:rsidR="002022BE" w:rsidRPr="002022BE">
        <w:t xml:space="preserve">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ins w:id="708" w:author="Xi Zhang" w:date="2021-08-15T22:43:00Z">
              <w:r>
                <w:rPr>
                  <w:rFonts w:eastAsia="Malgun Gothic"/>
                  <w:sz w:val="18"/>
                  <w:szCs w:val="18"/>
                  <w:lang w:eastAsia="ko-KR"/>
                </w:rPr>
                <w:t xml:space="preserve">Huawei, </w:t>
              </w:r>
              <w:proofErr w:type="spellStart"/>
              <w:r>
                <w:rPr>
                  <w:rFonts w:eastAsia="Malgun Gothic"/>
                  <w:sz w:val="18"/>
                  <w:szCs w:val="18"/>
                  <w:lang w:eastAsia="ko-KR"/>
                </w:rPr>
                <w:t>HiSilicon</w:t>
              </w:r>
            </w:ins>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ins w:id="709" w:author="Xi Zhang" w:date="2021-08-15T22:43:00Z">
              <w:r w:rsidRPr="00B37D89">
                <w:rPr>
                  <w:rFonts w:eastAsia="Malgun Gothic"/>
                  <w:sz w:val="18"/>
                  <w:szCs w:val="18"/>
                  <w:lang w:eastAsia="ko-KR"/>
                </w:rPr>
                <w:t xml:space="preserve">Support </w:t>
              </w:r>
            </w:ins>
            <w:ins w:id="710" w:author="Xi Zhang" w:date="2021-08-15T22:45:00Z">
              <w:r w:rsidR="00D939A6">
                <w:rPr>
                  <w:rFonts w:eastAsia="Malgun Gothic"/>
                  <w:sz w:val="18"/>
                  <w:szCs w:val="18"/>
                  <w:lang w:eastAsia="ko-KR"/>
                </w:rPr>
                <w:t xml:space="preserve">triggering </w:t>
              </w:r>
            </w:ins>
            <w:ins w:id="711" w:author="Xi Zhang" w:date="2021-08-15T22:43:00Z">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ins>
          </w:p>
        </w:tc>
      </w:tr>
      <w:tr w:rsidR="000E684F" w14:paraId="6B3F0DD9" w14:textId="77777777" w:rsidTr="00E17F04">
        <w:trPr>
          <w:jc w:val="center"/>
          <w:ins w:id="712" w:author="Administrator" w:date="2021-08-16T11:12:00Z"/>
        </w:trPr>
        <w:tc>
          <w:tcPr>
            <w:tcW w:w="1494" w:type="dxa"/>
          </w:tcPr>
          <w:p w14:paraId="6F6AA9EA" w14:textId="230E15C2" w:rsidR="000E684F" w:rsidRDefault="000E684F" w:rsidP="000E684F">
            <w:pPr>
              <w:snapToGrid w:val="0"/>
              <w:spacing w:line="264" w:lineRule="auto"/>
              <w:rPr>
                <w:ins w:id="713" w:author="Administrator" w:date="2021-08-16T11:12:00Z"/>
                <w:rFonts w:eastAsia="Malgun Gothic"/>
                <w:sz w:val="18"/>
                <w:szCs w:val="18"/>
                <w:lang w:eastAsia="ko-KR"/>
              </w:rPr>
            </w:pPr>
            <w:ins w:id="714" w:author="Administrator" w:date="2021-08-16T11:12:00Z">
              <w:r>
                <w:rPr>
                  <w:rFonts w:eastAsiaTheme="minorEastAsia" w:hint="eastAsia"/>
                  <w:sz w:val="18"/>
                  <w:szCs w:val="18"/>
                  <w:lang w:eastAsia="zh-CN"/>
                </w:rPr>
                <w:t>Xiaomi</w:t>
              </w:r>
            </w:ins>
          </w:p>
        </w:tc>
        <w:tc>
          <w:tcPr>
            <w:tcW w:w="8144" w:type="dxa"/>
          </w:tcPr>
          <w:p w14:paraId="6A055FF4" w14:textId="6E656AEC" w:rsidR="000E684F" w:rsidRPr="00B37D89" w:rsidRDefault="000E684F" w:rsidP="000E684F">
            <w:pPr>
              <w:snapToGrid w:val="0"/>
              <w:spacing w:line="264" w:lineRule="auto"/>
              <w:rPr>
                <w:ins w:id="715" w:author="Administrator" w:date="2021-08-16T11:12:00Z"/>
                <w:rFonts w:eastAsia="Malgun Gothic"/>
                <w:sz w:val="18"/>
                <w:szCs w:val="18"/>
                <w:lang w:eastAsia="ko-KR"/>
              </w:rPr>
            </w:pPr>
            <w:ins w:id="716" w:author="Administrator" w:date="2021-08-16T11:12:00Z">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ins>
          </w:p>
        </w:tc>
      </w:tr>
      <w:tr w:rsidR="00745291" w14:paraId="2A7CEB38" w14:textId="77777777" w:rsidTr="00E17F04">
        <w:trPr>
          <w:jc w:val="center"/>
          <w:ins w:id="717" w:author="Yuk, Youngsoo (Nokia - KR/Seoul)" w:date="2021-08-16T12:50:00Z"/>
        </w:trPr>
        <w:tc>
          <w:tcPr>
            <w:tcW w:w="1494" w:type="dxa"/>
          </w:tcPr>
          <w:p w14:paraId="046226E3" w14:textId="2CF4DF78" w:rsidR="00745291" w:rsidRDefault="00745291" w:rsidP="00745291">
            <w:pPr>
              <w:snapToGrid w:val="0"/>
              <w:spacing w:line="264" w:lineRule="auto"/>
              <w:rPr>
                <w:ins w:id="718" w:author="Yuk, Youngsoo (Nokia - KR/Seoul)" w:date="2021-08-16T12:50:00Z"/>
                <w:rFonts w:eastAsiaTheme="minorEastAsia"/>
                <w:sz w:val="18"/>
                <w:szCs w:val="18"/>
                <w:lang w:eastAsia="zh-CN"/>
              </w:rPr>
            </w:pPr>
            <w:ins w:id="719" w:author="Yuk, Youngsoo (Nokia - KR/Seoul)" w:date="2021-08-16T12:50:00Z">
              <w:r>
                <w:rPr>
                  <w:rFonts w:eastAsia="Malgun Gothic"/>
                  <w:sz w:val="18"/>
                  <w:szCs w:val="18"/>
                  <w:lang w:eastAsia="ko-KR"/>
                </w:rPr>
                <w:t>Nokia/NSB</w:t>
              </w:r>
            </w:ins>
          </w:p>
        </w:tc>
        <w:tc>
          <w:tcPr>
            <w:tcW w:w="8144" w:type="dxa"/>
          </w:tcPr>
          <w:p w14:paraId="447A7F92" w14:textId="492DD270" w:rsidR="00745291" w:rsidRDefault="00745291" w:rsidP="00745291">
            <w:pPr>
              <w:snapToGrid w:val="0"/>
              <w:spacing w:line="264" w:lineRule="auto"/>
              <w:rPr>
                <w:ins w:id="720" w:author="Yuk, Youngsoo (Nokia - KR/Seoul)" w:date="2021-08-16T12:50:00Z"/>
                <w:rFonts w:eastAsiaTheme="minorEastAsia"/>
                <w:sz w:val="18"/>
                <w:szCs w:val="18"/>
                <w:lang w:eastAsia="zh-CN"/>
              </w:rPr>
            </w:pPr>
            <w:ins w:id="721" w:author="Yuk, Youngsoo (Nokia - KR/Seoul)" w:date="2021-08-16T12:50:00Z">
              <w:r>
                <w:rPr>
                  <w:rFonts w:eastAsia="Malgun Gothic"/>
                  <w:sz w:val="18"/>
                  <w:szCs w:val="18"/>
                  <w:lang w:eastAsia="ko-KR"/>
                </w:rPr>
                <w:t xml:space="preserve">Support both CBRA and CFRA. At least, UE can trigger CBRA without restriction.  </w:t>
              </w:r>
            </w:ins>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hint="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lastRenderedPageBreak/>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722" w:author="Xi Zhang" w:date="2021-08-15T22:46:00Z"/>
        </w:trPr>
        <w:tc>
          <w:tcPr>
            <w:tcW w:w="1494" w:type="dxa"/>
          </w:tcPr>
          <w:p w14:paraId="7582DFD4" w14:textId="28059CA5" w:rsidR="00D939A6" w:rsidRDefault="00D939A6" w:rsidP="00D62978">
            <w:pPr>
              <w:snapToGrid w:val="0"/>
              <w:spacing w:line="264" w:lineRule="auto"/>
              <w:rPr>
                <w:ins w:id="723" w:author="Xi Zhang" w:date="2021-08-15T22:46:00Z"/>
                <w:rFonts w:eastAsiaTheme="minorEastAsia"/>
                <w:sz w:val="18"/>
                <w:szCs w:val="18"/>
                <w:lang w:eastAsia="zh-CN"/>
              </w:rPr>
            </w:pPr>
            <w:ins w:id="724" w:author="Xi Zhang" w:date="2021-08-15T22:4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8D1CA64" w14:textId="218B5C15" w:rsidR="00D939A6" w:rsidRDefault="00D939A6" w:rsidP="00D939A6">
            <w:pPr>
              <w:snapToGrid w:val="0"/>
              <w:spacing w:line="264" w:lineRule="auto"/>
              <w:rPr>
                <w:ins w:id="725" w:author="Xi Zhang" w:date="2021-08-15T22:46:00Z"/>
                <w:rFonts w:eastAsiaTheme="minorEastAsia"/>
                <w:sz w:val="18"/>
                <w:szCs w:val="18"/>
                <w:lang w:eastAsia="zh-CN"/>
              </w:rPr>
            </w:pPr>
            <w:ins w:id="726" w:author="Xi Zhang" w:date="2021-08-15T22:46:00Z">
              <w:r>
                <w:rPr>
                  <w:rFonts w:eastAsiaTheme="minorEastAsia"/>
                  <w:sz w:val="18"/>
                  <w:szCs w:val="18"/>
                  <w:lang w:eastAsia="zh-CN"/>
                </w:rPr>
                <w:t xml:space="preserve">Suggest not opening such discussion at late stage of R17. </w:t>
              </w:r>
            </w:ins>
          </w:p>
        </w:tc>
      </w:tr>
      <w:tr w:rsidR="00745291" w14:paraId="516F212A" w14:textId="77777777" w:rsidTr="00E17F04">
        <w:trPr>
          <w:jc w:val="center"/>
          <w:ins w:id="727" w:author="Yuk, Youngsoo (Nokia - KR/Seoul)" w:date="2021-08-16T12:50:00Z"/>
        </w:trPr>
        <w:tc>
          <w:tcPr>
            <w:tcW w:w="1494" w:type="dxa"/>
          </w:tcPr>
          <w:p w14:paraId="6BB96734" w14:textId="55BF4CC8" w:rsidR="00745291" w:rsidRDefault="00745291" w:rsidP="00745291">
            <w:pPr>
              <w:snapToGrid w:val="0"/>
              <w:spacing w:line="264" w:lineRule="auto"/>
              <w:rPr>
                <w:ins w:id="728" w:author="Yuk, Youngsoo (Nokia - KR/Seoul)" w:date="2021-08-16T12:50:00Z"/>
                <w:rFonts w:eastAsiaTheme="minorEastAsia"/>
                <w:sz w:val="18"/>
                <w:szCs w:val="18"/>
                <w:lang w:eastAsia="zh-CN"/>
              </w:rPr>
            </w:pPr>
            <w:ins w:id="729" w:author="Yuk, Youngsoo (Nokia - KR/Seoul)" w:date="2021-08-16T12:50:00Z">
              <w:r>
                <w:rPr>
                  <w:rFonts w:eastAsiaTheme="minorEastAsia"/>
                  <w:sz w:val="18"/>
                  <w:szCs w:val="18"/>
                  <w:lang w:eastAsia="zh-CN"/>
                </w:rPr>
                <w:t>Nokia/NSB</w:t>
              </w:r>
            </w:ins>
          </w:p>
        </w:tc>
        <w:tc>
          <w:tcPr>
            <w:tcW w:w="8144" w:type="dxa"/>
          </w:tcPr>
          <w:p w14:paraId="26F17C22" w14:textId="77777777" w:rsidR="00745291" w:rsidRDefault="00745291" w:rsidP="00745291">
            <w:pPr>
              <w:snapToGrid w:val="0"/>
              <w:spacing w:line="264" w:lineRule="auto"/>
              <w:rPr>
                <w:ins w:id="730" w:author="Yuk, Youngsoo (Nokia - KR/Seoul)" w:date="2021-08-16T12:50:00Z"/>
                <w:rFonts w:eastAsiaTheme="minorEastAsia"/>
                <w:sz w:val="18"/>
                <w:szCs w:val="18"/>
                <w:lang w:eastAsia="zh-CN"/>
              </w:rPr>
            </w:pPr>
            <w:ins w:id="731" w:author="Yuk, Youngsoo (Nokia - KR/Seoul)" w:date="2021-08-16T12:50:00Z">
              <w:r>
                <w:rPr>
                  <w:rFonts w:eastAsiaTheme="minorEastAsia"/>
                  <w:sz w:val="18"/>
                  <w:szCs w:val="18"/>
                  <w:lang w:eastAsia="zh-CN"/>
                </w:rPr>
                <w:t>Simultaneous PDCCH reception shall be discussed under AI8.1.2.1.</w:t>
              </w:r>
            </w:ins>
          </w:p>
          <w:p w14:paraId="42B91533" w14:textId="1933F846" w:rsidR="00745291" w:rsidRDefault="00745291" w:rsidP="00745291">
            <w:pPr>
              <w:snapToGrid w:val="0"/>
              <w:spacing w:line="264" w:lineRule="auto"/>
              <w:rPr>
                <w:ins w:id="732" w:author="Yuk, Youngsoo (Nokia - KR/Seoul)" w:date="2021-08-16T12:50:00Z"/>
                <w:rFonts w:eastAsiaTheme="minorEastAsia"/>
                <w:sz w:val="18"/>
                <w:szCs w:val="18"/>
                <w:lang w:eastAsia="zh-CN"/>
              </w:rPr>
            </w:pPr>
            <w:proofErr w:type="spellStart"/>
            <w:ins w:id="733" w:author="Yuk, Youngsoo (Nokia - KR/Seoul)" w:date="2021-08-16T12:50:00Z">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73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734"/>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04EC8"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04EC8"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04EC8"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04EC8"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04EC8"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04EC8"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04EC8"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04EC8"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04EC8"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04EC8"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04EC8"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04EC8"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04EC8"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04EC8"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04EC8"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04EC8"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04EC8"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04EC8"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04EC8"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04EC8"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04EC8"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04EC8"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04EC8"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04EC8"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5499F" w14:textId="77777777" w:rsidR="009635DE" w:rsidRDefault="009635DE" w:rsidP="005A0FB0">
      <w:r>
        <w:separator/>
      </w:r>
    </w:p>
  </w:endnote>
  <w:endnote w:type="continuationSeparator" w:id="0">
    <w:p w14:paraId="3BE2742C" w14:textId="77777777" w:rsidR="009635DE" w:rsidRDefault="009635DE"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4243E" w14:textId="77777777" w:rsidR="009635DE" w:rsidRDefault="009635DE" w:rsidP="005A0FB0">
      <w:r>
        <w:separator/>
      </w:r>
    </w:p>
  </w:footnote>
  <w:footnote w:type="continuationSeparator" w:id="0">
    <w:p w14:paraId="2924BD44" w14:textId="77777777" w:rsidR="009635DE" w:rsidRDefault="009635DE"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Li Guo">
    <w15:presenceInfo w15:providerId="Windows Live" w15:userId="af0bb698de13b6f4"/>
  </w15:person>
  <w15:person w15:author="Administrator">
    <w15:presenceInfo w15:providerId="None" w15:userId="Administrator"/>
  </w15:person>
  <w15:person w15:author="Xi Zhang">
    <w15:presenceInfo w15:providerId="None" w15:userId="Xi Zhang"/>
  </w15:person>
  <w15:person w15:author="Darcy Tsai">
    <w15:presenceInfo w15:providerId="None" w15:userId="Darcy Tsai"/>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15F"/>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8B1"/>
    <w:rsid w:val="00F80F3A"/>
    <w:rsid w:val="00F81B21"/>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7B5FC53-4D52-4855-9757-58D427E0D525}">
  <ds:schemaRefs>
    <ds:schemaRef ds:uri="http://schemas.openxmlformats.org/officeDocument/2006/bibliography"/>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15949</Words>
  <Characters>90912</Characters>
  <Application>Microsoft Office Word</Application>
  <DocSecurity>0</DocSecurity>
  <Lines>757</Lines>
  <Paragraphs>213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Convida Wireless</cp:lastModifiedBy>
  <cp:revision>8</cp:revision>
  <dcterms:created xsi:type="dcterms:W3CDTF">2021-08-16T06:27:00Z</dcterms:created>
  <dcterms:modified xsi:type="dcterms:W3CDTF">2021-08-16T09:18:00Z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