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e"/>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Alt-4: Spreadtrum</w:t>
              </w:r>
            </w:ins>
            <w:ins w:id="13"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e"/>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InterDigital</w:t>
              </w:r>
            </w:ins>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e"/>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concensus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Huawei, HiSilicon</w:t>
              </w:r>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Support M&gt;2. Only two pairs may restrict gNBs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hint="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w:t>
      </w:r>
      <w:r>
        <w:lastRenderedPageBreak/>
        <w:t xml:space="preserve">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CSI-AssociatedReportConfigInfo</w:t>
        </w:r>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e"/>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afe"/>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uawei, HiSilicon</w:t>
              </w:r>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r w:rsidRPr="00C31245">
                <w:rPr>
                  <w:i/>
                  <w:iCs/>
                  <w:sz w:val="18"/>
                  <w:szCs w:val="18"/>
                </w:rPr>
                <w:t>maxNrofCSI-SSB-ResourceSetsPerConfig</w:t>
              </w:r>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CSI-AssociatedReportConfigInfo</w:t>
              </w:r>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Regarding the LS to RAN2, we think RAN2 will finalize the correpsoding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Prefer to first decide if differential reporting is used in Option 2 or not, then we can dicuss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lastRenderedPageBreak/>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hint="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hint="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afe"/>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e"/>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e"/>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e"/>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e"/>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afe"/>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e"/>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e"/>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e"/>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uawei, HiSilicon</w:t>
              </w:r>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postpone. We prefer first check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lastRenderedPageBreak/>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hint="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hint="eastAsia"/>
                <w:sz w:val="18"/>
                <w:szCs w:val="18"/>
                <w:lang w:eastAsia="zh-CN"/>
              </w:rPr>
            </w:pPr>
            <w:r w:rsidRPr="00B76462">
              <w:rPr>
                <w:rFonts w:eastAsiaTheme="minorEastAsia"/>
                <w:sz w:val="18"/>
                <w:szCs w:val="18"/>
                <w:lang w:eastAsia="zh-CN"/>
              </w:rPr>
              <w:t>Support FL’s offline proposal, and we support Alt-1</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lastRenderedPageBreak/>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r w:rsidR="007D14BB" w14:paraId="2D06EF86" w14:textId="77777777" w:rsidTr="00556037">
        <w:tc>
          <w:tcPr>
            <w:tcW w:w="1494" w:type="dxa"/>
          </w:tcPr>
          <w:p w14:paraId="25C88798" w14:textId="77777777" w:rsidR="007D14BB" w:rsidRDefault="007D14BB" w:rsidP="00745291">
            <w:pPr>
              <w:snapToGrid w:val="0"/>
              <w:spacing w:line="264" w:lineRule="auto"/>
              <w:rPr>
                <w:rFonts w:eastAsiaTheme="minorEastAsia"/>
                <w:sz w:val="18"/>
                <w:szCs w:val="18"/>
                <w:lang w:eastAsia="zh-CN"/>
              </w:rPr>
            </w:pPr>
          </w:p>
        </w:tc>
        <w:tc>
          <w:tcPr>
            <w:tcW w:w="8144" w:type="dxa"/>
          </w:tcPr>
          <w:p w14:paraId="19069821" w14:textId="77777777" w:rsidR="007D14BB" w:rsidRDefault="007D14BB" w:rsidP="00745291">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Huawei, HiSilicon</w:t>
              </w:r>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Huawei, HiSilicon</w:t>
        </w:r>
      </w:ins>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Huawei, HiSilicon</w:t>
              </w:r>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We still see the usecase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At least option 3 has different usecase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r>
              <w:rPr>
                <w:sz w:val="16"/>
                <w:szCs w:val="16"/>
              </w:rPr>
              <w:lastRenderedPageBreak/>
              <w:t>No : Qualcomm, Intel, DOCOMO, CATT</w:t>
            </w:r>
            <w:ins w:id="318" w:author="Runhua Chen" w:date="2021-08-15T11:12:00Z">
              <w:r w:rsidR="00C9245E">
                <w:rPr>
                  <w:sz w:val="16"/>
                  <w:szCs w:val="16"/>
                </w:rPr>
                <w:t>, MediaTek</w:t>
              </w:r>
            </w:ins>
            <w:ins w:id="319"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NTT DOCOMO</w:t>
              </w:r>
            </w:ins>
            <w:ins w:id="327"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329"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Spreadtrum</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332" w:author="Cao, Jeffrey" w:date="2021-08-13T17:03:00Z">
              <w:r w:rsidR="00461AB2">
                <w:rPr>
                  <w:sz w:val="16"/>
                  <w:szCs w:val="16"/>
                </w:rPr>
                <w:t>Sony (via CORESETPoolindex)</w:t>
              </w:r>
            </w:ins>
            <w:ins w:id="333" w:author="Runhua Chen" w:date="2021-08-15T01:05:00Z">
              <w:r w:rsidR="00F808B1">
                <w:rPr>
                  <w:sz w:val="16"/>
                  <w:szCs w:val="16"/>
                </w:rPr>
                <w:t xml:space="preserve">, MediaTek, </w:t>
              </w:r>
            </w:ins>
            <w:ins w:id="33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35" w:author="Runhua Chen" w:date="2021-08-15T01:04:00Z">
              <w:r w:rsidR="00F808B1">
                <w:rPr>
                  <w:sz w:val="16"/>
                  <w:szCs w:val="16"/>
                </w:rPr>
                <w:t>Lenovo/MoM, LGE</w:t>
              </w:r>
            </w:ins>
            <w:ins w:id="336"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7" w:author="wangj" w:date="2021-08-13T10:59:00Z">
              <w:r w:rsidR="00D62978" w:rsidRPr="00D62978">
                <w:rPr>
                  <w:sz w:val="16"/>
                  <w:szCs w:val="16"/>
                </w:rPr>
                <w:t>, NTT DOCOMO</w:t>
              </w:r>
            </w:ins>
            <w:ins w:id="338"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39" w:author="wangj" w:date="2021-08-13T10:59:00Z">
              <w:r w:rsidR="00D62978" w:rsidRPr="00D62978">
                <w:rPr>
                  <w:sz w:val="16"/>
                  <w:szCs w:val="16"/>
                </w:rPr>
                <w:t>, NTT DOCOMO</w:t>
              </w:r>
            </w:ins>
            <w:ins w:id="340"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2C7CF9E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1" w:author="wangj" w:date="2021-08-13T11:00:00Z">
              <w:r w:rsidR="00D62978" w:rsidRPr="00D62978">
                <w:rPr>
                  <w:sz w:val="16"/>
                  <w:szCs w:val="16"/>
                </w:rPr>
                <w:t>, NTT DOCOMO</w:t>
              </w:r>
            </w:ins>
            <w:ins w:id="342" w:author="ASUSTeK-Xinra" w:date="2021-08-13T14:25:00Z">
              <w:r w:rsidR="004A1853">
                <w:rPr>
                  <w:sz w:val="16"/>
                  <w:szCs w:val="16"/>
                </w:rPr>
                <w:t>, ASUSTeK</w:t>
              </w:r>
            </w:ins>
            <w:ins w:id="343" w:author="Hualei Wang" w:date="2021-08-13T15:17:00Z">
              <w:r w:rsidR="00345DA7">
                <w:rPr>
                  <w:sz w:val="16"/>
                  <w:szCs w:val="16"/>
                </w:rPr>
                <w:t>,Spreadtrum</w:t>
              </w:r>
            </w:ins>
            <w:ins w:id="344" w:author="Cao, Jeffrey" w:date="2021-08-13T17:03:00Z">
              <w:r w:rsidR="00461AB2">
                <w:rPr>
                  <w:sz w:val="16"/>
                  <w:szCs w:val="16"/>
                </w:rPr>
                <w:t>, Sony</w:t>
              </w:r>
            </w:ins>
            <w:ins w:id="345" w:author="Li Guo" w:date="2021-08-15T22:05:00Z">
              <w:r w:rsidR="00EB015F">
                <w:rPr>
                  <w:sz w:val="16"/>
                  <w:szCs w:val="16"/>
                </w:rPr>
                <w:t>,OPPO</w:t>
              </w:r>
            </w:ins>
            <w:ins w:id="346" w:author="Administrator" w:date="2021-08-16T11:14:00Z">
              <w:r w:rsidR="005C7361">
                <w:rPr>
                  <w:sz w:val="16"/>
                  <w:szCs w:val="16"/>
                </w:rPr>
                <w:t>, Xiaomi</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7"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48" w:author="wangj" w:date="2021-08-13T11:00:00Z">
              <w:r w:rsidR="00D62978" w:rsidRPr="00D62978">
                <w:rPr>
                  <w:sz w:val="16"/>
                  <w:szCs w:val="16"/>
                </w:rPr>
                <w:t>, NTT DOCOMO</w:t>
              </w:r>
            </w:ins>
            <w:ins w:id="349" w:author="ASUSTeK-Xinra" w:date="2021-08-13T14:25:00Z">
              <w:r w:rsidR="004A1853">
                <w:rPr>
                  <w:sz w:val="16"/>
                  <w:szCs w:val="16"/>
                </w:rPr>
                <w:t>, ASUSTeK</w:t>
              </w:r>
            </w:ins>
            <w:ins w:id="350"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1" w:author="Hualei Wang" w:date="2021-08-13T15:17:00Z">
              <w:r w:rsidR="00345DA7">
                <w:rPr>
                  <w:sz w:val="16"/>
                  <w:szCs w:val="16"/>
                </w:rPr>
                <w:t>,Spreadtrum</w:t>
              </w:r>
            </w:ins>
            <w:ins w:id="352"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3"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4" w:author="wangj" w:date="2021-08-13T11:00:00Z">
              <w:r w:rsidR="00D62978">
                <w:rPr>
                  <w:sz w:val="16"/>
                  <w:szCs w:val="16"/>
                </w:rPr>
                <w:t>, NTT DOCOMO</w:t>
              </w:r>
            </w:ins>
            <w:ins w:id="355" w:author="Hualei Wang" w:date="2021-08-13T15:17:00Z">
              <w:r w:rsidR="00345DA7">
                <w:rPr>
                  <w:sz w:val="16"/>
                  <w:szCs w:val="16"/>
                </w:rPr>
                <w:t>, Spreadtrum</w:t>
              </w:r>
            </w:ins>
            <w:ins w:id="356" w:author="Cao, Jeffrey" w:date="2021-08-13T17:03:00Z">
              <w:r w:rsidR="00461AB2">
                <w:rPr>
                  <w:sz w:val="16"/>
                  <w:szCs w:val="16"/>
                </w:rPr>
                <w:t>, Sony</w:t>
              </w:r>
            </w:ins>
            <w:ins w:id="357"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58" w:author="wangj" w:date="2021-08-13T11:00:00Z">
              <w:r w:rsidR="00D62978">
                <w:rPr>
                  <w:sz w:val="16"/>
                  <w:szCs w:val="16"/>
                </w:rPr>
                <w:t>, NTT DOCOMO</w:t>
              </w:r>
            </w:ins>
            <w:ins w:id="359" w:author="Hualei Wang" w:date="2021-08-13T15:17:00Z">
              <w:r w:rsidR="00345DA7">
                <w:rPr>
                  <w:sz w:val="16"/>
                  <w:szCs w:val="16"/>
                </w:rPr>
                <w:t>, Spreadtrum</w:t>
              </w:r>
            </w:ins>
            <w:ins w:id="360" w:author="Cao, Jeffrey" w:date="2021-08-13T17:03:00Z">
              <w:r w:rsidR="00461AB2">
                <w:rPr>
                  <w:sz w:val="16"/>
                  <w:szCs w:val="16"/>
                </w:rPr>
                <w:t>, Sony</w:t>
              </w:r>
            </w:ins>
            <w:ins w:id="361"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2" w:author="wangj" w:date="2021-08-13T11:00:00Z">
              <w:r w:rsidR="00D62978">
                <w:rPr>
                  <w:sz w:val="16"/>
                  <w:szCs w:val="16"/>
                </w:rPr>
                <w:t>, NTT DOCOMO</w:t>
              </w:r>
            </w:ins>
            <w:ins w:id="363"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4"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365"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w:t>
            </w:r>
            <w:r w:rsidR="00186B23">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66"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67" w:author="Yuk, Youngsoo (Nokia - KR/Seoul)" w:date="2021-08-16T12:46:00Z"/>
                <w:sz w:val="16"/>
                <w:szCs w:val="16"/>
              </w:rPr>
            </w:pPr>
            <w:r w:rsidRPr="0064170E">
              <w:rPr>
                <w:sz w:val="16"/>
                <w:szCs w:val="16"/>
              </w:rPr>
              <w:t>Support: Asustek</w:t>
            </w:r>
            <w:ins w:id="368" w:author="Runhua Chen" w:date="2021-08-15T01:39:00Z">
              <w:r w:rsidR="0022799C">
                <w:rPr>
                  <w:sz w:val="16"/>
                  <w:szCs w:val="16"/>
                </w:rPr>
                <w:t>, Lenovo/MoM</w:t>
              </w:r>
            </w:ins>
            <w:ins w:id="369" w:author="Yuk, Youngsoo (Nokia - KR/Seoul)" w:date="2021-08-16T12:46:00Z">
              <w:r w:rsidR="00745291">
                <w:rPr>
                  <w:sz w:val="16"/>
                  <w:szCs w:val="16"/>
                </w:rPr>
                <w:t>, Nokis/NSB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0" w:author="Runhua Chen" w:date="2021-08-15T00:34:00Z"/>
        </w:rPr>
      </w:pPr>
      <w:ins w:id="371" w:author="Runhua Chen" w:date="2021-08-15T00:40:00Z">
        <w:r>
          <w:t xml:space="preserve">With </w:t>
        </w:r>
      </w:ins>
      <w:del w:id="372" w:author="Runhua Chen" w:date="2021-08-15T00:40:00Z">
        <w:r w:rsidR="00066F1F" w:rsidRPr="00066F1F" w:rsidDel="006F03E7">
          <w:delText>S</w:delText>
        </w:r>
      </w:del>
      <w:ins w:id="373" w:author="Runhua Chen" w:date="2021-08-15T00:40:00Z">
        <w:r>
          <w:t>s</w:t>
        </w:r>
      </w:ins>
      <w:r w:rsidR="00066F1F" w:rsidRPr="00066F1F">
        <w:t>imultaneous configuration of cell-specific and TRP-specific BFR in the same CC</w:t>
      </w:r>
      <w:ins w:id="374" w:author="Runhua Chen" w:date="2021-08-15T00:33:00Z">
        <w:r w:rsidR="00DB4AD9">
          <w:t>/BWP</w:t>
        </w:r>
      </w:ins>
      <w:ins w:id="375" w:author="Runhua Chen" w:date="2021-08-15T00:40:00Z">
        <w:r>
          <w:t xml:space="preserve">, </w:t>
        </w:r>
      </w:ins>
      <w:del w:id="376" w:author="Runhua Chen" w:date="2021-08-15T00:40:00Z">
        <w:r w:rsidR="00066F1F" w:rsidRPr="00066F1F" w:rsidDel="006F03E7">
          <w:delText xml:space="preserve"> refers to the configuration of </w:delText>
        </w:r>
      </w:del>
      <w:r w:rsidR="00066F1F" w:rsidRPr="00066F1F">
        <w:t xml:space="preserve">3 BFD-RS sets </w:t>
      </w:r>
      <w:ins w:id="377" w:author="Runhua Chen" w:date="2021-08-15T00:40:00Z">
        <w:r>
          <w:t xml:space="preserve">are configured </w:t>
        </w:r>
      </w:ins>
      <w:r w:rsidR="00066F1F" w:rsidRPr="00066F1F">
        <w:t xml:space="preserve">in </w:t>
      </w:r>
      <w:del w:id="378" w:author="Runhua Chen" w:date="2021-08-15T10:47:00Z">
        <w:r w:rsidR="00066F1F" w:rsidRPr="00066F1F" w:rsidDel="00600F2C">
          <w:delText>a</w:delText>
        </w:r>
      </w:del>
      <w:ins w:id="379" w:author="Runhua Chen" w:date="2021-08-15T10:47:00Z">
        <w:r w:rsidR="00600F2C">
          <w:t>the</w:t>
        </w:r>
      </w:ins>
      <w:r w:rsidR="00066F1F" w:rsidRPr="00066F1F">
        <w:t xml:space="preserve"> CC</w:t>
      </w:r>
      <w:ins w:id="380"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1" w:author="Runhua Chen" w:date="2021-08-15T00:34:00Z"/>
          <w:color w:val="0070C0"/>
          <w:lang w:eastAsia="zh-CN"/>
        </w:rPr>
      </w:pPr>
      <w:ins w:id="382" w:author="Runhua Chen" w:date="2021-08-15T00:34:00Z">
        <w:r w:rsidRPr="00930FE8">
          <w:rPr>
            <w:color w:val="0070C0"/>
          </w:rPr>
          <w:t>Note: The BFD RS should be QCLed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3" w:author="Runhua Chen" w:date="2021-08-15T00:44:00Z"/>
          <w:color w:val="0070C0"/>
          <w:lang w:eastAsia="zh-CN"/>
        </w:rPr>
      </w:pPr>
      <w:ins w:id="384"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85" w:author="Runhua Chen" w:date="2021-08-15T00:41:00Z"/>
          <w:color w:val="0070C0"/>
          <w:lang w:eastAsia="zh-CN"/>
        </w:rPr>
      </w:pPr>
      <w:ins w:id="386" w:author="Runhua Chen" w:date="2021-08-15T00:44:00Z">
        <w:r>
          <w:rPr>
            <w:color w:val="0070C0"/>
            <w:lang w:eastAsia="zh-CN"/>
          </w:rPr>
          <w:t xml:space="preserve">Note: Other aspects of BFR </w:t>
        </w:r>
      </w:ins>
      <w:ins w:id="387" w:author="Runhua Chen" w:date="2021-08-15T10:47:00Z">
        <w:r w:rsidR="008922B3">
          <w:rPr>
            <w:color w:val="0070C0"/>
            <w:lang w:eastAsia="zh-CN"/>
          </w:rPr>
          <w:t>are</w:t>
        </w:r>
      </w:ins>
      <w:ins w:id="388" w:author="Runhua Chen" w:date="2021-08-15T00:45:00Z">
        <w:r>
          <w:rPr>
            <w:color w:val="0070C0"/>
            <w:lang w:eastAsia="zh-CN"/>
          </w:rPr>
          <w:t xml:space="preserve"> for </w:t>
        </w:r>
      </w:ins>
      <w:ins w:id="389" w:author="Runhua Chen" w:date="2021-08-15T10:47:00Z">
        <w:r w:rsidR="00600F2C">
          <w:rPr>
            <w:color w:val="0070C0"/>
            <w:lang w:eastAsia="zh-CN"/>
          </w:rPr>
          <w:t>separate</w:t>
        </w:r>
      </w:ins>
      <w:ins w:id="390"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1" w:author="Runhua Chen" w:date="2021-08-15T00:34:00Z"/>
        </w:rPr>
      </w:pPr>
    </w:p>
    <w:p w14:paraId="00B56605" w14:textId="634E46FD" w:rsidR="00556037" w:rsidDel="00DB4AD9" w:rsidRDefault="00556037" w:rsidP="00556037">
      <w:pPr>
        <w:pStyle w:val="0Maintext"/>
        <w:rPr>
          <w:del w:id="39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3"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394" w:author="Runhua Chen" w:date="2021-08-15T00:32:00Z"/>
        </w:rPr>
      </w:pPr>
      <w:ins w:id="395" w:author="Runhua Chen" w:date="2021-08-15T00:32:00Z">
        <w:r>
          <w:t>OK: Qualcomm</w:t>
        </w:r>
      </w:ins>
      <w:ins w:id="396" w:author="Runhua Chen" w:date="2021-08-15T00:34:00Z">
        <w:r>
          <w:t>, Apple, DOCOMO</w:t>
        </w:r>
      </w:ins>
      <w:ins w:id="397" w:author="Runhua Chen" w:date="2021-08-15T00:48:00Z">
        <w:r w:rsidR="003E3F44">
          <w:t xml:space="preserve">, Spreadtrum, Lenovo, </w:t>
        </w:r>
        <w:r w:rsidR="00800774">
          <w:t>Fujitsu, Sony, MediaTek</w:t>
        </w:r>
      </w:ins>
    </w:p>
    <w:p w14:paraId="603F4574" w14:textId="22E254A7" w:rsidR="00DB4AD9" w:rsidRDefault="00DB4AD9" w:rsidP="00D52AC8">
      <w:pPr>
        <w:pStyle w:val="0Maintext"/>
        <w:numPr>
          <w:ilvl w:val="1"/>
          <w:numId w:val="57"/>
        </w:numPr>
      </w:pPr>
      <w:ins w:id="398" w:author="Runhua Chen" w:date="2021-08-15T00:32:00Z">
        <w:r>
          <w:t xml:space="preserve">Concern: </w:t>
        </w:r>
      </w:ins>
      <w:ins w:id="399" w:author="Xi Zhang" w:date="2021-08-15T22:32:00Z">
        <w:r w:rsidR="00377AFE">
          <w:t>Huawei, HiSilicon</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0"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ins w:id="401"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lastRenderedPageBreak/>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especically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2" w:author="Xi Zhang" w:date="2021-08-15T22:32:00Z"/>
        </w:trPr>
        <w:tc>
          <w:tcPr>
            <w:tcW w:w="1494" w:type="dxa"/>
          </w:tcPr>
          <w:p w14:paraId="7E46B8FD" w14:textId="116D266B" w:rsidR="00377AFE" w:rsidRDefault="00377AFE" w:rsidP="00C00522">
            <w:pPr>
              <w:snapToGrid w:val="0"/>
              <w:spacing w:line="264" w:lineRule="auto"/>
              <w:rPr>
                <w:ins w:id="403" w:author="Xi Zhang" w:date="2021-08-15T22:32:00Z"/>
                <w:rFonts w:eastAsiaTheme="minorEastAsia"/>
                <w:sz w:val="18"/>
                <w:szCs w:val="18"/>
                <w:lang w:eastAsia="zh-CN"/>
              </w:rPr>
            </w:pPr>
            <w:ins w:id="404" w:author="Xi Zhang" w:date="2021-08-15T22:32:00Z">
              <w:r>
                <w:rPr>
                  <w:rFonts w:eastAsiaTheme="minorEastAsia"/>
                  <w:sz w:val="18"/>
                  <w:szCs w:val="18"/>
                  <w:lang w:eastAsia="zh-CN"/>
                </w:rPr>
                <w:lastRenderedPageBreak/>
                <w:t>Huawei, HiSilicon</w:t>
              </w:r>
            </w:ins>
          </w:p>
        </w:tc>
        <w:tc>
          <w:tcPr>
            <w:tcW w:w="8144" w:type="dxa"/>
          </w:tcPr>
          <w:p w14:paraId="7A33CDCC" w14:textId="60F2B47D" w:rsidR="00377AFE" w:rsidRDefault="00377AFE" w:rsidP="00D41CF3">
            <w:pPr>
              <w:snapToGrid w:val="0"/>
              <w:spacing w:line="264" w:lineRule="auto"/>
              <w:rPr>
                <w:ins w:id="405" w:author="Xi Zhang" w:date="2021-08-15T22:32:00Z"/>
                <w:rFonts w:eastAsiaTheme="minorEastAsia"/>
                <w:sz w:val="18"/>
                <w:szCs w:val="18"/>
                <w:lang w:eastAsia="zh-CN"/>
              </w:rPr>
            </w:pPr>
            <w:ins w:id="406" w:author="Xi Zhang" w:date="2021-08-15T22:32:00Z">
              <w:r w:rsidRPr="00377AFE">
                <w:rPr>
                  <w:rFonts w:eastAsiaTheme="minorEastAsia"/>
                  <w:sz w:val="18"/>
                  <w:szCs w:val="18"/>
                  <w:lang w:eastAsia="zh-CN"/>
                </w:rPr>
                <w:t xml:space="preserve">We are </w:t>
              </w:r>
            </w:ins>
            <w:ins w:id="407" w:author="Xi Zhang" w:date="2021-08-15T22:33:00Z">
              <w:r>
                <w:rPr>
                  <w:rFonts w:eastAsiaTheme="minorEastAsia"/>
                  <w:sz w:val="18"/>
                  <w:szCs w:val="18"/>
                  <w:lang w:eastAsia="zh-CN"/>
                </w:rPr>
                <w:t xml:space="preserve">open to consider simultaneous operation of </w:t>
              </w:r>
            </w:ins>
            <w:ins w:id="408"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09" w:author="Xi Zhang" w:date="2021-08-15T22:33:00Z">
              <w:r>
                <w:rPr>
                  <w:rFonts w:eastAsiaTheme="minorEastAsia"/>
                  <w:sz w:val="18"/>
                  <w:szCs w:val="18"/>
                  <w:lang w:eastAsia="zh-CN"/>
                </w:rPr>
                <w:t>s</w:t>
              </w:r>
            </w:ins>
            <w:ins w:id="410" w:author="Xi Zhang" w:date="2021-08-15T22:34:00Z">
              <w:r>
                <w:rPr>
                  <w:rFonts w:eastAsiaTheme="minorEastAsia"/>
                  <w:sz w:val="18"/>
                  <w:szCs w:val="18"/>
                  <w:lang w:eastAsia="zh-CN"/>
                </w:rPr>
                <w:t>, in terms of UE complexity and system overhead</w:t>
              </w:r>
            </w:ins>
            <w:ins w:id="411" w:author="Xi Zhang" w:date="2021-08-15T22:32:00Z">
              <w:r w:rsidRPr="00377AFE">
                <w:rPr>
                  <w:rFonts w:eastAsiaTheme="minorEastAsia"/>
                  <w:sz w:val="18"/>
                  <w:szCs w:val="18"/>
                  <w:lang w:eastAsia="zh-CN"/>
                </w:rPr>
                <w:t xml:space="preserve">. </w:t>
              </w:r>
            </w:ins>
            <w:ins w:id="412" w:author="Xi Zhang" w:date="2021-08-15T22:33:00Z">
              <w:r>
                <w:rPr>
                  <w:rFonts w:eastAsiaTheme="minorEastAsia"/>
                  <w:sz w:val="18"/>
                  <w:szCs w:val="18"/>
                  <w:lang w:eastAsia="zh-CN"/>
                </w:rPr>
                <w:t xml:space="preserve">Instead, we </w:t>
              </w:r>
            </w:ins>
            <w:ins w:id="413" w:author="Xi Zhang" w:date="2021-08-15T22:34:00Z">
              <w:r>
                <w:rPr>
                  <w:rFonts w:eastAsiaTheme="minorEastAsia"/>
                  <w:sz w:val="18"/>
                  <w:szCs w:val="18"/>
                  <w:lang w:eastAsia="zh-CN"/>
                </w:rPr>
                <w:t xml:space="preserve">think two BFD-RS sets </w:t>
              </w:r>
            </w:ins>
            <w:ins w:id="414" w:author="Xi Zhang" w:date="2021-08-15T22:35:00Z">
              <w:r w:rsidR="00D41CF3">
                <w:rPr>
                  <w:rFonts w:eastAsiaTheme="minorEastAsia"/>
                  <w:sz w:val="18"/>
                  <w:szCs w:val="18"/>
                  <w:lang w:eastAsia="zh-CN"/>
                </w:rPr>
                <w:t>should</w:t>
              </w:r>
            </w:ins>
            <w:ins w:id="415" w:author="Xi Zhang" w:date="2021-08-15T22:34:00Z">
              <w:r>
                <w:rPr>
                  <w:rFonts w:eastAsiaTheme="minorEastAsia"/>
                  <w:sz w:val="18"/>
                  <w:szCs w:val="18"/>
                  <w:lang w:eastAsia="zh-CN"/>
                </w:rPr>
                <w:t xml:space="preserve"> suffice</w:t>
              </w:r>
            </w:ins>
            <w:ins w:id="416" w:author="Xi Zhang" w:date="2021-08-15T22:35:00Z">
              <w:r>
                <w:rPr>
                  <w:rFonts w:eastAsiaTheme="minorEastAsia"/>
                  <w:sz w:val="18"/>
                  <w:szCs w:val="18"/>
                  <w:lang w:eastAsia="zh-CN"/>
                </w:rPr>
                <w:t>. To be specific</w:t>
              </w:r>
            </w:ins>
            <w:ins w:id="417" w:author="Xi Zhang" w:date="2021-08-15T22:32:00Z">
              <w:r w:rsidRPr="00377AFE">
                <w:rPr>
                  <w:rFonts w:eastAsiaTheme="minorEastAsia"/>
                  <w:sz w:val="18"/>
                  <w:szCs w:val="18"/>
                  <w:lang w:eastAsia="zh-CN"/>
                </w:rPr>
                <w:t>, when one BFD-RS set is detected with beam failure, TRP-specific BFR is triggered</w:t>
              </w:r>
            </w:ins>
            <w:ins w:id="418" w:author="Xi Zhang" w:date="2021-08-15T22:35:00Z">
              <w:r>
                <w:rPr>
                  <w:rFonts w:eastAsiaTheme="minorEastAsia"/>
                  <w:sz w:val="18"/>
                  <w:szCs w:val="18"/>
                  <w:lang w:eastAsia="zh-CN"/>
                </w:rPr>
                <w:t>; w</w:t>
              </w:r>
            </w:ins>
            <w:ins w:id="419"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0" w:author="Li Guo" w:date="2021-08-15T22:01:00Z"/>
        </w:trPr>
        <w:tc>
          <w:tcPr>
            <w:tcW w:w="1494" w:type="dxa"/>
          </w:tcPr>
          <w:p w14:paraId="56CC8E92" w14:textId="2DC824E7" w:rsidR="00EB015F" w:rsidRDefault="00EB015F" w:rsidP="00EB015F">
            <w:pPr>
              <w:snapToGrid w:val="0"/>
              <w:spacing w:line="264" w:lineRule="auto"/>
              <w:rPr>
                <w:ins w:id="421" w:author="Li Guo" w:date="2021-08-15T22:01:00Z"/>
                <w:rFonts w:eastAsiaTheme="minorEastAsia"/>
                <w:sz w:val="18"/>
                <w:szCs w:val="18"/>
                <w:lang w:eastAsia="zh-CN"/>
              </w:rPr>
            </w:pPr>
            <w:ins w:id="422"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3" w:author="Li Guo" w:date="2021-08-15T22:02:00Z"/>
                <w:rFonts w:eastAsiaTheme="minorEastAsia"/>
                <w:sz w:val="18"/>
                <w:szCs w:val="18"/>
                <w:lang w:eastAsia="zh-CN"/>
              </w:rPr>
            </w:pPr>
            <w:ins w:id="424"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25" w:author="Li Guo" w:date="2021-08-15T22:01:00Z"/>
                <w:rFonts w:eastAsiaTheme="minorEastAsia"/>
                <w:sz w:val="18"/>
                <w:szCs w:val="18"/>
                <w:lang w:eastAsia="zh-CN"/>
              </w:rPr>
            </w:pPr>
            <w:ins w:id="426" w:author="Li Guo" w:date="2021-08-15T22:02:00Z">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ins>
          </w:p>
        </w:tc>
      </w:tr>
      <w:tr w:rsidR="00AE7618" w14:paraId="59299AB4" w14:textId="77777777" w:rsidTr="00556037">
        <w:trPr>
          <w:ins w:id="427" w:author="Administrator" w:date="2021-08-16T11:09:00Z"/>
        </w:trPr>
        <w:tc>
          <w:tcPr>
            <w:tcW w:w="1494" w:type="dxa"/>
          </w:tcPr>
          <w:p w14:paraId="1B15EC85" w14:textId="25F4D547" w:rsidR="00AE7618" w:rsidRDefault="00AE7618" w:rsidP="00AE7618">
            <w:pPr>
              <w:snapToGrid w:val="0"/>
              <w:spacing w:line="264" w:lineRule="auto"/>
              <w:rPr>
                <w:ins w:id="428" w:author="Administrator" w:date="2021-08-16T11:09:00Z"/>
                <w:rFonts w:eastAsiaTheme="minorEastAsia"/>
                <w:sz w:val="18"/>
                <w:szCs w:val="18"/>
                <w:lang w:eastAsia="zh-CN"/>
              </w:rPr>
            </w:pPr>
            <w:ins w:id="429"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0" w:author="Administrator" w:date="2021-08-16T11:09:00Z"/>
                <w:rFonts w:eastAsiaTheme="minorEastAsia"/>
                <w:sz w:val="18"/>
                <w:szCs w:val="18"/>
                <w:lang w:eastAsia="zh-CN"/>
              </w:rPr>
            </w:pPr>
            <w:ins w:id="431"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2" w:author="Yuk, Youngsoo (Nokia - KR/Seoul)" w:date="2021-08-16T12:46:00Z"/>
        </w:trPr>
        <w:tc>
          <w:tcPr>
            <w:tcW w:w="1494" w:type="dxa"/>
          </w:tcPr>
          <w:p w14:paraId="6708B926" w14:textId="155A7F2D" w:rsidR="00745291" w:rsidRDefault="00745291" w:rsidP="00745291">
            <w:pPr>
              <w:snapToGrid w:val="0"/>
              <w:spacing w:line="264" w:lineRule="auto"/>
              <w:rPr>
                <w:ins w:id="433" w:author="Yuk, Youngsoo (Nokia - KR/Seoul)" w:date="2021-08-16T12:46:00Z"/>
                <w:rFonts w:eastAsiaTheme="minorEastAsia"/>
                <w:sz w:val="18"/>
                <w:szCs w:val="18"/>
                <w:lang w:eastAsia="zh-CN"/>
              </w:rPr>
            </w:pPr>
            <w:ins w:id="434"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35" w:author="Yuk, Youngsoo (Nokia - KR/Seoul)" w:date="2021-08-16T12:46:00Z"/>
                <w:rFonts w:eastAsiaTheme="minorEastAsia"/>
                <w:sz w:val="18"/>
                <w:szCs w:val="18"/>
                <w:lang w:eastAsia="zh-CN"/>
              </w:rPr>
            </w:pPr>
            <w:ins w:id="436"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hint="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hint="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37" w:author="Runhua Chen" w:date="2021-08-15T00:49:00Z"/>
        </w:rPr>
      </w:pPr>
      <w:del w:id="438"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39" w:author="Xi Zhang" w:date="2021-08-15T22:36:00Z"/>
        </w:trPr>
        <w:tc>
          <w:tcPr>
            <w:tcW w:w="1494" w:type="dxa"/>
          </w:tcPr>
          <w:p w14:paraId="4FE9B9E2" w14:textId="3116C67E" w:rsidR="009C7283" w:rsidRDefault="009C7283" w:rsidP="006D6E22">
            <w:pPr>
              <w:snapToGrid w:val="0"/>
              <w:spacing w:line="264" w:lineRule="auto"/>
              <w:rPr>
                <w:ins w:id="440" w:author="Xi Zhang" w:date="2021-08-15T22:36:00Z"/>
                <w:rFonts w:eastAsiaTheme="minorEastAsia"/>
                <w:sz w:val="18"/>
                <w:szCs w:val="18"/>
                <w:lang w:eastAsia="zh-CN"/>
              </w:rPr>
            </w:pPr>
            <w:ins w:id="441" w:author="Xi Zhang" w:date="2021-08-15T22:36:00Z">
              <w:r>
                <w:rPr>
                  <w:rFonts w:eastAsiaTheme="minorEastAsia"/>
                  <w:sz w:val="18"/>
                  <w:szCs w:val="18"/>
                  <w:lang w:eastAsia="zh-CN"/>
                </w:rPr>
                <w:t>Huawei, HiSilicon</w:t>
              </w:r>
            </w:ins>
          </w:p>
        </w:tc>
        <w:tc>
          <w:tcPr>
            <w:tcW w:w="8144" w:type="dxa"/>
          </w:tcPr>
          <w:p w14:paraId="548CFC3A" w14:textId="4CC6B3C5" w:rsidR="009C7283" w:rsidRDefault="009C7283" w:rsidP="006D6E22">
            <w:pPr>
              <w:snapToGrid w:val="0"/>
              <w:spacing w:line="264" w:lineRule="auto"/>
              <w:rPr>
                <w:ins w:id="442" w:author="Xi Zhang" w:date="2021-08-15T22:36:00Z"/>
                <w:rFonts w:eastAsiaTheme="minorEastAsia"/>
                <w:sz w:val="18"/>
                <w:szCs w:val="18"/>
                <w:lang w:eastAsia="zh-CN"/>
              </w:rPr>
            </w:pPr>
            <w:ins w:id="443" w:author="Xi Zhang" w:date="2021-08-15T22:36:00Z">
              <w:r>
                <w:rPr>
                  <w:rFonts w:eastAsiaTheme="minorEastAsia"/>
                  <w:sz w:val="18"/>
                  <w:szCs w:val="18"/>
                  <w:lang w:eastAsia="zh-CN"/>
                </w:rPr>
                <w:t>Support latest offline proposal</w:t>
              </w:r>
            </w:ins>
          </w:p>
        </w:tc>
      </w:tr>
      <w:tr w:rsidR="00EB015F" w14:paraId="4D20A1C0" w14:textId="77777777" w:rsidTr="000A1BF1">
        <w:trPr>
          <w:ins w:id="444" w:author="Li Guo" w:date="2021-08-15T22:02:00Z"/>
        </w:trPr>
        <w:tc>
          <w:tcPr>
            <w:tcW w:w="1494" w:type="dxa"/>
          </w:tcPr>
          <w:p w14:paraId="7C9EBAFB" w14:textId="42377B92" w:rsidR="00EB015F" w:rsidRDefault="00EB015F" w:rsidP="00EB015F">
            <w:pPr>
              <w:snapToGrid w:val="0"/>
              <w:spacing w:line="264" w:lineRule="auto"/>
              <w:rPr>
                <w:ins w:id="445" w:author="Li Guo" w:date="2021-08-15T22:02:00Z"/>
                <w:rFonts w:eastAsiaTheme="minorEastAsia"/>
                <w:sz w:val="18"/>
                <w:szCs w:val="18"/>
                <w:lang w:eastAsia="zh-CN"/>
              </w:rPr>
            </w:pPr>
            <w:ins w:id="446"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47" w:author="Li Guo" w:date="2021-08-15T22:02:00Z"/>
                <w:rFonts w:eastAsiaTheme="minorEastAsia"/>
                <w:sz w:val="18"/>
                <w:szCs w:val="18"/>
                <w:lang w:eastAsia="zh-CN"/>
              </w:rPr>
            </w:pPr>
            <w:ins w:id="448" w:author="Li Guo" w:date="2021-08-15T22:02:00Z">
              <w:r>
                <w:rPr>
                  <w:rFonts w:eastAsiaTheme="minorEastAsia"/>
                  <w:sz w:val="18"/>
                  <w:szCs w:val="18"/>
                  <w:lang w:eastAsia="zh-CN"/>
                </w:rPr>
                <w:t>Support the proposal</w:t>
              </w:r>
            </w:ins>
          </w:p>
        </w:tc>
      </w:tr>
      <w:tr w:rsidR="00AE7618" w14:paraId="3F7BEAF3" w14:textId="77777777" w:rsidTr="000A1BF1">
        <w:trPr>
          <w:ins w:id="449" w:author="Administrator" w:date="2021-08-16T11:10:00Z"/>
        </w:trPr>
        <w:tc>
          <w:tcPr>
            <w:tcW w:w="1494" w:type="dxa"/>
          </w:tcPr>
          <w:p w14:paraId="3DB51069" w14:textId="2C2B91FE" w:rsidR="00AE7618" w:rsidRDefault="00AE7618" w:rsidP="00AE7618">
            <w:pPr>
              <w:snapToGrid w:val="0"/>
              <w:spacing w:line="264" w:lineRule="auto"/>
              <w:rPr>
                <w:ins w:id="450" w:author="Administrator" w:date="2021-08-16T11:10:00Z"/>
                <w:rFonts w:eastAsiaTheme="minorEastAsia"/>
                <w:sz w:val="18"/>
                <w:szCs w:val="18"/>
                <w:lang w:eastAsia="zh-CN"/>
              </w:rPr>
            </w:pPr>
            <w:ins w:id="451"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2" w:author="Administrator" w:date="2021-08-16T11:10:00Z"/>
                <w:rFonts w:eastAsiaTheme="minorEastAsia"/>
                <w:sz w:val="18"/>
                <w:szCs w:val="18"/>
                <w:lang w:eastAsia="zh-CN"/>
              </w:rPr>
            </w:pPr>
            <w:ins w:id="453"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54" w:author="Yuk, Youngsoo (Nokia - KR/Seoul)" w:date="2021-08-16T12:46:00Z"/>
        </w:trPr>
        <w:tc>
          <w:tcPr>
            <w:tcW w:w="1494" w:type="dxa"/>
          </w:tcPr>
          <w:p w14:paraId="0B993E08" w14:textId="26E77DAA" w:rsidR="00745291" w:rsidRDefault="00745291" w:rsidP="00745291">
            <w:pPr>
              <w:snapToGrid w:val="0"/>
              <w:spacing w:line="264" w:lineRule="auto"/>
              <w:rPr>
                <w:ins w:id="455" w:author="Yuk, Youngsoo (Nokia - KR/Seoul)" w:date="2021-08-16T12:46:00Z"/>
                <w:rFonts w:eastAsiaTheme="minorEastAsia"/>
                <w:sz w:val="18"/>
                <w:szCs w:val="18"/>
                <w:lang w:eastAsia="zh-CN"/>
              </w:rPr>
            </w:pPr>
            <w:ins w:id="456"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57" w:author="Yuk, Youngsoo (Nokia - KR/Seoul)" w:date="2021-08-16T12:46:00Z"/>
                <w:rFonts w:eastAsiaTheme="minorEastAsia"/>
                <w:sz w:val="18"/>
                <w:szCs w:val="18"/>
                <w:lang w:eastAsia="zh-CN"/>
              </w:rPr>
            </w:pPr>
            <w:ins w:id="458"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59" w:author="Runhua Chen" w:date="2021-08-15T00:50:00Z"/>
        </w:rPr>
      </w:pPr>
      <w:r>
        <w:t>the majority of companies support this operation, except one company. Given that QCL-typeD of TCI states may correspond to aperi</w:t>
      </w:r>
      <w:ins w:id="460"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1B35DE31" w:rsidR="002E4855" w:rsidRDefault="002E4855" w:rsidP="00F856D9">
      <w:pPr>
        <w:pStyle w:val="0Maintext"/>
        <w:numPr>
          <w:ilvl w:val="1"/>
          <w:numId w:val="57"/>
        </w:numPr>
      </w:pPr>
      <w:ins w:id="461" w:author="Runhua Chen" w:date="2021-08-15T00:50:00Z">
        <w:r>
          <w:t xml:space="preserve">Concern: </w:t>
        </w:r>
      </w:ins>
      <w:ins w:id="462"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3"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64"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65"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66"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67" w:author="Runhua Chen" w:date="2021-08-15T11:32:00Z"/>
          <w:u w:val="single"/>
        </w:rPr>
      </w:pPr>
      <w:r w:rsidRPr="007A6C6F">
        <w:rPr>
          <w:u w:val="single"/>
        </w:rPr>
        <w:t>Offline proposal</w:t>
      </w:r>
      <w:ins w:id="468" w:author="Runhua Chen" w:date="2021-08-15T11:21:00Z">
        <w:r w:rsidR="006D6E22">
          <w:rPr>
            <w:u w:val="single"/>
          </w:rPr>
          <w:t xml:space="preserve">: </w:t>
        </w:r>
      </w:ins>
    </w:p>
    <w:p w14:paraId="32089300" w14:textId="484966DC" w:rsidR="00146AB4" w:rsidRPr="00E82AD8" w:rsidRDefault="00146AB4" w:rsidP="00146AB4">
      <w:pPr>
        <w:pStyle w:val="0Maintext"/>
        <w:rPr>
          <w:ins w:id="469" w:author="Runhua Chen" w:date="2021-08-15T11:34:00Z"/>
        </w:rPr>
      </w:pPr>
      <w:ins w:id="470" w:author="Runhua Chen" w:date="2021-08-15T11:34:00Z">
        <w:r w:rsidRPr="00E82AD8">
          <w:t>Support the following BFD-RS configuration</w:t>
        </w:r>
        <w:r>
          <w:t xml:space="preserve">s </w:t>
        </w:r>
        <w:r w:rsidRPr="00E82AD8">
          <w:t xml:space="preserve">in Rel.17 for </w:t>
        </w:r>
      </w:ins>
      <w:ins w:id="471" w:author="Runhua Chen" w:date="2021-08-15T17:20:00Z">
        <w:r w:rsidR="006570FF">
          <w:t xml:space="preserve">UEs </w:t>
        </w:r>
        <w:r w:rsidR="0050366B">
          <w:t>with one activated TCI state per CORESET</w:t>
        </w:r>
      </w:ins>
      <w:ins w:id="472"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3" w:author="Runhua Chen" w:date="2021-08-15T17:22:00Z"/>
          <w:sz w:val="16"/>
          <w:szCs w:val="16"/>
          <w:lang w:val="fr-FR"/>
        </w:rPr>
      </w:pPr>
      <w:ins w:id="474"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75" w:author="Runhua Chen" w:date="2021-08-15T11:34:00Z"/>
          <w:sz w:val="16"/>
          <w:szCs w:val="16"/>
          <w:lang w:val="fr-FR"/>
        </w:rPr>
      </w:pPr>
      <w:ins w:id="476" w:author="Runhua Chen" w:date="2021-08-15T17:22:00Z">
        <w:r>
          <w:t>D</w:t>
        </w:r>
      </w:ins>
      <w:ins w:id="477"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78" w:author="Runhua Chen" w:date="2021-08-15T11:34:00Z"/>
          <w:szCs w:val="20"/>
          <w:lang w:val="fr-FR"/>
        </w:rPr>
      </w:pPr>
      <w:ins w:id="479"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480" w:author="Runhua Chen" w:date="2021-08-15T11:34:00Z"/>
          <w:szCs w:val="20"/>
          <w:lang w:val="fr-FR"/>
        </w:rPr>
      </w:pPr>
      <w:ins w:id="481" w:author="Runhua Chen" w:date="2021-08-15T11:34:00Z">
        <w:r w:rsidRPr="00E82AD8">
          <w:rPr>
            <w:szCs w:val="20"/>
            <w:lang w:val="fr-FR"/>
          </w:rPr>
          <w:t>Option 2 :</w:t>
        </w:r>
      </w:ins>
    </w:p>
    <w:p w14:paraId="3382788E" w14:textId="77777777" w:rsidR="00146AB4" w:rsidRPr="00E82AD8" w:rsidRDefault="00146AB4" w:rsidP="00F856D9">
      <w:pPr>
        <w:pStyle w:val="afe"/>
        <w:numPr>
          <w:ilvl w:val="2"/>
          <w:numId w:val="57"/>
        </w:numPr>
        <w:snapToGrid w:val="0"/>
        <w:spacing w:after="0" w:line="264" w:lineRule="auto"/>
        <w:rPr>
          <w:ins w:id="482" w:author="Runhua Chen" w:date="2021-08-15T11:34:00Z"/>
          <w:rFonts w:ascii="Times New Roman" w:eastAsiaTheme="minorEastAsia" w:hAnsi="Times New Roman" w:cs="Times New Roman"/>
          <w:sz w:val="20"/>
          <w:szCs w:val="20"/>
          <w:lang w:eastAsia="zh-CN"/>
        </w:rPr>
      </w:pPr>
      <w:ins w:id="483"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484" w:author="Runhua Chen" w:date="2021-08-15T11:34:00Z"/>
          <w:szCs w:val="20"/>
          <w:lang w:val="fr-FR"/>
        </w:rPr>
      </w:pPr>
      <w:ins w:id="485"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86" w:author="Runhua Chen" w:date="2021-08-15T11:34:00Z"/>
          <w:szCs w:val="20"/>
          <w:lang w:val="fr-FR"/>
        </w:rPr>
      </w:pPr>
      <w:ins w:id="487" w:author="Runhua Chen" w:date="2021-08-15T11:34:00Z">
        <w:r w:rsidRPr="00146AB4">
          <w:rPr>
            <w:szCs w:val="20"/>
          </w:rPr>
          <w:t>Implicit configuration</w:t>
        </w:r>
      </w:ins>
      <w:ins w:id="488" w:author="Runhua Chen" w:date="2021-08-15T17:21:00Z">
        <w:r w:rsidR="00CA2DB7">
          <w:rPr>
            <w:szCs w:val="20"/>
          </w:rPr>
          <w:t xml:space="preserve">: </w:t>
        </w:r>
      </w:ins>
    </w:p>
    <w:p w14:paraId="7BF42940" w14:textId="77777777" w:rsidR="00146AB4" w:rsidRPr="00E82AD8" w:rsidRDefault="00146AB4" w:rsidP="00F856D9">
      <w:pPr>
        <w:pStyle w:val="afe"/>
        <w:numPr>
          <w:ilvl w:val="1"/>
          <w:numId w:val="57"/>
        </w:numPr>
        <w:rPr>
          <w:ins w:id="489" w:author="Runhua Chen" w:date="2021-08-15T11:34:00Z"/>
          <w:rFonts w:ascii="Times New Roman" w:eastAsiaTheme="minorEastAsia" w:hAnsi="Times New Roman" w:cs="Times New Roman"/>
          <w:sz w:val="20"/>
          <w:szCs w:val="20"/>
          <w:lang w:val="en-US" w:eastAsia="zh-CN"/>
        </w:rPr>
      </w:pPr>
      <w:ins w:id="490"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e"/>
        <w:numPr>
          <w:ilvl w:val="2"/>
          <w:numId w:val="57"/>
        </w:numPr>
        <w:snapToGrid w:val="0"/>
        <w:spacing w:after="0" w:line="240" w:lineRule="auto"/>
        <w:rPr>
          <w:ins w:id="491" w:author="Runhua Chen" w:date="2021-08-15T11:34:00Z"/>
          <w:rFonts w:ascii="Times New Roman" w:hAnsi="Times New Roman" w:cs="Times New Roman"/>
          <w:sz w:val="20"/>
          <w:szCs w:val="20"/>
          <w:lang w:val="en-US"/>
        </w:rPr>
      </w:pPr>
      <w:ins w:id="492" w:author="Runhua Chen" w:date="2021-08-15T17:23:00Z">
        <w:r>
          <w:rPr>
            <w:rFonts w:ascii="Times New Roman" w:hAnsi="Times New Roman" w:cs="Times New Roman"/>
            <w:sz w:val="20"/>
            <w:szCs w:val="20"/>
            <w:lang w:val="en-US"/>
          </w:rPr>
          <w:t>BFD-RS set k (k = 0, 1) is derived b</w:t>
        </w:r>
      </w:ins>
      <w:ins w:id="493"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afe"/>
        <w:numPr>
          <w:ilvl w:val="2"/>
          <w:numId w:val="57"/>
        </w:numPr>
        <w:rPr>
          <w:ins w:id="494" w:author="Runhua Chen" w:date="2021-08-15T11:34:00Z"/>
          <w:rFonts w:ascii="Times New Roman" w:eastAsiaTheme="minorEastAsia" w:hAnsi="Times New Roman" w:cs="Times New Roman"/>
          <w:sz w:val="20"/>
          <w:szCs w:val="20"/>
          <w:lang w:val="en-US" w:eastAsia="zh-CN"/>
        </w:rPr>
      </w:pPr>
      <w:ins w:id="495"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afe"/>
        <w:numPr>
          <w:ilvl w:val="1"/>
          <w:numId w:val="57"/>
        </w:numPr>
        <w:rPr>
          <w:ins w:id="496" w:author="Runhua Chen" w:date="2021-08-15T17:23:00Z"/>
          <w:rFonts w:ascii="Times New Roman" w:eastAsiaTheme="minorEastAsia" w:hAnsi="Times New Roman" w:cs="Times New Roman"/>
          <w:sz w:val="20"/>
          <w:szCs w:val="20"/>
          <w:lang w:val="en-US" w:eastAsia="zh-CN"/>
        </w:rPr>
      </w:pPr>
      <w:ins w:id="497"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e"/>
        <w:numPr>
          <w:ilvl w:val="2"/>
          <w:numId w:val="57"/>
        </w:numPr>
        <w:rPr>
          <w:ins w:id="498" w:author="Runhua Chen" w:date="2021-08-15T11:34:00Z"/>
          <w:rFonts w:ascii="Times New Roman" w:eastAsiaTheme="minorEastAsia" w:hAnsi="Times New Roman" w:cs="Times New Roman"/>
          <w:sz w:val="20"/>
          <w:szCs w:val="20"/>
          <w:lang w:val="en-US" w:eastAsia="zh-CN"/>
        </w:rPr>
      </w:pPr>
      <w:ins w:id="499" w:author="Runhua Chen" w:date="2021-08-15T17:23:00Z">
        <w:r>
          <w:rPr>
            <w:rFonts w:ascii="Times New Roman" w:eastAsiaTheme="minorEastAsia" w:hAnsi="Times New Roman" w:cs="Times New Roman"/>
            <w:sz w:val="20"/>
            <w:szCs w:val="20"/>
            <w:lang w:val="en-US" w:eastAsia="zh-CN"/>
          </w:rPr>
          <w:t>D</w:t>
        </w:r>
      </w:ins>
      <w:ins w:id="500"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e"/>
        <w:numPr>
          <w:ilvl w:val="2"/>
          <w:numId w:val="46"/>
        </w:numPr>
        <w:snapToGrid w:val="0"/>
        <w:spacing w:after="0" w:line="240" w:lineRule="auto"/>
        <w:rPr>
          <w:ins w:id="501" w:author="Runhua Chen" w:date="2021-08-15T11:34:00Z"/>
          <w:rFonts w:ascii="Times New Roman" w:hAnsi="Times New Roman" w:cs="Times New Roman"/>
          <w:sz w:val="20"/>
          <w:szCs w:val="20"/>
          <w:lang w:val="en-US"/>
        </w:rPr>
      </w:pPr>
      <w:ins w:id="502" w:author="Runhua Chen" w:date="2021-08-15T11:34:00Z">
        <w:r w:rsidRPr="00E82AD8">
          <w:rPr>
            <w:rFonts w:ascii="Times New Roman" w:hAnsi="Times New Roman" w:cs="Times New Roman"/>
            <w:sz w:val="20"/>
            <w:szCs w:val="20"/>
            <w:lang w:val="en-US"/>
          </w:rPr>
          <w:t xml:space="preserve">Option 1: </w:t>
        </w:r>
      </w:ins>
      <w:ins w:id="503" w:author="Runhua Chen" w:date="2021-08-15T17:23:00Z">
        <w:r w:rsidR="005A14D5">
          <w:rPr>
            <w:rFonts w:ascii="Times New Roman" w:hAnsi="Times New Roman" w:cs="Times New Roman"/>
            <w:sz w:val="20"/>
            <w:szCs w:val="20"/>
            <w:lang w:val="en-US"/>
          </w:rPr>
          <w:t>BFD-RS set k (k = 0, 1) is derived based on b</w:t>
        </w:r>
      </w:ins>
      <w:ins w:id="504"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afe"/>
        <w:numPr>
          <w:ilvl w:val="2"/>
          <w:numId w:val="46"/>
        </w:numPr>
        <w:snapToGrid w:val="0"/>
        <w:spacing w:after="0" w:line="240" w:lineRule="auto"/>
        <w:rPr>
          <w:ins w:id="505" w:author="Runhua Chen" w:date="2021-08-15T11:34:00Z"/>
          <w:rFonts w:ascii="Times New Roman" w:hAnsi="Times New Roman" w:cs="Times New Roman"/>
          <w:sz w:val="20"/>
          <w:szCs w:val="20"/>
          <w:lang w:val="en-US"/>
        </w:rPr>
      </w:pPr>
      <w:ins w:id="506"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07"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08" w:author="Runhua Chen" w:date="2021-08-15T11:33:00Z"/>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can support first two configuration provided by FL. If support sDCI, we think that one ‘TRP-ID’ is needed for assocaiting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09" w:author="Xi Zhang" w:date="2021-08-15T22:36:00Z">
              <w:r>
                <w:rPr>
                  <w:rFonts w:eastAsia="Malgun Gothic"/>
                  <w:sz w:val="18"/>
                  <w:szCs w:val="18"/>
                  <w:lang w:eastAsia="ko-KR"/>
                </w:rPr>
                <w:t>Huawei, HiSilicon</w:t>
              </w:r>
            </w:ins>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0" w:author="Xi Zhang" w:date="2021-08-15T22:36:00Z">
              <w:r>
                <w:rPr>
                  <w:rFonts w:eastAsiaTheme="minorEastAsia"/>
                  <w:sz w:val="18"/>
                  <w:szCs w:val="18"/>
                  <w:lang w:eastAsia="zh-CN"/>
                </w:rPr>
                <w:t>Support the offline proposal in principle</w:t>
              </w:r>
            </w:ins>
            <w:ins w:id="511"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512" w:author="Li Guo" w:date="2021-08-15T22:02:00Z"/>
        </w:trPr>
        <w:tc>
          <w:tcPr>
            <w:tcW w:w="1494" w:type="dxa"/>
          </w:tcPr>
          <w:p w14:paraId="0B693119" w14:textId="30269D6F" w:rsidR="00EB015F" w:rsidRDefault="00EB015F" w:rsidP="00EB015F">
            <w:pPr>
              <w:snapToGrid w:val="0"/>
              <w:spacing w:line="264" w:lineRule="auto"/>
              <w:jc w:val="both"/>
              <w:rPr>
                <w:ins w:id="513" w:author="Li Guo" w:date="2021-08-15T22:02:00Z"/>
                <w:rFonts w:eastAsia="Malgun Gothic"/>
                <w:sz w:val="18"/>
                <w:szCs w:val="18"/>
                <w:lang w:eastAsia="ko-KR"/>
              </w:rPr>
            </w:pPr>
            <w:ins w:id="514"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15" w:author="Li Guo" w:date="2021-08-15T22:02:00Z"/>
                <w:rFonts w:eastAsiaTheme="minorEastAsia"/>
                <w:sz w:val="18"/>
                <w:szCs w:val="18"/>
                <w:lang w:eastAsia="zh-CN"/>
              </w:rPr>
            </w:pPr>
            <w:ins w:id="516"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17" w:author="Li Guo" w:date="2021-08-15T22:02:00Z"/>
                <w:rFonts w:eastAsiaTheme="minorEastAsia"/>
                <w:sz w:val="18"/>
                <w:szCs w:val="18"/>
                <w:lang w:eastAsia="zh-CN"/>
              </w:rPr>
            </w:pPr>
            <w:ins w:id="518" w:author="Li Guo" w:date="2021-08-15T22:02:00Z">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ins>
          </w:p>
        </w:tc>
      </w:tr>
      <w:tr w:rsidR="000E684F" w14:paraId="60B48299" w14:textId="77777777" w:rsidTr="00F5683A">
        <w:trPr>
          <w:jc w:val="center"/>
          <w:ins w:id="519" w:author="Administrator" w:date="2021-08-16T11:10:00Z"/>
        </w:trPr>
        <w:tc>
          <w:tcPr>
            <w:tcW w:w="1494" w:type="dxa"/>
          </w:tcPr>
          <w:p w14:paraId="1CB94FBD" w14:textId="6B673AD7" w:rsidR="000E684F" w:rsidRDefault="000E684F" w:rsidP="000E684F">
            <w:pPr>
              <w:snapToGrid w:val="0"/>
              <w:spacing w:line="264" w:lineRule="auto"/>
              <w:jc w:val="both"/>
              <w:rPr>
                <w:ins w:id="520" w:author="Administrator" w:date="2021-08-16T11:10:00Z"/>
                <w:rFonts w:eastAsia="Malgun Gothic"/>
                <w:sz w:val="18"/>
                <w:szCs w:val="18"/>
                <w:lang w:eastAsia="ko-KR"/>
              </w:rPr>
            </w:pPr>
            <w:ins w:id="521"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2" w:author="Administrator" w:date="2021-08-16T11:10:00Z"/>
                <w:rFonts w:eastAsiaTheme="minorEastAsia"/>
                <w:sz w:val="18"/>
                <w:szCs w:val="18"/>
                <w:lang w:eastAsia="zh-CN"/>
              </w:rPr>
            </w:pPr>
            <w:ins w:id="523"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24" w:author="Administrator" w:date="2021-08-16T11:10:00Z"/>
                <w:rFonts w:eastAsiaTheme="minorEastAsia"/>
                <w:sz w:val="18"/>
                <w:szCs w:val="18"/>
                <w:lang w:eastAsia="zh-CN"/>
              </w:rPr>
            </w:pPr>
            <w:ins w:id="525"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to ? </w:t>
              </w:r>
            </w:ins>
          </w:p>
          <w:p w14:paraId="7E5F9595" w14:textId="77777777" w:rsidR="000E684F" w:rsidRDefault="000E684F" w:rsidP="000E684F">
            <w:pPr>
              <w:snapToGrid w:val="0"/>
              <w:spacing w:line="264" w:lineRule="auto"/>
              <w:jc w:val="both"/>
              <w:rPr>
                <w:ins w:id="526" w:author="Administrator" w:date="2021-08-16T11:10:00Z"/>
                <w:rFonts w:eastAsiaTheme="minorEastAsia"/>
                <w:sz w:val="18"/>
                <w:szCs w:val="18"/>
                <w:lang w:eastAsia="zh-CN"/>
              </w:rPr>
            </w:pPr>
            <w:ins w:id="527"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0" w:author="Yuk, Youngsoo (Nokia - KR/Seoul)" w:date="2021-08-16T12:46:00Z"/>
        </w:trPr>
        <w:tc>
          <w:tcPr>
            <w:tcW w:w="1494" w:type="dxa"/>
          </w:tcPr>
          <w:p w14:paraId="5866359B" w14:textId="0BBC1E2F" w:rsidR="00745291" w:rsidRDefault="00745291" w:rsidP="00745291">
            <w:pPr>
              <w:snapToGrid w:val="0"/>
              <w:spacing w:line="264" w:lineRule="auto"/>
              <w:jc w:val="both"/>
              <w:rPr>
                <w:ins w:id="531" w:author="Yuk, Youngsoo (Nokia - KR/Seoul)" w:date="2021-08-16T12:46:00Z"/>
                <w:rFonts w:eastAsiaTheme="minorEastAsia"/>
                <w:sz w:val="18"/>
                <w:szCs w:val="18"/>
                <w:lang w:eastAsia="zh-CN"/>
              </w:rPr>
            </w:pPr>
            <w:ins w:id="532"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3" w:author="Yuk, Youngsoo (Nokia - KR/Seoul)" w:date="2021-08-16T12:46:00Z"/>
                <w:rFonts w:eastAsiaTheme="minorEastAsia"/>
                <w:sz w:val="18"/>
                <w:szCs w:val="18"/>
                <w:lang w:eastAsia="zh-CN"/>
              </w:rPr>
            </w:pPr>
            <w:ins w:id="534"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35" w:author="Yuk, Youngsoo (Nokia - KR/Seoul)" w:date="2021-08-16T12:47:00Z">
              <w:r>
                <w:rPr>
                  <w:rFonts w:eastAsiaTheme="minorEastAsia"/>
                  <w:sz w:val="18"/>
                  <w:szCs w:val="18"/>
                  <w:lang w:eastAsia="zh-CN"/>
                </w:rPr>
                <w:t xml:space="preserve">Option 1 </w:t>
              </w:r>
            </w:ins>
            <w:ins w:id="536" w:author="Yuk, Youngsoo (Nokia - KR/Seoul)" w:date="2021-08-16T12:48:00Z">
              <w:r>
                <w:rPr>
                  <w:rFonts w:eastAsiaTheme="minorEastAsia"/>
                  <w:sz w:val="18"/>
                  <w:szCs w:val="18"/>
                  <w:lang w:eastAsia="zh-CN"/>
                </w:rPr>
                <w:t>is</w:t>
              </w:r>
            </w:ins>
            <w:ins w:id="537" w:author="Yuk, Youngsoo (Nokia - KR/Seoul)" w:date="2021-08-16T12:47:00Z">
              <w:r>
                <w:rPr>
                  <w:rFonts w:eastAsiaTheme="minorEastAsia"/>
                  <w:sz w:val="18"/>
                  <w:szCs w:val="18"/>
                  <w:lang w:eastAsia="zh-CN"/>
                </w:rPr>
                <w:t xml:space="preserve"> too restrictive limiting the numb</w:t>
              </w:r>
            </w:ins>
            <w:ins w:id="538" w:author="Yuk, Youngsoo (Nokia - KR/Seoul)" w:date="2021-08-16T12:48:00Z">
              <w:r>
                <w:rPr>
                  <w:rFonts w:eastAsiaTheme="minorEastAsia"/>
                  <w:sz w:val="18"/>
                  <w:szCs w:val="18"/>
                  <w:lang w:eastAsia="zh-CN"/>
                </w:rPr>
                <w:t xml:space="preserve">er of the </w:t>
              </w:r>
            </w:ins>
            <w:ins w:id="539" w:author="Yuk, Youngsoo (Nokia - KR/Seoul)" w:date="2021-08-16T12:47:00Z">
              <w:r>
                <w:rPr>
                  <w:rFonts w:eastAsiaTheme="minorEastAsia"/>
                  <w:sz w:val="18"/>
                  <w:szCs w:val="18"/>
                  <w:lang w:eastAsia="zh-CN"/>
                </w:rPr>
                <w:t>CORESET per TRP</w:t>
              </w:r>
            </w:ins>
            <w:ins w:id="540" w:author="Yuk, Youngsoo (Nokia - KR/Seoul)" w:date="2021-08-16T12:48:00Z">
              <w:r>
                <w:rPr>
                  <w:rFonts w:eastAsiaTheme="minorEastAsia"/>
                  <w:sz w:val="18"/>
                  <w:szCs w:val="18"/>
                  <w:lang w:eastAsia="zh-CN"/>
                </w:rPr>
                <w:t xml:space="preserve"> due to fixed configuration</w:t>
              </w:r>
            </w:ins>
            <w:ins w:id="541"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hint="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hint="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2" w:author="Runhua Chen" w:date="2021-08-15T00:58:00Z"/>
          <w:u w:val="single"/>
        </w:rPr>
      </w:pPr>
      <w:r w:rsidRPr="007A6C6F">
        <w:rPr>
          <w:u w:val="single"/>
        </w:rPr>
        <w:t xml:space="preserve">Offline </w:t>
      </w:r>
      <w:del w:id="543" w:author="Runhua Chen" w:date="2021-08-15T11:14:00Z">
        <w:r w:rsidRPr="007A6C6F" w:rsidDel="000A1BF1">
          <w:rPr>
            <w:u w:val="single"/>
          </w:rPr>
          <w:delText>proposal</w:delText>
        </w:r>
      </w:del>
      <w:ins w:id="544"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45" w:author="Runhua Chen" w:date="2021-08-15T00:58:00Z">
        <w:r w:rsidRPr="007A6C6F" w:rsidDel="006E6F68">
          <w:rPr>
            <w:u w:val="single"/>
          </w:rPr>
          <w:delText xml:space="preserve"> </w:delText>
        </w:r>
      </w:del>
      <w:ins w:id="546" w:author="Runhua Chen" w:date="2021-08-15T11:15:00Z">
        <w:r w:rsidR="000A1BF1">
          <w:rPr>
            <w:u w:val="single"/>
          </w:rPr>
          <w:t xml:space="preserve">There is no concensus to support BFD-RS set update by MAC-CE. </w:t>
        </w:r>
      </w:ins>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47" w:author="Xi Zhang" w:date="2021-08-15T22:37:00Z">
              <w:r>
                <w:rPr>
                  <w:rFonts w:eastAsiaTheme="minorEastAsia"/>
                  <w:sz w:val="18"/>
                  <w:szCs w:val="18"/>
                  <w:lang w:eastAsia="zh-CN"/>
                </w:rPr>
                <w:t>Huawei, HiS</w:t>
              </w:r>
            </w:ins>
            <w:ins w:id="548" w:author="Xi Zhang" w:date="2021-08-15T22:38:00Z">
              <w:r>
                <w:rPr>
                  <w:rFonts w:eastAsiaTheme="minorEastAsia"/>
                  <w:sz w:val="18"/>
                  <w:szCs w:val="18"/>
                  <w:lang w:eastAsia="zh-CN"/>
                </w:rPr>
                <w:t>ilicon</w:t>
              </w:r>
            </w:ins>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49"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0" w:author="Administrator" w:date="2021-08-16T11:10:00Z"/>
        </w:trPr>
        <w:tc>
          <w:tcPr>
            <w:tcW w:w="1494" w:type="dxa"/>
          </w:tcPr>
          <w:p w14:paraId="41F24FEB" w14:textId="1936E927" w:rsidR="000E684F" w:rsidRDefault="000E684F" w:rsidP="000E684F">
            <w:pPr>
              <w:snapToGrid w:val="0"/>
              <w:spacing w:line="264" w:lineRule="auto"/>
              <w:rPr>
                <w:ins w:id="551" w:author="Administrator" w:date="2021-08-16T11:10:00Z"/>
                <w:rFonts w:eastAsiaTheme="minorEastAsia"/>
                <w:sz w:val="18"/>
                <w:szCs w:val="18"/>
                <w:lang w:eastAsia="zh-CN"/>
              </w:rPr>
            </w:pPr>
            <w:ins w:id="552"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3" w:author="Administrator" w:date="2021-08-16T11:10:00Z"/>
                <w:rFonts w:eastAsiaTheme="minorEastAsia"/>
                <w:sz w:val="18"/>
                <w:szCs w:val="18"/>
                <w:lang w:eastAsia="zh-CN"/>
              </w:rPr>
            </w:pPr>
            <w:ins w:id="554" w:author="Administrator" w:date="2021-08-16T11:10:00Z">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55" w:author="Yuk, Youngsoo (Nokia - KR/Seoul)" w:date="2021-08-16T12:48:00Z"/>
        </w:trPr>
        <w:tc>
          <w:tcPr>
            <w:tcW w:w="1494" w:type="dxa"/>
          </w:tcPr>
          <w:p w14:paraId="27CC687B" w14:textId="3B9487CE" w:rsidR="00745291" w:rsidRDefault="00745291" w:rsidP="00745291">
            <w:pPr>
              <w:snapToGrid w:val="0"/>
              <w:spacing w:line="264" w:lineRule="auto"/>
              <w:rPr>
                <w:ins w:id="556" w:author="Yuk, Youngsoo (Nokia - KR/Seoul)" w:date="2021-08-16T12:48:00Z"/>
                <w:rFonts w:eastAsiaTheme="minorEastAsia"/>
                <w:sz w:val="18"/>
                <w:szCs w:val="18"/>
                <w:lang w:eastAsia="zh-CN"/>
              </w:rPr>
            </w:pPr>
            <w:ins w:id="557"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58" w:author="Yuk, Youngsoo (Nokia - KR/Seoul)" w:date="2021-08-16T12:48:00Z"/>
                <w:rFonts w:eastAsiaTheme="minorEastAsia"/>
                <w:sz w:val="18"/>
                <w:szCs w:val="18"/>
                <w:lang w:eastAsia="zh-CN"/>
              </w:rPr>
            </w:pPr>
            <w:ins w:id="559"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0"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1" w:author="Runhua Chen" w:date="2021-08-15T01:07:00Z">
        <w:r>
          <w:rPr>
            <w:u w:val="single"/>
          </w:rPr>
          <w:t>Detail</w:t>
        </w:r>
      </w:ins>
      <w:ins w:id="562" w:author="Runhua Chen" w:date="2021-08-15T01:06:00Z">
        <w:r w:rsidR="00F9148D">
          <w:rPr>
            <w:u w:val="single"/>
          </w:rPr>
          <w:t xml:space="preserve"> of</w:t>
        </w:r>
      </w:ins>
      <w:del w:id="563" w:author="Runhua Chen" w:date="2021-08-15T01:05:00Z">
        <w:r w:rsidR="00DE6E88" w:rsidRPr="007A6C6F" w:rsidDel="008E10DF">
          <w:rPr>
            <w:u w:val="single"/>
          </w:rPr>
          <w:delText xml:space="preserve"> </w:delText>
        </w:r>
      </w:del>
      <w:ins w:id="564" w:author="Runhua Chen" w:date="2021-08-15T11:20:00Z">
        <w:r w:rsidR="00F27DB5">
          <w:rPr>
            <w:u w:val="single"/>
          </w:rPr>
          <w:t xml:space="preserve"> </w:t>
        </w:r>
      </w:ins>
      <w:ins w:id="565"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w:t>
            </w:r>
            <w:r w:rsidRPr="00026E60">
              <w:rPr>
                <w:rFonts w:eastAsiaTheme="minorEastAsia"/>
                <w:sz w:val="18"/>
                <w:szCs w:val="18"/>
                <w:lang w:eastAsia="zh-CN"/>
              </w:rPr>
              <w:lastRenderedPageBreak/>
              <w:t>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566" w:author="Xi Zhang" w:date="2021-08-15T22:38:00Z"/>
        </w:trPr>
        <w:tc>
          <w:tcPr>
            <w:tcW w:w="1494" w:type="dxa"/>
          </w:tcPr>
          <w:p w14:paraId="3FC9174A" w14:textId="31CCA74C" w:rsidR="00B37D89" w:rsidRDefault="00B37D89" w:rsidP="00C42272">
            <w:pPr>
              <w:snapToGrid w:val="0"/>
              <w:spacing w:line="264" w:lineRule="auto"/>
              <w:rPr>
                <w:ins w:id="567" w:author="Xi Zhang" w:date="2021-08-15T22:38:00Z"/>
                <w:rFonts w:eastAsiaTheme="minorEastAsia"/>
                <w:sz w:val="18"/>
                <w:szCs w:val="18"/>
                <w:lang w:eastAsia="zh-CN"/>
              </w:rPr>
            </w:pPr>
            <w:ins w:id="568" w:author="Xi Zhang" w:date="2021-08-15T22:38:00Z">
              <w:r>
                <w:rPr>
                  <w:rFonts w:eastAsiaTheme="minorEastAsia"/>
                  <w:sz w:val="18"/>
                  <w:szCs w:val="18"/>
                  <w:lang w:eastAsia="zh-CN"/>
                </w:rPr>
                <w:t>Huawei, HiSilicon</w:t>
              </w:r>
            </w:ins>
          </w:p>
        </w:tc>
        <w:tc>
          <w:tcPr>
            <w:tcW w:w="8144" w:type="dxa"/>
          </w:tcPr>
          <w:p w14:paraId="208F4894" w14:textId="5C4EF9B0" w:rsidR="00B37D89" w:rsidRDefault="00B37D89" w:rsidP="00C42272">
            <w:pPr>
              <w:snapToGrid w:val="0"/>
              <w:spacing w:line="264" w:lineRule="auto"/>
              <w:jc w:val="both"/>
              <w:rPr>
                <w:ins w:id="569" w:author="Xi Zhang" w:date="2021-08-15T22:38:00Z"/>
                <w:rFonts w:eastAsiaTheme="minorEastAsia"/>
                <w:sz w:val="18"/>
                <w:szCs w:val="18"/>
                <w:lang w:eastAsia="zh-CN"/>
              </w:rPr>
            </w:pPr>
            <w:ins w:id="570"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1" w:author="Li Guo" w:date="2021-08-15T22:03:00Z"/>
        </w:trPr>
        <w:tc>
          <w:tcPr>
            <w:tcW w:w="1494" w:type="dxa"/>
          </w:tcPr>
          <w:p w14:paraId="27E5800C" w14:textId="554E9AD2" w:rsidR="00EB015F" w:rsidRDefault="00EB015F" w:rsidP="00EB015F">
            <w:pPr>
              <w:snapToGrid w:val="0"/>
              <w:spacing w:line="264" w:lineRule="auto"/>
              <w:rPr>
                <w:ins w:id="572" w:author="Li Guo" w:date="2021-08-15T22:03:00Z"/>
                <w:rFonts w:eastAsiaTheme="minorEastAsia"/>
                <w:sz w:val="18"/>
                <w:szCs w:val="18"/>
                <w:lang w:eastAsia="zh-CN"/>
              </w:rPr>
            </w:pPr>
            <w:ins w:id="573"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74" w:author="Li Guo" w:date="2021-08-15T22:03:00Z"/>
                <w:rFonts w:eastAsiaTheme="minorEastAsia"/>
                <w:sz w:val="18"/>
                <w:szCs w:val="18"/>
                <w:lang w:eastAsia="zh-CN"/>
              </w:rPr>
            </w:pPr>
            <w:ins w:id="575"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76" w:author="Administrator" w:date="2021-08-16T11:11:00Z"/>
        </w:trPr>
        <w:tc>
          <w:tcPr>
            <w:tcW w:w="1494" w:type="dxa"/>
          </w:tcPr>
          <w:p w14:paraId="52244ADF" w14:textId="630D935A" w:rsidR="000E684F" w:rsidRDefault="000E684F" w:rsidP="000E684F">
            <w:pPr>
              <w:snapToGrid w:val="0"/>
              <w:spacing w:line="264" w:lineRule="auto"/>
              <w:rPr>
                <w:ins w:id="577" w:author="Administrator" w:date="2021-08-16T11:11:00Z"/>
                <w:rFonts w:eastAsiaTheme="minorEastAsia"/>
                <w:sz w:val="18"/>
                <w:szCs w:val="18"/>
                <w:lang w:eastAsia="zh-CN"/>
              </w:rPr>
            </w:pPr>
            <w:ins w:id="578"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79" w:author="Administrator" w:date="2021-08-16T11:11:00Z"/>
                <w:rFonts w:eastAsiaTheme="minorEastAsia"/>
                <w:sz w:val="18"/>
                <w:szCs w:val="18"/>
                <w:lang w:eastAsia="zh-CN"/>
              </w:rPr>
            </w:pPr>
            <w:ins w:id="580"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81" w:author="Yuk, Youngsoo (Nokia - KR/Seoul)" w:date="2021-08-16T12:49:00Z"/>
        </w:trPr>
        <w:tc>
          <w:tcPr>
            <w:tcW w:w="1494" w:type="dxa"/>
          </w:tcPr>
          <w:p w14:paraId="77282E23" w14:textId="700A8DB9" w:rsidR="00745291" w:rsidRDefault="00745291" w:rsidP="00745291">
            <w:pPr>
              <w:snapToGrid w:val="0"/>
              <w:spacing w:line="264" w:lineRule="auto"/>
              <w:rPr>
                <w:ins w:id="582" w:author="Yuk, Youngsoo (Nokia - KR/Seoul)" w:date="2021-08-16T12:49:00Z"/>
                <w:rFonts w:eastAsiaTheme="minorEastAsia"/>
                <w:sz w:val="18"/>
                <w:szCs w:val="18"/>
                <w:lang w:eastAsia="zh-CN"/>
              </w:rPr>
            </w:pPr>
            <w:ins w:id="583"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84" w:author="Yuk, Youngsoo (Nokia - KR/Seoul)" w:date="2021-08-16T12:49:00Z"/>
                <w:rFonts w:eastAsiaTheme="minorEastAsia"/>
                <w:sz w:val="18"/>
                <w:szCs w:val="18"/>
                <w:lang w:eastAsia="zh-CN"/>
              </w:rPr>
            </w:pPr>
            <w:ins w:id="585"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86" w:author="Runhua Chen" w:date="2021-08-15T11:17:00Z">
        <w:r w:rsidR="009255F7">
          <w:rPr>
            <w:u w:val="single"/>
          </w:rPr>
          <w:t>offline proposal 1</w:t>
        </w:r>
      </w:ins>
      <w:ins w:id="587"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e"/>
        <w:numPr>
          <w:ilvl w:val="0"/>
          <w:numId w:val="68"/>
        </w:numPr>
        <w:spacing w:after="0" w:line="240" w:lineRule="auto"/>
        <w:rPr>
          <w:ins w:id="588" w:author="Runhua Chen" w:date="2021-08-15T01:13:00Z"/>
          <w:rFonts w:ascii="Times New Roman" w:hAnsi="Times New Roman" w:cs="Times New Roman"/>
          <w:sz w:val="18"/>
          <w:szCs w:val="18"/>
        </w:rPr>
      </w:pPr>
      <w:ins w:id="589"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e"/>
        <w:numPr>
          <w:ilvl w:val="1"/>
          <w:numId w:val="68"/>
        </w:numPr>
        <w:spacing w:after="0" w:line="240" w:lineRule="auto"/>
        <w:jc w:val="both"/>
        <w:rPr>
          <w:ins w:id="590" w:author="Runhua Chen" w:date="2021-08-15T01:13:00Z"/>
          <w:rFonts w:ascii="Times New Roman" w:hAnsi="Times New Roman" w:cs="Times New Roman"/>
          <w:i/>
          <w:sz w:val="20"/>
          <w:szCs w:val="20"/>
        </w:rPr>
      </w:pPr>
      <w:ins w:id="591"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592" w:author="Runhua Chen" w:date="2021-08-15T01:12:00Z">
        <w:r>
          <w:rPr>
            <w:u w:val="single"/>
            <w:lang w:val="en-US"/>
          </w:rPr>
          <w:t>Concern: Apple,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3" w:author="Xi Zhang" w:date="2021-08-15T22:39:00Z"/>
        </w:trPr>
        <w:tc>
          <w:tcPr>
            <w:tcW w:w="1494" w:type="dxa"/>
          </w:tcPr>
          <w:p w14:paraId="3E8CA412" w14:textId="6F97D9FC" w:rsidR="00B37D89" w:rsidRDefault="00B37D89" w:rsidP="00C00522">
            <w:pPr>
              <w:snapToGrid w:val="0"/>
              <w:spacing w:line="264" w:lineRule="auto"/>
              <w:rPr>
                <w:ins w:id="594" w:author="Xi Zhang" w:date="2021-08-15T22:39:00Z"/>
                <w:rFonts w:eastAsiaTheme="minorEastAsia"/>
                <w:sz w:val="18"/>
                <w:szCs w:val="18"/>
                <w:lang w:eastAsia="zh-CN"/>
              </w:rPr>
            </w:pPr>
            <w:ins w:id="595" w:author="Xi Zhang" w:date="2021-08-15T22:39:00Z">
              <w:r>
                <w:rPr>
                  <w:rFonts w:eastAsiaTheme="minorEastAsia"/>
                  <w:sz w:val="18"/>
                  <w:szCs w:val="18"/>
                  <w:lang w:eastAsia="zh-CN"/>
                </w:rPr>
                <w:t>Huawei, HiSilicon</w:t>
              </w:r>
            </w:ins>
          </w:p>
        </w:tc>
        <w:tc>
          <w:tcPr>
            <w:tcW w:w="8144" w:type="dxa"/>
          </w:tcPr>
          <w:p w14:paraId="347F240D" w14:textId="0071E10A" w:rsidR="00B37D89" w:rsidRDefault="00B37D89" w:rsidP="000C2B0B">
            <w:pPr>
              <w:snapToGrid w:val="0"/>
              <w:spacing w:line="264" w:lineRule="auto"/>
              <w:rPr>
                <w:ins w:id="596" w:author="Xi Zhang" w:date="2021-08-15T22:39:00Z"/>
                <w:rFonts w:eastAsiaTheme="minorEastAsia"/>
                <w:sz w:val="18"/>
                <w:szCs w:val="18"/>
                <w:lang w:eastAsia="zh-CN"/>
              </w:rPr>
            </w:pPr>
            <w:ins w:id="597"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598" w:author="Li Guo" w:date="2021-08-15T22:03:00Z"/>
        </w:trPr>
        <w:tc>
          <w:tcPr>
            <w:tcW w:w="1494" w:type="dxa"/>
          </w:tcPr>
          <w:p w14:paraId="6489E9A5" w14:textId="06556629" w:rsidR="00EB015F" w:rsidRDefault="00EB015F" w:rsidP="00EB015F">
            <w:pPr>
              <w:snapToGrid w:val="0"/>
              <w:spacing w:line="264" w:lineRule="auto"/>
              <w:rPr>
                <w:ins w:id="599" w:author="Li Guo" w:date="2021-08-15T22:03:00Z"/>
                <w:rFonts w:eastAsiaTheme="minorEastAsia"/>
                <w:sz w:val="18"/>
                <w:szCs w:val="18"/>
                <w:lang w:eastAsia="zh-CN"/>
              </w:rPr>
            </w:pPr>
            <w:ins w:id="600"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1" w:author="Li Guo" w:date="2021-08-15T22:03:00Z"/>
                <w:rFonts w:eastAsiaTheme="minorEastAsia"/>
                <w:sz w:val="18"/>
                <w:szCs w:val="18"/>
                <w:lang w:eastAsia="zh-CN"/>
              </w:rPr>
            </w:pPr>
            <w:ins w:id="602"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3" w:author="Li Guo" w:date="2021-08-15T22:03:00Z"/>
                <w:rFonts w:eastAsiaTheme="minorEastAsia"/>
                <w:sz w:val="18"/>
                <w:szCs w:val="18"/>
                <w:lang w:eastAsia="zh-CN"/>
              </w:rPr>
            </w:pPr>
            <w:ins w:id="604" w:author="Li Guo" w:date="2021-08-15T22:03:00Z">
              <w:r>
                <w:rPr>
                  <w:rFonts w:eastAsiaTheme="minorEastAsia"/>
                  <w:sz w:val="18"/>
                  <w:szCs w:val="18"/>
                  <w:lang w:eastAsia="zh-CN"/>
                </w:rPr>
                <w:t>Support to configure an association between a BFR of a TRP with a SR configuraiton.</w:t>
              </w:r>
            </w:ins>
          </w:p>
        </w:tc>
      </w:tr>
      <w:tr w:rsidR="000E684F" w14:paraId="7E370C87" w14:textId="77777777" w:rsidTr="00E17F04">
        <w:trPr>
          <w:jc w:val="center"/>
          <w:ins w:id="605" w:author="Administrator" w:date="2021-08-16T11:11:00Z"/>
        </w:trPr>
        <w:tc>
          <w:tcPr>
            <w:tcW w:w="1494" w:type="dxa"/>
          </w:tcPr>
          <w:p w14:paraId="54310175" w14:textId="76B995FC" w:rsidR="000E684F" w:rsidRDefault="000E684F" w:rsidP="000E684F">
            <w:pPr>
              <w:snapToGrid w:val="0"/>
              <w:spacing w:line="264" w:lineRule="auto"/>
              <w:rPr>
                <w:ins w:id="606" w:author="Administrator" w:date="2021-08-16T11:11:00Z"/>
                <w:rFonts w:eastAsiaTheme="minorEastAsia"/>
                <w:sz w:val="18"/>
                <w:szCs w:val="18"/>
                <w:lang w:eastAsia="zh-CN"/>
              </w:rPr>
            </w:pPr>
            <w:ins w:id="607"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08" w:author="Administrator" w:date="2021-08-16T11:11:00Z"/>
                <w:rFonts w:eastAsiaTheme="minorEastAsia"/>
                <w:sz w:val="18"/>
                <w:szCs w:val="18"/>
                <w:lang w:eastAsia="zh-CN"/>
              </w:rPr>
            </w:pPr>
            <w:ins w:id="609"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0" w:author="Yuk, Youngsoo (Nokia - KR/Seoul)" w:date="2021-08-16T12:49:00Z"/>
        </w:trPr>
        <w:tc>
          <w:tcPr>
            <w:tcW w:w="1494" w:type="dxa"/>
          </w:tcPr>
          <w:p w14:paraId="60938255" w14:textId="3A87F4CD" w:rsidR="00745291" w:rsidRDefault="00745291" w:rsidP="00745291">
            <w:pPr>
              <w:snapToGrid w:val="0"/>
              <w:spacing w:line="264" w:lineRule="auto"/>
              <w:rPr>
                <w:ins w:id="611" w:author="Yuk, Youngsoo (Nokia - KR/Seoul)" w:date="2021-08-16T12:49:00Z"/>
                <w:rFonts w:eastAsiaTheme="minorEastAsia"/>
                <w:sz w:val="18"/>
                <w:szCs w:val="18"/>
                <w:lang w:eastAsia="zh-CN"/>
              </w:rPr>
            </w:pPr>
            <w:ins w:id="612"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3" w:author="Yuk, Youngsoo (Nokia - KR/Seoul)" w:date="2021-08-16T12:49:00Z"/>
                <w:rFonts w:eastAsiaTheme="minorEastAsia"/>
                <w:sz w:val="18"/>
                <w:szCs w:val="18"/>
                <w:lang w:eastAsia="zh-CN"/>
              </w:rPr>
            </w:pPr>
            <w:ins w:id="614"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hint="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15"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16"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17" w:author="Yuk, Youngsoo (Nokia - KR/Seoul)" w:date="2021-08-16T12:49:00Z"/>
        </w:trPr>
        <w:tc>
          <w:tcPr>
            <w:tcW w:w="1494" w:type="dxa"/>
          </w:tcPr>
          <w:p w14:paraId="649CE333" w14:textId="40725573" w:rsidR="00745291" w:rsidRDefault="00745291" w:rsidP="00745291">
            <w:pPr>
              <w:snapToGrid w:val="0"/>
              <w:spacing w:line="264" w:lineRule="auto"/>
              <w:rPr>
                <w:ins w:id="618" w:author="Yuk, Youngsoo (Nokia - KR/Seoul)" w:date="2021-08-16T12:49:00Z"/>
                <w:rFonts w:eastAsiaTheme="minorEastAsia"/>
                <w:sz w:val="18"/>
                <w:szCs w:val="18"/>
                <w:lang w:eastAsia="zh-CN"/>
              </w:rPr>
            </w:pPr>
            <w:ins w:id="619"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0" w:author="Yuk, Youngsoo (Nokia - KR/Seoul)" w:date="2021-08-16T12:49:00Z"/>
                <w:rFonts w:eastAsiaTheme="minorEastAsia"/>
                <w:sz w:val="18"/>
                <w:szCs w:val="18"/>
                <w:lang w:eastAsia="zh-CN"/>
              </w:rPr>
            </w:pPr>
            <w:ins w:id="621" w:author="Yuk, Youngsoo (Nokia - KR/Seoul)" w:date="2021-08-16T12:50:00Z">
              <w:r>
                <w:rPr>
                  <w:rFonts w:eastAsiaTheme="minorEastAsia"/>
                  <w:sz w:val="18"/>
                  <w:szCs w:val="18"/>
                  <w:lang w:eastAsia="zh-CN"/>
                </w:rPr>
                <w:t>OK to postpone</w:t>
              </w:r>
            </w:ins>
            <w:ins w:id="622" w:author="Yuk, Youngsoo (Nokia - KR/Seoul)" w:date="2021-08-16T12:49:00Z">
              <w:r>
                <w:rPr>
                  <w:rFonts w:eastAsiaTheme="minorEastAsia"/>
                  <w:sz w:val="18"/>
                  <w:szCs w:val="18"/>
                  <w:lang w:eastAsia="zh-CN"/>
                </w:rPr>
                <w:t xml:space="preserve">. We think PUCCH spatial relation is upto NW configuration. UE use spatial relation as configured by NW. No further specification work is required. </w:t>
              </w:r>
            </w:ins>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3" w:author="Runhua Chen" w:date="2021-08-15T01:39:00Z">
        <w:r w:rsidDel="0022799C">
          <w:delText>A</w:delText>
        </w:r>
      </w:del>
      <w:ins w:id="624"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25"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e"/>
        <w:numPr>
          <w:ilvl w:val="0"/>
          <w:numId w:val="78"/>
        </w:numPr>
        <w:spacing w:after="0" w:line="264" w:lineRule="auto"/>
        <w:rPr>
          <w:ins w:id="626" w:author="Runhua Chen" w:date="2021-08-15T01:21:00Z"/>
          <w:rFonts w:ascii="Times New Roman" w:hAnsi="Times New Roman" w:cs="Times New Roman"/>
          <w:sz w:val="20"/>
          <w:szCs w:val="20"/>
        </w:rPr>
      </w:pPr>
      <w:ins w:id="627" w:author="Runhua Chen" w:date="2021-08-15T01:17:00Z">
        <w:r w:rsidRPr="00DF1CBB">
          <w:rPr>
            <w:rFonts w:ascii="Times New Roman" w:hAnsi="Times New Roman" w:cs="Times New Roman"/>
            <w:sz w:val="20"/>
            <w:szCs w:val="20"/>
            <w:lang w:val="en-US"/>
          </w:rPr>
          <w:t>A single MAC-CE is used for BFRQ for all TRPs in all CCs in a cell group</w:t>
        </w:r>
      </w:ins>
      <w:ins w:id="628"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e"/>
        <w:numPr>
          <w:ilvl w:val="1"/>
          <w:numId w:val="78"/>
        </w:numPr>
        <w:spacing w:after="0" w:line="264" w:lineRule="auto"/>
        <w:rPr>
          <w:ins w:id="629" w:author="Runhua Chen" w:date="2021-08-15T01:25:00Z"/>
          <w:rFonts w:ascii="Times New Roman" w:hAnsi="Times New Roman" w:cs="Times New Roman"/>
          <w:szCs w:val="20"/>
        </w:rPr>
      </w:pPr>
      <w:ins w:id="630" w:author="Runhua Chen" w:date="2021-08-15T01:34:00Z">
        <w:r w:rsidRPr="00CB62F3">
          <w:rPr>
            <w:rFonts w:ascii="Times New Roman" w:eastAsiaTheme="minorEastAsia" w:hAnsi="Times New Roman" w:cs="Times New Roman"/>
            <w:sz w:val="20"/>
            <w:szCs w:val="18"/>
            <w:lang w:val="en-US" w:eastAsia="zh-CN"/>
          </w:rPr>
          <w:t>Ind</w:t>
        </w:r>
      </w:ins>
      <w:ins w:id="631" w:author="Runhua Chen" w:date="2021-08-15T11:44:00Z">
        <w:r w:rsidR="00514923">
          <w:rPr>
            <w:rFonts w:ascii="Times New Roman" w:eastAsiaTheme="minorEastAsia" w:hAnsi="Times New Roman" w:cs="Times New Roman"/>
            <w:sz w:val="20"/>
            <w:szCs w:val="18"/>
            <w:lang w:val="en-US" w:eastAsia="zh-CN"/>
          </w:rPr>
          <w:t xml:space="preserve">ices </w:t>
        </w:r>
      </w:ins>
      <w:ins w:id="632" w:author="Runhua Chen" w:date="2021-08-15T01:34:00Z">
        <w:r w:rsidRPr="00CB62F3">
          <w:rPr>
            <w:rFonts w:ascii="Times New Roman" w:eastAsiaTheme="minorEastAsia" w:hAnsi="Times New Roman" w:cs="Times New Roman"/>
            <w:sz w:val="20"/>
            <w:szCs w:val="18"/>
            <w:lang w:val="en-US" w:eastAsia="zh-CN"/>
          </w:rPr>
          <w:t xml:space="preserve">of failed </w:t>
        </w:r>
      </w:ins>
      <w:ins w:id="633" w:author="Runhua Chen" w:date="2021-08-15T01:31:00Z">
        <w:r w:rsidRPr="00CB62F3">
          <w:rPr>
            <w:rFonts w:ascii="Times New Roman" w:eastAsiaTheme="minorEastAsia" w:hAnsi="Times New Roman" w:cs="Times New Roman"/>
            <w:sz w:val="20"/>
            <w:szCs w:val="18"/>
            <w:lang w:eastAsia="zh-CN"/>
          </w:rPr>
          <w:t>BFD-RS set</w:t>
        </w:r>
      </w:ins>
      <w:ins w:id="634" w:author="Runhua Chen" w:date="2021-08-15T01:34:00Z">
        <w:r w:rsidRPr="00CB62F3">
          <w:rPr>
            <w:rFonts w:ascii="Times New Roman" w:eastAsiaTheme="minorEastAsia" w:hAnsi="Times New Roman" w:cs="Times New Roman"/>
            <w:sz w:val="20"/>
            <w:szCs w:val="18"/>
            <w:lang w:val="en-US" w:eastAsia="zh-CN"/>
          </w:rPr>
          <w:t xml:space="preserve"> </w:t>
        </w:r>
      </w:ins>
      <w:ins w:id="635" w:author="Runhua Chen" w:date="2021-08-15T01:50:00Z">
        <w:r w:rsidR="00EE5878" w:rsidRPr="00CB62F3">
          <w:rPr>
            <w:rFonts w:ascii="Times New Roman" w:eastAsiaTheme="minorEastAsia" w:hAnsi="Times New Roman" w:cs="Times New Roman"/>
            <w:sz w:val="20"/>
            <w:szCs w:val="18"/>
            <w:lang w:val="en-US" w:eastAsia="zh-CN"/>
          </w:rPr>
          <w:t>(</w:t>
        </w:r>
      </w:ins>
      <w:ins w:id="636" w:author="Runhua Chen" w:date="2021-08-15T01:34:00Z">
        <w:r w:rsidRPr="00CB62F3">
          <w:rPr>
            <w:rFonts w:ascii="Times New Roman" w:eastAsiaTheme="minorEastAsia" w:hAnsi="Times New Roman" w:cs="Times New Roman"/>
            <w:sz w:val="20"/>
            <w:szCs w:val="18"/>
            <w:lang w:val="en-US" w:eastAsia="zh-CN"/>
          </w:rPr>
          <w:t>as an indication of failed TRP</w:t>
        </w:r>
      </w:ins>
      <w:ins w:id="637" w:author="Runhua Chen" w:date="2021-08-15T01:51:00Z">
        <w:r w:rsidR="00EE5878" w:rsidRPr="00CB62F3">
          <w:rPr>
            <w:rFonts w:ascii="Times New Roman" w:eastAsiaTheme="minorEastAsia" w:hAnsi="Times New Roman" w:cs="Times New Roman"/>
            <w:sz w:val="20"/>
            <w:szCs w:val="18"/>
            <w:lang w:val="en-US" w:eastAsia="zh-CN"/>
          </w:rPr>
          <w:t>)</w:t>
        </w:r>
      </w:ins>
      <w:ins w:id="638"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e"/>
        <w:numPr>
          <w:ilvl w:val="1"/>
          <w:numId w:val="78"/>
        </w:numPr>
        <w:snapToGrid w:val="0"/>
        <w:spacing w:line="264" w:lineRule="auto"/>
        <w:jc w:val="both"/>
        <w:rPr>
          <w:ins w:id="639" w:author="Runhua Chen" w:date="2021-08-15T01:31:00Z"/>
          <w:rFonts w:ascii="Times New Roman" w:eastAsiaTheme="minorEastAsia" w:hAnsi="Times New Roman" w:cs="Times New Roman"/>
          <w:sz w:val="20"/>
          <w:szCs w:val="18"/>
          <w:lang w:eastAsia="zh-CN"/>
        </w:rPr>
      </w:pPr>
      <w:ins w:id="640" w:author="Runhua Chen" w:date="2021-08-15T01:34:00Z">
        <w:r w:rsidRPr="00CB62F3">
          <w:rPr>
            <w:rFonts w:ascii="Times New Roman" w:eastAsiaTheme="minorEastAsia" w:hAnsi="Times New Roman" w:cs="Times New Roman"/>
            <w:sz w:val="20"/>
            <w:szCs w:val="18"/>
            <w:lang w:val="en-US" w:eastAsia="zh-CN"/>
          </w:rPr>
          <w:t>Ind</w:t>
        </w:r>
      </w:ins>
      <w:ins w:id="641" w:author="Runhua Chen" w:date="2021-08-15T11:44:00Z">
        <w:r w:rsidR="00514923">
          <w:rPr>
            <w:rFonts w:ascii="Times New Roman" w:eastAsiaTheme="minorEastAsia" w:hAnsi="Times New Roman" w:cs="Times New Roman"/>
            <w:sz w:val="20"/>
            <w:szCs w:val="18"/>
            <w:lang w:val="en-US" w:eastAsia="zh-CN"/>
          </w:rPr>
          <w:t>ices</w:t>
        </w:r>
      </w:ins>
      <w:ins w:id="642"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e"/>
        <w:numPr>
          <w:ilvl w:val="1"/>
          <w:numId w:val="78"/>
        </w:numPr>
        <w:snapToGrid w:val="0"/>
        <w:spacing w:line="264" w:lineRule="auto"/>
        <w:jc w:val="both"/>
        <w:rPr>
          <w:ins w:id="643" w:author="Runhua Chen" w:date="2021-08-15T01:50:00Z"/>
          <w:rFonts w:eastAsiaTheme="minorEastAsia"/>
          <w:sz w:val="20"/>
          <w:szCs w:val="18"/>
          <w:lang w:eastAsia="zh-CN"/>
        </w:rPr>
      </w:pPr>
      <w:ins w:id="644" w:author="Runhua Chen" w:date="2021-08-15T01:53:00Z">
        <w:r w:rsidRPr="00CB62F3">
          <w:rPr>
            <w:rFonts w:ascii="Times New Roman" w:eastAsiaTheme="minorEastAsia" w:hAnsi="Times New Roman" w:cs="Times New Roman"/>
            <w:sz w:val="20"/>
            <w:szCs w:val="18"/>
            <w:lang w:val="en-US" w:eastAsia="zh-CN"/>
          </w:rPr>
          <w:t>A</w:t>
        </w:r>
      </w:ins>
      <w:ins w:id="645"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46"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47"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48" w:author="Runhua Chen" w:date="2021-08-15T10:49:00Z">
        <w:r w:rsidR="00CB62F3">
          <w:rPr>
            <w:rFonts w:ascii="Times New Roman" w:eastAsiaTheme="minorEastAsia" w:hAnsi="Times New Roman" w:cs="Times New Roman"/>
            <w:sz w:val="20"/>
            <w:szCs w:val="18"/>
            <w:lang w:val="en-US" w:eastAsia="zh-CN"/>
          </w:rPr>
          <w:t>with</w:t>
        </w:r>
      </w:ins>
      <w:ins w:id="649"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ins w:id="650"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ins w:id="651"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7:00Z">
        <w:r w:rsidR="00507196" w:rsidRPr="00CB62F3">
          <w:rPr>
            <w:rFonts w:ascii="Times New Roman" w:eastAsiaTheme="minorEastAsia" w:hAnsi="Times New Roman" w:cs="Times New Roman"/>
            <w:sz w:val="20"/>
            <w:szCs w:val="18"/>
            <w:lang w:val="en-US" w:eastAsia="zh-CN"/>
          </w:rPr>
          <w:t xml:space="preserve">beam </w:t>
        </w:r>
        <w:del w:id="65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55"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e"/>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56"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57" w:author="Runhua Chen" w:date="2021-08-15T01:53:00Z">
              <w:r>
                <w:rPr>
                  <w:rFonts w:eastAsiaTheme="minorEastAsia"/>
                  <w:sz w:val="18"/>
                  <w:szCs w:val="18"/>
                  <w:lang w:eastAsia="zh-CN"/>
                </w:rPr>
                <w:t xml:space="preserve">[mod]: Is it more </w:t>
              </w:r>
            </w:ins>
            <w:ins w:id="658" w:author="Runhua Chen" w:date="2021-08-15T01:54:00Z">
              <w:r>
                <w:rPr>
                  <w:rFonts w:eastAsiaTheme="minorEastAsia"/>
                  <w:sz w:val="18"/>
                  <w:szCs w:val="18"/>
                  <w:lang w:eastAsia="zh-CN"/>
                </w:rPr>
                <w:t xml:space="preserve">about </w:t>
              </w:r>
            </w:ins>
            <w:ins w:id="659" w:author="Runhua Chen" w:date="2021-08-15T01:53:00Z">
              <w:r>
                <w:rPr>
                  <w:rFonts w:eastAsiaTheme="minorEastAsia"/>
                  <w:sz w:val="18"/>
                  <w:szCs w:val="18"/>
                  <w:lang w:eastAsia="zh-CN"/>
                </w:rPr>
                <w:t xml:space="preserve">the physical channel on which the MAC-CE is transmitted or is it about the content of the MAC-CE? </w:t>
              </w:r>
            </w:ins>
            <w:ins w:id="660"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1" w:author="Runhua Chen" w:date="2021-08-15T11:35:00Z">
              <w:r w:rsidR="003833A9">
                <w:rPr>
                  <w:rFonts w:eastAsiaTheme="minorEastAsia"/>
                  <w:sz w:val="18"/>
                  <w:szCs w:val="18"/>
                  <w:lang w:eastAsia="zh-CN"/>
                </w:rPr>
                <w:t>he physical channel</w:t>
              </w:r>
            </w:ins>
            <w:ins w:id="662" w:author="Runhua Chen" w:date="2021-08-15T01:54:00Z">
              <w:r>
                <w:rPr>
                  <w:rFonts w:eastAsiaTheme="minorEastAsia"/>
                  <w:sz w:val="18"/>
                  <w:szCs w:val="18"/>
                  <w:lang w:eastAsia="zh-CN"/>
                </w:rPr>
                <w:t xml:space="preserve">, this can be discussed separately, e.g. </w:t>
              </w:r>
            </w:ins>
            <w:ins w:id="663"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e"/>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e"/>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New beam index if NBI-RS(s) is configured for the failed TRP and new beam is found</w:t>
            </w:r>
          </w:p>
          <w:p w14:paraId="2D3A71DD" w14:textId="77777777" w:rsid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e"/>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e"/>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64"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afe"/>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65" w:author="Xi Zhang" w:date="2021-08-15T22:40:00Z"/>
        </w:trPr>
        <w:tc>
          <w:tcPr>
            <w:tcW w:w="1494" w:type="dxa"/>
          </w:tcPr>
          <w:p w14:paraId="0D0C1290" w14:textId="1028AB73" w:rsidR="00B37D89" w:rsidRDefault="00B37D89" w:rsidP="00C00522">
            <w:pPr>
              <w:snapToGrid w:val="0"/>
              <w:spacing w:line="264" w:lineRule="auto"/>
              <w:rPr>
                <w:ins w:id="666" w:author="Xi Zhang" w:date="2021-08-15T22:40:00Z"/>
                <w:rFonts w:eastAsia="Malgun Gothic"/>
                <w:sz w:val="18"/>
                <w:szCs w:val="18"/>
                <w:lang w:eastAsia="ko-KR"/>
              </w:rPr>
            </w:pPr>
            <w:ins w:id="667" w:author="Xi Zhang" w:date="2021-08-15T22:40:00Z">
              <w:r>
                <w:rPr>
                  <w:rFonts w:eastAsia="Malgun Gothic"/>
                  <w:sz w:val="18"/>
                  <w:szCs w:val="18"/>
                  <w:lang w:eastAsia="ko-KR"/>
                </w:rPr>
                <w:t>Huawei, H</w:t>
              </w:r>
            </w:ins>
            <w:ins w:id="668" w:author="Xi Zhang" w:date="2021-08-15T22:41:00Z">
              <w:r>
                <w:rPr>
                  <w:rFonts w:eastAsia="Malgun Gothic"/>
                  <w:sz w:val="18"/>
                  <w:szCs w:val="18"/>
                  <w:lang w:eastAsia="ko-KR"/>
                </w:rPr>
                <w:t>iSilicon</w:t>
              </w:r>
            </w:ins>
          </w:p>
        </w:tc>
        <w:tc>
          <w:tcPr>
            <w:tcW w:w="8144" w:type="dxa"/>
          </w:tcPr>
          <w:p w14:paraId="2C3BDBCD" w14:textId="77777777" w:rsidR="00B37D89" w:rsidRDefault="00B37D89" w:rsidP="00B37D89">
            <w:pPr>
              <w:snapToGrid w:val="0"/>
              <w:spacing w:line="264" w:lineRule="auto"/>
              <w:rPr>
                <w:ins w:id="669" w:author="Xi Zhang" w:date="2021-08-15T22:41:00Z"/>
                <w:rFonts w:eastAsiaTheme="minorEastAsia"/>
                <w:sz w:val="18"/>
                <w:szCs w:val="18"/>
                <w:lang w:eastAsia="zh-CN"/>
              </w:rPr>
            </w:pPr>
            <w:ins w:id="670"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1" w:author="Xi Zhang" w:date="2021-08-15T22:40:00Z"/>
                <w:rFonts w:eastAsiaTheme="minorEastAsia"/>
                <w:sz w:val="18"/>
                <w:szCs w:val="18"/>
                <w:lang w:eastAsia="zh-CN"/>
              </w:rPr>
            </w:pPr>
            <w:ins w:id="672" w:author="Xi Zhang" w:date="2021-08-15T22:41:00Z">
              <w:r>
                <w:rPr>
                  <w:rFonts w:eastAsiaTheme="minorEastAsia"/>
                  <w:sz w:val="18"/>
                  <w:szCs w:val="18"/>
                  <w:lang w:eastAsia="zh-CN"/>
                </w:rPr>
                <w:t xml:space="preserve">Suggest </w:t>
              </w:r>
            </w:ins>
            <w:ins w:id="673"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74" w:author="Administrator" w:date="2021-08-16T11:12:00Z"/>
        </w:trPr>
        <w:tc>
          <w:tcPr>
            <w:tcW w:w="1494" w:type="dxa"/>
          </w:tcPr>
          <w:p w14:paraId="4DA0EE97" w14:textId="7990CFE8" w:rsidR="000E684F" w:rsidRDefault="000E684F" w:rsidP="000E684F">
            <w:pPr>
              <w:snapToGrid w:val="0"/>
              <w:spacing w:line="264" w:lineRule="auto"/>
              <w:rPr>
                <w:ins w:id="675" w:author="Administrator" w:date="2021-08-16T11:12:00Z"/>
                <w:rFonts w:eastAsia="Malgun Gothic"/>
                <w:sz w:val="18"/>
                <w:szCs w:val="18"/>
                <w:lang w:eastAsia="ko-KR"/>
              </w:rPr>
            </w:pPr>
            <w:ins w:id="676"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77" w:author="Administrator" w:date="2021-08-16T11:12:00Z"/>
                <w:rFonts w:eastAsiaTheme="minorEastAsia"/>
                <w:sz w:val="18"/>
                <w:szCs w:val="18"/>
                <w:lang w:eastAsia="zh-CN"/>
              </w:rPr>
            </w:pPr>
            <w:ins w:id="678"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79" w:author="Yuk, Youngsoo (Nokia - KR/Seoul)" w:date="2021-08-16T12:50:00Z"/>
        </w:trPr>
        <w:tc>
          <w:tcPr>
            <w:tcW w:w="1494" w:type="dxa"/>
          </w:tcPr>
          <w:p w14:paraId="35F5E457" w14:textId="51F00518" w:rsidR="00745291" w:rsidRDefault="00745291" w:rsidP="00745291">
            <w:pPr>
              <w:snapToGrid w:val="0"/>
              <w:spacing w:line="264" w:lineRule="auto"/>
              <w:rPr>
                <w:ins w:id="680" w:author="Yuk, Youngsoo (Nokia - KR/Seoul)" w:date="2021-08-16T12:50:00Z"/>
                <w:rFonts w:eastAsiaTheme="minorEastAsia"/>
                <w:sz w:val="18"/>
                <w:szCs w:val="18"/>
                <w:lang w:eastAsia="zh-CN"/>
              </w:rPr>
            </w:pPr>
            <w:ins w:id="681"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2" w:author="Yuk, Youngsoo (Nokia - KR/Seoul)" w:date="2021-08-16T12:50:00Z"/>
                <w:rFonts w:eastAsiaTheme="minorEastAsia"/>
                <w:sz w:val="18"/>
                <w:szCs w:val="18"/>
                <w:lang w:eastAsia="zh-CN"/>
              </w:rPr>
            </w:pPr>
            <w:ins w:id="683"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hint="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684" w:author="Runhua Chen" w:date="2021-08-15T10:51:00Z">
        <w:r w:rsidR="0021592B">
          <w:rPr>
            <w:lang w:val="en-US"/>
          </w:rPr>
          <w:t>L</w:t>
        </w:r>
      </w:ins>
      <w:del w:id="685"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686" w:author="Runhua Chen" w:date="2021-08-15T01:57:00Z">
        <w:r w:rsidR="0080626F">
          <w:t xml:space="preserve">Several companies expressed concerns (e.g. MediaTek, </w:t>
        </w:r>
      </w:ins>
      <w:ins w:id="687"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688" w:author="Runhua Chen" w:date="2021-08-15T01:56:00Z"/>
          <w:u w:val="single"/>
        </w:rPr>
      </w:pPr>
      <w:r w:rsidRPr="007A6C6F">
        <w:rPr>
          <w:u w:val="single"/>
        </w:rPr>
        <w:lastRenderedPageBreak/>
        <w:t>Offline proposal</w:t>
      </w:r>
    </w:p>
    <w:p w14:paraId="12748CBF" w14:textId="082738A2" w:rsidR="001B1684" w:rsidRDefault="001B1684" w:rsidP="00AC5059">
      <w:pPr>
        <w:pStyle w:val="0Maintext"/>
        <w:numPr>
          <w:ilvl w:val="0"/>
          <w:numId w:val="80"/>
        </w:numPr>
        <w:rPr>
          <w:u w:val="single"/>
        </w:rPr>
      </w:pPr>
      <w:del w:id="689" w:author="Runhua Chen" w:date="2021-08-15T01:56:00Z">
        <w:r w:rsidRPr="007A6C6F" w:rsidDel="0080626F">
          <w:rPr>
            <w:u w:val="single"/>
          </w:rPr>
          <w:delText xml:space="preserve"> </w:delText>
        </w:r>
      </w:del>
      <w:ins w:id="690"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691"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692"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lastRenderedPageBreak/>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693" w:author="Xi Zhang" w:date="2021-08-15T22:43:00Z">
              <w:r>
                <w:rPr>
                  <w:rFonts w:eastAsia="Malgun Gothic"/>
                  <w:sz w:val="18"/>
                  <w:szCs w:val="18"/>
                  <w:lang w:eastAsia="ko-KR"/>
                </w:rPr>
                <w:t>Huawei, HiSilicon</w:t>
              </w:r>
            </w:ins>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694" w:author="Xi Zhang" w:date="2021-08-15T22:43:00Z">
              <w:r w:rsidRPr="00B37D89">
                <w:rPr>
                  <w:rFonts w:eastAsia="Malgun Gothic"/>
                  <w:sz w:val="18"/>
                  <w:szCs w:val="18"/>
                  <w:lang w:eastAsia="ko-KR"/>
                </w:rPr>
                <w:t xml:space="preserve">Support </w:t>
              </w:r>
            </w:ins>
            <w:ins w:id="695" w:author="Xi Zhang" w:date="2021-08-15T22:45:00Z">
              <w:r w:rsidR="00D939A6">
                <w:rPr>
                  <w:rFonts w:eastAsia="Malgun Gothic"/>
                  <w:sz w:val="18"/>
                  <w:szCs w:val="18"/>
                  <w:lang w:eastAsia="ko-KR"/>
                </w:rPr>
                <w:t xml:space="preserve">triggering </w:t>
              </w:r>
            </w:ins>
            <w:ins w:id="696"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697" w:author="Administrator" w:date="2021-08-16T11:12:00Z"/>
        </w:trPr>
        <w:tc>
          <w:tcPr>
            <w:tcW w:w="1494" w:type="dxa"/>
          </w:tcPr>
          <w:p w14:paraId="6F6AA9EA" w14:textId="230E15C2" w:rsidR="000E684F" w:rsidRDefault="000E684F" w:rsidP="000E684F">
            <w:pPr>
              <w:snapToGrid w:val="0"/>
              <w:spacing w:line="264" w:lineRule="auto"/>
              <w:rPr>
                <w:ins w:id="698" w:author="Administrator" w:date="2021-08-16T11:12:00Z"/>
                <w:rFonts w:eastAsia="Malgun Gothic"/>
                <w:sz w:val="18"/>
                <w:szCs w:val="18"/>
                <w:lang w:eastAsia="ko-KR"/>
              </w:rPr>
            </w:pPr>
            <w:ins w:id="699"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00" w:author="Administrator" w:date="2021-08-16T11:12:00Z"/>
                <w:rFonts w:eastAsia="Malgun Gothic"/>
                <w:sz w:val="18"/>
                <w:szCs w:val="18"/>
                <w:lang w:eastAsia="ko-KR"/>
              </w:rPr>
            </w:pPr>
            <w:ins w:id="701"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02" w:author="Yuk, Youngsoo (Nokia - KR/Seoul)" w:date="2021-08-16T12:50:00Z"/>
        </w:trPr>
        <w:tc>
          <w:tcPr>
            <w:tcW w:w="1494" w:type="dxa"/>
          </w:tcPr>
          <w:p w14:paraId="046226E3" w14:textId="2CF4DF78" w:rsidR="00745291" w:rsidRDefault="00745291" w:rsidP="00745291">
            <w:pPr>
              <w:snapToGrid w:val="0"/>
              <w:spacing w:line="264" w:lineRule="auto"/>
              <w:rPr>
                <w:ins w:id="703" w:author="Yuk, Youngsoo (Nokia - KR/Seoul)" w:date="2021-08-16T12:50:00Z"/>
                <w:rFonts w:eastAsiaTheme="minorEastAsia"/>
                <w:sz w:val="18"/>
                <w:szCs w:val="18"/>
                <w:lang w:eastAsia="zh-CN"/>
              </w:rPr>
            </w:pPr>
            <w:ins w:id="704"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05" w:author="Yuk, Youngsoo (Nokia - KR/Seoul)" w:date="2021-08-16T12:50:00Z"/>
                <w:rFonts w:eastAsiaTheme="minorEastAsia"/>
                <w:sz w:val="18"/>
                <w:szCs w:val="18"/>
                <w:lang w:eastAsia="zh-CN"/>
              </w:rPr>
            </w:pPr>
            <w:ins w:id="706" w:author="Yuk, Youngsoo (Nokia - KR/Seoul)" w:date="2021-08-16T12:50:00Z">
              <w:r>
                <w:rPr>
                  <w:rFonts w:eastAsia="Malgun Gothic"/>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r>
              <w:rPr>
                <w:rFonts w:eastAsiaTheme="minorEastAsia"/>
                <w:sz w:val="18"/>
                <w:szCs w:val="18"/>
                <w:lang w:eastAsia="zh-CN"/>
              </w:rPr>
              <w:t>.</w:t>
            </w:r>
            <w:bookmarkStart w:id="707" w:name="_GoBack"/>
            <w:bookmarkEnd w:id="707"/>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08" w:author="Xi Zhang" w:date="2021-08-15T22:46:00Z"/>
        </w:trPr>
        <w:tc>
          <w:tcPr>
            <w:tcW w:w="1494" w:type="dxa"/>
          </w:tcPr>
          <w:p w14:paraId="7582DFD4" w14:textId="28059CA5" w:rsidR="00D939A6" w:rsidRDefault="00D939A6" w:rsidP="00D62978">
            <w:pPr>
              <w:snapToGrid w:val="0"/>
              <w:spacing w:line="264" w:lineRule="auto"/>
              <w:rPr>
                <w:ins w:id="709" w:author="Xi Zhang" w:date="2021-08-15T22:46:00Z"/>
                <w:rFonts w:eastAsiaTheme="minorEastAsia"/>
                <w:sz w:val="18"/>
                <w:szCs w:val="18"/>
                <w:lang w:eastAsia="zh-CN"/>
              </w:rPr>
            </w:pPr>
            <w:ins w:id="710" w:author="Xi Zhang" w:date="2021-08-15T22:46:00Z">
              <w:r>
                <w:rPr>
                  <w:rFonts w:eastAsiaTheme="minorEastAsia"/>
                  <w:sz w:val="18"/>
                  <w:szCs w:val="18"/>
                  <w:lang w:eastAsia="zh-CN"/>
                </w:rPr>
                <w:t>Huawei, HiSilicon</w:t>
              </w:r>
            </w:ins>
          </w:p>
        </w:tc>
        <w:tc>
          <w:tcPr>
            <w:tcW w:w="8144" w:type="dxa"/>
          </w:tcPr>
          <w:p w14:paraId="38D1CA64" w14:textId="218B5C15" w:rsidR="00D939A6" w:rsidRDefault="00D939A6" w:rsidP="00D939A6">
            <w:pPr>
              <w:snapToGrid w:val="0"/>
              <w:spacing w:line="264" w:lineRule="auto"/>
              <w:rPr>
                <w:ins w:id="711" w:author="Xi Zhang" w:date="2021-08-15T22:46:00Z"/>
                <w:rFonts w:eastAsiaTheme="minorEastAsia"/>
                <w:sz w:val="18"/>
                <w:szCs w:val="18"/>
                <w:lang w:eastAsia="zh-CN"/>
              </w:rPr>
            </w:pPr>
            <w:ins w:id="712"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13" w:author="Yuk, Youngsoo (Nokia - KR/Seoul)" w:date="2021-08-16T12:50:00Z"/>
        </w:trPr>
        <w:tc>
          <w:tcPr>
            <w:tcW w:w="1494" w:type="dxa"/>
          </w:tcPr>
          <w:p w14:paraId="6BB96734" w14:textId="55BF4CC8" w:rsidR="00745291" w:rsidRDefault="00745291" w:rsidP="00745291">
            <w:pPr>
              <w:snapToGrid w:val="0"/>
              <w:spacing w:line="264" w:lineRule="auto"/>
              <w:rPr>
                <w:ins w:id="714" w:author="Yuk, Youngsoo (Nokia - KR/Seoul)" w:date="2021-08-16T12:50:00Z"/>
                <w:rFonts w:eastAsiaTheme="minorEastAsia"/>
                <w:sz w:val="18"/>
                <w:szCs w:val="18"/>
                <w:lang w:eastAsia="zh-CN"/>
              </w:rPr>
            </w:pPr>
            <w:ins w:id="715"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16" w:author="Yuk, Youngsoo (Nokia - KR/Seoul)" w:date="2021-08-16T12:50:00Z"/>
                <w:rFonts w:eastAsiaTheme="minorEastAsia"/>
                <w:sz w:val="18"/>
                <w:szCs w:val="18"/>
                <w:lang w:eastAsia="zh-CN"/>
              </w:rPr>
            </w:pPr>
            <w:ins w:id="717"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18" w:author="Yuk, Youngsoo (Nokia - KR/Seoul)" w:date="2021-08-16T12:50:00Z"/>
                <w:rFonts w:eastAsiaTheme="minorEastAsia"/>
                <w:sz w:val="18"/>
                <w:szCs w:val="18"/>
                <w:lang w:eastAsia="zh-CN"/>
              </w:rPr>
            </w:pPr>
            <w:ins w:id="719" w:author="Yuk, Youngsoo (Nokia - KR/Seoul)" w:date="2021-08-16T12:50:00Z">
              <w:r>
                <w:rPr>
                  <w:rFonts w:eastAsiaTheme="minorEastAsia"/>
                  <w:sz w:val="18"/>
                  <w:szCs w:val="18"/>
                  <w:lang w:eastAsia="zh-CN"/>
                </w:rPr>
                <w:t xml:space="preserve">Reeiving two CSI-RSs shall be clarified the usecase,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72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2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C34E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C34E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C34E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C34E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C34E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C34E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C34E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C34E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C34E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C34E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C34E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C34E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C34E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C34E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C34E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C34E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C34E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C34E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C34E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C34E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C34E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C34E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C34E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C34E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B678" w14:textId="77777777" w:rsidR="003C34ED" w:rsidRDefault="003C34ED" w:rsidP="005A0FB0">
      <w:r>
        <w:separator/>
      </w:r>
    </w:p>
  </w:endnote>
  <w:endnote w:type="continuationSeparator" w:id="0">
    <w:p w14:paraId="541BBF14" w14:textId="77777777" w:rsidR="003C34ED" w:rsidRDefault="003C34E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95CD" w14:textId="77777777" w:rsidR="003C34ED" w:rsidRDefault="003C34ED" w:rsidP="005A0FB0">
      <w:r>
        <w:separator/>
      </w:r>
    </w:p>
  </w:footnote>
  <w:footnote w:type="continuationSeparator" w:id="0">
    <w:p w14:paraId="38314393" w14:textId="77777777" w:rsidR="003C34ED" w:rsidRDefault="003C34ED"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5FC53-4D52-4855-9757-58D427E0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15222</Words>
  <Characters>86768</Characters>
  <Application>Microsoft Office Word</Application>
  <DocSecurity>0</DocSecurity>
  <Lines>723</Lines>
  <Paragraphs>203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Tian, LI(R&amp;D TECH&amp;INNO 5G LAB (CN)-SZ-TCT)</cp:lastModifiedBy>
  <cp:revision>7</cp:revision>
  <dcterms:created xsi:type="dcterms:W3CDTF">2021-08-16T06:27:00Z</dcterms:created>
  <dcterms:modified xsi:type="dcterms:W3CDTF">2021-08-16T08:56:00Z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