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 xml:space="preserve">Alt-4: </w:t>
              </w:r>
              <w:proofErr w:type="spellStart"/>
              <w:proofErr w:type="gramStart"/>
              <w:r>
                <w:rPr>
                  <w:sz w:val="16"/>
                  <w:szCs w:val="16"/>
                </w:rPr>
                <w:t>Spreadtrum</w:t>
              </w:r>
            </w:ins>
            <w:ins w:id="13"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449BC59"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hint="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ins>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 xml:space="preserve">sets in the resource setting. In the other alternative, two CMR set </w:t>
      </w:r>
      <w:r>
        <w:lastRenderedPageBreak/>
        <w:t>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 xml:space="preserve">e </w:t>
            </w:r>
            <w:r>
              <w:rPr>
                <w:rFonts w:eastAsia="맑은 고딕"/>
                <w:sz w:val="18"/>
                <w:szCs w:val="18"/>
                <w:lang w:eastAsia="ko-KR"/>
              </w:rPr>
              <w:t xml:space="preserve">also share the similar view with </w:t>
            </w:r>
            <w:proofErr w:type="spellStart"/>
            <w:r>
              <w:rPr>
                <w:rFonts w:eastAsia="맑은 고딕"/>
                <w:sz w:val="18"/>
                <w:szCs w:val="18"/>
                <w:lang w:eastAsia="ko-KR"/>
              </w:rPr>
              <w:t>Qaulcomm</w:t>
            </w:r>
            <w:proofErr w:type="spellEnd"/>
            <w:r>
              <w:rPr>
                <w:rFonts w:eastAsia="맑은 고딕"/>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맑은 고딕"/>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맑은 고딕"/>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맑은 고딕"/>
                <w:sz w:val="18"/>
                <w:szCs w:val="18"/>
                <w:lang w:eastAsia="ko-KR"/>
              </w:rPr>
              <w:t xml:space="preserve"> IE </w:t>
            </w:r>
            <w:r w:rsidRPr="00E56869">
              <w:rPr>
                <w:rFonts w:eastAsia="맑은 고딕"/>
                <w:sz w:val="18"/>
                <w:szCs w:val="18"/>
                <w:lang w:eastAsia="ko-KR"/>
              </w:rPr>
              <w:t>when one of the linked two CMR sets is included in the IE</w:t>
            </w:r>
            <w:r>
              <w:rPr>
                <w:rFonts w:eastAsia="맑은 고딕"/>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We share the same views with QC/DOCOMO/</w:t>
            </w:r>
            <w:proofErr w:type="spellStart"/>
            <w:r>
              <w:rPr>
                <w:rFonts w:eastAsia="맑은 고딕"/>
                <w:sz w:val="18"/>
                <w:szCs w:val="18"/>
                <w:lang w:eastAsia="ko-KR"/>
              </w:rPr>
              <w:t>Spreadtrum</w:t>
            </w:r>
            <w:proofErr w:type="spellEnd"/>
            <w:r>
              <w:rPr>
                <w:rFonts w:eastAsia="맑은 고딕"/>
                <w:sz w:val="18"/>
                <w:szCs w:val="18"/>
                <w:lang w:eastAsia="ko-KR"/>
              </w:rPr>
              <w:t>/vivo/LGE</w:t>
            </w:r>
            <w:r w:rsidRPr="00C00522">
              <w:rPr>
                <w:rFonts w:eastAsia="맑은 고딕" w:hint="eastAsia"/>
                <w:sz w:val="18"/>
                <w:szCs w:val="18"/>
                <w:lang w:eastAsia="ko-KR"/>
              </w:rPr>
              <w:t>/</w:t>
            </w:r>
            <w:r w:rsidRPr="00C00522">
              <w:rPr>
                <w:rFonts w:eastAsia="맑은 고딕"/>
                <w:sz w:val="18"/>
                <w:szCs w:val="18"/>
                <w:lang w:eastAsia="ko-KR"/>
              </w:rPr>
              <w:t>M</w:t>
            </w:r>
            <w:r>
              <w:rPr>
                <w:rFonts w:eastAsia="맑은 고딕"/>
                <w:sz w:val="18"/>
                <w:szCs w:val="18"/>
                <w:lang w:eastAsia="ko-KR"/>
              </w:rPr>
              <w:t xml:space="preserve">ediaTek. In short, we just need to support that more than one set can be indicated by the RRC parameter of </w:t>
            </w:r>
            <w:r w:rsidRPr="00C00522">
              <w:rPr>
                <w:rFonts w:eastAsia="맑은 고딕"/>
                <w:sz w:val="18"/>
                <w:szCs w:val="18"/>
                <w:lang w:eastAsia="ko-KR"/>
              </w:rPr>
              <w:t>CSI-</w:t>
            </w:r>
            <w:proofErr w:type="spellStart"/>
            <w:r w:rsidRPr="00C00522">
              <w:rPr>
                <w:rFonts w:eastAsia="맑은 고딕"/>
                <w:sz w:val="18"/>
                <w:szCs w:val="18"/>
                <w:lang w:eastAsia="ko-KR"/>
              </w:rPr>
              <w:t>AssociatedReportConfigInfo</w:t>
            </w:r>
            <w:proofErr w:type="spellEnd"/>
            <w:r>
              <w:rPr>
                <w:rFonts w:eastAsia="맑은 고딕"/>
                <w:sz w:val="18"/>
                <w:szCs w:val="18"/>
                <w:lang w:eastAsia="ko-KR"/>
              </w:rPr>
              <w:t xml:space="preserve">, </w:t>
            </w:r>
            <w:proofErr w:type="spellStart"/>
            <w:proofErr w:type="gramStart"/>
            <w:r>
              <w:rPr>
                <w:rFonts w:eastAsia="맑은 고딕"/>
                <w:sz w:val="18"/>
                <w:szCs w:val="18"/>
                <w:lang w:eastAsia="ko-KR"/>
              </w:rPr>
              <w:t>e,g</w:t>
            </w:r>
            <w:proofErr w:type="spellEnd"/>
            <w:r>
              <w:rPr>
                <w:rFonts w:eastAsia="맑은 고딕"/>
                <w:sz w:val="18"/>
                <w:szCs w:val="18"/>
                <w:lang w:eastAsia="ko-KR"/>
              </w:rPr>
              <w:t>.</w:t>
            </w:r>
            <w:proofErr w:type="gramEnd"/>
            <w:r>
              <w:rPr>
                <w:rFonts w:eastAsia="맑은 고딕"/>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맑은 고딕"/>
                <w:sz w:val="18"/>
                <w:szCs w:val="18"/>
                <w:lang w:eastAsia="ko-KR"/>
              </w:rPr>
            </w:pPr>
            <w:r>
              <w:rPr>
                <w:rFonts w:eastAsia="맑은 고딕"/>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Added a draft proposal based on views from Qualcomm/Apple/DOCOMO/vivo/</w:t>
            </w:r>
            <w:proofErr w:type="spellStart"/>
            <w:r>
              <w:rPr>
                <w:rFonts w:eastAsia="맑은 고딕"/>
                <w:sz w:val="18"/>
                <w:szCs w:val="18"/>
                <w:lang w:eastAsia="ko-KR"/>
              </w:rPr>
              <w:t>Spreadtrum</w:t>
            </w:r>
            <w:proofErr w:type="spellEnd"/>
            <w:r>
              <w:rPr>
                <w:rFonts w:eastAsia="맑은 고딕"/>
                <w:sz w:val="18"/>
                <w:szCs w:val="18"/>
                <w:lang w:eastAsia="ko-KR"/>
              </w:rPr>
              <w:t xml:space="preserve">/ZTE/LGE. </w:t>
            </w:r>
          </w:p>
          <w:p w14:paraId="0BBA3157" w14:textId="77777777" w:rsidR="0085150E" w:rsidRDefault="0085150E" w:rsidP="00C00522">
            <w:pPr>
              <w:snapToGrid w:val="0"/>
              <w:spacing w:line="264" w:lineRule="auto"/>
              <w:jc w:val="both"/>
              <w:rPr>
                <w:rFonts w:eastAsia="맑은 고딕"/>
                <w:sz w:val="18"/>
                <w:szCs w:val="18"/>
                <w:lang w:eastAsia="ko-KR"/>
              </w:rPr>
            </w:pPr>
          </w:p>
          <w:p w14:paraId="49A826C9" w14:textId="262DED2A" w:rsidR="0085150E" w:rsidRDefault="0085150E" w:rsidP="001E5441">
            <w:pPr>
              <w:snapToGrid w:val="0"/>
              <w:spacing w:line="264" w:lineRule="auto"/>
              <w:jc w:val="both"/>
              <w:rPr>
                <w:rFonts w:eastAsia="맑은 고딕"/>
                <w:sz w:val="18"/>
                <w:szCs w:val="18"/>
                <w:lang w:eastAsia="ko-KR"/>
              </w:rPr>
            </w:pPr>
            <w:r>
              <w:rPr>
                <w:rFonts w:eastAsia="맑은 고딕"/>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맑은 고딕"/>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맑은 고딕"/>
                <w:sz w:val="18"/>
                <w:szCs w:val="18"/>
                <w:lang w:eastAsia="ko-KR"/>
              </w:rPr>
            </w:pPr>
            <w:ins w:id="99" w:author="Xi Zhang" w:date="2021-08-15T22:26:00Z">
              <w:r>
                <w:rPr>
                  <w:rFonts w:eastAsia="맑은 고딕"/>
                  <w:sz w:val="18"/>
                  <w:szCs w:val="18"/>
                  <w:lang w:eastAsia="ko-KR"/>
                </w:rPr>
                <w:t xml:space="preserve">Support the </w:t>
              </w:r>
            </w:ins>
            <w:ins w:id="100" w:author="Xi Zhang" w:date="2021-08-15T22:27:00Z">
              <w:r>
                <w:rPr>
                  <w:rFonts w:eastAsia="맑은 고딕"/>
                  <w:sz w:val="18"/>
                  <w:szCs w:val="18"/>
                  <w:lang w:eastAsia="ko-KR"/>
                </w:rPr>
                <w:t xml:space="preserve">latest offline </w:t>
              </w:r>
            </w:ins>
            <w:ins w:id="101" w:author="Xi Zhang" w:date="2021-08-15T22:26:00Z">
              <w:r>
                <w:rPr>
                  <w:rFonts w:eastAsia="맑은 고딕"/>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맑은 고딕"/>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맑은 고딕"/>
                <w:sz w:val="18"/>
                <w:szCs w:val="18"/>
                <w:lang w:eastAsia="ko-KR"/>
              </w:rPr>
            </w:pPr>
            <w:ins w:id="106" w:author="Li Guo" w:date="2021-08-15T22:00:00Z">
              <w:r>
                <w:rPr>
                  <w:rFonts w:eastAsia="맑은 고딕"/>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맑은 고딕"/>
                <w:sz w:val="18"/>
                <w:szCs w:val="18"/>
                <w:lang w:eastAsia="ko-KR"/>
              </w:rPr>
            </w:pPr>
            <w:ins w:id="109" w:author="Yuk, Youngsoo (Nokia - KR/Seoul)" w:date="2021-08-16T12:43:00Z">
              <w:r w:rsidRPr="00C31245">
                <w:rPr>
                  <w:rFonts w:eastAsia="맑은 고딕"/>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맑은 고딕"/>
                <w:sz w:val="18"/>
                <w:szCs w:val="18"/>
                <w:lang w:eastAsia="ko-KR"/>
              </w:rPr>
            </w:pPr>
            <w:ins w:id="111" w:author="Yuk, Youngsoo (Nokia - KR/Seoul)" w:date="2021-08-16T12:43:00Z">
              <w:r>
                <w:rPr>
                  <w:rFonts w:eastAsia="맑은 고딕"/>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맑은 고딕"/>
                <w:sz w:val="18"/>
                <w:szCs w:val="18"/>
                <w:lang w:eastAsia="ko-KR"/>
              </w:rPr>
            </w:pPr>
            <w:ins w:id="113" w:author="Yuk, Youngsoo (Nokia - KR/Seoul)" w:date="2021-08-16T12:43:00Z">
              <w:r w:rsidRPr="00C31245">
                <w:rPr>
                  <w:rFonts w:eastAsia="맑은 고딕"/>
                  <w:sz w:val="18"/>
                  <w:szCs w:val="18"/>
                  <w:lang w:eastAsia="ko-KR"/>
                </w:rPr>
                <w:t xml:space="preserve">We think two </w:t>
              </w:r>
              <w:proofErr w:type="gramStart"/>
              <w:r w:rsidRPr="00C31245">
                <w:rPr>
                  <w:rFonts w:eastAsia="맑은 고딕"/>
                  <w:sz w:val="18"/>
                  <w:szCs w:val="18"/>
                  <w:lang w:eastAsia="ko-KR"/>
                </w:rPr>
                <w:t>update</w:t>
              </w:r>
              <w:proofErr w:type="gramEnd"/>
              <w:r w:rsidRPr="00C31245">
                <w:rPr>
                  <w:rFonts w:eastAsia="맑은 고딕"/>
                  <w:sz w:val="18"/>
                  <w:szCs w:val="18"/>
                  <w:lang w:eastAsia="ko-KR"/>
                </w:rPr>
                <w:t xml:space="preserve"> </w:t>
              </w:r>
              <w:r>
                <w:rPr>
                  <w:rFonts w:eastAsia="맑은 고딕"/>
                  <w:sz w:val="18"/>
                  <w:szCs w:val="18"/>
                  <w:lang w:eastAsia="ko-KR"/>
                </w:rPr>
                <w:t>are</w:t>
              </w:r>
              <w:r w:rsidRPr="00C31245">
                <w:rPr>
                  <w:rFonts w:eastAsia="맑은 고딕"/>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맑은 고딕"/>
                <w:sz w:val="18"/>
                <w:szCs w:val="18"/>
                <w:lang w:eastAsia="ko-KR"/>
              </w:rPr>
            </w:pPr>
            <w:ins w:id="115" w:author="Yuk, Youngsoo (Nokia - KR/Seoul)" w:date="2021-08-16T12:43:00Z">
              <w:r w:rsidRPr="00C31245">
                <w:rPr>
                  <w:rFonts w:eastAsia="맑은 고딕"/>
                  <w:sz w:val="18"/>
                  <w:szCs w:val="18"/>
                  <w:lang w:eastAsia="ko-KR"/>
                </w:rPr>
                <w:t xml:space="preserve">- TCI states shall be </w:t>
              </w:r>
              <w:r>
                <w:rPr>
                  <w:rFonts w:eastAsia="맑은 고딕"/>
                  <w:sz w:val="18"/>
                  <w:szCs w:val="18"/>
                  <w:lang w:eastAsia="ko-KR"/>
                </w:rPr>
                <w:t>configured</w:t>
              </w:r>
              <w:r w:rsidRPr="00C31245">
                <w:rPr>
                  <w:rFonts w:eastAsia="맑은 고딕"/>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맑은 고딕"/>
                <w:sz w:val="18"/>
                <w:szCs w:val="18"/>
                <w:lang w:eastAsia="ko-KR"/>
              </w:rPr>
            </w:pPr>
            <w:ins w:id="117" w:author="Yuk, Youngsoo (Nokia - KR/Seoul)" w:date="2021-08-16T12:43:00Z">
              <w:r w:rsidRPr="00C31245">
                <w:rPr>
                  <w:rFonts w:eastAsia="맑은 고딕"/>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18"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19" w:author="Runhua Chen" w:date="2021-08-14T18:31:00Z"/>
          <w:u w:val="single"/>
        </w:rPr>
      </w:pPr>
      <w:ins w:id="120" w:author="Runhua Chen" w:date="2021-08-14T18:29:00Z">
        <w:r>
          <w:rPr>
            <w:u w:val="single"/>
          </w:rPr>
          <w:t xml:space="preserve">At least for the case without differential reporting </w:t>
        </w:r>
      </w:ins>
      <w:ins w:id="121" w:author="Runhua Chen" w:date="2021-08-14T18:31:00Z">
        <w:r>
          <w:rPr>
            <w:u w:val="single"/>
          </w:rPr>
          <w:t>(if supported in Rel.17)</w:t>
        </w:r>
      </w:ins>
      <w:ins w:id="122"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23" w:author="Runhua Chen" w:date="2021-08-15T03:56:00Z"/>
          <w:u w:val="single"/>
        </w:rPr>
      </w:pPr>
      <w:ins w:id="124"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25" w:author="Runhua Chen" w:date="2021-08-15T10:43:00Z">
        <w:r w:rsidR="00381AAB" w:rsidRPr="00381AAB">
          <w:rPr>
            <w:b/>
            <w:u w:val="single"/>
          </w:rPr>
          <w:t>configured/triggered</w:t>
        </w:r>
        <w:r w:rsidR="00381AAB">
          <w:rPr>
            <w:u w:val="single"/>
          </w:rPr>
          <w:t xml:space="preserve"> </w:t>
        </w:r>
      </w:ins>
      <w:ins w:id="126" w:author="Runhua Chen" w:date="2021-08-15T02:01:00Z">
        <w:r>
          <w:rPr>
            <w:u w:val="single"/>
          </w:rPr>
          <w:t>CMR resource set</w:t>
        </w:r>
      </w:ins>
      <w:ins w:id="127" w:author="Runhua Chen" w:date="2021-08-15T10:20:00Z">
        <w:r w:rsidR="0014462E">
          <w:rPr>
            <w:u w:val="single"/>
          </w:rPr>
          <w:t xml:space="preserve"> in the resource setting</w:t>
        </w:r>
      </w:ins>
      <w:ins w:id="128"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29" w:author="Runhua Chen" w:date="2021-08-15T10:43:00Z">
        <w:r w:rsidR="00381AAB">
          <w:rPr>
            <w:u w:val="single"/>
          </w:rPr>
          <w:t xml:space="preserve">configured/triggered </w:t>
        </w:r>
      </w:ins>
      <w:ins w:id="130" w:author="Runhua Chen" w:date="2021-08-15T02:01:00Z">
        <w:r>
          <w:rPr>
            <w:u w:val="single"/>
          </w:rPr>
          <w:t>CMR resource set</w:t>
        </w:r>
      </w:ins>
      <w:ins w:id="131" w:author="Runhua Chen" w:date="2021-08-15T10:20:00Z">
        <w:r w:rsidR="0014462E">
          <w:rPr>
            <w:u w:val="single"/>
          </w:rPr>
          <w:t xml:space="preserve"> in the resource setting</w:t>
        </w:r>
      </w:ins>
      <w:ins w:id="132" w:author="Runhua Chen" w:date="2021-08-15T03:58:00Z">
        <w:r w:rsidR="00FD3D3E">
          <w:rPr>
            <w:u w:val="single"/>
          </w:rPr>
          <w:t>.</w:t>
        </w:r>
      </w:ins>
    </w:p>
    <w:p w14:paraId="0FEB4435" w14:textId="44290BC0" w:rsidR="006121EF" w:rsidRDefault="006121EF" w:rsidP="00E379F8">
      <w:pPr>
        <w:pStyle w:val="0Maintext"/>
        <w:numPr>
          <w:ilvl w:val="0"/>
          <w:numId w:val="75"/>
        </w:numPr>
        <w:rPr>
          <w:ins w:id="133" w:author="Runhua Chen" w:date="2021-08-14T18:39:00Z"/>
          <w:u w:val="single"/>
        </w:rPr>
      </w:pPr>
      <w:ins w:id="134" w:author="Runhua Chen" w:date="2021-08-14T18:39:00Z">
        <w:r>
          <w:rPr>
            <w:u w:val="single"/>
          </w:rPr>
          <w:t xml:space="preserve">FFS: </w:t>
        </w:r>
      </w:ins>
      <w:ins w:id="135" w:author="Runhua Chen" w:date="2021-08-15T00:18:00Z">
        <w:r w:rsidR="0099345C">
          <w:rPr>
            <w:u w:val="single"/>
          </w:rPr>
          <w:t>SSBRI/CRI ordering</w:t>
        </w:r>
      </w:ins>
      <w:ins w:id="136" w:author="Runhua Chen" w:date="2021-08-14T18:39:00Z">
        <w:r>
          <w:rPr>
            <w:u w:val="single"/>
          </w:rPr>
          <w:t xml:space="preserve"> with differential reporting (if supported in Rel.17)</w:t>
        </w:r>
      </w:ins>
      <w:ins w:id="137"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38"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39" w:author="Xi Zhang" w:date="2021-08-15T22:27:00Z"/>
        </w:trPr>
        <w:tc>
          <w:tcPr>
            <w:tcW w:w="1494" w:type="dxa"/>
          </w:tcPr>
          <w:p w14:paraId="64B7BEF1" w14:textId="77777777" w:rsidR="00DB691A" w:rsidRDefault="00DB691A" w:rsidP="00B37D89">
            <w:pPr>
              <w:snapToGrid w:val="0"/>
              <w:spacing w:line="264" w:lineRule="auto"/>
              <w:rPr>
                <w:ins w:id="140" w:author="Xi Zhang" w:date="2021-08-15T22:27:00Z"/>
                <w:rFonts w:eastAsia="맑은 고딕"/>
                <w:sz w:val="18"/>
                <w:szCs w:val="18"/>
                <w:lang w:eastAsia="ko-KR"/>
              </w:rPr>
            </w:pPr>
            <w:ins w:id="141" w:author="Xi Zhang" w:date="2021-08-15T22:27: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42" w:author="Xi Zhang" w:date="2021-08-15T22:27:00Z"/>
                <w:rFonts w:eastAsia="맑은 고딕"/>
                <w:sz w:val="18"/>
                <w:szCs w:val="18"/>
                <w:lang w:eastAsia="ko-KR"/>
              </w:rPr>
            </w:pPr>
            <w:ins w:id="143" w:author="Xi Zhang" w:date="2021-08-15T22:27:00Z">
              <w:r>
                <w:rPr>
                  <w:rFonts w:eastAsia="맑은 고딕"/>
                  <w:sz w:val="18"/>
                  <w:szCs w:val="18"/>
                  <w:lang w:eastAsia="ko-KR"/>
                </w:rPr>
                <w:t>Support the latest offline proposal</w:t>
              </w:r>
            </w:ins>
          </w:p>
        </w:tc>
      </w:tr>
      <w:tr w:rsidR="00EB015F" w14:paraId="364EF43D" w14:textId="77777777" w:rsidTr="00DB691A">
        <w:trPr>
          <w:trHeight w:val="603"/>
          <w:ins w:id="144" w:author="Li Guo" w:date="2021-08-15T22:00:00Z"/>
        </w:trPr>
        <w:tc>
          <w:tcPr>
            <w:tcW w:w="1494" w:type="dxa"/>
          </w:tcPr>
          <w:p w14:paraId="7EDEDDAA" w14:textId="1863A7E5" w:rsidR="00EB015F" w:rsidRDefault="00EB015F" w:rsidP="00EB015F">
            <w:pPr>
              <w:snapToGrid w:val="0"/>
              <w:spacing w:line="264" w:lineRule="auto"/>
              <w:rPr>
                <w:ins w:id="145" w:author="Li Guo" w:date="2021-08-15T22:00:00Z"/>
                <w:rFonts w:eastAsiaTheme="minorEastAsia"/>
                <w:sz w:val="18"/>
                <w:szCs w:val="18"/>
                <w:lang w:eastAsia="zh-CN"/>
              </w:rPr>
            </w:pPr>
            <w:ins w:id="146"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47" w:author="Li Guo" w:date="2021-08-15T22:00:00Z"/>
                <w:rFonts w:eastAsia="맑은 고딕"/>
                <w:sz w:val="18"/>
                <w:szCs w:val="18"/>
                <w:lang w:eastAsia="ko-KR"/>
              </w:rPr>
            </w:pPr>
            <w:ins w:id="148"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r w:rsidR="00213A5E" w14:paraId="5B4FA833" w14:textId="77777777" w:rsidTr="00DB691A">
        <w:trPr>
          <w:trHeight w:val="603"/>
          <w:ins w:id="149" w:author="Administrator" w:date="2021-08-16T11:08:00Z"/>
        </w:trPr>
        <w:tc>
          <w:tcPr>
            <w:tcW w:w="1494" w:type="dxa"/>
          </w:tcPr>
          <w:p w14:paraId="5C3F4206" w14:textId="37F4D193" w:rsidR="00213A5E" w:rsidRDefault="00213A5E" w:rsidP="00213A5E">
            <w:pPr>
              <w:snapToGrid w:val="0"/>
              <w:spacing w:line="264" w:lineRule="auto"/>
              <w:rPr>
                <w:ins w:id="150" w:author="Administrator" w:date="2021-08-16T11:08:00Z"/>
                <w:rFonts w:eastAsiaTheme="minorEastAsia"/>
                <w:sz w:val="18"/>
                <w:szCs w:val="18"/>
                <w:lang w:eastAsia="zh-CN"/>
              </w:rPr>
            </w:pPr>
            <w:ins w:id="151"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52" w:author="Administrator" w:date="2021-08-16T11:08:00Z"/>
                <w:rFonts w:eastAsiaTheme="minorEastAsia"/>
                <w:sz w:val="18"/>
                <w:szCs w:val="18"/>
                <w:lang w:eastAsia="zh-CN"/>
              </w:rPr>
            </w:pPr>
            <w:ins w:id="153"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54" w:author="Yuk, Youngsoo (Nokia - KR/Seoul)" w:date="2021-08-16T12:43:00Z"/>
        </w:trPr>
        <w:tc>
          <w:tcPr>
            <w:tcW w:w="1494" w:type="dxa"/>
          </w:tcPr>
          <w:p w14:paraId="47ED1C5B" w14:textId="34AA2172" w:rsidR="00745291" w:rsidRDefault="00745291" w:rsidP="00745291">
            <w:pPr>
              <w:snapToGrid w:val="0"/>
              <w:spacing w:line="264" w:lineRule="auto"/>
              <w:rPr>
                <w:ins w:id="155" w:author="Yuk, Youngsoo (Nokia - KR/Seoul)" w:date="2021-08-16T12:43:00Z"/>
                <w:rFonts w:eastAsiaTheme="minorEastAsia" w:hint="eastAsia"/>
                <w:sz w:val="18"/>
                <w:szCs w:val="18"/>
                <w:lang w:eastAsia="zh-CN"/>
              </w:rPr>
            </w:pPr>
            <w:ins w:id="156" w:author="Yuk, Youngsoo (Nokia - KR/Seoul)" w:date="2021-08-16T12:43:00Z">
              <w:r>
                <w:rPr>
                  <w:rFonts w:eastAsiaTheme="minorEastAsia"/>
                  <w:sz w:val="18"/>
                  <w:szCs w:val="18"/>
                  <w:lang w:eastAsia="zh-CN"/>
                </w:rPr>
                <w:t>Nokia/NSB</w:t>
              </w:r>
            </w:ins>
          </w:p>
        </w:tc>
        <w:tc>
          <w:tcPr>
            <w:tcW w:w="8144" w:type="dxa"/>
          </w:tcPr>
          <w:p w14:paraId="6E65BA0E" w14:textId="7DD1F491" w:rsidR="00745291" w:rsidRDefault="00745291" w:rsidP="00745291">
            <w:pPr>
              <w:snapToGrid w:val="0"/>
              <w:spacing w:line="264" w:lineRule="auto"/>
              <w:jc w:val="both"/>
              <w:rPr>
                <w:ins w:id="157" w:author="Yuk, Youngsoo (Nokia - KR/Seoul)" w:date="2021-08-16T12:43:00Z"/>
                <w:rFonts w:eastAsiaTheme="minorEastAsia"/>
                <w:sz w:val="18"/>
                <w:szCs w:val="18"/>
                <w:lang w:eastAsia="zh-CN"/>
              </w:rPr>
            </w:pPr>
            <w:ins w:id="158" w:author="Yuk, Youngsoo (Nokia - KR/Seoul)" w:date="2021-08-16T12:43:00Z">
              <w:r>
                <w:rPr>
                  <w:rFonts w:eastAsiaTheme="minorEastAsia"/>
                  <w:sz w:val="18"/>
                  <w:szCs w:val="18"/>
                  <w:lang w:eastAsia="zh-CN"/>
                </w:rPr>
                <w:t xml:space="preserve">Support Alt2. </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59" w:author="Runhua Chen" w:date="2021-08-15T00:23:00Z"/>
        </w:rPr>
      </w:pPr>
      <w:del w:id="160" w:author="Runhua Chen" w:date="2021-08-14T18:43:00Z">
        <w:r w:rsidDel="001C607A">
          <w:delText xml:space="preserve">Details FFS. </w:delText>
        </w:r>
      </w:del>
      <w:ins w:id="161" w:author="Runhua Chen" w:date="2021-08-14T18:43:00Z">
        <w:r w:rsidR="001C607A">
          <w:t>Down</w:t>
        </w:r>
      </w:ins>
      <w:ins w:id="162" w:author="Runhua Chen" w:date="2021-08-15T17:12:00Z">
        <w:r w:rsidR="0047277D">
          <w:t xml:space="preserve"> </w:t>
        </w:r>
      </w:ins>
      <w:ins w:id="163" w:author="Runhua Chen" w:date="2021-08-14T18:43:00Z">
        <w:r w:rsidR="001C607A">
          <w:t>select from the</w:t>
        </w:r>
      </w:ins>
      <w:ins w:id="164" w:author="Runhua Chen" w:date="2021-08-15T00:23:00Z">
        <w:r w:rsidR="00997248">
          <w:t xml:space="preserve"> following</w:t>
        </w:r>
      </w:ins>
      <w:ins w:id="165" w:author="Runhua Chen" w:date="2021-08-14T18:43:00Z">
        <w:r w:rsidR="001C607A">
          <w:t xml:space="preserve"> options </w:t>
        </w:r>
      </w:ins>
      <w:ins w:id="166" w:author="Runhua Chen" w:date="2021-08-15T00:19:00Z">
        <w:r w:rsidR="0099345C">
          <w:t>in</w:t>
        </w:r>
      </w:ins>
      <w:ins w:id="167"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168" w:author="Runhua Chen" w:date="2021-08-15T00:24:00Z"/>
          <w:rFonts w:ascii="Times New Roman" w:hAnsi="Times New Roman" w:cs="Times New Roman"/>
          <w:sz w:val="20"/>
          <w:szCs w:val="16"/>
          <w:lang w:val="en-US"/>
        </w:rPr>
      </w:pPr>
      <w:ins w:id="169"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170" w:author="Runhua Chen" w:date="2021-08-15T00:24:00Z"/>
          <w:rFonts w:ascii="Times New Roman" w:hAnsi="Times New Roman" w:cs="Times New Roman"/>
          <w:sz w:val="20"/>
          <w:szCs w:val="16"/>
          <w:lang w:val="en-US"/>
        </w:rPr>
      </w:pPr>
      <w:ins w:id="171"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172" w:author="Runhua Chen" w:date="2021-08-15T00:24:00Z"/>
          <w:rFonts w:ascii="Times New Roman" w:hAnsi="Times New Roman" w:cs="Times New Roman"/>
          <w:sz w:val="20"/>
          <w:szCs w:val="16"/>
          <w:lang w:val="en-US"/>
        </w:rPr>
      </w:pPr>
      <w:ins w:id="173"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174" w:author="Runhua Chen" w:date="2021-08-15T00:24:00Z"/>
          <w:rFonts w:ascii="Times New Roman" w:hAnsi="Times New Roman" w:cs="Times New Roman"/>
          <w:sz w:val="20"/>
          <w:szCs w:val="16"/>
          <w:lang w:val="en-US"/>
        </w:rPr>
      </w:pPr>
      <w:ins w:id="175"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176" w:author="Runhua Chen" w:date="2021-08-15T00:24:00Z"/>
          <w:rFonts w:ascii="Times New Roman" w:hAnsi="Times New Roman" w:cs="Times New Roman"/>
          <w:sz w:val="20"/>
          <w:szCs w:val="16"/>
          <w:lang w:val="en-US"/>
        </w:rPr>
      </w:pPr>
      <w:ins w:id="177"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ins>
    </w:p>
    <w:p w14:paraId="1F1E4B40" w14:textId="77777777" w:rsidR="008B3792" w:rsidRPr="008B3792" w:rsidRDefault="008B3792" w:rsidP="00AB4A41">
      <w:pPr>
        <w:pStyle w:val="ListParagraph"/>
        <w:numPr>
          <w:ilvl w:val="1"/>
          <w:numId w:val="57"/>
        </w:numPr>
        <w:snapToGrid w:val="0"/>
        <w:spacing w:after="0" w:line="240" w:lineRule="auto"/>
        <w:rPr>
          <w:ins w:id="178" w:author="Runhua Chen" w:date="2021-08-15T00:24:00Z"/>
          <w:rFonts w:ascii="Times New Roman" w:hAnsi="Times New Roman" w:cs="Times New Roman"/>
          <w:sz w:val="20"/>
          <w:szCs w:val="16"/>
          <w:lang w:val="en-US"/>
        </w:rPr>
      </w:pPr>
      <w:ins w:id="179" w:author="Runhua Chen" w:date="2021-08-15T00:24:00Z">
        <w:r w:rsidRPr="008B3792">
          <w:rPr>
            <w:rFonts w:ascii="Times New Roman" w:hAnsi="Times New Roman" w:cs="Times New Roman"/>
            <w:sz w:val="20"/>
            <w:szCs w:val="16"/>
            <w:lang w:val="en-US"/>
          </w:rPr>
          <w:lastRenderedPageBreak/>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180" w:author="Runhua Chen" w:date="2021-08-15T00:25:00Z"/>
          <w:rFonts w:ascii="Times New Roman" w:hAnsi="Times New Roman" w:cs="Times New Roman"/>
          <w:sz w:val="20"/>
          <w:szCs w:val="16"/>
          <w:lang w:val="en-US"/>
        </w:rPr>
      </w:pPr>
      <w:ins w:id="181"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182" w:author="Runhua Chen" w:date="2021-08-15T00:24:00Z"/>
          <w:rFonts w:ascii="Times New Roman" w:hAnsi="Times New Roman" w:cs="Times New Roman"/>
          <w:sz w:val="20"/>
          <w:szCs w:val="16"/>
          <w:lang w:val="en-US"/>
        </w:rPr>
      </w:pPr>
      <w:ins w:id="183"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184" w:author="Runhua Chen" w:date="2021-08-15T11:06:00Z">
        <w:r>
          <w:t>FFS: a two-part report</w:t>
        </w:r>
      </w:ins>
      <w:ins w:id="185" w:author="Runhua Chen" w:date="2021-08-15T11:43:00Z">
        <w:r w:rsidR="00820EFA">
          <w:t>ing</w:t>
        </w:r>
      </w:ins>
      <w:ins w:id="186" w:author="Runhua Chen" w:date="2021-08-15T11:42:00Z">
        <w:r w:rsidR="006154FC">
          <w:t xml:space="preserve"> structure</w:t>
        </w:r>
      </w:ins>
      <w:ins w:id="187" w:author="Runhua Chen" w:date="2021-08-15T11:06:00Z">
        <w:r>
          <w:t xml:space="preserve">, </w:t>
        </w:r>
      </w:ins>
      <w:ins w:id="188" w:author="Runhua Chen" w:date="2021-08-15T11:07:00Z">
        <w:r>
          <w:t xml:space="preserve">where part I reports a subset of beam information, and </w:t>
        </w:r>
      </w:ins>
      <w:ins w:id="189"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w:t>
            </w:r>
            <w:proofErr w:type="gramStart"/>
            <w:r w:rsidRPr="00583F9C">
              <w:rPr>
                <w:rFonts w:ascii="Times New Roman" w:hAnsi="Times New Roman" w:cs="Times New Roman"/>
                <w:sz w:val="18"/>
                <w:szCs w:val="18"/>
                <w:lang w:val="en-US"/>
              </w:rPr>
              <w:t>groups;</w:t>
            </w:r>
            <w:proofErr w:type="gramEnd"/>
            <w:r w:rsidRPr="00583F9C">
              <w:rPr>
                <w:rFonts w:ascii="Times New Roman" w:hAnsi="Times New Roman" w:cs="Times New Roman"/>
                <w:sz w:val="18"/>
                <w:szCs w:val="18"/>
                <w:lang w:val="en-US"/>
              </w:rPr>
              <w:t xml:space="preserve">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I</w:t>
            </w:r>
            <w:r>
              <w:rPr>
                <w:rFonts w:eastAsia="맑은 고딕" w:hint="eastAsia"/>
                <w:sz w:val="18"/>
                <w:szCs w:val="18"/>
                <w:lang w:eastAsia="ko-KR"/>
              </w:rPr>
              <w:t xml:space="preserve"> </w:t>
            </w:r>
            <w:r>
              <w:rPr>
                <w:rFonts w:eastAsia="맑은 고딕"/>
                <w:sz w:val="18"/>
                <w:szCs w:val="18"/>
                <w:lang w:eastAsia="ko-KR"/>
              </w:rPr>
              <w:t xml:space="preserve">think one alternative is missed in Table 1, that </w:t>
            </w:r>
            <w:proofErr w:type="gramStart"/>
            <w:r>
              <w:rPr>
                <w:rFonts w:eastAsia="맑은 고딕"/>
                <w:sz w:val="18"/>
                <w:szCs w:val="18"/>
                <w:lang w:eastAsia="ko-KR"/>
              </w:rPr>
              <w:t>7 bit</w:t>
            </w:r>
            <w:proofErr w:type="gramEnd"/>
            <w:r>
              <w:rPr>
                <w:rFonts w:eastAsia="맑은 고딕"/>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맑은 고딕"/>
                <w:sz w:val="18"/>
                <w:szCs w:val="18"/>
                <w:lang w:eastAsia="ko-KR"/>
              </w:rPr>
              <w:t>set(</w:t>
            </w:r>
            <w:proofErr w:type="gramEnd"/>
            <w:r>
              <w:rPr>
                <w:rFonts w:eastAsia="맑은 고딕"/>
                <w:sz w:val="18"/>
                <w:szCs w:val="18"/>
                <w:lang w:eastAsia="ko-KR"/>
              </w:rPr>
              <w:t xml:space="preserve">=differential value of CMR of a TRP can be </w:t>
            </w:r>
            <w:proofErr w:type="spellStart"/>
            <w:r>
              <w:rPr>
                <w:rFonts w:eastAsia="맑은 고딕"/>
                <w:sz w:val="18"/>
                <w:szCs w:val="18"/>
                <w:lang w:eastAsia="ko-KR"/>
              </w:rPr>
              <w:t>derivated</w:t>
            </w:r>
            <w:proofErr w:type="spellEnd"/>
            <w:r>
              <w:rPr>
                <w:rFonts w:eastAsia="맑은 고딕"/>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This method has several benefits, 1) the additional indication for the position of best CMR is not needed, 2) differential value can be expressed by </w:t>
            </w:r>
            <w:proofErr w:type="gramStart"/>
            <w:r>
              <w:rPr>
                <w:rFonts w:eastAsia="맑은 고딕"/>
                <w:sz w:val="18"/>
                <w:szCs w:val="18"/>
                <w:lang w:eastAsia="ko-KR"/>
              </w:rPr>
              <w:t>4 bit</w:t>
            </w:r>
            <w:proofErr w:type="gramEnd"/>
            <w:r>
              <w:rPr>
                <w:rFonts w:eastAsia="맑은 고딕"/>
                <w:sz w:val="18"/>
                <w:szCs w:val="18"/>
                <w:lang w:eastAsia="ko-KR"/>
              </w:rPr>
              <w:t xml:space="preserve"> </w:t>
            </w:r>
            <w:proofErr w:type="spellStart"/>
            <w:r>
              <w:rPr>
                <w:rFonts w:eastAsia="맑은 고딕"/>
                <w:sz w:val="18"/>
                <w:szCs w:val="18"/>
                <w:lang w:eastAsia="ko-KR"/>
              </w:rPr>
              <w:t>bitwidth</w:t>
            </w:r>
            <w:proofErr w:type="spellEnd"/>
            <w:r>
              <w:rPr>
                <w:rFonts w:eastAsia="맑은 고딕"/>
                <w:sz w:val="18"/>
                <w:szCs w:val="18"/>
                <w:lang w:eastAsia="ko-KR"/>
              </w:rPr>
              <w:t xml:space="preserve"> with sufficient value range, since differential value is calculated within a TRP. Meanwhile, in case of Alt 1-1, </w:t>
            </w:r>
            <w:proofErr w:type="gramStart"/>
            <w:r>
              <w:rPr>
                <w:rFonts w:eastAsia="맑은 고딕"/>
                <w:sz w:val="18"/>
                <w:szCs w:val="18"/>
                <w:lang w:eastAsia="ko-KR"/>
              </w:rPr>
              <w:t>4 bit</w:t>
            </w:r>
            <w:proofErr w:type="gramEnd"/>
            <w:r>
              <w:rPr>
                <w:rFonts w:eastAsia="맑은 고딕"/>
                <w:sz w:val="18"/>
                <w:szCs w:val="18"/>
                <w:lang w:eastAsia="ko-KR"/>
              </w:rPr>
              <w:t xml:space="preserve"> </w:t>
            </w:r>
            <w:proofErr w:type="spellStart"/>
            <w:r>
              <w:rPr>
                <w:rFonts w:eastAsia="맑은 고딕"/>
                <w:sz w:val="18"/>
                <w:szCs w:val="18"/>
                <w:lang w:eastAsia="ko-KR"/>
              </w:rPr>
              <w:t>bitwidth</w:t>
            </w:r>
            <w:proofErr w:type="spellEnd"/>
            <w:r>
              <w:rPr>
                <w:rFonts w:eastAsia="맑은 고딕"/>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맑은 고딕"/>
                <w:sz w:val="18"/>
                <w:szCs w:val="18"/>
                <w:lang w:eastAsia="ko-KR"/>
              </w:rPr>
              <w:t>R1-2107821</w:t>
            </w:r>
            <w:r>
              <w:rPr>
                <w:rFonts w:eastAsia="맑은 고딕"/>
                <w:sz w:val="18"/>
                <w:szCs w:val="18"/>
                <w:lang w:eastAsia="ko-KR"/>
              </w:rPr>
              <w:t xml:space="preserve">), RSRP difference between 2 TRP on a multi-Rx panel UE can be more than 30 dB in worst case, which cannot be </w:t>
            </w:r>
            <w:proofErr w:type="spellStart"/>
            <w:r>
              <w:rPr>
                <w:rFonts w:eastAsia="맑은 고딕"/>
                <w:sz w:val="18"/>
                <w:szCs w:val="18"/>
                <w:lang w:eastAsia="ko-KR"/>
              </w:rPr>
              <w:t>exprressed</w:t>
            </w:r>
            <w:proofErr w:type="spellEnd"/>
            <w:r>
              <w:rPr>
                <w:rFonts w:eastAsia="맑은 고딕"/>
                <w:sz w:val="18"/>
                <w:szCs w:val="18"/>
                <w:lang w:eastAsia="ko-KR"/>
              </w:rPr>
              <w:t xml:space="preserve"> by </w:t>
            </w:r>
            <w:proofErr w:type="gramStart"/>
            <w:r>
              <w:rPr>
                <w:rFonts w:eastAsia="맑은 고딕"/>
                <w:sz w:val="18"/>
                <w:szCs w:val="18"/>
                <w:lang w:eastAsia="ko-KR"/>
              </w:rPr>
              <w:t>4 bit</w:t>
            </w:r>
            <w:proofErr w:type="gramEnd"/>
            <w:r>
              <w:rPr>
                <w:rFonts w:eastAsia="맑은 고딕"/>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190"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91"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맑은 고딕"/>
                <w:sz w:val="18"/>
                <w:szCs w:val="18"/>
                <w:lang w:eastAsia="ko-KR"/>
              </w:rPr>
            </w:pPr>
            <w:ins w:id="192"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193" w:author="Xi Zhang" w:date="2021-08-15T22:28:00Z"/>
        </w:trPr>
        <w:tc>
          <w:tcPr>
            <w:tcW w:w="1494" w:type="dxa"/>
          </w:tcPr>
          <w:p w14:paraId="39085851" w14:textId="77777777" w:rsidR="0070540E" w:rsidRDefault="0070540E" w:rsidP="00B37D89">
            <w:pPr>
              <w:snapToGrid w:val="0"/>
              <w:spacing w:line="264" w:lineRule="auto"/>
              <w:rPr>
                <w:ins w:id="194" w:author="Xi Zhang" w:date="2021-08-15T22:28:00Z"/>
                <w:rFonts w:eastAsia="맑은 고딕"/>
                <w:sz w:val="18"/>
                <w:szCs w:val="18"/>
                <w:lang w:eastAsia="ko-KR"/>
              </w:rPr>
            </w:pPr>
            <w:ins w:id="195"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196" w:author="Xi Zhang" w:date="2021-08-15T22:28:00Z"/>
                <w:rFonts w:eastAsia="맑은 고딕"/>
                <w:sz w:val="18"/>
                <w:szCs w:val="18"/>
                <w:lang w:eastAsia="ko-KR"/>
              </w:rPr>
            </w:pPr>
            <w:ins w:id="197" w:author="Xi Zhang" w:date="2021-08-15T22:28:00Z">
              <w:r>
                <w:rPr>
                  <w:rFonts w:eastAsia="맑은 고딕"/>
                  <w:sz w:val="18"/>
                  <w:szCs w:val="18"/>
                  <w:lang w:eastAsia="ko-KR"/>
                </w:rPr>
                <w:t xml:space="preserve">Support the latest offline proposal, and we </w:t>
              </w:r>
            </w:ins>
            <w:ins w:id="198" w:author="Xi Zhang" w:date="2021-08-15T22:29:00Z">
              <w:r>
                <w:rPr>
                  <w:rFonts w:eastAsia="맑은 고딕"/>
                  <w:sz w:val="18"/>
                  <w:szCs w:val="18"/>
                  <w:lang w:eastAsia="ko-KR"/>
                </w:rPr>
                <w:t xml:space="preserve">suggest considering </w:t>
              </w:r>
            </w:ins>
            <w:ins w:id="199" w:author="Xi Zhang" w:date="2021-08-15T22:28:00Z">
              <w:r>
                <w:rPr>
                  <w:rFonts w:eastAsia="맑은 고딕"/>
                  <w:sz w:val="18"/>
                  <w:szCs w:val="18"/>
                  <w:lang w:eastAsia="ko-KR"/>
                </w:rPr>
                <w:t>down-select</w:t>
              </w:r>
            </w:ins>
            <w:ins w:id="200" w:author="Xi Zhang" w:date="2021-08-15T22:29:00Z">
              <w:r>
                <w:rPr>
                  <w:rFonts w:eastAsia="맑은 고딕"/>
                  <w:sz w:val="18"/>
                  <w:szCs w:val="18"/>
                  <w:lang w:eastAsia="ko-KR"/>
                </w:rPr>
                <w:t>ion</w:t>
              </w:r>
            </w:ins>
            <w:ins w:id="201" w:author="Xi Zhang" w:date="2021-08-15T22:28:00Z">
              <w:r>
                <w:rPr>
                  <w:rFonts w:eastAsia="맑은 고딕"/>
                  <w:sz w:val="18"/>
                  <w:szCs w:val="18"/>
                  <w:lang w:eastAsia="ko-KR"/>
                </w:rPr>
                <w:t xml:space="preserve"> in this meeting. </w:t>
              </w:r>
            </w:ins>
          </w:p>
        </w:tc>
      </w:tr>
      <w:tr w:rsidR="00EB015F" w14:paraId="5A1F305A" w14:textId="77777777" w:rsidTr="0070540E">
        <w:trPr>
          <w:trHeight w:val="603"/>
          <w:ins w:id="202" w:author="Li Guo" w:date="2021-08-15T22:01:00Z"/>
        </w:trPr>
        <w:tc>
          <w:tcPr>
            <w:tcW w:w="1494" w:type="dxa"/>
          </w:tcPr>
          <w:p w14:paraId="4250C05D" w14:textId="617E3320" w:rsidR="00EB015F" w:rsidRDefault="00EB015F" w:rsidP="00EB015F">
            <w:pPr>
              <w:snapToGrid w:val="0"/>
              <w:spacing w:line="264" w:lineRule="auto"/>
              <w:rPr>
                <w:ins w:id="203" w:author="Li Guo" w:date="2021-08-15T22:01:00Z"/>
                <w:rFonts w:eastAsiaTheme="minorEastAsia"/>
                <w:sz w:val="18"/>
                <w:szCs w:val="18"/>
                <w:lang w:eastAsia="zh-CN"/>
              </w:rPr>
            </w:pPr>
            <w:ins w:id="204"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05" w:author="Li Guo" w:date="2021-08-15T22:01:00Z"/>
                <w:rFonts w:eastAsia="맑은 고딕"/>
                <w:sz w:val="18"/>
                <w:szCs w:val="18"/>
                <w:lang w:eastAsia="ko-KR"/>
              </w:rPr>
            </w:pPr>
            <w:ins w:id="206"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07" w:author="Administrator" w:date="2021-08-16T11:08:00Z"/>
        </w:trPr>
        <w:tc>
          <w:tcPr>
            <w:tcW w:w="1494" w:type="dxa"/>
          </w:tcPr>
          <w:p w14:paraId="6269D007" w14:textId="7426EE86" w:rsidR="00213A5E" w:rsidRDefault="00213A5E" w:rsidP="00213A5E">
            <w:pPr>
              <w:snapToGrid w:val="0"/>
              <w:spacing w:line="264" w:lineRule="auto"/>
              <w:rPr>
                <w:ins w:id="208" w:author="Administrator" w:date="2021-08-16T11:08:00Z"/>
                <w:rFonts w:eastAsiaTheme="minorEastAsia"/>
                <w:sz w:val="18"/>
                <w:szCs w:val="18"/>
                <w:lang w:eastAsia="zh-CN"/>
              </w:rPr>
            </w:pPr>
            <w:ins w:id="209"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10" w:author="Administrator" w:date="2021-08-16T11:08:00Z"/>
                <w:rFonts w:eastAsiaTheme="minorEastAsia"/>
                <w:sz w:val="18"/>
                <w:szCs w:val="18"/>
                <w:lang w:eastAsia="zh-CN"/>
              </w:rPr>
            </w:pPr>
            <w:ins w:id="211"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ins>
          </w:p>
        </w:tc>
      </w:tr>
      <w:tr w:rsidR="00745291" w14:paraId="1EC211F6" w14:textId="77777777" w:rsidTr="0070540E">
        <w:trPr>
          <w:trHeight w:val="603"/>
          <w:ins w:id="212" w:author="Yuk, Youngsoo (Nokia - KR/Seoul)" w:date="2021-08-16T12:44:00Z"/>
        </w:trPr>
        <w:tc>
          <w:tcPr>
            <w:tcW w:w="1494" w:type="dxa"/>
          </w:tcPr>
          <w:p w14:paraId="0DAFFF80" w14:textId="781C6AE3" w:rsidR="00745291" w:rsidRDefault="00745291" w:rsidP="00745291">
            <w:pPr>
              <w:snapToGrid w:val="0"/>
              <w:spacing w:line="264" w:lineRule="auto"/>
              <w:rPr>
                <w:ins w:id="213" w:author="Yuk, Youngsoo (Nokia - KR/Seoul)" w:date="2021-08-16T12:44:00Z"/>
                <w:rFonts w:eastAsiaTheme="minorEastAsia" w:hint="eastAsia"/>
                <w:sz w:val="18"/>
                <w:szCs w:val="18"/>
                <w:lang w:eastAsia="zh-CN"/>
              </w:rPr>
            </w:pPr>
            <w:ins w:id="214"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15" w:author="Yuk, Youngsoo (Nokia - KR/Seoul)" w:date="2021-08-16T12:44:00Z"/>
                <w:rFonts w:eastAsiaTheme="minorEastAsia"/>
                <w:sz w:val="18"/>
                <w:szCs w:val="18"/>
                <w:lang w:eastAsia="zh-CN"/>
              </w:rPr>
            </w:pPr>
            <w:ins w:id="216" w:author="Yuk, Youngsoo (Nokia - KR/Seoul)" w:date="2021-08-16T12:44:00Z">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17" w:author="Yuk, Youngsoo (Nokia - KR/Seoul)" w:date="2021-08-16T12:44:00Z"/>
                <w:rFonts w:eastAsiaTheme="minorEastAsia"/>
                <w:sz w:val="18"/>
                <w:szCs w:val="18"/>
                <w:lang w:eastAsia="zh-CN"/>
              </w:rPr>
            </w:pPr>
            <w:ins w:id="218" w:author="Yuk, Youngsoo (Nokia - KR/Seoul)" w:date="2021-08-16T12:44:00Z">
              <w:r>
                <w:rPr>
                  <w:rFonts w:eastAsiaTheme="minorEastAsia"/>
                  <w:sz w:val="18"/>
                  <w:szCs w:val="18"/>
                  <w:lang w:eastAsia="zh-CN"/>
                </w:rPr>
                <w:t xml:space="preserve">FFS part can be discussed separately together with issue 2.1. </w:t>
              </w:r>
            </w:ins>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19"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20"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21" w:author="Li Guo" w:date="2021-08-15T22:01:00Z"/>
                <w:rFonts w:eastAsiaTheme="minorEastAsia"/>
                <w:sz w:val="18"/>
                <w:szCs w:val="18"/>
                <w:lang w:eastAsia="zh-CN"/>
              </w:rPr>
            </w:pPr>
            <w:ins w:id="222"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23" w:author="Li Guo" w:date="2021-08-15T22:01:00Z"/>
                <w:rFonts w:eastAsiaTheme="minorEastAsia"/>
                <w:sz w:val="18"/>
                <w:szCs w:val="18"/>
                <w:lang w:eastAsia="zh-CN"/>
              </w:rPr>
            </w:pPr>
            <w:ins w:id="224"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25" w:author="Li Guo" w:date="2021-08-15T22:01:00Z"/>
                <w:rFonts w:eastAsiaTheme="minorEastAsia"/>
                <w:sz w:val="18"/>
                <w:szCs w:val="18"/>
                <w:lang w:eastAsia="zh-CN"/>
              </w:rPr>
            </w:pPr>
            <w:ins w:id="226"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227"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r w:rsidR="00265CE7" w14:paraId="3929F345" w14:textId="77777777" w:rsidTr="00556037">
        <w:trPr>
          <w:ins w:id="228" w:author="Administrator" w:date="2021-08-16T11:08:00Z"/>
        </w:trPr>
        <w:tc>
          <w:tcPr>
            <w:tcW w:w="1494" w:type="dxa"/>
          </w:tcPr>
          <w:p w14:paraId="1B934E24" w14:textId="4595C6B2" w:rsidR="00265CE7" w:rsidRDefault="00265CE7" w:rsidP="00265CE7">
            <w:pPr>
              <w:snapToGrid w:val="0"/>
              <w:spacing w:line="264" w:lineRule="auto"/>
              <w:rPr>
                <w:ins w:id="229" w:author="Administrator" w:date="2021-08-16T11:08:00Z"/>
                <w:rFonts w:eastAsiaTheme="minorEastAsia"/>
                <w:sz w:val="18"/>
                <w:szCs w:val="18"/>
                <w:lang w:eastAsia="zh-CN"/>
              </w:rPr>
            </w:pPr>
            <w:ins w:id="230"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31" w:author="Administrator" w:date="2021-08-16T11:08:00Z"/>
                <w:rFonts w:eastAsiaTheme="minorEastAsia"/>
                <w:sz w:val="18"/>
                <w:szCs w:val="18"/>
                <w:lang w:eastAsia="zh-CN"/>
              </w:rPr>
            </w:pPr>
            <w:ins w:id="23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33" w:author="Yuk, Youngsoo (Nokia - KR/Seoul)" w:date="2021-08-16T12:44:00Z"/>
        </w:trPr>
        <w:tc>
          <w:tcPr>
            <w:tcW w:w="1494" w:type="dxa"/>
          </w:tcPr>
          <w:p w14:paraId="4919D395" w14:textId="327BF4FE" w:rsidR="00745291" w:rsidRDefault="00745291" w:rsidP="00745291">
            <w:pPr>
              <w:snapToGrid w:val="0"/>
              <w:spacing w:line="264" w:lineRule="auto"/>
              <w:rPr>
                <w:ins w:id="234" w:author="Yuk, Youngsoo (Nokia - KR/Seoul)" w:date="2021-08-16T12:44:00Z"/>
                <w:rFonts w:eastAsiaTheme="minorEastAsia" w:hint="eastAsia"/>
                <w:sz w:val="18"/>
                <w:szCs w:val="18"/>
                <w:lang w:eastAsia="zh-CN"/>
              </w:rPr>
            </w:pPr>
            <w:ins w:id="235"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36" w:author="Yuk, Youngsoo (Nokia - KR/Seoul)" w:date="2021-08-16T12:44:00Z"/>
                <w:rFonts w:eastAsiaTheme="minorEastAsia"/>
                <w:sz w:val="18"/>
                <w:szCs w:val="18"/>
                <w:lang w:eastAsia="zh-CN"/>
              </w:rPr>
            </w:pPr>
            <w:ins w:id="237"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38" w:author="Yuk, Youngsoo (Nokia - KR/Seoul)" w:date="2021-08-16T12:44:00Z"/>
                <w:rFonts w:eastAsiaTheme="minorEastAsia"/>
                <w:sz w:val="18"/>
                <w:szCs w:val="18"/>
                <w:lang w:eastAsia="zh-CN"/>
              </w:rPr>
            </w:pPr>
            <w:ins w:id="239" w:author="Yuk, Youngsoo (Nokia - KR/Seoul)" w:date="2021-08-16T12:44:00Z">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ins>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40"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e.g.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rPr>
          <w:ins w:id="241" w:author="Yuk, Youngsoo (Nokia - KR/Seoul)" w:date="2021-08-16T12:45:00Z"/>
        </w:trPr>
        <w:tc>
          <w:tcPr>
            <w:tcW w:w="1494" w:type="dxa"/>
          </w:tcPr>
          <w:p w14:paraId="4BD6CB12" w14:textId="4B92B3CB" w:rsidR="00745291" w:rsidRDefault="00745291" w:rsidP="00745291">
            <w:pPr>
              <w:snapToGrid w:val="0"/>
              <w:spacing w:line="264" w:lineRule="auto"/>
              <w:jc w:val="center"/>
              <w:rPr>
                <w:ins w:id="242" w:author="Yuk, Youngsoo (Nokia - KR/Seoul)" w:date="2021-08-16T12:45:00Z"/>
                <w:rFonts w:eastAsiaTheme="minorEastAsia" w:hint="eastAsia"/>
                <w:sz w:val="18"/>
                <w:szCs w:val="18"/>
                <w:lang w:eastAsia="zh-CN"/>
              </w:rPr>
            </w:pPr>
            <w:ins w:id="243"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44" w:author="Yuk, Youngsoo (Nokia - KR/Seoul)" w:date="2021-08-16T12:45:00Z"/>
                <w:rFonts w:eastAsiaTheme="minorEastAsia" w:hint="eastAsia"/>
                <w:sz w:val="18"/>
                <w:szCs w:val="18"/>
                <w:lang w:eastAsia="zh-CN"/>
              </w:rPr>
            </w:pPr>
            <w:ins w:id="245"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46"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47" w:author="Runhua Chen" w:date="2021-08-15T00:30:00Z">
        <w:r>
          <w:t>Concern</w:t>
        </w:r>
      </w:ins>
      <w:ins w:id="248" w:author="Runhua Chen" w:date="2021-08-15T00:31:00Z">
        <w:r>
          <w:t xml:space="preserve"> on L1-SINR</w:t>
        </w:r>
      </w:ins>
      <w:ins w:id="249"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50" w:author="Runhua Chen" w:date="2021-08-15T00:04:00Z">
        <w:r w:rsidDel="00701584">
          <w:delText xml:space="preserve">NOTE: </w:delText>
        </w:r>
        <w:r w:rsidR="006D1244" w:rsidDel="00701584">
          <w:delText xml:space="preserve">The FL recommends to make a decision </w:delText>
        </w:r>
      </w:del>
      <w:ins w:id="251" w:author="Runhua Chen" w:date="2021-08-15T00:04:00Z">
        <w:r w:rsidR="00701584">
          <w:t xml:space="preserve">Decide </w:t>
        </w:r>
      </w:ins>
      <w:r w:rsidR="00AC66D7">
        <w:t xml:space="preserve">whether </w:t>
      </w:r>
      <w:del w:id="252" w:author="Runhua Chen" w:date="2021-08-15T00:04:00Z">
        <w:r w:rsidR="00AC66D7" w:rsidDel="00701584">
          <w:delText>it</w:delText>
        </w:r>
      </w:del>
      <w:ins w:id="253"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54" w:author="Xi Zhang" w:date="2021-08-15T22:30:00Z"/>
        </w:trPr>
        <w:tc>
          <w:tcPr>
            <w:tcW w:w="1494" w:type="dxa"/>
          </w:tcPr>
          <w:p w14:paraId="38EC8815" w14:textId="7E1EFF3A" w:rsidR="00C228C2" w:rsidRDefault="00C228C2" w:rsidP="006D6E22">
            <w:pPr>
              <w:snapToGrid w:val="0"/>
              <w:spacing w:line="264" w:lineRule="auto"/>
              <w:rPr>
                <w:ins w:id="255" w:author="Xi Zhang" w:date="2021-08-15T22:30:00Z"/>
                <w:rFonts w:eastAsiaTheme="minorEastAsia"/>
                <w:sz w:val="18"/>
                <w:szCs w:val="18"/>
                <w:lang w:eastAsia="zh-CN"/>
              </w:rPr>
            </w:pPr>
            <w:ins w:id="256" w:author="Xi Zhang" w:date="2021-08-15T22:30: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257" w:author="Xi Zhang" w:date="2021-08-15T22:30:00Z"/>
                <w:rFonts w:eastAsiaTheme="minorEastAsia"/>
                <w:sz w:val="18"/>
                <w:szCs w:val="18"/>
                <w:lang w:eastAsia="zh-CN"/>
              </w:rPr>
            </w:pPr>
            <w:ins w:id="258"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59"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60" w:author="Xi Zhang" w:date="2021-08-15T22:30:00Z">
              <w:r w:rsidRPr="00C228C2">
                <w:rPr>
                  <w:rFonts w:eastAsiaTheme="minorEastAsia"/>
                  <w:sz w:val="18"/>
                  <w:szCs w:val="18"/>
                  <w:lang w:eastAsia="zh-CN"/>
                </w:rPr>
                <w:t>ption 2.</w:t>
              </w:r>
            </w:ins>
          </w:p>
        </w:tc>
      </w:tr>
      <w:tr w:rsidR="00265CE7" w14:paraId="7B57C6AA" w14:textId="77777777" w:rsidTr="00E53F0D">
        <w:trPr>
          <w:ins w:id="261" w:author="Administrator" w:date="2021-08-16T11:09:00Z"/>
        </w:trPr>
        <w:tc>
          <w:tcPr>
            <w:tcW w:w="1494" w:type="dxa"/>
          </w:tcPr>
          <w:p w14:paraId="036BDB9A" w14:textId="3898E99F" w:rsidR="00265CE7" w:rsidRDefault="00265CE7" w:rsidP="00265CE7">
            <w:pPr>
              <w:snapToGrid w:val="0"/>
              <w:spacing w:line="264" w:lineRule="auto"/>
              <w:rPr>
                <w:ins w:id="262" w:author="Administrator" w:date="2021-08-16T11:09:00Z"/>
                <w:rFonts w:eastAsiaTheme="minorEastAsia"/>
                <w:sz w:val="18"/>
                <w:szCs w:val="18"/>
                <w:lang w:eastAsia="zh-CN"/>
              </w:rPr>
            </w:pPr>
            <w:ins w:id="263"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64" w:author="Administrator" w:date="2021-08-16T11:09:00Z"/>
                <w:rFonts w:eastAsiaTheme="minorEastAsia"/>
                <w:sz w:val="18"/>
                <w:szCs w:val="18"/>
                <w:lang w:eastAsia="zh-CN"/>
              </w:rPr>
            </w:pPr>
            <w:ins w:id="265"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66" w:author="Yuk, Youngsoo (Nokia - KR/Seoul)" w:date="2021-08-16T12:45:00Z"/>
        </w:trPr>
        <w:tc>
          <w:tcPr>
            <w:tcW w:w="1494" w:type="dxa"/>
          </w:tcPr>
          <w:p w14:paraId="0630ADDD" w14:textId="7D26211C" w:rsidR="00745291" w:rsidRDefault="00745291" w:rsidP="00745291">
            <w:pPr>
              <w:snapToGrid w:val="0"/>
              <w:spacing w:line="264" w:lineRule="auto"/>
              <w:rPr>
                <w:ins w:id="267" w:author="Yuk, Youngsoo (Nokia - KR/Seoul)" w:date="2021-08-16T12:45:00Z"/>
                <w:rFonts w:eastAsiaTheme="minorEastAsia" w:hint="eastAsia"/>
                <w:sz w:val="18"/>
                <w:szCs w:val="18"/>
                <w:lang w:eastAsia="zh-CN"/>
              </w:rPr>
            </w:pPr>
            <w:ins w:id="268"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69" w:author="Yuk, Youngsoo (Nokia - KR/Seoul)" w:date="2021-08-16T12:45:00Z"/>
                <w:rFonts w:eastAsiaTheme="minorEastAsia"/>
                <w:sz w:val="18"/>
                <w:szCs w:val="18"/>
                <w:lang w:eastAsia="zh-CN"/>
              </w:rPr>
            </w:pPr>
            <w:ins w:id="270"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271"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272" w:author="Runhua Chen" w:date="2021-08-15T00:05:00Z">
        <w:r>
          <w:t>Concerns: ZTE, vivo</w:t>
        </w:r>
      </w:ins>
      <w:ins w:id="273"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rPr>
          <w:ins w:id="274" w:author="Xi Zhang" w:date="2021-08-15T22:31:00Z"/>
        </w:trPr>
        <w:tc>
          <w:tcPr>
            <w:tcW w:w="1494" w:type="dxa"/>
          </w:tcPr>
          <w:p w14:paraId="7D1D4795" w14:textId="3A5841BD" w:rsidR="00C228C2" w:rsidRDefault="00C228C2" w:rsidP="006D6E22">
            <w:pPr>
              <w:snapToGrid w:val="0"/>
              <w:spacing w:line="264" w:lineRule="auto"/>
              <w:rPr>
                <w:ins w:id="275" w:author="Xi Zhang" w:date="2021-08-15T22:31:00Z"/>
                <w:rFonts w:eastAsia="맑은 고딕"/>
                <w:sz w:val="18"/>
                <w:szCs w:val="18"/>
                <w:lang w:eastAsia="ko-KR"/>
              </w:rPr>
            </w:pPr>
            <w:ins w:id="276" w:author="Xi Zhang" w:date="2021-08-15T22:31:00Z">
              <w:r>
                <w:rPr>
                  <w:rFonts w:eastAsia="맑은 고딕"/>
                  <w:sz w:val="18"/>
                  <w:szCs w:val="18"/>
                  <w:lang w:eastAsia="ko-KR"/>
                </w:rPr>
                <w:t xml:space="preserve">Huawei, </w:t>
              </w:r>
              <w:proofErr w:type="spellStart"/>
              <w:r>
                <w:rPr>
                  <w:rFonts w:eastAsia="맑은 고딕"/>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277" w:author="Xi Zhang" w:date="2021-08-15T22:31:00Z"/>
                <w:rFonts w:eastAsia="맑은 고딕"/>
                <w:sz w:val="18"/>
                <w:szCs w:val="18"/>
                <w:lang w:eastAsia="ko-KR"/>
              </w:rPr>
            </w:pPr>
            <w:ins w:id="278" w:author="Xi Zhang" w:date="2021-08-15T22:31:00Z">
              <w:r>
                <w:rPr>
                  <w:rFonts w:eastAsia="맑은 고딕"/>
                  <w:sz w:val="18"/>
                  <w:szCs w:val="18"/>
                  <w:lang w:eastAsia="ko-KR"/>
                </w:rPr>
                <w:t xml:space="preserve">Support Option 3 for non-ideal backhaul case. </w:t>
              </w:r>
            </w:ins>
          </w:p>
        </w:tc>
      </w:tr>
      <w:tr w:rsidR="00745291" w14:paraId="633C4E9C" w14:textId="77777777" w:rsidTr="00E53F0D">
        <w:trPr>
          <w:ins w:id="279" w:author="Yuk, Youngsoo (Nokia - KR/Seoul)" w:date="2021-08-16T12:45:00Z"/>
        </w:trPr>
        <w:tc>
          <w:tcPr>
            <w:tcW w:w="1494" w:type="dxa"/>
          </w:tcPr>
          <w:p w14:paraId="7B1FAB97" w14:textId="2B583FB5" w:rsidR="00745291" w:rsidRDefault="00745291" w:rsidP="00745291">
            <w:pPr>
              <w:snapToGrid w:val="0"/>
              <w:spacing w:line="264" w:lineRule="auto"/>
              <w:rPr>
                <w:ins w:id="280" w:author="Yuk, Youngsoo (Nokia - KR/Seoul)" w:date="2021-08-16T12:45:00Z"/>
                <w:rFonts w:eastAsia="맑은 고딕"/>
                <w:sz w:val="18"/>
                <w:szCs w:val="18"/>
                <w:lang w:eastAsia="ko-KR"/>
              </w:rPr>
            </w:pPr>
            <w:ins w:id="281" w:author="Yuk, Youngsoo (Nokia - KR/Seoul)" w:date="2021-08-16T12:45:00Z">
              <w:r>
                <w:rPr>
                  <w:rFonts w:eastAsia="맑은 고딕"/>
                  <w:sz w:val="18"/>
                  <w:szCs w:val="18"/>
                  <w:lang w:eastAsia="ko-KR"/>
                </w:rPr>
                <w:t>Nokia/NSB</w:t>
              </w:r>
            </w:ins>
          </w:p>
        </w:tc>
        <w:tc>
          <w:tcPr>
            <w:tcW w:w="8144" w:type="dxa"/>
          </w:tcPr>
          <w:p w14:paraId="7390D240" w14:textId="77777777" w:rsidR="00745291" w:rsidRDefault="00745291" w:rsidP="00745291">
            <w:pPr>
              <w:snapToGrid w:val="0"/>
              <w:spacing w:line="264" w:lineRule="auto"/>
              <w:rPr>
                <w:ins w:id="282" w:author="Yuk, Youngsoo (Nokia - KR/Seoul)" w:date="2021-08-16T12:45:00Z"/>
                <w:rFonts w:eastAsiaTheme="minorEastAsia"/>
                <w:sz w:val="18"/>
                <w:szCs w:val="18"/>
                <w:lang w:eastAsia="zh-CN"/>
              </w:rPr>
            </w:pPr>
            <w:ins w:id="283" w:author="Yuk, Youngsoo (Nokia - KR/Seoul)" w:date="2021-08-16T12:45:00Z">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ins>
          </w:p>
          <w:p w14:paraId="15DED6BE" w14:textId="77777777" w:rsidR="00745291" w:rsidRDefault="00745291" w:rsidP="00745291">
            <w:pPr>
              <w:snapToGrid w:val="0"/>
              <w:spacing w:line="264" w:lineRule="auto"/>
              <w:rPr>
                <w:ins w:id="284" w:author="Yuk, Youngsoo (Nokia - KR/Seoul)" w:date="2021-08-16T12:45:00Z"/>
                <w:rFonts w:eastAsiaTheme="minorEastAsia"/>
                <w:sz w:val="18"/>
                <w:szCs w:val="18"/>
                <w:lang w:eastAsia="zh-CN"/>
              </w:rPr>
            </w:pPr>
            <w:ins w:id="285"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286" w:author="Yuk, Youngsoo (Nokia - KR/Seoul)" w:date="2021-08-16T12:45:00Z"/>
                <w:rFonts w:eastAsia="맑은 고딕"/>
                <w:sz w:val="18"/>
                <w:szCs w:val="18"/>
                <w:lang w:eastAsia="ko-KR"/>
              </w:rPr>
            </w:pPr>
            <w:ins w:id="287" w:author="Yuk, Youngsoo (Nokia - KR/Seoul)" w:date="2021-08-16T12:45:00Z">
              <w:r>
                <w:rPr>
                  <w:rFonts w:eastAsiaTheme="minorEastAsia"/>
                  <w:sz w:val="18"/>
                  <w:szCs w:val="18"/>
                  <w:lang w:eastAsia="zh-CN"/>
                </w:rPr>
                <w:lastRenderedPageBreak/>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288"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ins w:id="289" w:author="Runhua Chen" w:date="2021-08-15T11:12:00Z">
              <w:r w:rsidR="00C9245E">
                <w:rPr>
                  <w:sz w:val="16"/>
                  <w:szCs w:val="16"/>
                </w:rPr>
                <w:t xml:space="preserve">, </w:t>
              </w:r>
              <w:proofErr w:type="spellStart"/>
              <w:r w:rsidR="00C9245E">
                <w:rPr>
                  <w:sz w:val="16"/>
                  <w:szCs w:val="16"/>
                </w:rPr>
                <w:t>MediaTek</w:t>
              </w:r>
            </w:ins>
            <w:ins w:id="290"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291" w:author="wangj" w:date="2021-08-13T10:58:00Z">
              <w:r w:rsidR="00D62978" w:rsidRPr="00D62978">
                <w:rPr>
                  <w:rFonts w:ascii="Times New Roman" w:hAnsi="Times New Roman" w:cs="Times New Roman"/>
                  <w:sz w:val="16"/>
                  <w:szCs w:val="16"/>
                  <w:lang w:val="en-US"/>
                </w:rPr>
                <w:t>, NTT DOCOMO</w:t>
              </w:r>
            </w:ins>
            <w:ins w:id="292" w:author="Cao, Jeffrey" w:date="2021-08-13T17:02:00Z">
              <w:r w:rsidR="00461AB2">
                <w:rPr>
                  <w:rFonts w:ascii="Times New Roman" w:hAnsi="Times New Roman" w:cs="Times New Roman"/>
                  <w:sz w:val="16"/>
                  <w:szCs w:val="16"/>
                  <w:lang w:val="en-US"/>
                </w:rPr>
                <w:t>, Sony</w:t>
              </w:r>
            </w:ins>
            <w:ins w:id="293" w:author="ZTE-Bo" w:date="2021-08-13T19:00:00Z">
              <w:r w:rsidR="00C00522">
                <w:rPr>
                  <w:rFonts w:ascii="Times New Roman" w:hAnsi="Times New Roman" w:cs="Times New Roman"/>
                  <w:sz w:val="16"/>
                  <w:szCs w:val="16"/>
                  <w:lang w:val="en-US"/>
                </w:rPr>
                <w:t>, ZTE</w:t>
              </w:r>
            </w:ins>
            <w:ins w:id="294"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295"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296"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297"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298"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299"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300"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301" w:author="Runhua Chen" w:date="2021-08-15T01:04:00Z">
              <w:r w:rsidR="00F808B1">
                <w:rPr>
                  <w:sz w:val="16"/>
                  <w:szCs w:val="16"/>
                </w:rPr>
                <w:t xml:space="preserve"> DOCOMO, Lenovo/MoM, LGE</w:t>
              </w:r>
            </w:ins>
            <w:ins w:id="302" w:author="Runhua Chen" w:date="2021-08-15T01:05:00Z">
              <w:r w:rsidR="00F808B1">
                <w:rPr>
                  <w:sz w:val="16"/>
                  <w:szCs w:val="16"/>
                </w:rPr>
                <w:t xml:space="preserve">, </w:t>
              </w:r>
              <w:proofErr w:type="spellStart"/>
              <w:r w:rsidR="00F808B1">
                <w:rPr>
                  <w:sz w:val="16"/>
                  <w:szCs w:val="16"/>
                </w:rPr>
                <w:t>Spreadtrum</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303"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304" w:author="Runhua Chen" w:date="2021-08-15T01:05:00Z">
              <w:r w:rsidR="00F808B1">
                <w:rPr>
                  <w:sz w:val="16"/>
                  <w:szCs w:val="16"/>
                </w:rPr>
                <w:t xml:space="preserve">, MediaTek, </w:t>
              </w:r>
            </w:ins>
            <w:ins w:id="305"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306" w:author="Runhua Chen" w:date="2021-08-15T01:04:00Z">
              <w:r w:rsidR="00F808B1">
                <w:rPr>
                  <w:sz w:val="16"/>
                  <w:szCs w:val="16"/>
                </w:rPr>
                <w:t>Lenovo/MoM, LGE</w:t>
              </w:r>
            </w:ins>
            <w:ins w:id="307"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08" w:author="wangj" w:date="2021-08-13T10:59:00Z">
              <w:r w:rsidR="00D62978" w:rsidRPr="00D62978">
                <w:rPr>
                  <w:sz w:val="16"/>
                  <w:szCs w:val="16"/>
                </w:rPr>
                <w:t>, NTT DOCOMO</w:t>
              </w:r>
            </w:ins>
            <w:ins w:id="30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10" w:author="wangj" w:date="2021-08-13T10:59:00Z">
              <w:r w:rsidR="00D62978" w:rsidRPr="00D62978">
                <w:rPr>
                  <w:sz w:val="16"/>
                  <w:szCs w:val="16"/>
                </w:rPr>
                <w:t>, NTT DOCOMO</w:t>
              </w:r>
            </w:ins>
            <w:ins w:id="31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2C7CF9E2"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12" w:author="wangj" w:date="2021-08-13T11:00:00Z">
              <w:r w:rsidR="00D62978" w:rsidRPr="00D62978">
                <w:rPr>
                  <w:sz w:val="16"/>
                  <w:szCs w:val="16"/>
                </w:rPr>
                <w:t>, NTT DOCOMO</w:t>
              </w:r>
            </w:ins>
            <w:ins w:id="313" w:author="ASUSTeK-Xinra" w:date="2021-08-13T14:25:00Z">
              <w:r w:rsidR="004A1853">
                <w:rPr>
                  <w:sz w:val="16"/>
                  <w:szCs w:val="16"/>
                </w:rPr>
                <w:t xml:space="preserve">, </w:t>
              </w:r>
              <w:proofErr w:type="spellStart"/>
              <w:proofErr w:type="gramStart"/>
              <w:r w:rsidR="004A1853">
                <w:rPr>
                  <w:sz w:val="16"/>
                  <w:szCs w:val="16"/>
                </w:rPr>
                <w:t>ASUSTeK</w:t>
              </w:r>
            </w:ins>
            <w:ins w:id="314" w:author="Hualei Wang" w:date="2021-08-13T15:17:00Z">
              <w:r w:rsidR="00345DA7">
                <w:rPr>
                  <w:sz w:val="16"/>
                  <w:szCs w:val="16"/>
                </w:rPr>
                <w:t>,Spreadtrum</w:t>
              </w:r>
            </w:ins>
            <w:proofErr w:type="spellEnd"/>
            <w:proofErr w:type="gramEnd"/>
            <w:ins w:id="315" w:author="Cao, Jeffrey" w:date="2021-08-13T17:03:00Z">
              <w:r w:rsidR="00461AB2">
                <w:rPr>
                  <w:sz w:val="16"/>
                  <w:szCs w:val="16"/>
                </w:rPr>
                <w:t xml:space="preserve">, </w:t>
              </w:r>
              <w:proofErr w:type="spellStart"/>
              <w:r w:rsidR="00461AB2">
                <w:rPr>
                  <w:sz w:val="16"/>
                  <w:szCs w:val="16"/>
                </w:rPr>
                <w:t>Sony</w:t>
              </w:r>
            </w:ins>
            <w:ins w:id="316" w:author="Li Guo" w:date="2021-08-15T22:05:00Z">
              <w:r w:rsidR="00EB015F">
                <w:rPr>
                  <w:sz w:val="16"/>
                  <w:szCs w:val="16"/>
                </w:rPr>
                <w:t>,OPPO</w:t>
              </w:r>
            </w:ins>
            <w:proofErr w:type="spellEnd"/>
            <w:ins w:id="317" w:author="Administrator" w:date="2021-08-16T11:14:00Z">
              <w:r w:rsidR="005C7361">
                <w:rPr>
                  <w:sz w:val="16"/>
                  <w:szCs w:val="16"/>
                </w:rPr>
                <w:t>, Xiaomi</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18"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19" w:author="wangj" w:date="2021-08-13T11:00:00Z">
              <w:r w:rsidR="00D62978" w:rsidRPr="00D62978">
                <w:rPr>
                  <w:sz w:val="16"/>
                  <w:szCs w:val="16"/>
                </w:rPr>
                <w:t>, NTT DOCOMO</w:t>
              </w:r>
            </w:ins>
            <w:ins w:id="320" w:author="ASUSTeK-Xinra" w:date="2021-08-13T14:25:00Z">
              <w:r w:rsidR="004A1853">
                <w:rPr>
                  <w:sz w:val="16"/>
                  <w:szCs w:val="16"/>
                </w:rPr>
                <w:t xml:space="preserve">, </w:t>
              </w:r>
              <w:proofErr w:type="spellStart"/>
              <w:proofErr w:type="gramStart"/>
              <w:r w:rsidR="004A1853">
                <w:rPr>
                  <w:sz w:val="16"/>
                  <w:szCs w:val="16"/>
                </w:rPr>
                <w:t>ASUSTeK</w:t>
              </w:r>
            </w:ins>
            <w:ins w:id="321" w:author="Hualei Wang" w:date="2021-08-13T15:17:00Z">
              <w:r w:rsidR="00345DA7">
                <w:rPr>
                  <w:sz w:val="16"/>
                  <w:szCs w:val="16"/>
                </w:rPr>
                <w:t>,Spreadtrum</w:t>
              </w:r>
            </w:ins>
            <w:proofErr w:type="spellEnd"/>
            <w:proofErr w:type="gram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SCell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22" w:author="Hualei Wang" w:date="2021-08-13T15:17:00Z">
              <w:r w:rsidR="00345DA7">
                <w:rPr>
                  <w:sz w:val="16"/>
                  <w:szCs w:val="16"/>
                </w:rPr>
                <w:t>,</w:t>
              </w:r>
              <w:proofErr w:type="spellStart"/>
              <w:r w:rsidR="00345DA7">
                <w:rPr>
                  <w:sz w:val="16"/>
                  <w:szCs w:val="16"/>
                </w:rPr>
                <w:t>Spreadtrum</w:t>
              </w:r>
            </w:ins>
            <w:proofErr w:type="spellEnd"/>
            <w:ins w:id="323"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24"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25" w:author="wangj" w:date="2021-08-13T11:00:00Z">
              <w:r w:rsidR="00D62978">
                <w:rPr>
                  <w:sz w:val="16"/>
                  <w:szCs w:val="16"/>
                </w:rPr>
                <w:t>, NTT DOCOMO</w:t>
              </w:r>
            </w:ins>
            <w:ins w:id="326" w:author="Hualei Wang" w:date="2021-08-13T15:17:00Z">
              <w:r w:rsidR="00345DA7">
                <w:rPr>
                  <w:sz w:val="16"/>
                  <w:szCs w:val="16"/>
                </w:rPr>
                <w:t xml:space="preserve">, </w:t>
              </w:r>
              <w:proofErr w:type="spellStart"/>
              <w:r w:rsidR="00345DA7">
                <w:rPr>
                  <w:sz w:val="16"/>
                  <w:szCs w:val="16"/>
                </w:rPr>
                <w:t>Spreadtrum</w:t>
              </w:r>
            </w:ins>
            <w:proofErr w:type="spellEnd"/>
            <w:ins w:id="327" w:author="Cao, Jeffrey" w:date="2021-08-13T17:03:00Z">
              <w:r w:rsidR="00461AB2">
                <w:rPr>
                  <w:sz w:val="16"/>
                  <w:szCs w:val="16"/>
                </w:rPr>
                <w:t>, Sony</w:t>
              </w:r>
            </w:ins>
            <w:ins w:id="328"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29" w:author="wangj" w:date="2021-08-13T11:00:00Z">
              <w:r w:rsidR="00D62978">
                <w:rPr>
                  <w:sz w:val="16"/>
                  <w:szCs w:val="16"/>
                </w:rPr>
                <w:t>, NTT DOCOMO</w:t>
              </w:r>
            </w:ins>
            <w:ins w:id="330" w:author="Hualei Wang" w:date="2021-08-13T15:17:00Z">
              <w:r w:rsidR="00345DA7">
                <w:rPr>
                  <w:sz w:val="16"/>
                  <w:szCs w:val="16"/>
                </w:rPr>
                <w:t xml:space="preserve">, </w:t>
              </w:r>
              <w:proofErr w:type="spellStart"/>
              <w:r w:rsidR="00345DA7">
                <w:rPr>
                  <w:sz w:val="16"/>
                  <w:szCs w:val="16"/>
                </w:rPr>
                <w:t>Spreadtrum</w:t>
              </w:r>
            </w:ins>
            <w:proofErr w:type="spellEnd"/>
            <w:ins w:id="331" w:author="Cao, Jeffrey" w:date="2021-08-13T17:03:00Z">
              <w:r w:rsidR="00461AB2">
                <w:rPr>
                  <w:sz w:val="16"/>
                  <w:szCs w:val="16"/>
                </w:rPr>
                <w:t>, Sony</w:t>
              </w:r>
            </w:ins>
            <w:ins w:id="332"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w:t>
            </w:r>
            <w:r w:rsidR="007A6926">
              <w:rPr>
                <w:sz w:val="16"/>
                <w:szCs w:val="16"/>
              </w:rPr>
              <w:lastRenderedPageBreak/>
              <w:t xml:space="preserve">CATT, </w:t>
            </w:r>
            <w:r w:rsidR="00385D23">
              <w:rPr>
                <w:sz w:val="16"/>
                <w:szCs w:val="16"/>
              </w:rPr>
              <w:t>Sony,</w:t>
            </w:r>
            <w:r w:rsidR="00375801">
              <w:rPr>
                <w:sz w:val="16"/>
                <w:szCs w:val="16"/>
              </w:rPr>
              <w:t xml:space="preserve"> ETRI</w:t>
            </w:r>
            <w:r w:rsidR="00AE255C">
              <w:rPr>
                <w:sz w:val="16"/>
                <w:szCs w:val="16"/>
              </w:rPr>
              <w:t>, QC</w:t>
            </w:r>
            <w:ins w:id="333" w:author="wangj" w:date="2021-08-13T11:00:00Z">
              <w:r w:rsidR="00D62978">
                <w:rPr>
                  <w:sz w:val="16"/>
                  <w:szCs w:val="16"/>
                </w:rPr>
                <w:t>, NTT DOCOMO</w:t>
              </w:r>
            </w:ins>
            <w:ins w:id="334"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35"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336"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37"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38" w:author="Yuk, Youngsoo (Nokia - KR/Seoul)" w:date="2021-08-16T12:46:00Z"/>
                <w:sz w:val="16"/>
                <w:szCs w:val="16"/>
              </w:rPr>
            </w:pPr>
            <w:r w:rsidRPr="0064170E">
              <w:rPr>
                <w:sz w:val="16"/>
                <w:szCs w:val="16"/>
              </w:rPr>
              <w:t>Support: Asustek</w:t>
            </w:r>
            <w:ins w:id="339" w:author="Runhua Chen" w:date="2021-08-15T01:39:00Z">
              <w:r w:rsidR="0022799C">
                <w:rPr>
                  <w:sz w:val="16"/>
                  <w:szCs w:val="16"/>
                </w:rPr>
                <w:t>, Lenovo/MoM</w:t>
              </w:r>
            </w:ins>
            <w:ins w:id="340"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41" w:author="Runhua Chen" w:date="2021-08-15T00:34:00Z"/>
        </w:rPr>
      </w:pPr>
      <w:ins w:id="342" w:author="Runhua Chen" w:date="2021-08-15T00:40:00Z">
        <w:r>
          <w:t xml:space="preserve">With </w:t>
        </w:r>
      </w:ins>
      <w:del w:id="343" w:author="Runhua Chen" w:date="2021-08-15T00:40:00Z">
        <w:r w:rsidR="00066F1F" w:rsidRPr="00066F1F" w:rsidDel="006F03E7">
          <w:delText>S</w:delText>
        </w:r>
      </w:del>
      <w:ins w:id="344" w:author="Runhua Chen" w:date="2021-08-15T00:40:00Z">
        <w:r>
          <w:t>s</w:t>
        </w:r>
      </w:ins>
      <w:r w:rsidR="00066F1F" w:rsidRPr="00066F1F">
        <w:t>imultaneous configuration of cell-specific and TRP-specific BFR in the same CC</w:t>
      </w:r>
      <w:ins w:id="345" w:author="Runhua Chen" w:date="2021-08-15T00:33:00Z">
        <w:r w:rsidR="00DB4AD9">
          <w:t>/BWP</w:t>
        </w:r>
      </w:ins>
      <w:ins w:id="346" w:author="Runhua Chen" w:date="2021-08-15T00:40:00Z">
        <w:r>
          <w:t xml:space="preserve">, </w:t>
        </w:r>
      </w:ins>
      <w:del w:id="347" w:author="Runhua Chen" w:date="2021-08-15T00:40:00Z">
        <w:r w:rsidR="00066F1F" w:rsidRPr="00066F1F" w:rsidDel="006F03E7">
          <w:delText xml:space="preserve"> refers to the configuration of </w:delText>
        </w:r>
      </w:del>
      <w:r w:rsidR="00066F1F" w:rsidRPr="00066F1F">
        <w:t xml:space="preserve">3 BFD-RS sets </w:t>
      </w:r>
      <w:ins w:id="348" w:author="Runhua Chen" w:date="2021-08-15T00:40:00Z">
        <w:r>
          <w:t xml:space="preserve">are configured </w:t>
        </w:r>
      </w:ins>
      <w:r w:rsidR="00066F1F" w:rsidRPr="00066F1F">
        <w:t xml:space="preserve">in </w:t>
      </w:r>
      <w:del w:id="349" w:author="Runhua Chen" w:date="2021-08-15T10:47:00Z">
        <w:r w:rsidR="00066F1F" w:rsidRPr="00066F1F" w:rsidDel="00600F2C">
          <w:delText>a</w:delText>
        </w:r>
      </w:del>
      <w:ins w:id="350" w:author="Runhua Chen" w:date="2021-08-15T10:47:00Z">
        <w:r w:rsidR="00600F2C">
          <w:t>the</w:t>
        </w:r>
      </w:ins>
      <w:r w:rsidR="00066F1F" w:rsidRPr="00066F1F">
        <w:t xml:space="preserve"> CC</w:t>
      </w:r>
      <w:ins w:id="351"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52" w:author="Runhua Chen" w:date="2021-08-15T00:34:00Z"/>
          <w:color w:val="0070C0"/>
          <w:lang w:eastAsia="zh-CN"/>
        </w:rPr>
      </w:pPr>
      <w:ins w:id="353" w:author="Runhua Chen" w:date="2021-08-15T00:34:00Z">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54" w:author="Runhua Chen" w:date="2021-08-15T00:44:00Z"/>
          <w:color w:val="0070C0"/>
          <w:lang w:eastAsia="zh-CN"/>
        </w:rPr>
      </w:pPr>
      <w:ins w:id="355"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56" w:author="Runhua Chen" w:date="2021-08-15T00:41:00Z"/>
          <w:color w:val="0070C0"/>
          <w:lang w:eastAsia="zh-CN"/>
        </w:rPr>
      </w:pPr>
      <w:ins w:id="357" w:author="Runhua Chen" w:date="2021-08-15T00:44:00Z">
        <w:r>
          <w:rPr>
            <w:color w:val="0070C0"/>
            <w:lang w:eastAsia="zh-CN"/>
          </w:rPr>
          <w:t xml:space="preserve">Note: Other aspects of BFR </w:t>
        </w:r>
      </w:ins>
      <w:ins w:id="358" w:author="Runhua Chen" w:date="2021-08-15T10:47:00Z">
        <w:r w:rsidR="008922B3">
          <w:rPr>
            <w:color w:val="0070C0"/>
            <w:lang w:eastAsia="zh-CN"/>
          </w:rPr>
          <w:t>are</w:t>
        </w:r>
      </w:ins>
      <w:ins w:id="359" w:author="Runhua Chen" w:date="2021-08-15T00:45:00Z">
        <w:r>
          <w:rPr>
            <w:color w:val="0070C0"/>
            <w:lang w:eastAsia="zh-CN"/>
          </w:rPr>
          <w:t xml:space="preserve"> for </w:t>
        </w:r>
      </w:ins>
      <w:ins w:id="360" w:author="Runhua Chen" w:date="2021-08-15T10:47:00Z">
        <w:r w:rsidR="00600F2C">
          <w:rPr>
            <w:color w:val="0070C0"/>
            <w:lang w:eastAsia="zh-CN"/>
          </w:rPr>
          <w:t>separate</w:t>
        </w:r>
      </w:ins>
      <w:ins w:id="361"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62" w:author="Runhua Chen" w:date="2021-08-15T00:34:00Z"/>
        </w:rPr>
      </w:pPr>
    </w:p>
    <w:p w14:paraId="00B56605" w14:textId="634E46FD" w:rsidR="00556037" w:rsidDel="00DB4AD9" w:rsidRDefault="00556037" w:rsidP="00556037">
      <w:pPr>
        <w:pStyle w:val="0Maintext"/>
        <w:rPr>
          <w:del w:id="363"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64"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365" w:author="Runhua Chen" w:date="2021-08-15T00:32:00Z"/>
        </w:rPr>
      </w:pPr>
      <w:ins w:id="366" w:author="Runhua Chen" w:date="2021-08-15T00:32:00Z">
        <w:r>
          <w:t>OK: Qualcomm</w:t>
        </w:r>
      </w:ins>
      <w:ins w:id="367" w:author="Runhua Chen" w:date="2021-08-15T00:34:00Z">
        <w:r>
          <w:t>, Apple, DOCOMO</w:t>
        </w:r>
      </w:ins>
      <w:ins w:id="368"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369" w:author="Runhua Chen" w:date="2021-08-15T00:32:00Z">
        <w:r>
          <w:t xml:space="preserve">Concern: </w:t>
        </w:r>
      </w:ins>
      <w:ins w:id="370"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371"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372"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proofErr w:type="spellStart"/>
            <w:r w:rsidRPr="00AE229E">
              <w:rPr>
                <w:rFonts w:eastAsia="맑은 고딕"/>
                <w:i/>
                <w:sz w:val="18"/>
                <w:szCs w:val="18"/>
                <w:lang w:eastAsia="ko-KR"/>
              </w:rPr>
              <w:t>RadioLinkMonitoringConfig</w:t>
            </w:r>
            <w:proofErr w:type="spellEnd"/>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w:t>
            </w:r>
            <w:proofErr w:type="spellStart"/>
            <w:proofErr w:type="gramStart"/>
            <w:r>
              <w:rPr>
                <w:rFonts w:eastAsia="맑은 고딕"/>
                <w:sz w:val="18"/>
                <w:szCs w:val="18"/>
                <w:lang w:eastAsia="ko-KR"/>
              </w:rPr>
              <w:t>FL.The</w:t>
            </w:r>
            <w:proofErr w:type="spellEnd"/>
            <w:proofErr w:type="gramEnd"/>
            <w:r>
              <w:rPr>
                <w:rFonts w:eastAsia="맑은 고딕"/>
                <w:sz w:val="18"/>
                <w:szCs w:val="18"/>
                <w:lang w:eastAsia="ko-KR"/>
              </w:rPr>
              <w:t xml:space="preserve"> other is BFRQ related parameters configured in </w:t>
            </w:r>
            <w:proofErr w:type="spellStart"/>
            <w:r w:rsidRPr="00AE229E">
              <w:rPr>
                <w:rFonts w:eastAsia="맑은 고딕"/>
                <w:i/>
                <w:sz w:val="18"/>
                <w:szCs w:val="18"/>
                <w:lang w:eastAsia="ko-KR"/>
              </w:rPr>
              <w:t>BeamFailureRecoveryConfig</w:t>
            </w:r>
            <w:proofErr w:type="spellEnd"/>
            <w:r w:rsidRPr="004B07C0">
              <w:rPr>
                <w:rFonts w:eastAsia="맑은 고딕"/>
                <w:sz w:val="18"/>
                <w:szCs w:val="18"/>
                <w:lang w:eastAsia="ko-KR"/>
              </w:rPr>
              <w:t xml:space="preserve"> </w:t>
            </w:r>
            <w:r>
              <w:rPr>
                <w:rFonts w:eastAsia="맑은 고딕"/>
                <w:sz w:val="18"/>
                <w:szCs w:val="18"/>
                <w:lang w:eastAsia="ko-KR"/>
              </w:rPr>
              <w:t xml:space="preserve">or </w:t>
            </w:r>
            <w:proofErr w:type="spellStart"/>
            <w:r w:rsidRPr="00AE229E">
              <w:rPr>
                <w:rFonts w:eastAsia="맑은 고딕"/>
                <w:i/>
                <w:sz w:val="18"/>
                <w:szCs w:val="18"/>
                <w:lang w:eastAsia="ko-KR"/>
              </w:rPr>
              <w:t>BeamFailureRecoverySCellConfig</w:t>
            </w:r>
            <w:proofErr w:type="spellEnd"/>
            <w:r>
              <w:rPr>
                <w:rFonts w:eastAsia="맑은 고딕"/>
                <w:sz w:val="18"/>
                <w:szCs w:val="18"/>
                <w:lang w:eastAsia="ko-KR"/>
              </w:rPr>
              <w:t xml:space="preserve">, which includes BFRQ-RACH configuration, RSRP </w:t>
            </w:r>
            <w:proofErr w:type="spellStart"/>
            <w:r>
              <w:rPr>
                <w:rFonts w:eastAsia="맑은 고딕"/>
                <w:sz w:val="18"/>
                <w:szCs w:val="18"/>
                <w:lang w:eastAsia="ko-KR"/>
              </w:rPr>
              <w:t>threashold</w:t>
            </w:r>
            <w:proofErr w:type="spellEnd"/>
            <w:r>
              <w:rPr>
                <w:rFonts w:eastAsia="맑은 고딕"/>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From BFD perspective, as guided by FL, we think 2 BFD RS sets are sufficient to support both cell-</w:t>
            </w:r>
            <w:proofErr w:type="spellStart"/>
            <w:r>
              <w:rPr>
                <w:rFonts w:eastAsia="맑은 고딕"/>
                <w:sz w:val="18"/>
                <w:szCs w:val="18"/>
                <w:lang w:eastAsia="ko-KR"/>
              </w:rPr>
              <w:t>speific</w:t>
            </w:r>
            <w:proofErr w:type="spellEnd"/>
            <w:r>
              <w:rPr>
                <w:rFonts w:eastAsia="맑은 고딕"/>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w:t>
            </w:r>
            <w:proofErr w:type="spellStart"/>
            <w:r>
              <w:rPr>
                <w:rFonts w:eastAsia="맑은 고딕"/>
                <w:sz w:val="18"/>
                <w:szCs w:val="18"/>
                <w:lang w:eastAsia="ko-KR"/>
              </w:rPr>
              <w:t>SpCell</w:t>
            </w:r>
            <w:proofErr w:type="spellEnd"/>
            <w:r>
              <w:rPr>
                <w:rFonts w:eastAsia="맑은 고딕"/>
                <w:sz w:val="18"/>
                <w:szCs w:val="18"/>
                <w:lang w:eastAsia="ko-KR"/>
              </w:rPr>
              <w:t xml:space="preserve">, however, we think two separate BFRQ configuration for single TRP failure and for cell-specific </w:t>
            </w:r>
            <w:proofErr w:type="gramStart"/>
            <w:r>
              <w:rPr>
                <w:rFonts w:eastAsia="맑은 고딕"/>
                <w:sz w:val="18"/>
                <w:szCs w:val="18"/>
                <w:lang w:eastAsia="ko-KR"/>
              </w:rPr>
              <w:t>BF(</w:t>
            </w:r>
            <w:proofErr w:type="gramEnd"/>
            <w:r>
              <w:rPr>
                <w:rFonts w:eastAsia="맑은 고딕"/>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w:t>
            </w:r>
            <w:proofErr w:type="spellStart"/>
            <w:r>
              <w:rPr>
                <w:rFonts w:eastAsia="맑은 고딕"/>
                <w:sz w:val="18"/>
                <w:szCs w:val="18"/>
                <w:lang w:eastAsia="ko-KR"/>
              </w:rPr>
              <w:t>SpCell</w:t>
            </w:r>
            <w:proofErr w:type="spellEnd"/>
            <w:r>
              <w:rPr>
                <w:rFonts w:eastAsia="맑은 고딕"/>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373" w:author="Xi Zhang" w:date="2021-08-15T22:32:00Z"/>
        </w:trPr>
        <w:tc>
          <w:tcPr>
            <w:tcW w:w="1494" w:type="dxa"/>
          </w:tcPr>
          <w:p w14:paraId="7E46B8FD" w14:textId="116D266B" w:rsidR="00377AFE" w:rsidRDefault="00377AFE" w:rsidP="00C00522">
            <w:pPr>
              <w:snapToGrid w:val="0"/>
              <w:spacing w:line="264" w:lineRule="auto"/>
              <w:rPr>
                <w:ins w:id="374" w:author="Xi Zhang" w:date="2021-08-15T22:32:00Z"/>
                <w:rFonts w:eastAsiaTheme="minorEastAsia"/>
                <w:sz w:val="18"/>
                <w:szCs w:val="18"/>
                <w:lang w:eastAsia="zh-CN"/>
              </w:rPr>
            </w:pPr>
            <w:ins w:id="375" w:author="Xi Zhang" w:date="2021-08-15T22:32: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376" w:author="Xi Zhang" w:date="2021-08-15T22:32:00Z"/>
                <w:rFonts w:eastAsiaTheme="minorEastAsia"/>
                <w:sz w:val="18"/>
                <w:szCs w:val="18"/>
                <w:lang w:eastAsia="zh-CN"/>
              </w:rPr>
            </w:pPr>
            <w:ins w:id="377" w:author="Xi Zhang" w:date="2021-08-15T22:32:00Z">
              <w:r w:rsidRPr="00377AFE">
                <w:rPr>
                  <w:rFonts w:eastAsiaTheme="minorEastAsia"/>
                  <w:sz w:val="18"/>
                  <w:szCs w:val="18"/>
                  <w:lang w:eastAsia="zh-CN"/>
                </w:rPr>
                <w:t xml:space="preserve">We are </w:t>
              </w:r>
            </w:ins>
            <w:ins w:id="378" w:author="Xi Zhang" w:date="2021-08-15T22:33:00Z">
              <w:r>
                <w:rPr>
                  <w:rFonts w:eastAsiaTheme="minorEastAsia"/>
                  <w:sz w:val="18"/>
                  <w:szCs w:val="18"/>
                  <w:lang w:eastAsia="zh-CN"/>
                </w:rPr>
                <w:t xml:space="preserve">open to consider simultaneous operation of </w:t>
              </w:r>
            </w:ins>
            <w:ins w:id="379"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380" w:author="Xi Zhang" w:date="2021-08-15T22:33:00Z">
              <w:r>
                <w:rPr>
                  <w:rFonts w:eastAsiaTheme="minorEastAsia"/>
                  <w:sz w:val="18"/>
                  <w:szCs w:val="18"/>
                  <w:lang w:eastAsia="zh-CN"/>
                </w:rPr>
                <w:t>s</w:t>
              </w:r>
            </w:ins>
            <w:ins w:id="381" w:author="Xi Zhang" w:date="2021-08-15T22:34:00Z">
              <w:r>
                <w:rPr>
                  <w:rFonts w:eastAsiaTheme="minorEastAsia"/>
                  <w:sz w:val="18"/>
                  <w:szCs w:val="18"/>
                  <w:lang w:eastAsia="zh-CN"/>
                </w:rPr>
                <w:t>, in terms of UE complexity and system overhead</w:t>
              </w:r>
            </w:ins>
            <w:ins w:id="382" w:author="Xi Zhang" w:date="2021-08-15T22:32:00Z">
              <w:r w:rsidRPr="00377AFE">
                <w:rPr>
                  <w:rFonts w:eastAsiaTheme="minorEastAsia"/>
                  <w:sz w:val="18"/>
                  <w:szCs w:val="18"/>
                  <w:lang w:eastAsia="zh-CN"/>
                </w:rPr>
                <w:t xml:space="preserve">. </w:t>
              </w:r>
            </w:ins>
            <w:ins w:id="383" w:author="Xi Zhang" w:date="2021-08-15T22:33:00Z">
              <w:r>
                <w:rPr>
                  <w:rFonts w:eastAsiaTheme="minorEastAsia"/>
                  <w:sz w:val="18"/>
                  <w:szCs w:val="18"/>
                  <w:lang w:eastAsia="zh-CN"/>
                </w:rPr>
                <w:t xml:space="preserve">Instead, we </w:t>
              </w:r>
            </w:ins>
            <w:ins w:id="384" w:author="Xi Zhang" w:date="2021-08-15T22:34:00Z">
              <w:r>
                <w:rPr>
                  <w:rFonts w:eastAsiaTheme="minorEastAsia"/>
                  <w:sz w:val="18"/>
                  <w:szCs w:val="18"/>
                  <w:lang w:eastAsia="zh-CN"/>
                </w:rPr>
                <w:t xml:space="preserve">think two BFD-RS sets </w:t>
              </w:r>
            </w:ins>
            <w:ins w:id="385" w:author="Xi Zhang" w:date="2021-08-15T22:35:00Z">
              <w:r w:rsidR="00D41CF3">
                <w:rPr>
                  <w:rFonts w:eastAsiaTheme="minorEastAsia"/>
                  <w:sz w:val="18"/>
                  <w:szCs w:val="18"/>
                  <w:lang w:eastAsia="zh-CN"/>
                </w:rPr>
                <w:t>should</w:t>
              </w:r>
            </w:ins>
            <w:ins w:id="386" w:author="Xi Zhang" w:date="2021-08-15T22:34:00Z">
              <w:r>
                <w:rPr>
                  <w:rFonts w:eastAsiaTheme="minorEastAsia"/>
                  <w:sz w:val="18"/>
                  <w:szCs w:val="18"/>
                  <w:lang w:eastAsia="zh-CN"/>
                </w:rPr>
                <w:t xml:space="preserve"> suffice</w:t>
              </w:r>
            </w:ins>
            <w:ins w:id="387" w:author="Xi Zhang" w:date="2021-08-15T22:35:00Z">
              <w:r>
                <w:rPr>
                  <w:rFonts w:eastAsiaTheme="minorEastAsia"/>
                  <w:sz w:val="18"/>
                  <w:szCs w:val="18"/>
                  <w:lang w:eastAsia="zh-CN"/>
                </w:rPr>
                <w:t>. To be specific</w:t>
              </w:r>
            </w:ins>
            <w:ins w:id="388" w:author="Xi Zhang" w:date="2021-08-15T22:32:00Z">
              <w:r w:rsidRPr="00377AFE">
                <w:rPr>
                  <w:rFonts w:eastAsiaTheme="minorEastAsia"/>
                  <w:sz w:val="18"/>
                  <w:szCs w:val="18"/>
                  <w:lang w:eastAsia="zh-CN"/>
                </w:rPr>
                <w:t>, when one BFD-RS set is detected with beam failure, TRP-specific BFR is triggered</w:t>
              </w:r>
            </w:ins>
            <w:ins w:id="389" w:author="Xi Zhang" w:date="2021-08-15T22:35:00Z">
              <w:r>
                <w:rPr>
                  <w:rFonts w:eastAsiaTheme="minorEastAsia"/>
                  <w:sz w:val="18"/>
                  <w:szCs w:val="18"/>
                  <w:lang w:eastAsia="zh-CN"/>
                </w:rPr>
                <w:t>; w</w:t>
              </w:r>
            </w:ins>
            <w:ins w:id="390"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391" w:author="Li Guo" w:date="2021-08-15T22:01:00Z"/>
        </w:trPr>
        <w:tc>
          <w:tcPr>
            <w:tcW w:w="1494" w:type="dxa"/>
          </w:tcPr>
          <w:p w14:paraId="56CC8E92" w14:textId="2DC824E7" w:rsidR="00EB015F" w:rsidRDefault="00EB015F" w:rsidP="00EB015F">
            <w:pPr>
              <w:snapToGrid w:val="0"/>
              <w:spacing w:line="264" w:lineRule="auto"/>
              <w:rPr>
                <w:ins w:id="392" w:author="Li Guo" w:date="2021-08-15T22:01:00Z"/>
                <w:rFonts w:eastAsiaTheme="minorEastAsia"/>
                <w:sz w:val="18"/>
                <w:szCs w:val="18"/>
                <w:lang w:eastAsia="zh-CN"/>
              </w:rPr>
            </w:pPr>
            <w:ins w:id="393"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394" w:author="Li Guo" w:date="2021-08-15T22:02:00Z"/>
                <w:rFonts w:eastAsiaTheme="minorEastAsia"/>
                <w:sz w:val="18"/>
                <w:szCs w:val="18"/>
                <w:lang w:eastAsia="zh-CN"/>
              </w:rPr>
            </w:pPr>
            <w:ins w:id="395"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396" w:author="Li Guo" w:date="2021-08-15T22:01:00Z"/>
                <w:rFonts w:eastAsiaTheme="minorEastAsia"/>
                <w:sz w:val="18"/>
                <w:szCs w:val="18"/>
                <w:lang w:eastAsia="zh-CN"/>
              </w:rPr>
            </w:pPr>
            <w:ins w:id="397" w:author="Li Guo" w:date="2021-08-15T22:02:00Z">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r w:rsidR="00AE7618" w14:paraId="59299AB4" w14:textId="77777777" w:rsidTr="00556037">
        <w:trPr>
          <w:ins w:id="398" w:author="Administrator" w:date="2021-08-16T11:09:00Z"/>
        </w:trPr>
        <w:tc>
          <w:tcPr>
            <w:tcW w:w="1494" w:type="dxa"/>
          </w:tcPr>
          <w:p w14:paraId="1B15EC85" w14:textId="25F4D547" w:rsidR="00AE7618" w:rsidRDefault="00AE7618" w:rsidP="00AE7618">
            <w:pPr>
              <w:snapToGrid w:val="0"/>
              <w:spacing w:line="264" w:lineRule="auto"/>
              <w:rPr>
                <w:ins w:id="399" w:author="Administrator" w:date="2021-08-16T11:09:00Z"/>
                <w:rFonts w:eastAsiaTheme="minorEastAsia"/>
                <w:sz w:val="18"/>
                <w:szCs w:val="18"/>
                <w:lang w:eastAsia="zh-CN"/>
              </w:rPr>
            </w:pPr>
            <w:ins w:id="400"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01" w:author="Administrator" w:date="2021-08-16T11:09:00Z"/>
                <w:rFonts w:eastAsiaTheme="minorEastAsia"/>
                <w:sz w:val="18"/>
                <w:szCs w:val="18"/>
                <w:lang w:eastAsia="zh-CN"/>
              </w:rPr>
            </w:pPr>
            <w:ins w:id="402"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03" w:author="Yuk, Youngsoo (Nokia - KR/Seoul)" w:date="2021-08-16T12:46:00Z"/>
        </w:trPr>
        <w:tc>
          <w:tcPr>
            <w:tcW w:w="1494" w:type="dxa"/>
          </w:tcPr>
          <w:p w14:paraId="6708B926" w14:textId="155A7F2D" w:rsidR="00745291" w:rsidRDefault="00745291" w:rsidP="00745291">
            <w:pPr>
              <w:snapToGrid w:val="0"/>
              <w:spacing w:line="264" w:lineRule="auto"/>
              <w:rPr>
                <w:ins w:id="404" w:author="Yuk, Youngsoo (Nokia - KR/Seoul)" w:date="2021-08-16T12:46:00Z"/>
                <w:rFonts w:eastAsiaTheme="minorEastAsia" w:hint="eastAsia"/>
                <w:sz w:val="18"/>
                <w:szCs w:val="18"/>
                <w:lang w:eastAsia="zh-CN"/>
              </w:rPr>
            </w:pPr>
            <w:ins w:id="405" w:author="Yuk, Youngsoo (Nokia - KR/Seoul)" w:date="2021-08-16T12:46:00Z">
              <w:r>
                <w:rPr>
                  <w:rFonts w:eastAsiaTheme="minorEastAsia"/>
                  <w:sz w:val="18"/>
                  <w:szCs w:val="18"/>
                  <w:lang w:eastAsia="zh-CN"/>
                </w:rPr>
                <w:t>Nokia/</w:t>
              </w:r>
              <w:r>
                <w:rPr>
                  <w:rFonts w:eastAsia="맑은 고딕"/>
                  <w:szCs w:val="22"/>
                  <w:lang w:val="en-GB"/>
                </w:rPr>
                <w:t>NSB</w:t>
              </w:r>
            </w:ins>
          </w:p>
        </w:tc>
        <w:tc>
          <w:tcPr>
            <w:tcW w:w="8144" w:type="dxa"/>
          </w:tcPr>
          <w:p w14:paraId="54B3E129" w14:textId="4BCDAEF9" w:rsidR="00745291" w:rsidRDefault="00745291" w:rsidP="00745291">
            <w:pPr>
              <w:snapToGrid w:val="0"/>
              <w:spacing w:line="264" w:lineRule="auto"/>
              <w:rPr>
                <w:ins w:id="406" w:author="Yuk, Youngsoo (Nokia - KR/Seoul)" w:date="2021-08-16T12:46:00Z"/>
                <w:rFonts w:eastAsiaTheme="minorEastAsia"/>
                <w:sz w:val="18"/>
                <w:szCs w:val="18"/>
                <w:lang w:eastAsia="zh-CN"/>
              </w:rPr>
            </w:pPr>
            <w:ins w:id="407" w:author="Yuk, Youngsoo (Nokia - KR/Seoul)" w:date="2021-08-16T12:46:00Z">
              <w:r>
                <w:rPr>
                  <w:rFonts w:eastAsiaTheme="minorEastAsia"/>
                  <w:sz w:val="18"/>
                  <w:szCs w:val="18"/>
                  <w:lang w:eastAsia="zh-CN"/>
                </w:rPr>
                <w:t>Fine with the offline definition</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08" w:author="Runhua Chen" w:date="2021-08-15T00:49:00Z"/>
        </w:rPr>
      </w:pPr>
      <w:del w:id="409"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lastRenderedPageBreak/>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10" w:author="Xi Zhang" w:date="2021-08-15T22:36:00Z"/>
        </w:trPr>
        <w:tc>
          <w:tcPr>
            <w:tcW w:w="1494" w:type="dxa"/>
          </w:tcPr>
          <w:p w14:paraId="4FE9B9E2" w14:textId="3116C67E" w:rsidR="009C7283" w:rsidRDefault="009C7283" w:rsidP="006D6E22">
            <w:pPr>
              <w:snapToGrid w:val="0"/>
              <w:spacing w:line="264" w:lineRule="auto"/>
              <w:rPr>
                <w:ins w:id="411" w:author="Xi Zhang" w:date="2021-08-15T22:36:00Z"/>
                <w:rFonts w:eastAsiaTheme="minorEastAsia"/>
                <w:sz w:val="18"/>
                <w:szCs w:val="18"/>
                <w:lang w:eastAsia="zh-CN"/>
              </w:rPr>
            </w:pPr>
            <w:ins w:id="412"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413" w:author="Xi Zhang" w:date="2021-08-15T22:36:00Z"/>
                <w:rFonts w:eastAsiaTheme="minorEastAsia"/>
                <w:sz w:val="18"/>
                <w:szCs w:val="18"/>
                <w:lang w:eastAsia="zh-CN"/>
              </w:rPr>
            </w:pPr>
            <w:ins w:id="414" w:author="Xi Zhang" w:date="2021-08-15T22:36:00Z">
              <w:r>
                <w:rPr>
                  <w:rFonts w:eastAsiaTheme="minorEastAsia"/>
                  <w:sz w:val="18"/>
                  <w:szCs w:val="18"/>
                  <w:lang w:eastAsia="zh-CN"/>
                </w:rPr>
                <w:t>Support latest offline proposal</w:t>
              </w:r>
            </w:ins>
          </w:p>
        </w:tc>
      </w:tr>
      <w:tr w:rsidR="00EB015F" w14:paraId="4D20A1C0" w14:textId="77777777" w:rsidTr="000A1BF1">
        <w:trPr>
          <w:ins w:id="415" w:author="Li Guo" w:date="2021-08-15T22:02:00Z"/>
        </w:trPr>
        <w:tc>
          <w:tcPr>
            <w:tcW w:w="1494" w:type="dxa"/>
          </w:tcPr>
          <w:p w14:paraId="7C9EBAFB" w14:textId="42377B92" w:rsidR="00EB015F" w:rsidRDefault="00EB015F" w:rsidP="00EB015F">
            <w:pPr>
              <w:snapToGrid w:val="0"/>
              <w:spacing w:line="264" w:lineRule="auto"/>
              <w:rPr>
                <w:ins w:id="416" w:author="Li Guo" w:date="2021-08-15T22:02:00Z"/>
                <w:rFonts w:eastAsiaTheme="minorEastAsia"/>
                <w:sz w:val="18"/>
                <w:szCs w:val="18"/>
                <w:lang w:eastAsia="zh-CN"/>
              </w:rPr>
            </w:pPr>
            <w:ins w:id="417"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18" w:author="Li Guo" w:date="2021-08-15T22:02:00Z"/>
                <w:rFonts w:eastAsiaTheme="minorEastAsia"/>
                <w:sz w:val="18"/>
                <w:szCs w:val="18"/>
                <w:lang w:eastAsia="zh-CN"/>
              </w:rPr>
            </w:pPr>
            <w:ins w:id="419" w:author="Li Guo" w:date="2021-08-15T22:02:00Z">
              <w:r>
                <w:rPr>
                  <w:rFonts w:eastAsiaTheme="minorEastAsia"/>
                  <w:sz w:val="18"/>
                  <w:szCs w:val="18"/>
                  <w:lang w:eastAsia="zh-CN"/>
                </w:rPr>
                <w:t>Support the proposal</w:t>
              </w:r>
            </w:ins>
          </w:p>
        </w:tc>
      </w:tr>
      <w:tr w:rsidR="00AE7618" w14:paraId="3F7BEAF3" w14:textId="77777777" w:rsidTr="000A1BF1">
        <w:trPr>
          <w:ins w:id="420" w:author="Administrator" w:date="2021-08-16T11:10:00Z"/>
        </w:trPr>
        <w:tc>
          <w:tcPr>
            <w:tcW w:w="1494" w:type="dxa"/>
          </w:tcPr>
          <w:p w14:paraId="3DB51069" w14:textId="2C2B91FE" w:rsidR="00AE7618" w:rsidRDefault="00AE7618" w:rsidP="00AE7618">
            <w:pPr>
              <w:snapToGrid w:val="0"/>
              <w:spacing w:line="264" w:lineRule="auto"/>
              <w:rPr>
                <w:ins w:id="421" w:author="Administrator" w:date="2021-08-16T11:10:00Z"/>
                <w:rFonts w:eastAsiaTheme="minorEastAsia"/>
                <w:sz w:val="18"/>
                <w:szCs w:val="18"/>
                <w:lang w:eastAsia="zh-CN"/>
              </w:rPr>
            </w:pPr>
            <w:ins w:id="422"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23" w:author="Administrator" w:date="2021-08-16T11:10:00Z"/>
                <w:rFonts w:eastAsiaTheme="minorEastAsia"/>
                <w:sz w:val="18"/>
                <w:szCs w:val="18"/>
                <w:lang w:eastAsia="zh-CN"/>
              </w:rPr>
            </w:pPr>
            <w:ins w:id="424"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25" w:author="Yuk, Youngsoo (Nokia - KR/Seoul)" w:date="2021-08-16T12:46:00Z"/>
        </w:trPr>
        <w:tc>
          <w:tcPr>
            <w:tcW w:w="1494" w:type="dxa"/>
          </w:tcPr>
          <w:p w14:paraId="0B993E08" w14:textId="26E77DAA" w:rsidR="00745291" w:rsidRDefault="00745291" w:rsidP="00745291">
            <w:pPr>
              <w:snapToGrid w:val="0"/>
              <w:spacing w:line="264" w:lineRule="auto"/>
              <w:rPr>
                <w:ins w:id="426" w:author="Yuk, Youngsoo (Nokia - KR/Seoul)" w:date="2021-08-16T12:46:00Z"/>
                <w:rFonts w:eastAsiaTheme="minorEastAsia" w:hint="eastAsia"/>
                <w:sz w:val="18"/>
                <w:szCs w:val="18"/>
                <w:lang w:eastAsia="zh-CN"/>
              </w:rPr>
            </w:pPr>
            <w:ins w:id="427"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28" w:author="Yuk, Youngsoo (Nokia - KR/Seoul)" w:date="2021-08-16T12:46:00Z"/>
                <w:rFonts w:eastAsiaTheme="minorEastAsia"/>
                <w:sz w:val="18"/>
                <w:szCs w:val="18"/>
                <w:lang w:eastAsia="zh-CN"/>
              </w:rPr>
            </w:pPr>
            <w:ins w:id="429" w:author="Yuk, Youngsoo (Nokia - KR/Seoul)" w:date="2021-08-16T12:46:00Z">
              <w:r>
                <w:rPr>
                  <w:rFonts w:eastAsiaTheme="minorEastAsia"/>
                  <w:sz w:val="18"/>
                  <w:szCs w:val="18"/>
                  <w:lang w:eastAsia="zh-CN"/>
                </w:rPr>
                <w:t>Fine with the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30" w:author="Runhua Chen" w:date="2021-08-15T00:50:00Z"/>
        </w:rPr>
      </w:pPr>
      <w:r>
        <w:t>the majority of companies support this operation, except one company. Given that QCL-</w:t>
      </w:r>
      <w:proofErr w:type="spellStart"/>
      <w:r>
        <w:t>typeD</w:t>
      </w:r>
      <w:proofErr w:type="spellEnd"/>
      <w:r>
        <w:t xml:space="preserve"> of TCI states may correspond to aperi</w:t>
      </w:r>
      <w:ins w:id="431"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432" w:author="Runhua Chen" w:date="2021-08-15T00:50:00Z">
        <w:r>
          <w:t xml:space="preserve">Concern: </w:t>
        </w:r>
      </w:ins>
      <w:ins w:id="433"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34" w:author="Runhua Chen" w:date="2021-08-15T00:50:00Z"/>
        </w:r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ins w:id="435"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36"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37"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38" w:author="Runhua Chen" w:date="2021-08-15T11:32:00Z"/>
          <w:u w:val="single"/>
        </w:rPr>
      </w:pPr>
      <w:r w:rsidRPr="007A6C6F">
        <w:rPr>
          <w:u w:val="single"/>
        </w:rPr>
        <w:t>Offline proposal</w:t>
      </w:r>
      <w:ins w:id="439" w:author="Runhua Chen" w:date="2021-08-15T11:21:00Z">
        <w:r w:rsidR="006D6E22">
          <w:rPr>
            <w:u w:val="single"/>
          </w:rPr>
          <w:t xml:space="preserve">: </w:t>
        </w:r>
      </w:ins>
    </w:p>
    <w:p w14:paraId="32089300" w14:textId="484966DC" w:rsidR="00146AB4" w:rsidRPr="00E82AD8" w:rsidRDefault="00146AB4" w:rsidP="00146AB4">
      <w:pPr>
        <w:pStyle w:val="0Maintext"/>
        <w:rPr>
          <w:ins w:id="440" w:author="Runhua Chen" w:date="2021-08-15T11:34:00Z"/>
        </w:rPr>
      </w:pPr>
      <w:ins w:id="441" w:author="Runhua Chen" w:date="2021-08-15T11:34:00Z">
        <w:r w:rsidRPr="00E82AD8">
          <w:t>Support the following BFD-RS configuration</w:t>
        </w:r>
        <w:r>
          <w:t xml:space="preserve">s </w:t>
        </w:r>
        <w:r w:rsidRPr="00E82AD8">
          <w:t xml:space="preserve">in Rel.17 for </w:t>
        </w:r>
      </w:ins>
      <w:ins w:id="442" w:author="Runhua Chen" w:date="2021-08-15T17:20:00Z">
        <w:r w:rsidR="006570FF">
          <w:t xml:space="preserve">UEs </w:t>
        </w:r>
        <w:r w:rsidR="0050366B">
          <w:t>with one activated TCI state per CORESET</w:t>
        </w:r>
      </w:ins>
      <w:ins w:id="443"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44" w:author="Runhua Chen" w:date="2021-08-15T17:22:00Z"/>
          <w:sz w:val="16"/>
          <w:szCs w:val="16"/>
          <w:lang w:val="fr-FR"/>
        </w:rPr>
      </w:pPr>
      <w:ins w:id="445"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46" w:author="Runhua Chen" w:date="2021-08-15T11:34:00Z"/>
          <w:sz w:val="16"/>
          <w:szCs w:val="16"/>
          <w:lang w:val="fr-FR"/>
        </w:rPr>
      </w:pPr>
      <w:ins w:id="447" w:author="Runhua Chen" w:date="2021-08-15T17:22:00Z">
        <w:r>
          <w:t>D</w:t>
        </w:r>
      </w:ins>
      <w:ins w:id="448"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49" w:author="Runhua Chen" w:date="2021-08-15T11:34:00Z"/>
          <w:szCs w:val="20"/>
          <w:lang w:val="fr-FR"/>
        </w:rPr>
      </w:pPr>
      <w:ins w:id="450"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451" w:author="Runhua Chen" w:date="2021-08-15T11:34:00Z"/>
          <w:szCs w:val="20"/>
          <w:lang w:val="fr-FR"/>
        </w:rPr>
      </w:pPr>
      <w:ins w:id="452"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453" w:author="Runhua Chen" w:date="2021-08-15T11:34:00Z"/>
          <w:rFonts w:ascii="Times New Roman" w:eastAsiaTheme="minorEastAsia" w:hAnsi="Times New Roman" w:cs="Times New Roman"/>
          <w:sz w:val="20"/>
          <w:szCs w:val="20"/>
          <w:lang w:eastAsia="zh-CN"/>
        </w:rPr>
      </w:pPr>
      <w:ins w:id="454" w:author="Runhua Chen" w:date="2021-08-15T11:34:00Z">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ins>
    </w:p>
    <w:p w14:paraId="2F57BA40" w14:textId="77777777" w:rsidR="00146AB4" w:rsidRPr="00E82AD8" w:rsidRDefault="00146AB4" w:rsidP="00F856D9">
      <w:pPr>
        <w:pStyle w:val="0Maintext"/>
        <w:numPr>
          <w:ilvl w:val="2"/>
          <w:numId w:val="57"/>
        </w:numPr>
        <w:snapToGrid w:val="0"/>
        <w:rPr>
          <w:ins w:id="455" w:author="Runhua Chen" w:date="2021-08-15T11:34:00Z"/>
          <w:szCs w:val="20"/>
          <w:lang w:val="fr-FR"/>
        </w:rPr>
      </w:pPr>
      <w:ins w:id="456"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57" w:author="Runhua Chen" w:date="2021-08-15T11:34:00Z"/>
          <w:szCs w:val="20"/>
          <w:lang w:val="fr-FR"/>
        </w:rPr>
      </w:pPr>
      <w:ins w:id="458" w:author="Runhua Chen" w:date="2021-08-15T11:34:00Z">
        <w:r w:rsidRPr="00146AB4">
          <w:rPr>
            <w:szCs w:val="20"/>
          </w:rPr>
          <w:t>Implicit configuration</w:t>
        </w:r>
      </w:ins>
      <w:ins w:id="459"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460" w:author="Runhua Chen" w:date="2021-08-15T11:34:00Z"/>
          <w:rFonts w:ascii="Times New Roman" w:eastAsiaTheme="minorEastAsia" w:hAnsi="Times New Roman" w:cs="Times New Roman"/>
          <w:sz w:val="20"/>
          <w:szCs w:val="20"/>
          <w:lang w:val="en-US" w:eastAsia="zh-CN"/>
        </w:rPr>
      </w:pPr>
      <w:ins w:id="461"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462" w:author="Runhua Chen" w:date="2021-08-15T11:34:00Z"/>
          <w:rFonts w:ascii="Times New Roman" w:hAnsi="Times New Roman" w:cs="Times New Roman"/>
          <w:sz w:val="20"/>
          <w:szCs w:val="20"/>
          <w:lang w:val="en-US"/>
        </w:rPr>
      </w:pPr>
      <w:ins w:id="463" w:author="Runhua Chen" w:date="2021-08-15T17:23:00Z">
        <w:r>
          <w:rPr>
            <w:rFonts w:ascii="Times New Roman" w:hAnsi="Times New Roman" w:cs="Times New Roman"/>
            <w:sz w:val="20"/>
            <w:szCs w:val="20"/>
            <w:lang w:val="en-US"/>
          </w:rPr>
          <w:t>BFD-RS set k (k = 0, 1) is derived b</w:t>
        </w:r>
      </w:ins>
      <w:ins w:id="464" w:author="Runhua Chen" w:date="2021-08-15T11:34:00Z">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ins>
    </w:p>
    <w:p w14:paraId="7796CCD1" w14:textId="77777777" w:rsidR="00146AB4" w:rsidRPr="00E82AD8" w:rsidRDefault="00146AB4" w:rsidP="00F856D9">
      <w:pPr>
        <w:pStyle w:val="ListParagraph"/>
        <w:numPr>
          <w:ilvl w:val="2"/>
          <w:numId w:val="57"/>
        </w:numPr>
        <w:rPr>
          <w:ins w:id="465" w:author="Runhua Chen" w:date="2021-08-15T11:34:00Z"/>
          <w:rFonts w:ascii="Times New Roman" w:eastAsiaTheme="minorEastAsia" w:hAnsi="Times New Roman" w:cs="Times New Roman"/>
          <w:sz w:val="20"/>
          <w:szCs w:val="20"/>
          <w:lang w:val="en-US" w:eastAsia="zh-CN"/>
        </w:rPr>
      </w:pPr>
      <w:ins w:id="466" w:author="Runhua Chen" w:date="2021-08-15T11:34:00Z">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(e.g. reuse RLM RS selection rule)</w:t>
        </w:r>
      </w:ins>
    </w:p>
    <w:p w14:paraId="7FF10F81" w14:textId="77777777" w:rsidR="005A14D5" w:rsidRDefault="00146AB4" w:rsidP="00F856D9">
      <w:pPr>
        <w:pStyle w:val="ListParagraph"/>
        <w:numPr>
          <w:ilvl w:val="1"/>
          <w:numId w:val="57"/>
        </w:numPr>
        <w:rPr>
          <w:ins w:id="467" w:author="Runhua Chen" w:date="2021-08-15T17:23:00Z"/>
          <w:rFonts w:ascii="Times New Roman" w:eastAsiaTheme="minorEastAsia" w:hAnsi="Times New Roman" w:cs="Times New Roman"/>
          <w:sz w:val="20"/>
          <w:szCs w:val="20"/>
          <w:lang w:val="en-US" w:eastAsia="zh-CN"/>
        </w:rPr>
      </w:pPr>
      <w:ins w:id="468"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469" w:author="Runhua Chen" w:date="2021-08-15T11:34:00Z"/>
          <w:rFonts w:ascii="Times New Roman" w:eastAsiaTheme="minorEastAsia" w:hAnsi="Times New Roman" w:cs="Times New Roman"/>
          <w:sz w:val="20"/>
          <w:szCs w:val="20"/>
          <w:lang w:val="en-US" w:eastAsia="zh-CN"/>
        </w:rPr>
      </w:pPr>
      <w:ins w:id="470" w:author="Runhua Chen" w:date="2021-08-15T17:23:00Z">
        <w:r>
          <w:rPr>
            <w:rFonts w:ascii="Times New Roman" w:eastAsiaTheme="minorEastAsia" w:hAnsi="Times New Roman" w:cs="Times New Roman"/>
            <w:sz w:val="20"/>
            <w:szCs w:val="20"/>
            <w:lang w:val="en-US" w:eastAsia="zh-CN"/>
          </w:rPr>
          <w:t>D</w:t>
        </w:r>
      </w:ins>
      <w:ins w:id="471"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472" w:author="Runhua Chen" w:date="2021-08-15T11:34:00Z"/>
          <w:rFonts w:ascii="Times New Roman" w:hAnsi="Times New Roman" w:cs="Times New Roman"/>
          <w:sz w:val="20"/>
          <w:szCs w:val="20"/>
          <w:lang w:val="en-US"/>
        </w:rPr>
      </w:pPr>
      <w:ins w:id="473" w:author="Runhua Chen" w:date="2021-08-15T11:34:00Z">
        <w:r w:rsidRPr="00E82AD8">
          <w:rPr>
            <w:rFonts w:ascii="Times New Roman" w:hAnsi="Times New Roman" w:cs="Times New Roman"/>
            <w:sz w:val="20"/>
            <w:szCs w:val="20"/>
            <w:lang w:val="en-US"/>
          </w:rPr>
          <w:t xml:space="preserve">Option 1: </w:t>
        </w:r>
      </w:ins>
      <w:ins w:id="474" w:author="Runhua Chen" w:date="2021-08-15T17:23:00Z">
        <w:r w:rsidR="005A14D5">
          <w:rPr>
            <w:rFonts w:ascii="Times New Roman" w:hAnsi="Times New Roman" w:cs="Times New Roman"/>
            <w:sz w:val="20"/>
            <w:szCs w:val="20"/>
            <w:lang w:val="en-US"/>
          </w:rPr>
          <w:t>BFD-RS set k (k = 0, 1) is derived based on b</w:t>
        </w:r>
      </w:ins>
      <w:ins w:id="475" w:author="Runhua Chen" w:date="2021-08-15T11:34:00Z">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476" w:author="Runhua Chen" w:date="2021-08-15T11:34:00Z"/>
          <w:rFonts w:ascii="Times New Roman" w:hAnsi="Times New Roman" w:cs="Times New Roman"/>
          <w:sz w:val="20"/>
          <w:szCs w:val="20"/>
          <w:lang w:val="en-US"/>
        </w:rPr>
      </w:pPr>
      <w:ins w:id="477"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478" w:author="Runhua Chen" w:date="2021-08-15T11:34:00Z">
        <w:r w:rsidRPr="00E82AD8">
          <w:rPr>
            <w:szCs w:val="20"/>
          </w:rPr>
          <w:lastRenderedPageBreak/>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479"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ins w:id="480" w:author="Xi Zhang" w:date="2021-08-15T22:36:00Z">
              <w:r>
                <w:rPr>
                  <w:rFonts w:eastAsia="맑은 고딕"/>
                  <w:sz w:val="18"/>
                  <w:szCs w:val="18"/>
                  <w:lang w:eastAsia="ko-KR"/>
                </w:rPr>
                <w:t xml:space="preserve">Huawei, </w:t>
              </w:r>
              <w:proofErr w:type="spellStart"/>
              <w:r>
                <w:rPr>
                  <w:rFonts w:eastAsia="맑은 고딕"/>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481" w:author="Xi Zhang" w:date="2021-08-15T22:36:00Z">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w:t>
              </w:r>
            </w:ins>
            <w:ins w:id="482" w:author="Xi Zhang" w:date="2021-08-15T22:37:00Z">
              <w:r>
                <w:rPr>
                  <w:rFonts w:eastAsiaTheme="minorEastAsia"/>
                  <w:sz w:val="18"/>
                  <w:szCs w:val="18"/>
                  <w:lang w:eastAsia="zh-CN"/>
                </w:rPr>
                <w:t>, and</w:t>
              </w:r>
              <w:proofErr w:type="gramEnd"/>
              <w:r>
                <w:rPr>
                  <w:rFonts w:eastAsiaTheme="minorEastAsia"/>
                  <w:sz w:val="18"/>
                  <w:szCs w:val="18"/>
                  <w:lang w:eastAsia="zh-CN"/>
                </w:rPr>
                <w:t xml:space="preserve"> prefer Option 1 for both explicit and implicit configuration. </w:t>
              </w:r>
            </w:ins>
          </w:p>
        </w:tc>
      </w:tr>
      <w:tr w:rsidR="00EB015F" w14:paraId="0F41FD52" w14:textId="77777777" w:rsidTr="00F5683A">
        <w:trPr>
          <w:jc w:val="center"/>
          <w:ins w:id="483" w:author="Li Guo" w:date="2021-08-15T22:02:00Z"/>
        </w:trPr>
        <w:tc>
          <w:tcPr>
            <w:tcW w:w="1494" w:type="dxa"/>
          </w:tcPr>
          <w:p w14:paraId="0B693119" w14:textId="30269D6F" w:rsidR="00EB015F" w:rsidRDefault="00EB015F" w:rsidP="00EB015F">
            <w:pPr>
              <w:snapToGrid w:val="0"/>
              <w:spacing w:line="264" w:lineRule="auto"/>
              <w:jc w:val="both"/>
              <w:rPr>
                <w:ins w:id="484" w:author="Li Guo" w:date="2021-08-15T22:02:00Z"/>
                <w:rFonts w:eastAsia="맑은 고딕"/>
                <w:sz w:val="18"/>
                <w:szCs w:val="18"/>
                <w:lang w:eastAsia="ko-KR"/>
              </w:rPr>
            </w:pPr>
            <w:ins w:id="485" w:author="Li Guo" w:date="2021-08-15T22:02:00Z">
              <w:r>
                <w:rPr>
                  <w:rFonts w:eastAsia="맑은 고딕"/>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486" w:author="Li Guo" w:date="2021-08-15T22:02:00Z"/>
                <w:rFonts w:eastAsiaTheme="minorEastAsia"/>
                <w:sz w:val="18"/>
                <w:szCs w:val="18"/>
                <w:lang w:eastAsia="zh-CN"/>
              </w:rPr>
            </w:pPr>
            <w:ins w:id="487"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488" w:author="Li Guo" w:date="2021-08-15T22:02:00Z"/>
                <w:rFonts w:eastAsiaTheme="minorEastAsia"/>
                <w:sz w:val="18"/>
                <w:szCs w:val="18"/>
                <w:lang w:eastAsia="zh-CN"/>
              </w:rPr>
            </w:pPr>
            <w:ins w:id="489" w:author="Li Guo" w:date="2021-08-15T22:02:00Z">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r w:rsidR="000E684F" w14:paraId="60B48299" w14:textId="77777777" w:rsidTr="00F5683A">
        <w:trPr>
          <w:jc w:val="center"/>
          <w:ins w:id="490" w:author="Administrator" w:date="2021-08-16T11:10:00Z"/>
        </w:trPr>
        <w:tc>
          <w:tcPr>
            <w:tcW w:w="1494" w:type="dxa"/>
          </w:tcPr>
          <w:p w14:paraId="1CB94FBD" w14:textId="6B673AD7" w:rsidR="000E684F" w:rsidRDefault="000E684F" w:rsidP="000E684F">
            <w:pPr>
              <w:snapToGrid w:val="0"/>
              <w:spacing w:line="264" w:lineRule="auto"/>
              <w:jc w:val="both"/>
              <w:rPr>
                <w:ins w:id="491" w:author="Administrator" w:date="2021-08-16T11:10:00Z"/>
                <w:rFonts w:eastAsia="맑은 고딕"/>
                <w:sz w:val="18"/>
                <w:szCs w:val="18"/>
                <w:lang w:eastAsia="ko-KR"/>
              </w:rPr>
            </w:pPr>
            <w:ins w:id="492"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493" w:author="Administrator" w:date="2021-08-16T11:10:00Z"/>
                <w:rFonts w:eastAsiaTheme="minorEastAsia"/>
                <w:sz w:val="18"/>
                <w:szCs w:val="18"/>
                <w:lang w:eastAsia="zh-CN"/>
              </w:rPr>
            </w:pPr>
            <w:ins w:id="494"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495" w:author="Administrator" w:date="2021-08-16T11:10:00Z"/>
                <w:rFonts w:eastAsiaTheme="minorEastAsia"/>
                <w:sz w:val="18"/>
                <w:szCs w:val="18"/>
                <w:lang w:eastAsia="zh-CN"/>
              </w:rPr>
            </w:pPr>
            <w:ins w:id="496"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ins>
          </w:p>
          <w:p w14:paraId="7E5F9595" w14:textId="77777777" w:rsidR="000E684F" w:rsidRDefault="000E684F" w:rsidP="000E684F">
            <w:pPr>
              <w:snapToGrid w:val="0"/>
              <w:spacing w:line="264" w:lineRule="auto"/>
              <w:jc w:val="both"/>
              <w:rPr>
                <w:ins w:id="497" w:author="Administrator" w:date="2021-08-16T11:10:00Z"/>
                <w:rFonts w:eastAsiaTheme="minorEastAsia"/>
                <w:sz w:val="18"/>
                <w:szCs w:val="18"/>
                <w:lang w:eastAsia="zh-CN"/>
              </w:rPr>
            </w:pPr>
            <w:ins w:id="498"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499" w:author="Administrator" w:date="2021-08-16T11:10:00Z"/>
                <w:rFonts w:eastAsiaTheme="minorEastAsia"/>
                <w:sz w:val="18"/>
                <w:szCs w:val="18"/>
                <w:lang w:eastAsia="zh-CN"/>
              </w:rPr>
            </w:pPr>
            <w:ins w:id="500"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01" w:author="Yuk, Youngsoo (Nokia - KR/Seoul)" w:date="2021-08-16T12:46:00Z"/>
        </w:trPr>
        <w:tc>
          <w:tcPr>
            <w:tcW w:w="1494" w:type="dxa"/>
          </w:tcPr>
          <w:p w14:paraId="5866359B" w14:textId="0BBC1E2F" w:rsidR="00745291" w:rsidRDefault="00745291" w:rsidP="00745291">
            <w:pPr>
              <w:snapToGrid w:val="0"/>
              <w:spacing w:line="264" w:lineRule="auto"/>
              <w:jc w:val="both"/>
              <w:rPr>
                <w:ins w:id="502" w:author="Yuk, Youngsoo (Nokia - KR/Seoul)" w:date="2021-08-16T12:46:00Z"/>
                <w:rFonts w:eastAsiaTheme="minorEastAsia" w:hint="eastAsia"/>
                <w:sz w:val="18"/>
                <w:szCs w:val="18"/>
                <w:lang w:eastAsia="zh-CN"/>
              </w:rPr>
            </w:pPr>
            <w:ins w:id="503" w:author="Yuk, Youngsoo (Nokia - KR/Seoul)" w:date="2021-08-16T12:46:00Z">
              <w:r>
                <w:rPr>
                  <w:rFonts w:eastAsia="맑은 고딕"/>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04" w:author="Yuk, Youngsoo (Nokia - KR/Seoul)" w:date="2021-08-16T12:46:00Z"/>
                <w:rFonts w:eastAsiaTheme="minorEastAsia"/>
                <w:sz w:val="18"/>
                <w:szCs w:val="18"/>
                <w:lang w:eastAsia="zh-CN"/>
              </w:rPr>
            </w:pPr>
            <w:ins w:id="505"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06" w:author="Yuk, Youngsoo (Nokia - KR/Seoul)" w:date="2021-08-16T12:47:00Z">
              <w:r>
                <w:rPr>
                  <w:rFonts w:eastAsiaTheme="minorEastAsia"/>
                  <w:sz w:val="18"/>
                  <w:szCs w:val="18"/>
                  <w:lang w:eastAsia="zh-CN"/>
                </w:rPr>
                <w:t xml:space="preserve">Option 1 </w:t>
              </w:r>
            </w:ins>
            <w:ins w:id="507" w:author="Yuk, Youngsoo (Nokia - KR/Seoul)" w:date="2021-08-16T12:48:00Z">
              <w:r>
                <w:rPr>
                  <w:rFonts w:eastAsiaTheme="minorEastAsia"/>
                  <w:sz w:val="18"/>
                  <w:szCs w:val="18"/>
                  <w:lang w:eastAsia="zh-CN"/>
                </w:rPr>
                <w:t>is</w:t>
              </w:r>
            </w:ins>
            <w:ins w:id="508" w:author="Yuk, Youngsoo (Nokia - KR/Seoul)" w:date="2021-08-16T12:47:00Z">
              <w:r>
                <w:rPr>
                  <w:rFonts w:eastAsiaTheme="minorEastAsia"/>
                  <w:sz w:val="18"/>
                  <w:szCs w:val="18"/>
                  <w:lang w:eastAsia="zh-CN"/>
                </w:rPr>
                <w:t xml:space="preserve"> too restrictive limiting the numb</w:t>
              </w:r>
            </w:ins>
            <w:ins w:id="509" w:author="Yuk, Youngsoo (Nokia - KR/Seoul)" w:date="2021-08-16T12:48:00Z">
              <w:r>
                <w:rPr>
                  <w:rFonts w:eastAsiaTheme="minorEastAsia"/>
                  <w:sz w:val="18"/>
                  <w:szCs w:val="18"/>
                  <w:lang w:eastAsia="zh-CN"/>
                </w:rPr>
                <w:t xml:space="preserve">er of the </w:t>
              </w:r>
            </w:ins>
            <w:ins w:id="510" w:author="Yuk, Youngsoo (Nokia - KR/Seoul)" w:date="2021-08-16T12:47:00Z">
              <w:r>
                <w:rPr>
                  <w:rFonts w:eastAsiaTheme="minorEastAsia"/>
                  <w:sz w:val="18"/>
                  <w:szCs w:val="18"/>
                  <w:lang w:eastAsia="zh-CN"/>
                </w:rPr>
                <w:t>CORESET per TRP</w:t>
              </w:r>
            </w:ins>
            <w:ins w:id="511" w:author="Yuk, Youngsoo (Nokia - KR/Seoul)" w:date="2021-08-16T12:48:00Z">
              <w:r>
                <w:rPr>
                  <w:rFonts w:eastAsiaTheme="minorEastAsia"/>
                  <w:sz w:val="18"/>
                  <w:szCs w:val="18"/>
                  <w:lang w:eastAsia="zh-CN"/>
                </w:rPr>
                <w:t xml:space="preserve"> due to fixed configuration</w:t>
              </w:r>
            </w:ins>
            <w:ins w:id="512" w:author="Yuk, Youngsoo (Nokia - KR/Seoul)" w:date="2021-08-16T12:47:00Z">
              <w:r>
                <w:rPr>
                  <w:rFonts w:eastAsiaTheme="minorEastAsia"/>
                  <w:sz w:val="18"/>
                  <w:szCs w:val="18"/>
                  <w:lang w:eastAsia="zh-CN"/>
                </w:rPr>
                <w:t xml:space="preserve">. </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13" w:author="Runhua Chen" w:date="2021-08-15T00:58:00Z"/>
          <w:u w:val="single"/>
        </w:rPr>
      </w:pPr>
      <w:r w:rsidRPr="007A6C6F">
        <w:rPr>
          <w:u w:val="single"/>
        </w:rPr>
        <w:t xml:space="preserve">Offline </w:t>
      </w:r>
      <w:del w:id="514" w:author="Runhua Chen" w:date="2021-08-15T11:14:00Z">
        <w:r w:rsidRPr="007A6C6F" w:rsidDel="000A1BF1">
          <w:rPr>
            <w:u w:val="single"/>
          </w:rPr>
          <w:delText>proposal</w:delText>
        </w:r>
      </w:del>
      <w:ins w:id="515"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16" w:author="Runhua Chen" w:date="2021-08-15T00:58:00Z">
        <w:r w:rsidRPr="007A6C6F" w:rsidDel="006E6F68">
          <w:rPr>
            <w:u w:val="single"/>
          </w:rPr>
          <w:delText xml:space="preserve"> </w:delText>
        </w:r>
      </w:del>
      <w:ins w:id="517"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18"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519"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20"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21" w:author="Administrator" w:date="2021-08-16T11:10:00Z"/>
        </w:trPr>
        <w:tc>
          <w:tcPr>
            <w:tcW w:w="1494" w:type="dxa"/>
          </w:tcPr>
          <w:p w14:paraId="41F24FEB" w14:textId="1936E927" w:rsidR="000E684F" w:rsidRDefault="000E684F" w:rsidP="000E684F">
            <w:pPr>
              <w:snapToGrid w:val="0"/>
              <w:spacing w:line="264" w:lineRule="auto"/>
              <w:rPr>
                <w:ins w:id="522" w:author="Administrator" w:date="2021-08-16T11:10:00Z"/>
                <w:rFonts w:eastAsiaTheme="minorEastAsia"/>
                <w:sz w:val="18"/>
                <w:szCs w:val="18"/>
                <w:lang w:eastAsia="zh-CN"/>
              </w:rPr>
            </w:pPr>
            <w:ins w:id="523"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24" w:author="Administrator" w:date="2021-08-16T11:10:00Z"/>
                <w:rFonts w:eastAsiaTheme="minorEastAsia"/>
                <w:sz w:val="18"/>
                <w:szCs w:val="18"/>
                <w:lang w:eastAsia="zh-CN"/>
              </w:rPr>
            </w:pPr>
            <w:ins w:id="525" w:author="Administrator" w:date="2021-08-16T11:10:00Z">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26" w:author="Yuk, Youngsoo (Nokia - KR/Seoul)" w:date="2021-08-16T12:48:00Z"/>
        </w:trPr>
        <w:tc>
          <w:tcPr>
            <w:tcW w:w="1494" w:type="dxa"/>
          </w:tcPr>
          <w:p w14:paraId="27CC687B" w14:textId="3B9487CE" w:rsidR="00745291" w:rsidRDefault="00745291" w:rsidP="00745291">
            <w:pPr>
              <w:snapToGrid w:val="0"/>
              <w:spacing w:line="264" w:lineRule="auto"/>
              <w:rPr>
                <w:ins w:id="527" w:author="Yuk, Youngsoo (Nokia - KR/Seoul)" w:date="2021-08-16T12:48:00Z"/>
                <w:rFonts w:eastAsiaTheme="minorEastAsia" w:hint="eastAsia"/>
                <w:sz w:val="18"/>
                <w:szCs w:val="18"/>
                <w:lang w:eastAsia="zh-CN"/>
              </w:rPr>
            </w:pPr>
            <w:ins w:id="528"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29" w:author="Yuk, Youngsoo (Nokia - KR/Seoul)" w:date="2021-08-16T12:48:00Z"/>
                <w:rFonts w:eastAsiaTheme="minorEastAsia"/>
                <w:sz w:val="18"/>
                <w:szCs w:val="18"/>
                <w:lang w:eastAsia="zh-CN"/>
              </w:rPr>
            </w:pPr>
            <w:ins w:id="530" w:author="Yuk, Youngsoo (Nokia - KR/Seoul)" w:date="2021-08-16T12:48:00Z">
              <w:r>
                <w:rPr>
                  <w:rFonts w:eastAsiaTheme="minorEastAsia"/>
                  <w:sz w:val="18"/>
                  <w:szCs w:val="18"/>
                  <w:lang w:eastAsia="zh-CN"/>
                </w:rPr>
                <w:t>Not needed. This is already supported by updating TCI for CORESET.</w:t>
              </w:r>
            </w:ins>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31"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32" w:author="Runhua Chen" w:date="2021-08-15T01:07:00Z">
        <w:r>
          <w:rPr>
            <w:u w:val="single"/>
          </w:rPr>
          <w:t>Detail</w:t>
        </w:r>
      </w:ins>
      <w:ins w:id="533" w:author="Runhua Chen" w:date="2021-08-15T01:06:00Z">
        <w:r w:rsidR="00F9148D">
          <w:rPr>
            <w:u w:val="single"/>
          </w:rPr>
          <w:t xml:space="preserve"> of</w:t>
        </w:r>
      </w:ins>
      <w:del w:id="534" w:author="Runhua Chen" w:date="2021-08-15T01:05:00Z">
        <w:r w:rsidR="00DE6E88" w:rsidRPr="007A6C6F" w:rsidDel="008E10DF">
          <w:rPr>
            <w:u w:val="single"/>
          </w:rPr>
          <w:delText xml:space="preserve"> </w:delText>
        </w:r>
      </w:del>
      <w:ins w:id="535" w:author="Runhua Chen" w:date="2021-08-15T11:20:00Z">
        <w:r w:rsidR="00F27DB5">
          <w:rPr>
            <w:u w:val="single"/>
          </w:rPr>
          <w:t xml:space="preserve"> </w:t>
        </w:r>
      </w:ins>
      <w:ins w:id="536"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lastRenderedPageBreak/>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ins w:id="537" w:author="Xi Zhang" w:date="2021-08-15T22:38:00Z"/>
        </w:trPr>
        <w:tc>
          <w:tcPr>
            <w:tcW w:w="1494" w:type="dxa"/>
          </w:tcPr>
          <w:p w14:paraId="3FC9174A" w14:textId="31CCA74C" w:rsidR="00B37D89" w:rsidRDefault="00B37D89" w:rsidP="00C42272">
            <w:pPr>
              <w:snapToGrid w:val="0"/>
              <w:spacing w:line="264" w:lineRule="auto"/>
              <w:rPr>
                <w:ins w:id="538" w:author="Xi Zhang" w:date="2021-08-15T22:38:00Z"/>
                <w:rFonts w:eastAsiaTheme="minorEastAsia"/>
                <w:sz w:val="18"/>
                <w:szCs w:val="18"/>
                <w:lang w:eastAsia="zh-CN"/>
              </w:rPr>
            </w:pPr>
            <w:ins w:id="539"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540" w:author="Xi Zhang" w:date="2021-08-15T22:38:00Z"/>
                <w:rFonts w:eastAsiaTheme="minorEastAsia"/>
                <w:sz w:val="18"/>
                <w:szCs w:val="18"/>
                <w:lang w:eastAsia="zh-CN"/>
              </w:rPr>
            </w:pPr>
            <w:ins w:id="541"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42" w:author="Li Guo" w:date="2021-08-15T22:03:00Z"/>
        </w:trPr>
        <w:tc>
          <w:tcPr>
            <w:tcW w:w="1494" w:type="dxa"/>
          </w:tcPr>
          <w:p w14:paraId="27E5800C" w14:textId="554E9AD2" w:rsidR="00EB015F" w:rsidRDefault="00EB015F" w:rsidP="00EB015F">
            <w:pPr>
              <w:snapToGrid w:val="0"/>
              <w:spacing w:line="264" w:lineRule="auto"/>
              <w:rPr>
                <w:ins w:id="543" w:author="Li Guo" w:date="2021-08-15T22:03:00Z"/>
                <w:rFonts w:eastAsiaTheme="minorEastAsia"/>
                <w:sz w:val="18"/>
                <w:szCs w:val="18"/>
                <w:lang w:eastAsia="zh-CN"/>
              </w:rPr>
            </w:pPr>
            <w:ins w:id="544"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45" w:author="Li Guo" w:date="2021-08-15T22:03:00Z"/>
                <w:rFonts w:eastAsiaTheme="minorEastAsia"/>
                <w:sz w:val="18"/>
                <w:szCs w:val="18"/>
                <w:lang w:eastAsia="zh-CN"/>
              </w:rPr>
            </w:pPr>
            <w:ins w:id="546"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47" w:author="Administrator" w:date="2021-08-16T11:11:00Z"/>
        </w:trPr>
        <w:tc>
          <w:tcPr>
            <w:tcW w:w="1494" w:type="dxa"/>
          </w:tcPr>
          <w:p w14:paraId="52244ADF" w14:textId="630D935A" w:rsidR="000E684F" w:rsidRDefault="000E684F" w:rsidP="000E684F">
            <w:pPr>
              <w:snapToGrid w:val="0"/>
              <w:spacing w:line="264" w:lineRule="auto"/>
              <w:rPr>
                <w:ins w:id="548" w:author="Administrator" w:date="2021-08-16T11:11:00Z"/>
                <w:rFonts w:eastAsiaTheme="minorEastAsia"/>
                <w:sz w:val="18"/>
                <w:szCs w:val="18"/>
                <w:lang w:eastAsia="zh-CN"/>
              </w:rPr>
            </w:pPr>
            <w:ins w:id="549"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50" w:author="Administrator" w:date="2021-08-16T11:11:00Z"/>
                <w:rFonts w:eastAsiaTheme="minorEastAsia"/>
                <w:sz w:val="18"/>
                <w:szCs w:val="18"/>
                <w:lang w:eastAsia="zh-CN"/>
              </w:rPr>
            </w:pPr>
            <w:ins w:id="551" w:author="Administrator" w:date="2021-08-16T11:11:00Z">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ins>
          </w:p>
        </w:tc>
      </w:tr>
      <w:tr w:rsidR="00745291" w14:paraId="2EF71F05" w14:textId="77777777" w:rsidTr="00F5683A">
        <w:trPr>
          <w:jc w:val="center"/>
          <w:ins w:id="552" w:author="Yuk, Youngsoo (Nokia - KR/Seoul)" w:date="2021-08-16T12:49:00Z"/>
        </w:trPr>
        <w:tc>
          <w:tcPr>
            <w:tcW w:w="1494" w:type="dxa"/>
          </w:tcPr>
          <w:p w14:paraId="77282E23" w14:textId="700A8DB9" w:rsidR="00745291" w:rsidRDefault="00745291" w:rsidP="00745291">
            <w:pPr>
              <w:snapToGrid w:val="0"/>
              <w:spacing w:line="264" w:lineRule="auto"/>
              <w:rPr>
                <w:ins w:id="553" w:author="Yuk, Youngsoo (Nokia - KR/Seoul)" w:date="2021-08-16T12:49:00Z"/>
                <w:rFonts w:eastAsiaTheme="minorEastAsia" w:hint="eastAsia"/>
                <w:sz w:val="18"/>
                <w:szCs w:val="18"/>
                <w:lang w:eastAsia="zh-CN"/>
              </w:rPr>
            </w:pPr>
            <w:ins w:id="554"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55" w:author="Yuk, Youngsoo (Nokia - KR/Seoul)" w:date="2021-08-16T12:49:00Z"/>
                <w:rFonts w:eastAsiaTheme="minorEastAsia"/>
                <w:sz w:val="18"/>
                <w:szCs w:val="18"/>
                <w:lang w:eastAsia="zh-CN"/>
              </w:rPr>
            </w:pPr>
            <w:ins w:id="556" w:author="Yuk, Youngsoo (Nokia - KR/Seoul)" w:date="2021-08-16T12:49:00Z">
              <w:r>
                <w:rPr>
                  <w:rFonts w:eastAsiaTheme="minorEastAsia"/>
                  <w:sz w:val="18"/>
                  <w:szCs w:val="18"/>
                  <w:lang w:eastAsia="zh-CN"/>
                </w:rPr>
                <w:t xml:space="preserve">Support offline proposal.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57" w:author="Runhua Chen" w:date="2021-08-15T11:17:00Z">
        <w:r w:rsidR="009255F7">
          <w:rPr>
            <w:u w:val="single"/>
          </w:rPr>
          <w:t>offline proposal 1</w:t>
        </w:r>
      </w:ins>
      <w:ins w:id="558"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559" w:author="Runhua Chen" w:date="2021-08-15T01:13:00Z"/>
          <w:rFonts w:ascii="Times New Roman" w:hAnsi="Times New Roman" w:cs="Times New Roman"/>
          <w:sz w:val="18"/>
          <w:szCs w:val="18"/>
        </w:rPr>
      </w:pPr>
      <w:ins w:id="560"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561" w:author="Runhua Chen" w:date="2021-08-15T01:13:00Z"/>
          <w:rFonts w:ascii="Times New Roman" w:hAnsi="Times New Roman" w:cs="Times New Roman"/>
          <w:i/>
          <w:sz w:val="20"/>
          <w:szCs w:val="20"/>
        </w:rPr>
      </w:pPr>
      <w:ins w:id="562" w:author="Runhua Chen" w:date="2021-08-15T01:13:00Z">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ins>
    </w:p>
    <w:p w14:paraId="39149E81" w14:textId="039FAF54" w:rsidR="00B84264" w:rsidRPr="000C2B0B" w:rsidRDefault="000C2B0B" w:rsidP="00091D69">
      <w:pPr>
        <w:pStyle w:val="0Maintext"/>
        <w:numPr>
          <w:ilvl w:val="0"/>
          <w:numId w:val="68"/>
        </w:numPr>
        <w:rPr>
          <w:u w:val="single"/>
          <w:lang w:val="x-none"/>
        </w:rPr>
      </w:pPr>
      <w:ins w:id="563" w:author="Runhua Chen" w:date="2021-08-15T01:12:00Z">
        <w:r>
          <w:rPr>
            <w:u w:val="single"/>
            <w:lang w:val="en-US"/>
          </w:rPr>
          <w:t>Concern: Apple,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lastRenderedPageBreak/>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64" w:author="Xi Zhang" w:date="2021-08-15T22:39:00Z"/>
        </w:trPr>
        <w:tc>
          <w:tcPr>
            <w:tcW w:w="1494" w:type="dxa"/>
          </w:tcPr>
          <w:p w14:paraId="3E8CA412" w14:textId="6F97D9FC" w:rsidR="00B37D89" w:rsidRDefault="00B37D89" w:rsidP="00C00522">
            <w:pPr>
              <w:snapToGrid w:val="0"/>
              <w:spacing w:line="264" w:lineRule="auto"/>
              <w:rPr>
                <w:ins w:id="565" w:author="Xi Zhang" w:date="2021-08-15T22:39:00Z"/>
                <w:rFonts w:eastAsiaTheme="minorEastAsia"/>
                <w:sz w:val="18"/>
                <w:szCs w:val="18"/>
                <w:lang w:eastAsia="zh-CN"/>
              </w:rPr>
            </w:pPr>
            <w:ins w:id="566"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567" w:author="Xi Zhang" w:date="2021-08-15T22:39:00Z"/>
                <w:rFonts w:eastAsiaTheme="minorEastAsia"/>
                <w:sz w:val="18"/>
                <w:szCs w:val="18"/>
                <w:lang w:eastAsia="zh-CN"/>
              </w:rPr>
            </w:pPr>
            <w:ins w:id="568"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569" w:author="Li Guo" w:date="2021-08-15T22:03:00Z"/>
        </w:trPr>
        <w:tc>
          <w:tcPr>
            <w:tcW w:w="1494" w:type="dxa"/>
          </w:tcPr>
          <w:p w14:paraId="6489E9A5" w14:textId="06556629" w:rsidR="00EB015F" w:rsidRDefault="00EB015F" w:rsidP="00EB015F">
            <w:pPr>
              <w:snapToGrid w:val="0"/>
              <w:spacing w:line="264" w:lineRule="auto"/>
              <w:rPr>
                <w:ins w:id="570" w:author="Li Guo" w:date="2021-08-15T22:03:00Z"/>
                <w:rFonts w:eastAsiaTheme="minorEastAsia"/>
                <w:sz w:val="18"/>
                <w:szCs w:val="18"/>
                <w:lang w:eastAsia="zh-CN"/>
              </w:rPr>
            </w:pPr>
            <w:ins w:id="571"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572" w:author="Li Guo" w:date="2021-08-15T22:03:00Z"/>
                <w:rFonts w:eastAsiaTheme="minorEastAsia"/>
                <w:sz w:val="18"/>
                <w:szCs w:val="18"/>
                <w:lang w:eastAsia="zh-CN"/>
              </w:rPr>
            </w:pPr>
            <w:ins w:id="573" w:author="Li Guo" w:date="2021-08-15T22:03:00Z">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574" w:author="Li Guo" w:date="2021-08-15T22:03:00Z"/>
                <w:rFonts w:eastAsiaTheme="minorEastAsia"/>
                <w:sz w:val="18"/>
                <w:szCs w:val="18"/>
                <w:lang w:eastAsia="zh-CN"/>
              </w:rPr>
            </w:pPr>
            <w:ins w:id="575"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r w:rsidR="000E684F" w14:paraId="7E370C87" w14:textId="77777777" w:rsidTr="00E17F04">
        <w:trPr>
          <w:jc w:val="center"/>
          <w:ins w:id="576" w:author="Administrator" w:date="2021-08-16T11:11:00Z"/>
        </w:trPr>
        <w:tc>
          <w:tcPr>
            <w:tcW w:w="1494" w:type="dxa"/>
          </w:tcPr>
          <w:p w14:paraId="54310175" w14:textId="76B995FC" w:rsidR="000E684F" w:rsidRDefault="000E684F" w:rsidP="000E684F">
            <w:pPr>
              <w:snapToGrid w:val="0"/>
              <w:spacing w:line="264" w:lineRule="auto"/>
              <w:rPr>
                <w:ins w:id="577" w:author="Administrator" w:date="2021-08-16T11:11:00Z"/>
                <w:rFonts w:eastAsiaTheme="minorEastAsia"/>
                <w:sz w:val="18"/>
                <w:szCs w:val="18"/>
                <w:lang w:eastAsia="zh-CN"/>
              </w:rPr>
            </w:pPr>
            <w:ins w:id="578"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579" w:author="Administrator" w:date="2021-08-16T11:11:00Z"/>
                <w:rFonts w:eastAsiaTheme="minorEastAsia"/>
                <w:sz w:val="18"/>
                <w:szCs w:val="18"/>
                <w:lang w:eastAsia="zh-CN"/>
              </w:rPr>
            </w:pPr>
            <w:ins w:id="580"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581" w:author="Yuk, Youngsoo (Nokia - KR/Seoul)" w:date="2021-08-16T12:49:00Z"/>
        </w:trPr>
        <w:tc>
          <w:tcPr>
            <w:tcW w:w="1494" w:type="dxa"/>
          </w:tcPr>
          <w:p w14:paraId="60938255" w14:textId="3A87F4CD" w:rsidR="00745291" w:rsidRDefault="00745291" w:rsidP="00745291">
            <w:pPr>
              <w:snapToGrid w:val="0"/>
              <w:spacing w:line="264" w:lineRule="auto"/>
              <w:rPr>
                <w:ins w:id="582" w:author="Yuk, Youngsoo (Nokia - KR/Seoul)" w:date="2021-08-16T12:49:00Z"/>
                <w:rFonts w:eastAsiaTheme="minorEastAsia" w:hint="eastAsia"/>
                <w:sz w:val="18"/>
                <w:szCs w:val="18"/>
                <w:lang w:eastAsia="zh-CN"/>
              </w:rPr>
            </w:pPr>
            <w:ins w:id="583"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584" w:author="Yuk, Youngsoo (Nokia - KR/Seoul)" w:date="2021-08-16T12:49:00Z"/>
                <w:rFonts w:eastAsiaTheme="minorEastAsia"/>
                <w:sz w:val="18"/>
                <w:szCs w:val="18"/>
                <w:lang w:eastAsia="zh-CN"/>
              </w:rPr>
            </w:pPr>
            <w:ins w:id="585" w:author="Yuk, Youngsoo (Nokia - KR/Seoul)" w:date="2021-08-16T12:49:00Z">
              <w:r>
                <w:rPr>
                  <w:rFonts w:eastAsiaTheme="minorEastAsia"/>
                  <w:sz w:val="18"/>
                  <w:szCs w:val="18"/>
                  <w:lang w:eastAsia="zh-CN"/>
                </w:rPr>
                <w:t xml:space="preserve">Support offline proposal.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ins w:id="586"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ins w:id="587"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588" w:author="Yuk, Youngsoo (Nokia - KR/Seoul)" w:date="2021-08-16T12:49:00Z"/>
        </w:trPr>
        <w:tc>
          <w:tcPr>
            <w:tcW w:w="1494" w:type="dxa"/>
          </w:tcPr>
          <w:p w14:paraId="649CE333" w14:textId="40725573" w:rsidR="00745291" w:rsidRDefault="00745291" w:rsidP="00745291">
            <w:pPr>
              <w:snapToGrid w:val="0"/>
              <w:spacing w:line="264" w:lineRule="auto"/>
              <w:rPr>
                <w:ins w:id="589" w:author="Yuk, Youngsoo (Nokia - KR/Seoul)" w:date="2021-08-16T12:49:00Z"/>
                <w:rFonts w:eastAsiaTheme="minorEastAsia" w:hint="eastAsia"/>
                <w:sz w:val="18"/>
                <w:szCs w:val="18"/>
                <w:lang w:eastAsia="zh-CN"/>
              </w:rPr>
            </w:pPr>
            <w:ins w:id="590" w:author="Yuk, Youngsoo (Nokia - KR/Seoul)" w:date="2021-08-16T12:49:00Z">
              <w:r>
                <w:rPr>
                  <w:rFonts w:eastAsia="맑은 고딕"/>
                  <w:sz w:val="18"/>
                  <w:szCs w:val="18"/>
                  <w:lang w:eastAsia="ko-KR"/>
                </w:rPr>
                <w:t>Nokia/NSB</w:t>
              </w:r>
            </w:ins>
          </w:p>
        </w:tc>
        <w:tc>
          <w:tcPr>
            <w:tcW w:w="8144" w:type="dxa"/>
          </w:tcPr>
          <w:p w14:paraId="71C5186E" w14:textId="4108A8F7" w:rsidR="00745291" w:rsidRDefault="00745291" w:rsidP="00745291">
            <w:pPr>
              <w:snapToGrid w:val="0"/>
              <w:spacing w:line="264" w:lineRule="auto"/>
              <w:rPr>
                <w:ins w:id="591" w:author="Yuk, Youngsoo (Nokia - KR/Seoul)" w:date="2021-08-16T12:49:00Z"/>
                <w:rFonts w:eastAsiaTheme="minorEastAsia" w:hint="eastAsia"/>
                <w:sz w:val="18"/>
                <w:szCs w:val="18"/>
                <w:lang w:eastAsia="zh-CN"/>
              </w:rPr>
            </w:pPr>
            <w:ins w:id="592" w:author="Yuk, Youngsoo (Nokia - KR/Seoul)" w:date="2021-08-16T12:50:00Z">
              <w:r>
                <w:rPr>
                  <w:rFonts w:eastAsiaTheme="minorEastAsia"/>
                  <w:sz w:val="18"/>
                  <w:szCs w:val="18"/>
                  <w:lang w:eastAsia="zh-CN"/>
                </w:rPr>
                <w:t>OK to postpone</w:t>
              </w:r>
            </w:ins>
            <w:ins w:id="593" w:author="Yuk, Youngsoo (Nokia - KR/Seoul)" w:date="2021-08-16T12:49:00Z">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ins>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594" w:author="Runhua Chen" w:date="2021-08-15T01:39:00Z">
        <w:r w:rsidDel="0022799C">
          <w:delText>A</w:delText>
        </w:r>
      </w:del>
      <w:ins w:id="595"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596"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597" w:author="Runhua Chen" w:date="2021-08-15T01:21:00Z"/>
          <w:rFonts w:ascii="Times New Roman" w:hAnsi="Times New Roman" w:cs="Times New Roman"/>
          <w:sz w:val="20"/>
          <w:szCs w:val="20"/>
        </w:rPr>
      </w:pPr>
      <w:ins w:id="598" w:author="Runhua Chen" w:date="2021-08-15T01:17:00Z">
        <w:r w:rsidRPr="00DF1CBB">
          <w:rPr>
            <w:rFonts w:ascii="Times New Roman" w:hAnsi="Times New Roman" w:cs="Times New Roman"/>
            <w:sz w:val="20"/>
            <w:szCs w:val="20"/>
            <w:lang w:val="en-US"/>
          </w:rPr>
          <w:lastRenderedPageBreak/>
          <w:t>A single MAC-CE is used for BFRQ for all TRPs in all CCs in a cell group</w:t>
        </w:r>
      </w:ins>
      <w:ins w:id="599"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600" w:author="Runhua Chen" w:date="2021-08-15T01:25:00Z"/>
          <w:rFonts w:ascii="Times New Roman" w:hAnsi="Times New Roman" w:cs="Times New Roman"/>
          <w:szCs w:val="20"/>
        </w:rPr>
      </w:pPr>
      <w:ins w:id="601" w:author="Runhua Chen" w:date="2021-08-15T01:34:00Z">
        <w:r w:rsidRPr="00CB62F3">
          <w:rPr>
            <w:rFonts w:ascii="Times New Roman" w:eastAsiaTheme="minorEastAsia" w:hAnsi="Times New Roman" w:cs="Times New Roman"/>
            <w:sz w:val="20"/>
            <w:szCs w:val="18"/>
            <w:lang w:val="en-US" w:eastAsia="zh-CN"/>
          </w:rPr>
          <w:t>Ind</w:t>
        </w:r>
      </w:ins>
      <w:ins w:id="602" w:author="Runhua Chen" w:date="2021-08-15T11:44:00Z">
        <w:r w:rsidR="00514923">
          <w:rPr>
            <w:rFonts w:ascii="Times New Roman" w:eastAsiaTheme="minorEastAsia" w:hAnsi="Times New Roman" w:cs="Times New Roman"/>
            <w:sz w:val="20"/>
            <w:szCs w:val="18"/>
            <w:lang w:val="en-US" w:eastAsia="zh-CN"/>
          </w:rPr>
          <w:t xml:space="preserve">ices </w:t>
        </w:r>
      </w:ins>
      <w:ins w:id="603" w:author="Runhua Chen" w:date="2021-08-15T01:34:00Z">
        <w:r w:rsidRPr="00CB62F3">
          <w:rPr>
            <w:rFonts w:ascii="Times New Roman" w:eastAsiaTheme="minorEastAsia" w:hAnsi="Times New Roman" w:cs="Times New Roman"/>
            <w:sz w:val="20"/>
            <w:szCs w:val="18"/>
            <w:lang w:val="en-US" w:eastAsia="zh-CN"/>
          </w:rPr>
          <w:t xml:space="preserve">of failed </w:t>
        </w:r>
      </w:ins>
      <w:ins w:id="604" w:author="Runhua Chen" w:date="2021-08-15T01:31:00Z">
        <w:r w:rsidRPr="00CB62F3">
          <w:rPr>
            <w:rFonts w:ascii="Times New Roman" w:eastAsiaTheme="minorEastAsia" w:hAnsi="Times New Roman" w:cs="Times New Roman"/>
            <w:sz w:val="20"/>
            <w:szCs w:val="18"/>
            <w:lang w:eastAsia="zh-CN"/>
          </w:rPr>
          <w:t>BFD-RS set</w:t>
        </w:r>
      </w:ins>
      <w:ins w:id="605" w:author="Runhua Chen" w:date="2021-08-15T01:34:00Z">
        <w:r w:rsidRPr="00CB62F3">
          <w:rPr>
            <w:rFonts w:ascii="Times New Roman" w:eastAsiaTheme="minorEastAsia" w:hAnsi="Times New Roman" w:cs="Times New Roman"/>
            <w:sz w:val="20"/>
            <w:szCs w:val="18"/>
            <w:lang w:val="en-US" w:eastAsia="zh-CN"/>
          </w:rPr>
          <w:t xml:space="preserve"> </w:t>
        </w:r>
      </w:ins>
      <w:ins w:id="606" w:author="Runhua Chen" w:date="2021-08-15T01:50:00Z">
        <w:r w:rsidR="00EE5878" w:rsidRPr="00CB62F3">
          <w:rPr>
            <w:rFonts w:ascii="Times New Roman" w:eastAsiaTheme="minorEastAsia" w:hAnsi="Times New Roman" w:cs="Times New Roman"/>
            <w:sz w:val="20"/>
            <w:szCs w:val="18"/>
            <w:lang w:val="en-US" w:eastAsia="zh-CN"/>
          </w:rPr>
          <w:t>(</w:t>
        </w:r>
      </w:ins>
      <w:ins w:id="607" w:author="Runhua Chen" w:date="2021-08-15T01:34:00Z">
        <w:r w:rsidRPr="00CB62F3">
          <w:rPr>
            <w:rFonts w:ascii="Times New Roman" w:eastAsiaTheme="minorEastAsia" w:hAnsi="Times New Roman" w:cs="Times New Roman"/>
            <w:sz w:val="20"/>
            <w:szCs w:val="18"/>
            <w:lang w:val="en-US" w:eastAsia="zh-CN"/>
          </w:rPr>
          <w:t>as an indication of failed TRP</w:t>
        </w:r>
      </w:ins>
      <w:ins w:id="608" w:author="Runhua Chen" w:date="2021-08-15T01:51:00Z">
        <w:r w:rsidR="00EE5878" w:rsidRPr="00CB62F3">
          <w:rPr>
            <w:rFonts w:ascii="Times New Roman" w:eastAsiaTheme="minorEastAsia" w:hAnsi="Times New Roman" w:cs="Times New Roman"/>
            <w:sz w:val="20"/>
            <w:szCs w:val="18"/>
            <w:lang w:val="en-US" w:eastAsia="zh-CN"/>
          </w:rPr>
          <w:t>)</w:t>
        </w:r>
      </w:ins>
      <w:ins w:id="609"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610" w:author="Runhua Chen" w:date="2021-08-15T01:31:00Z"/>
          <w:rFonts w:ascii="Times New Roman" w:eastAsiaTheme="minorEastAsia" w:hAnsi="Times New Roman" w:cs="Times New Roman"/>
          <w:sz w:val="20"/>
          <w:szCs w:val="18"/>
          <w:lang w:eastAsia="zh-CN"/>
        </w:rPr>
      </w:pPr>
      <w:ins w:id="611" w:author="Runhua Chen" w:date="2021-08-15T01:34:00Z">
        <w:r w:rsidRPr="00CB62F3">
          <w:rPr>
            <w:rFonts w:ascii="Times New Roman" w:eastAsiaTheme="minorEastAsia" w:hAnsi="Times New Roman" w:cs="Times New Roman"/>
            <w:sz w:val="20"/>
            <w:szCs w:val="18"/>
            <w:lang w:val="en-US" w:eastAsia="zh-CN"/>
          </w:rPr>
          <w:t>Ind</w:t>
        </w:r>
      </w:ins>
      <w:ins w:id="612" w:author="Runhua Chen" w:date="2021-08-15T11:44:00Z">
        <w:r w:rsidR="00514923">
          <w:rPr>
            <w:rFonts w:ascii="Times New Roman" w:eastAsiaTheme="minorEastAsia" w:hAnsi="Times New Roman" w:cs="Times New Roman"/>
            <w:sz w:val="20"/>
            <w:szCs w:val="18"/>
            <w:lang w:val="en-US" w:eastAsia="zh-CN"/>
          </w:rPr>
          <w:t>ices</w:t>
        </w:r>
      </w:ins>
      <w:ins w:id="613"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ListParagraph"/>
        <w:numPr>
          <w:ilvl w:val="1"/>
          <w:numId w:val="78"/>
        </w:numPr>
        <w:snapToGrid w:val="0"/>
        <w:spacing w:line="264" w:lineRule="auto"/>
        <w:jc w:val="both"/>
        <w:rPr>
          <w:ins w:id="614" w:author="Runhua Chen" w:date="2021-08-15T01:50:00Z"/>
          <w:rFonts w:eastAsiaTheme="minorEastAsia"/>
          <w:sz w:val="20"/>
          <w:szCs w:val="18"/>
          <w:lang w:eastAsia="zh-CN"/>
        </w:rPr>
      </w:pPr>
      <w:ins w:id="615" w:author="Runhua Chen" w:date="2021-08-15T01:53:00Z">
        <w:r w:rsidRPr="00CB62F3">
          <w:rPr>
            <w:rFonts w:ascii="Times New Roman" w:eastAsiaTheme="minorEastAsia" w:hAnsi="Times New Roman" w:cs="Times New Roman"/>
            <w:sz w:val="20"/>
            <w:szCs w:val="18"/>
            <w:lang w:val="en-US" w:eastAsia="zh-CN"/>
          </w:rPr>
          <w:t>A</w:t>
        </w:r>
      </w:ins>
      <w:ins w:id="616"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17"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18"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19" w:author="Runhua Chen" w:date="2021-08-15T10:49:00Z">
        <w:r w:rsidR="00CB62F3">
          <w:rPr>
            <w:rFonts w:ascii="Times New Roman" w:eastAsiaTheme="minorEastAsia" w:hAnsi="Times New Roman" w:cs="Times New Roman"/>
            <w:sz w:val="20"/>
            <w:szCs w:val="18"/>
            <w:lang w:val="en-US" w:eastAsia="zh-CN"/>
          </w:rPr>
          <w:t>with</w:t>
        </w:r>
      </w:ins>
      <w:ins w:id="620"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621"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622"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23"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24" w:author="Runhua Chen" w:date="2021-08-15T01:37:00Z">
        <w:r w:rsidR="00507196" w:rsidRPr="00CB62F3">
          <w:rPr>
            <w:rFonts w:ascii="Times New Roman" w:eastAsiaTheme="minorEastAsia" w:hAnsi="Times New Roman" w:cs="Times New Roman"/>
            <w:sz w:val="20"/>
            <w:szCs w:val="18"/>
            <w:lang w:val="en-US" w:eastAsia="zh-CN"/>
          </w:rPr>
          <w:t xml:space="preserve">beam </w:t>
        </w:r>
        <w:del w:id="625"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26"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149FDF4C" w14:textId="77777777" w:rsidR="00D62978" w:rsidRDefault="00D62978" w:rsidP="00D62978">
            <w:pPr>
              <w:snapToGrid w:val="0"/>
              <w:spacing w:line="264" w:lineRule="auto"/>
              <w:rPr>
                <w:ins w:id="627"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28" w:author="Runhua Chen" w:date="2021-08-15T01:53:00Z">
              <w:r>
                <w:rPr>
                  <w:rFonts w:eastAsiaTheme="minorEastAsia"/>
                  <w:sz w:val="18"/>
                  <w:szCs w:val="18"/>
                  <w:lang w:eastAsia="zh-CN"/>
                </w:rPr>
                <w:t xml:space="preserve">[mod]: Is it more </w:t>
              </w:r>
            </w:ins>
            <w:ins w:id="629" w:author="Runhua Chen" w:date="2021-08-15T01:54:00Z">
              <w:r>
                <w:rPr>
                  <w:rFonts w:eastAsiaTheme="minorEastAsia"/>
                  <w:sz w:val="18"/>
                  <w:szCs w:val="18"/>
                  <w:lang w:eastAsia="zh-CN"/>
                </w:rPr>
                <w:t xml:space="preserve">about </w:t>
              </w:r>
            </w:ins>
            <w:ins w:id="630" w:author="Runhua Chen" w:date="2021-08-15T01:53:00Z">
              <w:r>
                <w:rPr>
                  <w:rFonts w:eastAsiaTheme="minorEastAsia"/>
                  <w:sz w:val="18"/>
                  <w:szCs w:val="18"/>
                  <w:lang w:eastAsia="zh-CN"/>
                </w:rPr>
                <w:t xml:space="preserve">the physical channel on which the MAC-CE is transmitted or is it about the content of the MAC-CE? </w:t>
              </w:r>
            </w:ins>
            <w:ins w:id="631"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32" w:author="Runhua Chen" w:date="2021-08-15T11:35:00Z">
              <w:r w:rsidR="003833A9">
                <w:rPr>
                  <w:rFonts w:eastAsiaTheme="minorEastAsia"/>
                  <w:sz w:val="18"/>
                  <w:szCs w:val="18"/>
                  <w:lang w:eastAsia="zh-CN"/>
                </w:rPr>
                <w:t>he physical channel</w:t>
              </w:r>
            </w:ins>
            <w:ins w:id="633" w:author="Runhua Chen" w:date="2021-08-15T01:54:00Z">
              <w:r>
                <w:rPr>
                  <w:rFonts w:eastAsiaTheme="minorEastAsia"/>
                  <w:sz w:val="18"/>
                  <w:szCs w:val="18"/>
                  <w:lang w:eastAsia="zh-CN"/>
                </w:rPr>
                <w:t xml:space="preserve">, this can be discussed separately, e.g. </w:t>
              </w:r>
            </w:ins>
            <w:ins w:id="634"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single or double MAC-CE is depended on whether the two TRPs support </w:t>
            </w:r>
            <w:proofErr w:type="gramStart"/>
            <w:r>
              <w:rPr>
                <w:rFonts w:eastAsiaTheme="minorEastAsia"/>
                <w:sz w:val="18"/>
                <w:szCs w:val="18"/>
                <w:lang w:eastAsia="zh-CN"/>
              </w:rPr>
              <w:t>ideal</w:t>
            </w:r>
            <w:proofErr w:type="gramEnd"/>
            <w:r>
              <w:rPr>
                <w:rFonts w:eastAsiaTheme="minorEastAsia"/>
                <w:sz w:val="18"/>
                <w:szCs w:val="18"/>
                <w:lang w:eastAsia="zh-CN"/>
              </w:rPr>
              <w:t xml:space="preserve">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w:t>
            </w:r>
            <w:r w:rsidRPr="00597507">
              <w:rPr>
                <w:rFonts w:eastAsiaTheme="minorEastAsia"/>
                <w:sz w:val="18"/>
                <w:szCs w:val="18"/>
                <w:lang w:eastAsia="zh-CN"/>
              </w:rPr>
              <w:lastRenderedPageBreak/>
              <w:t xml:space="preserve">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맑은 고딕"/>
                <w:sz w:val="18"/>
                <w:szCs w:val="18"/>
                <w:lang w:eastAsia="ko-KR"/>
              </w:rPr>
            </w:pPr>
            <w:r>
              <w:rPr>
                <w:rFonts w:eastAsia="맑은 고딕"/>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35"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w:t>
            </w:r>
            <w:proofErr w:type="gramStart"/>
            <w:r w:rsidR="004E3769">
              <w:rPr>
                <w:rFonts w:eastAsiaTheme="minorEastAsia"/>
                <w:sz w:val="18"/>
                <w:szCs w:val="18"/>
                <w:lang w:val="en-US" w:eastAsia="zh-CN"/>
              </w:rPr>
              <w:t>companies</w:t>
            </w:r>
            <w:proofErr w:type="gramEnd"/>
            <w:r w:rsidR="004E3769">
              <w:rPr>
                <w:rFonts w:eastAsiaTheme="minorEastAsia"/>
                <w:sz w:val="18"/>
                <w:szCs w:val="18"/>
                <w:lang w:val="en-US" w:eastAsia="zh-CN"/>
              </w:rPr>
              <w:t xml:space="preserve"> support using </w:t>
            </w:r>
            <w:proofErr w:type="spellStart"/>
            <w:r w:rsidR="004E3769">
              <w:rPr>
                <w:rFonts w:eastAsiaTheme="minorEastAsia"/>
                <w:sz w:val="18"/>
                <w:szCs w:val="18"/>
                <w:lang w:val="en-US" w:eastAsia="zh-CN"/>
              </w:rPr>
              <w:t>CORESETPoolIndex</w:t>
            </w:r>
            <w:proofErr w:type="spellEnd"/>
            <w:r w:rsidR="004E3769">
              <w:rPr>
                <w:rFonts w:eastAsiaTheme="minorEastAsia"/>
                <w:sz w:val="18"/>
                <w:szCs w:val="18"/>
                <w:lang w:val="en-US" w:eastAsia="zh-CN"/>
              </w:rPr>
              <w:t xml:space="preserve">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36" w:author="Xi Zhang" w:date="2021-08-15T22:40:00Z"/>
        </w:trPr>
        <w:tc>
          <w:tcPr>
            <w:tcW w:w="1494" w:type="dxa"/>
          </w:tcPr>
          <w:p w14:paraId="0D0C1290" w14:textId="1028AB73" w:rsidR="00B37D89" w:rsidRDefault="00B37D89" w:rsidP="00C00522">
            <w:pPr>
              <w:snapToGrid w:val="0"/>
              <w:spacing w:line="264" w:lineRule="auto"/>
              <w:rPr>
                <w:ins w:id="637" w:author="Xi Zhang" w:date="2021-08-15T22:40:00Z"/>
                <w:rFonts w:eastAsia="맑은 고딕"/>
                <w:sz w:val="18"/>
                <w:szCs w:val="18"/>
                <w:lang w:eastAsia="ko-KR"/>
              </w:rPr>
            </w:pPr>
            <w:ins w:id="638" w:author="Xi Zhang" w:date="2021-08-15T22:40:00Z">
              <w:r>
                <w:rPr>
                  <w:rFonts w:eastAsia="맑은 고딕"/>
                  <w:sz w:val="18"/>
                  <w:szCs w:val="18"/>
                  <w:lang w:eastAsia="ko-KR"/>
                </w:rPr>
                <w:t xml:space="preserve">Huawei, </w:t>
              </w:r>
              <w:proofErr w:type="spellStart"/>
              <w:r>
                <w:rPr>
                  <w:rFonts w:eastAsia="맑은 고딕"/>
                  <w:sz w:val="18"/>
                  <w:szCs w:val="18"/>
                  <w:lang w:eastAsia="ko-KR"/>
                </w:rPr>
                <w:t>H</w:t>
              </w:r>
            </w:ins>
            <w:ins w:id="639" w:author="Xi Zhang" w:date="2021-08-15T22:41:00Z">
              <w:r>
                <w:rPr>
                  <w:rFonts w:eastAsia="맑은 고딕"/>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640" w:author="Xi Zhang" w:date="2021-08-15T22:41:00Z"/>
                <w:rFonts w:eastAsiaTheme="minorEastAsia"/>
                <w:sz w:val="18"/>
                <w:szCs w:val="18"/>
                <w:lang w:eastAsia="zh-CN"/>
              </w:rPr>
            </w:pPr>
            <w:ins w:id="641"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42" w:author="Xi Zhang" w:date="2021-08-15T22:40:00Z"/>
                <w:rFonts w:eastAsiaTheme="minorEastAsia"/>
                <w:sz w:val="18"/>
                <w:szCs w:val="18"/>
                <w:lang w:eastAsia="zh-CN"/>
              </w:rPr>
            </w:pPr>
            <w:ins w:id="643" w:author="Xi Zhang" w:date="2021-08-15T22:41:00Z">
              <w:r>
                <w:rPr>
                  <w:rFonts w:eastAsiaTheme="minorEastAsia"/>
                  <w:sz w:val="18"/>
                  <w:szCs w:val="18"/>
                  <w:lang w:eastAsia="zh-CN"/>
                </w:rPr>
                <w:t xml:space="preserve">Suggest </w:t>
              </w:r>
            </w:ins>
            <w:ins w:id="644"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45" w:author="Administrator" w:date="2021-08-16T11:12:00Z"/>
        </w:trPr>
        <w:tc>
          <w:tcPr>
            <w:tcW w:w="1494" w:type="dxa"/>
          </w:tcPr>
          <w:p w14:paraId="4DA0EE97" w14:textId="7990CFE8" w:rsidR="000E684F" w:rsidRDefault="000E684F" w:rsidP="000E684F">
            <w:pPr>
              <w:snapToGrid w:val="0"/>
              <w:spacing w:line="264" w:lineRule="auto"/>
              <w:rPr>
                <w:ins w:id="646" w:author="Administrator" w:date="2021-08-16T11:12:00Z"/>
                <w:rFonts w:eastAsia="맑은 고딕"/>
                <w:sz w:val="18"/>
                <w:szCs w:val="18"/>
                <w:lang w:eastAsia="ko-KR"/>
              </w:rPr>
            </w:pPr>
            <w:ins w:id="647"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48" w:author="Administrator" w:date="2021-08-16T11:12:00Z"/>
                <w:rFonts w:eastAsiaTheme="minorEastAsia"/>
                <w:sz w:val="18"/>
                <w:szCs w:val="18"/>
                <w:lang w:eastAsia="zh-CN"/>
              </w:rPr>
            </w:pPr>
            <w:ins w:id="649"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50" w:author="Yuk, Youngsoo (Nokia - KR/Seoul)" w:date="2021-08-16T12:50:00Z"/>
        </w:trPr>
        <w:tc>
          <w:tcPr>
            <w:tcW w:w="1494" w:type="dxa"/>
          </w:tcPr>
          <w:p w14:paraId="35F5E457" w14:textId="51F00518" w:rsidR="00745291" w:rsidRDefault="00745291" w:rsidP="00745291">
            <w:pPr>
              <w:snapToGrid w:val="0"/>
              <w:spacing w:line="264" w:lineRule="auto"/>
              <w:rPr>
                <w:ins w:id="651" w:author="Yuk, Youngsoo (Nokia - KR/Seoul)" w:date="2021-08-16T12:50:00Z"/>
                <w:rFonts w:eastAsiaTheme="minorEastAsia" w:hint="eastAsia"/>
                <w:sz w:val="18"/>
                <w:szCs w:val="18"/>
                <w:lang w:eastAsia="zh-CN"/>
              </w:rPr>
            </w:pPr>
            <w:ins w:id="652" w:author="Yuk, Youngsoo (Nokia - KR/Seoul)" w:date="2021-08-16T12:50:00Z">
              <w:r>
                <w:rPr>
                  <w:rFonts w:eastAsia="맑은 고딕"/>
                  <w:sz w:val="18"/>
                  <w:szCs w:val="18"/>
                  <w:lang w:eastAsia="ko-KR"/>
                </w:rPr>
                <w:t>Nokia/NSB</w:t>
              </w:r>
            </w:ins>
          </w:p>
        </w:tc>
        <w:tc>
          <w:tcPr>
            <w:tcW w:w="8144" w:type="dxa"/>
          </w:tcPr>
          <w:p w14:paraId="3545B100" w14:textId="00005060" w:rsidR="00745291" w:rsidRDefault="00745291" w:rsidP="00745291">
            <w:pPr>
              <w:snapToGrid w:val="0"/>
              <w:spacing w:line="264" w:lineRule="auto"/>
              <w:rPr>
                <w:ins w:id="653" w:author="Yuk, Youngsoo (Nokia - KR/Seoul)" w:date="2021-08-16T12:50:00Z"/>
                <w:rFonts w:eastAsiaTheme="minorEastAsia"/>
                <w:sz w:val="18"/>
                <w:szCs w:val="18"/>
                <w:lang w:eastAsia="zh-CN"/>
              </w:rPr>
            </w:pPr>
            <w:ins w:id="654" w:author="Yuk, Youngsoo (Nokia - KR/Seoul)" w:date="2021-08-16T12:50:00Z">
              <w:r>
                <w:rPr>
                  <w:rFonts w:eastAsiaTheme="minorEastAsia"/>
                  <w:sz w:val="18"/>
                  <w:szCs w:val="18"/>
                  <w:lang w:eastAsia="zh-CN"/>
                </w:rPr>
                <w:t xml:space="preserve">Support Offline proposal. </w:t>
              </w:r>
            </w:ins>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655" w:author="Runhua Chen" w:date="2021-08-15T10:51:00Z">
        <w:r w:rsidR="0021592B">
          <w:rPr>
            <w:lang w:val="en-US"/>
          </w:rPr>
          <w:t>L</w:t>
        </w:r>
      </w:ins>
      <w:del w:id="656" w:author="Runhua Chen" w:date="2021-08-15T10:51:00Z">
        <w:r w:rsidDel="0021592B">
          <w:rPr>
            <w:lang w:val="en-US"/>
          </w:rPr>
          <w:delText>l</w:delText>
        </w:r>
      </w:del>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ins w:id="657" w:author="Runhua Chen" w:date="2021-08-15T01:57:00Z">
        <w:r w:rsidR="0080626F">
          <w:t xml:space="preserve">Several companies expressed concerns (e.g. MediaTek, </w:t>
        </w:r>
      </w:ins>
      <w:ins w:id="658"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659"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660" w:author="Runhua Chen" w:date="2021-08-15T01:56:00Z">
        <w:r w:rsidRPr="007A6C6F" w:rsidDel="0080626F">
          <w:rPr>
            <w:u w:val="single"/>
          </w:rPr>
          <w:delText xml:space="preserve"> </w:delText>
        </w:r>
      </w:del>
      <w:ins w:id="661"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lastRenderedPageBreak/>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ins w:id="662"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663"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 xml:space="preserve">e would like to clarify whether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or </w:t>
            </w:r>
            <w:proofErr w:type="spellStart"/>
            <w:r>
              <w:rPr>
                <w:rFonts w:eastAsia="맑은 고딕"/>
                <w:sz w:val="18"/>
                <w:szCs w:val="18"/>
                <w:lang w:eastAsia="ko-KR"/>
              </w:rPr>
              <w:t>SCell</w:t>
            </w:r>
            <w:proofErr w:type="spellEnd"/>
            <w:r>
              <w:rPr>
                <w:rFonts w:eastAsia="맑은 고딕"/>
                <w:sz w:val="18"/>
                <w:szCs w:val="18"/>
                <w:lang w:eastAsia="ko-KR"/>
              </w:rPr>
              <w:t xml:space="preserve"> per-TRP BFR.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as commented earlier. If this is for </w:t>
            </w:r>
            <w:proofErr w:type="spellStart"/>
            <w:r>
              <w:rPr>
                <w:rFonts w:eastAsia="맑은 고딕"/>
                <w:sz w:val="18"/>
                <w:szCs w:val="18"/>
                <w:lang w:eastAsia="ko-KR"/>
              </w:rPr>
              <w:t>SCell</w:t>
            </w:r>
            <w:proofErr w:type="spellEnd"/>
            <w:r>
              <w:rPr>
                <w:rFonts w:eastAsia="맑은 고딕"/>
                <w:sz w:val="18"/>
                <w:szCs w:val="18"/>
                <w:lang w:eastAsia="ko-KR"/>
              </w:rPr>
              <w:t xml:space="preserve">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proofErr w:type="gramStart"/>
            <w:r>
              <w:rPr>
                <w:rFonts w:eastAsia="맑은 고딕"/>
                <w:sz w:val="18"/>
                <w:szCs w:val="18"/>
                <w:lang w:eastAsia="ko-KR"/>
              </w:rPr>
              <w:t>Firstly</w:t>
            </w:r>
            <w:proofErr w:type="gramEnd"/>
            <w:r>
              <w:rPr>
                <w:rFonts w:eastAsia="맑은 고딕"/>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ins w:id="664" w:author="Xi Zhang" w:date="2021-08-15T22:43:00Z">
              <w:r>
                <w:rPr>
                  <w:rFonts w:eastAsia="맑은 고딕"/>
                  <w:sz w:val="18"/>
                  <w:szCs w:val="18"/>
                  <w:lang w:eastAsia="ko-KR"/>
                </w:rPr>
                <w:t xml:space="preserve">Huawei, </w:t>
              </w:r>
              <w:proofErr w:type="spellStart"/>
              <w:r>
                <w:rPr>
                  <w:rFonts w:eastAsia="맑은 고딕"/>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ins w:id="665" w:author="Xi Zhang" w:date="2021-08-15T22:43:00Z">
              <w:r w:rsidRPr="00B37D89">
                <w:rPr>
                  <w:rFonts w:eastAsia="맑은 고딕"/>
                  <w:sz w:val="18"/>
                  <w:szCs w:val="18"/>
                  <w:lang w:eastAsia="ko-KR"/>
                </w:rPr>
                <w:t xml:space="preserve">Support </w:t>
              </w:r>
            </w:ins>
            <w:ins w:id="666" w:author="Xi Zhang" w:date="2021-08-15T22:45:00Z">
              <w:r w:rsidR="00D939A6">
                <w:rPr>
                  <w:rFonts w:eastAsia="맑은 고딕"/>
                  <w:sz w:val="18"/>
                  <w:szCs w:val="18"/>
                  <w:lang w:eastAsia="ko-KR"/>
                </w:rPr>
                <w:t xml:space="preserve">triggering </w:t>
              </w:r>
            </w:ins>
            <w:ins w:id="667" w:author="Xi Zhang" w:date="2021-08-15T22:43:00Z">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ins>
          </w:p>
        </w:tc>
      </w:tr>
      <w:tr w:rsidR="000E684F" w14:paraId="6B3F0DD9" w14:textId="77777777" w:rsidTr="00E17F04">
        <w:trPr>
          <w:jc w:val="center"/>
          <w:ins w:id="668" w:author="Administrator" w:date="2021-08-16T11:12:00Z"/>
        </w:trPr>
        <w:tc>
          <w:tcPr>
            <w:tcW w:w="1494" w:type="dxa"/>
          </w:tcPr>
          <w:p w14:paraId="6F6AA9EA" w14:textId="230E15C2" w:rsidR="000E684F" w:rsidRDefault="000E684F" w:rsidP="000E684F">
            <w:pPr>
              <w:snapToGrid w:val="0"/>
              <w:spacing w:line="264" w:lineRule="auto"/>
              <w:rPr>
                <w:ins w:id="669" w:author="Administrator" w:date="2021-08-16T11:12:00Z"/>
                <w:rFonts w:eastAsia="맑은 고딕"/>
                <w:sz w:val="18"/>
                <w:szCs w:val="18"/>
                <w:lang w:eastAsia="ko-KR"/>
              </w:rPr>
            </w:pPr>
            <w:ins w:id="670"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671" w:author="Administrator" w:date="2021-08-16T11:12:00Z"/>
                <w:rFonts w:eastAsia="맑은 고딕"/>
                <w:sz w:val="18"/>
                <w:szCs w:val="18"/>
                <w:lang w:eastAsia="ko-KR"/>
              </w:rPr>
            </w:pPr>
            <w:ins w:id="672"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673" w:author="Yuk, Youngsoo (Nokia - KR/Seoul)" w:date="2021-08-16T12:50:00Z"/>
        </w:trPr>
        <w:tc>
          <w:tcPr>
            <w:tcW w:w="1494" w:type="dxa"/>
          </w:tcPr>
          <w:p w14:paraId="046226E3" w14:textId="2CF4DF78" w:rsidR="00745291" w:rsidRDefault="00745291" w:rsidP="00745291">
            <w:pPr>
              <w:snapToGrid w:val="0"/>
              <w:spacing w:line="264" w:lineRule="auto"/>
              <w:rPr>
                <w:ins w:id="674" w:author="Yuk, Youngsoo (Nokia - KR/Seoul)" w:date="2021-08-16T12:50:00Z"/>
                <w:rFonts w:eastAsiaTheme="minorEastAsia" w:hint="eastAsia"/>
                <w:sz w:val="18"/>
                <w:szCs w:val="18"/>
                <w:lang w:eastAsia="zh-CN"/>
              </w:rPr>
            </w:pPr>
            <w:ins w:id="675" w:author="Yuk, Youngsoo (Nokia - KR/Seoul)" w:date="2021-08-16T12:50:00Z">
              <w:r>
                <w:rPr>
                  <w:rFonts w:eastAsia="맑은 고딕"/>
                  <w:sz w:val="18"/>
                  <w:szCs w:val="18"/>
                  <w:lang w:eastAsia="ko-KR"/>
                </w:rPr>
                <w:t>Nokia/NSB</w:t>
              </w:r>
            </w:ins>
          </w:p>
        </w:tc>
        <w:tc>
          <w:tcPr>
            <w:tcW w:w="8144" w:type="dxa"/>
          </w:tcPr>
          <w:p w14:paraId="447A7F92" w14:textId="492DD270" w:rsidR="00745291" w:rsidRDefault="00745291" w:rsidP="00745291">
            <w:pPr>
              <w:snapToGrid w:val="0"/>
              <w:spacing w:line="264" w:lineRule="auto"/>
              <w:rPr>
                <w:ins w:id="676" w:author="Yuk, Youngsoo (Nokia - KR/Seoul)" w:date="2021-08-16T12:50:00Z"/>
                <w:rFonts w:eastAsiaTheme="minorEastAsia"/>
                <w:sz w:val="18"/>
                <w:szCs w:val="18"/>
                <w:lang w:eastAsia="zh-CN"/>
              </w:rPr>
            </w:pPr>
            <w:ins w:id="677" w:author="Yuk, Youngsoo (Nokia - KR/Seoul)" w:date="2021-08-16T12:50:00Z">
              <w:r>
                <w:rPr>
                  <w:rFonts w:eastAsia="맑은 고딕"/>
                  <w:sz w:val="18"/>
                  <w:szCs w:val="18"/>
                  <w:lang w:eastAsia="ko-KR"/>
                </w:rPr>
                <w:t xml:space="preserve">Support both CBRA and CFRA. At least, UE can trigger CBRA without restriction.  </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lastRenderedPageBreak/>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678" w:author="Xi Zhang" w:date="2021-08-15T22:46:00Z"/>
        </w:trPr>
        <w:tc>
          <w:tcPr>
            <w:tcW w:w="1494" w:type="dxa"/>
          </w:tcPr>
          <w:p w14:paraId="7582DFD4" w14:textId="28059CA5" w:rsidR="00D939A6" w:rsidRDefault="00D939A6" w:rsidP="00D62978">
            <w:pPr>
              <w:snapToGrid w:val="0"/>
              <w:spacing w:line="264" w:lineRule="auto"/>
              <w:rPr>
                <w:ins w:id="679" w:author="Xi Zhang" w:date="2021-08-15T22:46:00Z"/>
                <w:rFonts w:eastAsiaTheme="minorEastAsia"/>
                <w:sz w:val="18"/>
                <w:szCs w:val="18"/>
                <w:lang w:eastAsia="zh-CN"/>
              </w:rPr>
            </w:pPr>
            <w:ins w:id="680"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681" w:author="Xi Zhang" w:date="2021-08-15T22:46:00Z"/>
                <w:rFonts w:eastAsiaTheme="minorEastAsia"/>
                <w:sz w:val="18"/>
                <w:szCs w:val="18"/>
                <w:lang w:eastAsia="zh-CN"/>
              </w:rPr>
            </w:pPr>
            <w:ins w:id="682"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683" w:author="Yuk, Youngsoo (Nokia - KR/Seoul)" w:date="2021-08-16T12:50:00Z"/>
        </w:trPr>
        <w:tc>
          <w:tcPr>
            <w:tcW w:w="1494" w:type="dxa"/>
          </w:tcPr>
          <w:p w14:paraId="6BB96734" w14:textId="55BF4CC8" w:rsidR="00745291" w:rsidRDefault="00745291" w:rsidP="00745291">
            <w:pPr>
              <w:snapToGrid w:val="0"/>
              <w:spacing w:line="264" w:lineRule="auto"/>
              <w:rPr>
                <w:ins w:id="684" w:author="Yuk, Youngsoo (Nokia - KR/Seoul)" w:date="2021-08-16T12:50:00Z"/>
                <w:rFonts w:eastAsiaTheme="minorEastAsia"/>
                <w:sz w:val="18"/>
                <w:szCs w:val="18"/>
                <w:lang w:eastAsia="zh-CN"/>
              </w:rPr>
            </w:pPr>
            <w:ins w:id="685"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686" w:author="Yuk, Youngsoo (Nokia - KR/Seoul)" w:date="2021-08-16T12:50:00Z"/>
                <w:rFonts w:eastAsiaTheme="minorEastAsia"/>
                <w:sz w:val="18"/>
                <w:szCs w:val="18"/>
                <w:lang w:eastAsia="zh-CN"/>
              </w:rPr>
            </w:pPr>
            <w:ins w:id="687"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688" w:author="Yuk, Youngsoo (Nokia - KR/Seoul)" w:date="2021-08-16T12:50:00Z"/>
                <w:rFonts w:eastAsiaTheme="minorEastAsia"/>
                <w:sz w:val="18"/>
                <w:szCs w:val="18"/>
                <w:lang w:eastAsia="zh-CN"/>
              </w:rPr>
            </w:pPr>
            <w:proofErr w:type="spellStart"/>
            <w:ins w:id="689" w:author="Yuk, Youngsoo (Nokia - KR/Seoul)" w:date="2021-08-16T12:50:00Z">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4: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5: UE </w:t>
      </w:r>
      <w:proofErr w:type="spellStart"/>
      <w:r w:rsidRPr="00A62A1B">
        <w:rPr>
          <w:rFonts w:eastAsia="맑은 고딕" w:cs="Times"/>
          <w:szCs w:val="20"/>
          <w:lang w:val="en-GB"/>
        </w:rPr>
        <w:t>behavior</w:t>
      </w:r>
      <w:proofErr w:type="spellEnd"/>
      <w:r w:rsidRPr="00A62A1B">
        <w:rPr>
          <w:rFonts w:eastAsia="맑은 고딕" w:cs="Times"/>
          <w:szCs w:val="20"/>
          <w:lang w:val="en-GB"/>
        </w:rPr>
        <w:t xml:space="preserve"> on QCL/spatial relation assumption/UL power control for DL and UL channels/RSs after receiving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w:t>
      </w:r>
      <w:proofErr w:type="spellStart"/>
      <w:r w:rsidRPr="00A62A1B">
        <w:rPr>
          <w:rFonts w:eastAsia="맑은 고딕"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w:t>
      </w:r>
      <w:proofErr w:type="spellStart"/>
      <w:r w:rsidRPr="00A62A1B">
        <w:rPr>
          <w:rFonts w:eastAsia="맑은 고딕"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69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69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6071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6071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6071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6071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6071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6071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6071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6071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6071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6071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6071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6071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6071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6071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6071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6071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6071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6071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6071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6071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6071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6071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6071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6071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255B" w14:textId="77777777" w:rsidR="00760714" w:rsidRDefault="00760714" w:rsidP="005A0FB0">
      <w:r>
        <w:separator/>
      </w:r>
    </w:p>
  </w:endnote>
  <w:endnote w:type="continuationSeparator" w:id="0">
    <w:p w14:paraId="5D7CB819" w14:textId="77777777" w:rsidR="00760714" w:rsidRDefault="0076071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783D" w14:textId="77777777" w:rsidR="00760714" w:rsidRDefault="00760714" w:rsidP="005A0FB0">
      <w:r>
        <w:separator/>
      </w:r>
    </w:p>
  </w:footnote>
  <w:footnote w:type="continuationSeparator" w:id="0">
    <w:p w14:paraId="3A9EF15B" w14:textId="77777777" w:rsidR="00760714" w:rsidRDefault="0076071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B73C9-C76C-46F5-A20C-1D069A23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14660</Words>
  <Characters>83562</Characters>
  <Application>Microsoft Office Word</Application>
  <DocSecurity>0</DocSecurity>
  <Lines>696</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Yuk, Youngsoo (Nokia - KR/Seoul)</cp:lastModifiedBy>
  <cp:revision>3</cp:revision>
  <dcterms:created xsi:type="dcterms:W3CDTF">2021-08-16T03:41:00Z</dcterms:created>
  <dcterms:modified xsi:type="dcterms:W3CDTF">2021-08-16T03:51:00Z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