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a"/>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af4"/>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AD787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9"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0" w:author="Runhua Chen" w:date="2021-08-14T18:29:00Z"/>
                <w:sz w:val="16"/>
                <w:szCs w:val="16"/>
              </w:rPr>
            </w:pPr>
          </w:p>
          <w:p w14:paraId="2211630F" w14:textId="3B5ACAAD" w:rsidR="007470FB" w:rsidRDefault="007470FB" w:rsidP="00DB2683">
            <w:pPr>
              <w:snapToGrid w:val="0"/>
              <w:rPr>
                <w:sz w:val="16"/>
                <w:szCs w:val="16"/>
              </w:rPr>
            </w:pPr>
            <w:ins w:id="11" w:author="Runhua Chen" w:date="2021-08-14T18:29:00Z">
              <w:r>
                <w:rPr>
                  <w:sz w:val="16"/>
                  <w:szCs w:val="16"/>
                </w:rPr>
                <w:t>Alt-4: Spreadtrum</w:t>
              </w:r>
            </w:ins>
            <w:ins w:id="12" w:author="Li Guo" w:date="2021-08-15T22:04:00Z">
              <w:r w:rsidR="00EB015F">
                <w:rPr>
                  <w:sz w:val="16"/>
                  <w:szCs w:val="16"/>
                </w:rPr>
                <w:t>,OPPO</w:t>
              </w:r>
            </w:ins>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3"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4"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5" w:author="Runhua Chen" w:date="2021-08-14T18:42:00Z">
              <w:r w:rsidR="00BD3B97" w:rsidDel="001C607A">
                <w:rPr>
                  <w:rFonts w:ascii="Times New Roman" w:hAnsi="Times New Roman" w:cs="Times New Roman"/>
                  <w:sz w:val="16"/>
                  <w:szCs w:val="16"/>
                  <w:lang w:val="en-US"/>
                </w:rPr>
                <w:delText xml:space="preserve">between </w:delText>
              </w:r>
            </w:del>
            <w:ins w:id="16"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af4"/>
              <w:numPr>
                <w:ilvl w:val="0"/>
                <w:numId w:val="50"/>
              </w:numPr>
              <w:snapToGrid w:val="0"/>
              <w:spacing w:after="0" w:line="240" w:lineRule="auto"/>
              <w:rPr>
                <w:ins w:id="17"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8" w:author="Cao, Jeffrey" w:date="2021-08-13T16:59:00Z">
              <w:r w:rsidR="00461AB2">
                <w:rPr>
                  <w:rFonts w:ascii="Times New Roman" w:hAnsi="Times New Roman" w:cs="Times New Roman"/>
                  <w:sz w:val="16"/>
                  <w:szCs w:val="16"/>
                  <w:lang w:val="en-US"/>
                </w:rPr>
                <w:t>3</w:t>
              </w:r>
            </w:ins>
            <w:del w:id="19"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ins w:id="20" w:author="Cao, Jeffrey" w:date="2021-08-13T16:59:00Z"/>
                <w:rFonts w:ascii="Times New Roman" w:hAnsi="Times New Roman" w:cs="Times New Roman"/>
                <w:sz w:val="16"/>
                <w:szCs w:val="16"/>
                <w:lang w:val="en-US"/>
              </w:rPr>
            </w:pPr>
            <w:ins w:id="21"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0345185A"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2" w:author="Runhua Chen" w:date="2021-08-15T00:20:00Z">
              <w:r w:rsidR="009C1521">
                <w:rPr>
                  <w:sz w:val="16"/>
                  <w:szCs w:val="16"/>
                </w:rPr>
                <w:t>, ZTE</w:t>
              </w:r>
            </w:ins>
            <w:ins w:id="23" w:author="Administrator" w:date="2021-08-16T11:13:00Z">
              <w:r w:rsidR="00C74E3F">
                <w:rPr>
                  <w:sz w:val="16"/>
                  <w:szCs w:val="16"/>
                </w:rPr>
                <w:t>, Xiaomi</w:t>
              </w:r>
            </w:ins>
            <w:del w:id="24" w:author="Runhua Chen" w:date="2021-08-15T00:20:00Z">
              <w:r w:rsidR="00805724" w:rsidDel="009C1521">
                <w:rPr>
                  <w:sz w:val="16"/>
                  <w:szCs w:val="16"/>
                </w:rPr>
                <w:delText xml:space="preserve"> </w:delText>
              </w:r>
            </w:del>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5"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6"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7" w:author="Cao, Jeffrey" w:date="2021-08-13T16:59:00Z"/>
                <w:sz w:val="16"/>
                <w:szCs w:val="16"/>
              </w:rPr>
            </w:pPr>
          </w:p>
          <w:p w14:paraId="05B62F34" w14:textId="42EC7001" w:rsidR="00461AB2" w:rsidRPr="005C10CA" w:rsidRDefault="00461AB2" w:rsidP="005C2C48">
            <w:pPr>
              <w:snapToGrid w:val="0"/>
              <w:rPr>
                <w:sz w:val="16"/>
                <w:szCs w:val="16"/>
              </w:rPr>
            </w:pPr>
            <w:ins w:id="28"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29"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0"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1"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3C370AFD"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2"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EF01F01"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3" w:author="Runhua Chen" w:date="2021-08-15T10:53:00Z">
              <w:r w:rsidR="00980337">
                <w:rPr>
                  <w:rFonts w:ascii="Times New Roman" w:hAnsi="Times New Roman" w:cs="Times New Roman"/>
                  <w:sz w:val="16"/>
                  <w:szCs w:val="16"/>
                  <w:lang w:val="en-US"/>
                </w:rPr>
                <w:t>, InterDigital</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4" w:author="wangj" w:date="2021-08-13T10:58:00Z">
              <w:r w:rsidR="00D62978" w:rsidRPr="00D62978">
                <w:rPr>
                  <w:rFonts w:ascii="Times New Roman" w:hAnsi="Times New Roman" w:cs="Times New Roman"/>
                  <w:sz w:val="16"/>
                  <w:szCs w:val="16"/>
                  <w:lang w:val="en-US"/>
                </w:rPr>
                <w:t>, NTT DOCOMO</w:t>
              </w:r>
            </w:ins>
            <w:ins w:id="35"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Qualcomm/InterDigital/Lenovo/MotM</w:t>
      </w:r>
      <w:r w:rsidR="007978A8" w:rsidRPr="007978A8">
        <w:rPr>
          <w:lang w:val="en-US"/>
        </w:rPr>
        <w:t xml:space="preserve"> </w:t>
      </w:r>
      <w:r w:rsidR="003875E1">
        <w:rPr>
          <w:lang w:val="en-US"/>
        </w:rPr>
        <w:t>are</w:t>
      </w:r>
      <w:r w:rsidR="007978A8" w:rsidRPr="007978A8">
        <w:rPr>
          <w:lang w:val="en-US"/>
        </w:rPr>
        <w:t xml:space="preserve">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 xml:space="preserve">Concern: NEC/Apple/Spreadtrum/vivo/LGE/Sony/Mediatek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36" w:author="Runhua Chen" w:date="2021-08-14T18:14:00Z">
        <w:r w:rsidRPr="00AA1B0D" w:rsidDel="007752EB">
          <w:rPr>
            <w:u w:val="single"/>
          </w:rPr>
          <w:delText xml:space="preserve">proposal </w:delText>
        </w:r>
      </w:del>
      <w:ins w:id="37"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af4"/>
        <w:numPr>
          <w:ilvl w:val="0"/>
          <w:numId w:val="57"/>
        </w:numPr>
        <w:spacing w:line="264" w:lineRule="auto"/>
        <w:rPr>
          <w:rFonts w:ascii="Times New Roman" w:hAnsi="Times New Roman" w:cs="Times New Roman"/>
          <w:sz w:val="20"/>
          <w:szCs w:val="20"/>
        </w:rPr>
      </w:pPr>
      <w:ins w:id="38" w:author="Runhua Chen" w:date="2021-08-14T18:14:00Z">
        <w:r w:rsidRPr="005E274D">
          <w:rPr>
            <w:rFonts w:ascii="Times New Roman" w:hAnsi="Times New Roman" w:cs="Times New Roman"/>
            <w:sz w:val="20"/>
            <w:szCs w:val="20"/>
            <w:lang w:val="en-US"/>
          </w:rPr>
          <w:t xml:space="preserve">There is no concensus to support M&gt;2 beams </w:t>
        </w:r>
      </w:ins>
      <w:ins w:id="39" w:author="Runhua Chen" w:date="2021-08-15T11:41:00Z">
        <w:r w:rsidR="00E25FBD">
          <w:rPr>
            <w:rFonts w:ascii="Times New Roman" w:hAnsi="Times New Roman" w:cs="Times New Roman"/>
            <w:sz w:val="20"/>
            <w:szCs w:val="20"/>
            <w:lang w:val="en-US"/>
          </w:rPr>
          <w:t xml:space="preserve">per group </w:t>
        </w:r>
      </w:ins>
      <w:ins w:id="40"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1" w:author="Runhua Chen" w:date="2021-08-15T00:08:00Z">
        <w:r w:rsidR="001B6AE4">
          <w:rPr>
            <w:rFonts w:ascii="Times New Roman" w:hAnsi="Times New Roman" w:cs="Times New Roman"/>
            <w:sz w:val="20"/>
            <w:szCs w:val="20"/>
            <w:lang w:val="en-US"/>
          </w:rPr>
          <w:t xml:space="preserve"> in Rel.17</w:t>
        </w:r>
      </w:ins>
      <w:ins w:id="42" w:author="Runhua Chen" w:date="2021-08-14T18:14:00Z">
        <w:r w:rsidRPr="005E274D">
          <w:rPr>
            <w:rFonts w:ascii="Times New Roman" w:hAnsi="Times New Roman" w:cs="Times New Roman"/>
            <w:sz w:val="20"/>
            <w:szCs w:val="20"/>
            <w:lang w:val="en-US"/>
          </w:rPr>
          <w:t xml:space="preserve">. </w:t>
        </w:r>
      </w:ins>
    </w:p>
    <w:tbl>
      <w:tblPr>
        <w:tblStyle w:val="af9"/>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af4"/>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af4"/>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rPr>
          <w:ins w:id="43" w:author="Xi Zhang" w:date="2021-08-15T22:25:00Z"/>
        </w:trPr>
        <w:tc>
          <w:tcPr>
            <w:tcW w:w="1494" w:type="dxa"/>
          </w:tcPr>
          <w:p w14:paraId="2AA6922C" w14:textId="2863F4E1" w:rsidR="008A1D96" w:rsidRDefault="008A1D96" w:rsidP="00C00522">
            <w:pPr>
              <w:snapToGrid w:val="0"/>
              <w:spacing w:line="264" w:lineRule="auto"/>
              <w:rPr>
                <w:ins w:id="44" w:author="Xi Zhang" w:date="2021-08-15T22:25:00Z"/>
                <w:rFonts w:eastAsiaTheme="minorEastAsia"/>
                <w:sz w:val="18"/>
                <w:szCs w:val="18"/>
                <w:lang w:eastAsia="zh-CN"/>
              </w:rPr>
            </w:pPr>
            <w:ins w:id="45" w:author="Xi Zhang" w:date="2021-08-15T22:25:00Z">
              <w:r>
                <w:rPr>
                  <w:rFonts w:eastAsiaTheme="minorEastAsia"/>
                  <w:sz w:val="18"/>
                  <w:szCs w:val="18"/>
                  <w:lang w:eastAsia="zh-CN"/>
                </w:rPr>
                <w:t>Huawei, HiSilicon</w:t>
              </w:r>
            </w:ins>
          </w:p>
        </w:tc>
        <w:tc>
          <w:tcPr>
            <w:tcW w:w="8144" w:type="dxa"/>
          </w:tcPr>
          <w:p w14:paraId="53427202" w14:textId="6F439824" w:rsidR="008A1D96" w:rsidRDefault="008A1D96" w:rsidP="008A1D96">
            <w:pPr>
              <w:snapToGrid w:val="0"/>
              <w:spacing w:line="264" w:lineRule="auto"/>
              <w:rPr>
                <w:ins w:id="46" w:author="Xi Zhang" w:date="2021-08-15T22:25:00Z"/>
                <w:rFonts w:eastAsiaTheme="minorEastAsia"/>
                <w:sz w:val="18"/>
                <w:szCs w:val="18"/>
                <w:lang w:eastAsia="zh-CN"/>
              </w:rPr>
            </w:pPr>
            <w:ins w:id="47" w:author="Xi Zhang" w:date="2021-08-15T22:26:00Z">
              <w:r>
                <w:rPr>
                  <w:rFonts w:eastAsiaTheme="minorEastAsia"/>
                  <w:sz w:val="18"/>
                  <w:szCs w:val="18"/>
                  <w:lang w:eastAsia="zh-CN"/>
                </w:rPr>
                <w:t xml:space="preserve">Support </w:t>
              </w:r>
            </w:ins>
            <w:ins w:id="48" w:author="Xi Zhang" w:date="2021-08-15T22:27:00Z">
              <w:r w:rsidR="00DB691A">
                <w:rPr>
                  <w:rFonts w:eastAsiaTheme="minorEastAsia"/>
                  <w:sz w:val="18"/>
                  <w:szCs w:val="18"/>
                  <w:lang w:eastAsia="zh-CN"/>
                </w:rPr>
                <w:t xml:space="preserve">the </w:t>
              </w:r>
            </w:ins>
            <w:ins w:id="49" w:author="Xi Zhang" w:date="2021-08-15T22:26:00Z">
              <w:r>
                <w:rPr>
                  <w:rFonts w:eastAsiaTheme="minorEastAsia"/>
                  <w:sz w:val="18"/>
                  <w:szCs w:val="18"/>
                  <w:lang w:eastAsia="zh-CN"/>
                </w:rPr>
                <w:t>latest offline conclusion</w:t>
              </w:r>
            </w:ins>
          </w:p>
        </w:tc>
      </w:tr>
      <w:tr w:rsidR="00EB015F" w14:paraId="21A86B67" w14:textId="77777777" w:rsidTr="00556037">
        <w:trPr>
          <w:ins w:id="50" w:author="Li Guo" w:date="2021-08-15T22:00:00Z"/>
        </w:trPr>
        <w:tc>
          <w:tcPr>
            <w:tcW w:w="1494" w:type="dxa"/>
          </w:tcPr>
          <w:p w14:paraId="337E71E8" w14:textId="4CD754A2" w:rsidR="00EB015F" w:rsidRDefault="00EB015F" w:rsidP="00EB015F">
            <w:pPr>
              <w:snapToGrid w:val="0"/>
              <w:spacing w:line="264" w:lineRule="auto"/>
              <w:rPr>
                <w:ins w:id="51" w:author="Li Guo" w:date="2021-08-15T22:00:00Z"/>
                <w:rFonts w:eastAsiaTheme="minorEastAsia"/>
                <w:sz w:val="18"/>
                <w:szCs w:val="18"/>
                <w:lang w:eastAsia="zh-CN"/>
              </w:rPr>
            </w:pPr>
            <w:ins w:id="52"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3" w:author="Li Guo" w:date="2021-08-15T22:00:00Z"/>
                <w:rFonts w:eastAsiaTheme="minorEastAsia"/>
                <w:sz w:val="18"/>
                <w:szCs w:val="18"/>
                <w:lang w:eastAsia="zh-CN"/>
              </w:rPr>
            </w:pPr>
            <w:ins w:id="54"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55" w:author="Administrator" w:date="2021-08-16T11:07:00Z"/>
        </w:trPr>
        <w:tc>
          <w:tcPr>
            <w:tcW w:w="1494" w:type="dxa"/>
          </w:tcPr>
          <w:p w14:paraId="3B88920F" w14:textId="4EC68C19" w:rsidR="00213A5E" w:rsidRDefault="00213A5E" w:rsidP="00213A5E">
            <w:pPr>
              <w:snapToGrid w:val="0"/>
              <w:spacing w:line="264" w:lineRule="auto"/>
              <w:rPr>
                <w:ins w:id="56" w:author="Administrator" w:date="2021-08-16T11:07:00Z"/>
                <w:rFonts w:eastAsiaTheme="minorEastAsia"/>
                <w:sz w:val="18"/>
                <w:szCs w:val="18"/>
                <w:lang w:eastAsia="zh-CN"/>
              </w:rPr>
            </w:pPr>
            <w:ins w:id="57"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58" w:author="Administrator" w:date="2021-08-16T11:07:00Z"/>
                <w:rFonts w:eastAsiaTheme="minorEastAsia"/>
                <w:sz w:val="18"/>
                <w:szCs w:val="18"/>
                <w:lang w:eastAsia="zh-CN"/>
              </w:rPr>
            </w:pPr>
            <w:ins w:id="59"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lastRenderedPageBreak/>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60" w:author="Runhua Chen" w:date="2021-08-15T03:28:00Z"/>
        </w:rPr>
      </w:pPr>
      <w:ins w:id="61" w:author="Runhua Chen" w:date="2021-08-14T18:20:00Z">
        <w:r>
          <w:t xml:space="preserve">For </w:t>
        </w:r>
      </w:ins>
      <w:ins w:id="62" w:author="Runhua Chen" w:date="2021-08-15T10:35:00Z">
        <w:r w:rsidR="00D35592">
          <w:t xml:space="preserve">aperiodic </w:t>
        </w:r>
      </w:ins>
      <w:ins w:id="63" w:author="Runhua Chen" w:date="2021-08-15T10:37:00Z">
        <w:r w:rsidR="005A7C29">
          <w:t>report</w:t>
        </w:r>
      </w:ins>
      <w:ins w:id="64" w:author="Runhua Chen" w:date="2021-08-15T10:35:00Z">
        <w:r w:rsidR="00D35592">
          <w:t xml:space="preserve"> of </w:t>
        </w:r>
      </w:ins>
      <w:ins w:id="65" w:author="Runhua Chen" w:date="2021-08-14T18:20:00Z">
        <w:r>
          <w:t>beam reporting optio</w:t>
        </w:r>
      </w:ins>
      <w:ins w:id="66" w:author="Runhua Chen" w:date="2021-08-15T01:59:00Z">
        <w:r w:rsidR="00EB6871">
          <w:t>n</w:t>
        </w:r>
      </w:ins>
      <w:ins w:id="67"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68" w:author="Runhua Chen" w:date="2021-08-15T10:35:00Z"/>
        </w:rPr>
      </w:pPr>
      <w:ins w:id="69" w:author="Runhua Chen" w:date="2021-08-15T10:34:00Z">
        <w:r>
          <w:t>When</w:t>
        </w:r>
      </w:ins>
      <w:ins w:id="70" w:author="Runhua Chen" w:date="2021-08-15T10:36:00Z">
        <w:r>
          <w:t xml:space="preserve"> </w:t>
        </w:r>
      </w:ins>
      <w:ins w:id="71" w:author="Runhua Chen" w:date="2021-08-15T10:34:00Z">
        <w:r>
          <w:t xml:space="preserve">associated with aperiodic resource setting, </w:t>
        </w:r>
      </w:ins>
      <w:ins w:id="72" w:author="Runhua Chen" w:date="2021-08-15T03:27:00Z">
        <w:r w:rsidR="00504565">
          <w:t>e</w:t>
        </w:r>
      </w:ins>
      <w:ins w:id="73" w:author="Runhua Chen" w:date="2021-08-15T03:25:00Z">
        <w:r w:rsidR="00504565">
          <w:t xml:space="preserve">xtend the existing RRC </w:t>
        </w:r>
      </w:ins>
      <w:ins w:id="74" w:author="Runhua Chen" w:date="2021-08-15T10:28:00Z">
        <w:r>
          <w:t>parameter</w:t>
        </w:r>
      </w:ins>
      <w:ins w:id="75" w:author="Runhua Chen" w:date="2021-08-15T03:25:00Z">
        <w:r w:rsidR="00504565">
          <w:t xml:space="preserve"> </w:t>
        </w:r>
        <w:r w:rsidR="00504565" w:rsidRPr="00504565">
          <w:rPr>
            <w:i/>
          </w:rPr>
          <w:t>CSI-AssociatedReportConfigInfo</w:t>
        </w:r>
        <w:r w:rsidR="00504565">
          <w:t xml:space="preserve"> </w:t>
        </w:r>
      </w:ins>
      <w:ins w:id="76" w:author="Runhua Chen" w:date="2021-08-15T17:09:00Z">
        <w:r w:rsidR="00687632">
          <w:t xml:space="preserve">to be </w:t>
        </w:r>
      </w:ins>
      <w:ins w:id="77" w:author="Runhua Chen" w:date="2021-08-15T03:25:00Z">
        <w:r w:rsidR="00504565">
          <w:t>configured with two CMR resource set</w:t>
        </w:r>
      </w:ins>
      <w:ins w:id="78" w:author="Runhua Chen" w:date="2021-08-15T03:26:00Z">
        <w:r w:rsidR="00504565">
          <w:t xml:space="preserve">s, </w:t>
        </w:r>
      </w:ins>
      <w:ins w:id="79" w:author="Runhua Chen" w:date="2021-08-15T03:27:00Z">
        <w:r w:rsidR="00504565">
          <w:t xml:space="preserve">each </w:t>
        </w:r>
      </w:ins>
      <w:ins w:id="80" w:author="Runhua Chen" w:date="2021-08-15T10:40:00Z">
        <w:r w:rsidR="001E5441">
          <w:t>configured</w:t>
        </w:r>
      </w:ins>
      <w:ins w:id="81" w:author="Runhua Chen" w:date="2021-08-15T03:52:00Z">
        <w:r w:rsidR="007F3361">
          <w:t xml:space="preserve"> with their correspond</w:t>
        </w:r>
        <w:r w:rsidR="005F473A">
          <w:t>ing</w:t>
        </w:r>
        <w:r w:rsidR="007F3361">
          <w:t xml:space="preserve"> </w:t>
        </w:r>
        <w:r w:rsidR="00BE59FB">
          <w:t>QCL</w:t>
        </w:r>
        <w:r w:rsidR="007F3361">
          <w:t xml:space="preserve"> information</w:t>
        </w:r>
      </w:ins>
      <w:ins w:id="82" w:author="Runhua Chen" w:date="2021-08-15T03:27:00Z">
        <w:r w:rsidR="00504565">
          <w:t xml:space="preserve">. </w:t>
        </w:r>
      </w:ins>
    </w:p>
    <w:p w14:paraId="118A3118" w14:textId="44391685" w:rsidR="00D35592" w:rsidRDefault="00D35592" w:rsidP="00E379F8">
      <w:pPr>
        <w:pStyle w:val="0Maintext"/>
        <w:numPr>
          <w:ilvl w:val="1"/>
          <w:numId w:val="74"/>
        </w:numPr>
        <w:jc w:val="left"/>
        <w:rPr>
          <w:ins w:id="83" w:author="Runhua Chen" w:date="2021-08-15T03:28:00Z"/>
        </w:rPr>
      </w:pPr>
      <w:ins w:id="84" w:author="Runhua Chen" w:date="2021-08-15T10:35:00Z">
        <w:r>
          <w:t xml:space="preserve">When associated with periodic/semi-persist resource setting, the resource setting </w:t>
        </w:r>
      </w:ins>
      <w:ins w:id="85"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af4"/>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lsit can provide one resource set ID. </w:t>
            </w:r>
          </w:p>
          <w:p w14:paraId="6EE0C771" w14:textId="77777777" w:rsidR="00C42272" w:rsidRPr="00741986" w:rsidRDefault="00C42272" w:rsidP="00E379F8">
            <w:pPr>
              <w:pStyle w:val="af4"/>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CSI-AssociatedReportConfigInfo</w:t>
            </w:r>
            <w:r>
              <w:rPr>
                <w:rFonts w:eastAsia="Malgun Gothic"/>
                <w:sz w:val="18"/>
                <w:szCs w:val="18"/>
                <w:lang w:eastAsia="ko-KR"/>
              </w:rPr>
              <w:t>, e,g.,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86" w:author="Xi Zhang" w:date="2021-08-15T22:26:00Z"/>
        </w:trPr>
        <w:tc>
          <w:tcPr>
            <w:tcW w:w="1494" w:type="dxa"/>
          </w:tcPr>
          <w:p w14:paraId="135D7CDD" w14:textId="4234A8A6" w:rsidR="00DB691A" w:rsidRDefault="00DB691A" w:rsidP="00DB691A">
            <w:pPr>
              <w:snapToGrid w:val="0"/>
              <w:spacing w:line="264" w:lineRule="auto"/>
              <w:rPr>
                <w:ins w:id="87" w:author="Xi Zhang" w:date="2021-08-15T22:26:00Z"/>
                <w:rFonts w:eastAsia="Malgun Gothic"/>
                <w:sz w:val="18"/>
                <w:szCs w:val="18"/>
                <w:lang w:eastAsia="ko-KR"/>
              </w:rPr>
            </w:pPr>
            <w:ins w:id="88" w:author="Xi Zhang" w:date="2021-08-15T22:26:00Z">
              <w:r>
                <w:rPr>
                  <w:rFonts w:eastAsiaTheme="minorEastAsia" w:hint="eastAsia"/>
                  <w:sz w:val="18"/>
                  <w:szCs w:val="18"/>
                  <w:lang w:eastAsia="zh-CN"/>
                </w:rPr>
                <w:lastRenderedPageBreak/>
                <w:t>H</w:t>
              </w:r>
              <w:r>
                <w:rPr>
                  <w:rFonts w:eastAsiaTheme="minorEastAsia"/>
                  <w:sz w:val="18"/>
                  <w:szCs w:val="18"/>
                  <w:lang w:eastAsia="zh-CN"/>
                </w:rPr>
                <w:t>uawei, HiSilicon</w:t>
              </w:r>
            </w:ins>
          </w:p>
        </w:tc>
        <w:tc>
          <w:tcPr>
            <w:tcW w:w="8144" w:type="dxa"/>
          </w:tcPr>
          <w:p w14:paraId="048BEE79" w14:textId="63C352A4" w:rsidR="00DB691A" w:rsidRDefault="00DB691A" w:rsidP="00DB691A">
            <w:pPr>
              <w:snapToGrid w:val="0"/>
              <w:spacing w:line="264" w:lineRule="auto"/>
              <w:jc w:val="both"/>
              <w:rPr>
                <w:ins w:id="89" w:author="Xi Zhang" w:date="2021-08-15T22:26:00Z"/>
                <w:rFonts w:eastAsia="Malgun Gothic"/>
                <w:sz w:val="18"/>
                <w:szCs w:val="18"/>
                <w:lang w:eastAsia="ko-KR"/>
              </w:rPr>
            </w:pPr>
            <w:ins w:id="90" w:author="Xi Zhang" w:date="2021-08-15T22:26:00Z">
              <w:r>
                <w:rPr>
                  <w:rFonts w:eastAsia="Malgun Gothic"/>
                  <w:sz w:val="18"/>
                  <w:szCs w:val="18"/>
                  <w:lang w:eastAsia="ko-KR"/>
                </w:rPr>
                <w:t xml:space="preserve">Support the </w:t>
              </w:r>
            </w:ins>
            <w:ins w:id="91" w:author="Xi Zhang" w:date="2021-08-15T22:27:00Z">
              <w:r>
                <w:rPr>
                  <w:rFonts w:eastAsia="Malgun Gothic"/>
                  <w:sz w:val="18"/>
                  <w:szCs w:val="18"/>
                  <w:lang w:eastAsia="ko-KR"/>
                </w:rPr>
                <w:t xml:space="preserve">latest offline </w:t>
              </w:r>
            </w:ins>
            <w:ins w:id="92" w:author="Xi Zhang" w:date="2021-08-15T22:26:00Z">
              <w:r>
                <w:rPr>
                  <w:rFonts w:eastAsia="Malgun Gothic"/>
                  <w:sz w:val="18"/>
                  <w:szCs w:val="18"/>
                  <w:lang w:eastAsia="ko-KR"/>
                </w:rPr>
                <w:t>proposal</w:t>
              </w:r>
            </w:ins>
          </w:p>
        </w:tc>
      </w:tr>
      <w:tr w:rsidR="00EB015F" w14:paraId="606966C5" w14:textId="77777777" w:rsidTr="00C00522">
        <w:trPr>
          <w:trHeight w:val="603"/>
          <w:ins w:id="93" w:author="Li Guo" w:date="2021-08-15T22:00:00Z"/>
        </w:trPr>
        <w:tc>
          <w:tcPr>
            <w:tcW w:w="1494" w:type="dxa"/>
          </w:tcPr>
          <w:p w14:paraId="36972116" w14:textId="0778860E" w:rsidR="00EB015F" w:rsidRDefault="00EB015F" w:rsidP="00EB015F">
            <w:pPr>
              <w:snapToGrid w:val="0"/>
              <w:spacing w:line="264" w:lineRule="auto"/>
              <w:rPr>
                <w:ins w:id="94" w:author="Li Guo" w:date="2021-08-15T22:00:00Z"/>
                <w:rFonts w:eastAsiaTheme="minorEastAsia"/>
                <w:sz w:val="18"/>
                <w:szCs w:val="18"/>
                <w:lang w:eastAsia="zh-CN"/>
              </w:rPr>
            </w:pPr>
            <w:ins w:id="95" w:author="Li Guo" w:date="2021-08-15T22:00:00Z">
              <w:r>
                <w:rPr>
                  <w:rFonts w:eastAsia="Malgun Gothic"/>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96" w:author="Li Guo" w:date="2021-08-15T22:00:00Z"/>
                <w:rFonts w:eastAsia="Malgun Gothic"/>
                <w:sz w:val="18"/>
                <w:szCs w:val="18"/>
                <w:lang w:eastAsia="ko-KR"/>
              </w:rPr>
            </w:pPr>
            <w:ins w:id="97" w:author="Li Guo" w:date="2021-08-15T22:00:00Z">
              <w:r>
                <w:rPr>
                  <w:rFonts w:eastAsia="Malgun Gothic"/>
                  <w:sz w:val="18"/>
                  <w:szCs w:val="18"/>
                  <w:lang w:eastAsia="ko-KR"/>
                </w:rPr>
                <w:t xml:space="preserve">Ok with the draft proposal </w:t>
              </w:r>
            </w:ins>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agress with the assessement. </w:t>
      </w:r>
      <w:r>
        <w:t xml:space="preserve">If differential reporting is not supported/configured, </w:t>
      </w:r>
      <w:r w:rsidR="00375BF5">
        <w:t xml:space="preserve"> Alt-2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98"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99" w:author="Runhua Chen" w:date="2021-08-14T18:31:00Z"/>
          <w:u w:val="single"/>
        </w:rPr>
      </w:pPr>
      <w:ins w:id="100" w:author="Runhua Chen" w:date="2021-08-14T18:29:00Z">
        <w:r>
          <w:rPr>
            <w:u w:val="single"/>
          </w:rPr>
          <w:t xml:space="preserve">At least for the case without differential reporting </w:t>
        </w:r>
      </w:ins>
      <w:ins w:id="101" w:author="Runhua Chen" w:date="2021-08-14T18:31:00Z">
        <w:r>
          <w:rPr>
            <w:u w:val="single"/>
          </w:rPr>
          <w:t>(if supported in Rel.17)</w:t>
        </w:r>
      </w:ins>
      <w:ins w:id="102"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03" w:author="Runhua Chen" w:date="2021-08-15T03:56:00Z"/>
          <w:u w:val="single"/>
        </w:rPr>
      </w:pPr>
      <w:ins w:id="104"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05" w:author="Runhua Chen" w:date="2021-08-15T10:43:00Z">
        <w:r w:rsidR="00381AAB" w:rsidRPr="00381AAB">
          <w:rPr>
            <w:b/>
            <w:u w:val="single"/>
          </w:rPr>
          <w:t>configured/triggered</w:t>
        </w:r>
        <w:r w:rsidR="00381AAB">
          <w:rPr>
            <w:u w:val="single"/>
          </w:rPr>
          <w:t xml:space="preserve"> </w:t>
        </w:r>
      </w:ins>
      <w:ins w:id="106" w:author="Runhua Chen" w:date="2021-08-15T02:01:00Z">
        <w:r>
          <w:rPr>
            <w:u w:val="single"/>
          </w:rPr>
          <w:t>CMR resource set</w:t>
        </w:r>
      </w:ins>
      <w:ins w:id="107" w:author="Runhua Chen" w:date="2021-08-15T10:20:00Z">
        <w:r w:rsidR="0014462E">
          <w:rPr>
            <w:u w:val="single"/>
          </w:rPr>
          <w:t xml:space="preserve"> in the resource setting</w:t>
        </w:r>
      </w:ins>
      <w:ins w:id="108"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09" w:author="Runhua Chen" w:date="2021-08-15T10:43:00Z">
        <w:r w:rsidR="00381AAB">
          <w:rPr>
            <w:u w:val="single"/>
          </w:rPr>
          <w:t xml:space="preserve">configured/triggered </w:t>
        </w:r>
      </w:ins>
      <w:ins w:id="110" w:author="Runhua Chen" w:date="2021-08-15T02:01:00Z">
        <w:r>
          <w:rPr>
            <w:u w:val="single"/>
          </w:rPr>
          <w:t>CMR resource set</w:t>
        </w:r>
      </w:ins>
      <w:ins w:id="111" w:author="Runhua Chen" w:date="2021-08-15T10:20:00Z">
        <w:r w:rsidR="0014462E">
          <w:rPr>
            <w:u w:val="single"/>
          </w:rPr>
          <w:t xml:space="preserve"> in the resource setting</w:t>
        </w:r>
      </w:ins>
      <w:ins w:id="112" w:author="Runhua Chen" w:date="2021-08-15T03:58:00Z">
        <w:r w:rsidR="00FD3D3E">
          <w:rPr>
            <w:u w:val="single"/>
          </w:rPr>
          <w:t>.</w:t>
        </w:r>
      </w:ins>
    </w:p>
    <w:p w14:paraId="0FEB4435" w14:textId="44290BC0" w:rsidR="006121EF" w:rsidRDefault="006121EF" w:rsidP="00E379F8">
      <w:pPr>
        <w:pStyle w:val="0Maintext"/>
        <w:numPr>
          <w:ilvl w:val="0"/>
          <w:numId w:val="75"/>
        </w:numPr>
        <w:rPr>
          <w:ins w:id="113" w:author="Runhua Chen" w:date="2021-08-14T18:39:00Z"/>
          <w:u w:val="single"/>
        </w:rPr>
      </w:pPr>
      <w:ins w:id="114" w:author="Runhua Chen" w:date="2021-08-14T18:39:00Z">
        <w:r>
          <w:rPr>
            <w:u w:val="single"/>
          </w:rPr>
          <w:t xml:space="preserve">FFS: </w:t>
        </w:r>
      </w:ins>
      <w:ins w:id="115" w:author="Runhua Chen" w:date="2021-08-15T00:18:00Z">
        <w:r w:rsidR="0099345C">
          <w:rPr>
            <w:u w:val="single"/>
          </w:rPr>
          <w:t>SSBRI/CRI ordering</w:t>
        </w:r>
      </w:ins>
      <w:ins w:id="116" w:author="Runhua Chen" w:date="2021-08-14T18:39:00Z">
        <w:r>
          <w:rPr>
            <w:u w:val="single"/>
          </w:rPr>
          <w:t xml:space="preserve"> with differential reporting (if supported in Rel.17)</w:t>
        </w:r>
      </w:ins>
      <w:ins w:id="117"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18" w:author="Runhua Chen" w:date="2021-08-15T03:54:00Z"/>
          <w:u w:val="single"/>
        </w:rPr>
      </w:pPr>
    </w:p>
    <w:p w14:paraId="4067DC3C" w14:textId="77777777" w:rsidR="00313C81" w:rsidRDefault="00313C81" w:rsidP="00313C81">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4"/>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4"/>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4"/>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w:t>
            </w:r>
            <w:r>
              <w:rPr>
                <w:rFonts w:eastAsiaTheme="minorEastAsia"/>
                <w:sz w:val="18"/>
                <w:szCs w:val="18"/>
                <w:lang w:eastAsia="zh-CN"/>
              </w:rPr>
              <w:lastRenderedPageBreak/>
              <w:t xml:space="preserve">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19" w:author="Xi Zhang" w:date="2021-08-15T22:27:00Z"/>
        </w:trPr>
        <w:tc>
          <w:tcPr>
            <w:tcW w:w="1494" w:type="dxa"/>
          </w:tcPr>
          <w:p w14:paraId="64B7BEF1" w14:textId="77777777" w:rsidR="00DB691A" w:rsidRDefault="00DB691A" w:rsidP="00B37D89">
            <w:pPr>
              <w:snapToGrid w:val="0"/>
              <w:spacing w:line="264" w:lineRule="auto"/>
              <w:rPr>
                <w:ins w:id="120" w:author="Xi Zhang" w:date="2021-08-15T22:27:00Z"/>
                <w:rFonts w:eastAsia="Malgun Gothic"/>
                <w:sz w:val="18"/>
                <w:szCs w:val="18"/>
                <w:lang w:eastAsia="ko-KR"/>
              </w:rPr>
            </w:pPr>
            <w:ins w:id="121" w:author="Xi Zhang" w:date="2021-08-15T22:27: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7825027B" w14:textId="77777777" w:rsidR="00DB691A" w:rsidRDefault="00DB691A" w:rsidP="00B37D89">
            <w:pPr>
              <w:snapToGrid w:val="0"/>
              <w:spacing w:line="264" w:lineRule="auto"/>
              <w:jc w:val="both"/>
              <w:rPr>
                <w:ins w:id="122" w:author="Xi Zhang" w:date="2021-08-15T22:27:00Z"/>
                <w:rFonts w:eastAsia="Malgun Gothic"/>
                <w:sz w:val="18"/>
                <w:szCs w:val="18"/>
                <w:lang w:eastAsia="ko-KR"/>
              </w:rPr>
            </w:pPr>
            <w:ins w:id="123" w:author="Xi Zhang" w:date="2021-08-15T22:27:00Z">
              <w:r>
                <w:rPr>
                  <w:rFonts w:eastAsia="Malgun Gothic"/>
                  <w:sz w:val="18"/>
                  <w:szCs w:val="18"/>
                  <w:lang w:eastAsia="ko-KR"/>
                </w:rPr>
                <w:t>Support the latest offline proposal</w:t>
              </w:r>
            </w:ins>
          </w:p>
        </w:tc>
      </w:tr>
      <w:tr w:rsidR="00EB015F" w14:paraId="364EF43D" w14:textId="77777777" w:rsidTr="00DB691A">
        <w:trPr>
          <w:trHeight w:val="603"/>
          <w:ins w:id="124" w:author="Li Guo" w:date="2021-08-15T22:00:00Z"/>
        </w:trPr>
        <w:tc>
          <w:tcPr>
            <w:tcW w:w="1494" w:type="dxa"/>
          </w:tcPr>
          <w:p w14:paraId="7EDEDDAA" w14:textId="1863A7E5" w:rsidR="00EB015F" w:rsidRDefault="00EB015F" w:rsidP="00EB015F">
            <w:pPr>
              <w:snapToGrid w:val="0"/>
              <w:spacing w:line="264" w:lineRule="auto"/>
              <w:rPr>
                <w:ins w:id="125" w:author="Li Guo" w:date="2021-08-15T22:00:00Z"/>
                <w:rFonts w:eastAsiaTheme="minorEastAsia"/>
                <w:sz w:val="18"/>
                <w:szCs w:val="18"/>
                <w:lang w:eastAsia="zh-CN"/>
              </w:rPr>
            </w:pPr>
            <w:ins w:id="126"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27" w:author="Li Guo" w:date="2021-08-15T22:00:00Z"/>
                <w:rFonts w:eastAsia="Malgun Gothic"/>
                <w:sz w:val="18"/>
                <w:szCs w:val="18"/>
                <w:lang w:eastAsia="ko-KR"/>
              </w:rPr>
            </w:pPr>
            <w:ins w:id="128" w:author="Li Guo" w:date="2021-08-15T22:00:00Z">
              <w:r>
                <w:rPr>
                  <w:rFonts w:eastAsiaTheme="minorEastAsia"/>
                  <w:sz w:val="18"/>
                  <w:szCs w:val="18"/>
                  <w:lang w:eastAsia="zh-CN"/>
                </w:rPr>
                <w:t>Prefer to first decide if differential reporting is used in Option 2 or not, then we can dicuss the design of SSBRI/CRI ordering.</w:t>
              </w:r>
            </w:ins>
          </w:p>
        </w:tc>
      </w:tr>
      <w:tr w:rsidR="00213A5E" w14:paraId="5B4FA833" w14:textId="77777777" w:rsidTr="00DB691A">
        <w:trPr>
          <w:trHeight w:val="603"/>
          <w:ins w:id="129" w:author="Administrator" w:date="2021-08-16T11:08:00Z"/>
        </w:trPr>
        <w:tc>
          <w:tcPr>
            <w:tcW w:w="1494" w:type="dxa"/>
          </w:tcPr>
          <w:p w14:paraId="5C3F4206" w14:textId="37F4D193" w:rsidR="00213A5E" w:rsidRDefault="00213A5E" w:rsidP="00213A5E">
            <w:pPr>
              <w:snapToGrid w:val="0"/>
              <w:spacing w:line="264" w:lineRule="auto"/>
              <w:rPr>
                <w:ins w:id="130" w:author="Administrator" w:date="2021-08-16T11:08:00Z"/>
                <w:rFonts w:eastAsiaTheme="minorEastAsia"/>
                <w:sz w:val="18"/>
                <w:szCs w:val="18"/>
                <w:lang w:eastAsia="zh-CN"/>
              </w:rPr>
            </w:pPr>
            <w:ins w:id="131" w:author="Administrator" w:date="2021-08-16T11:08:00Z">
              <w:r>
                <w:rPr>
                  <w:rFonts w:eastAsiaTheme="minorEastAsia" w:hint="eastAsia"/>
                  <w:sz w:val="18"/>
                  <w:szCs w:val="18"/>
                  <w:lang w:eastAsia="zh-CN"/>
                </w:rPr>
                <w:t>Xiaomi</w:t>
              </w:r>
            </w:ins>
          </w:p>
        </w:tc>
        <w:tc>
          <w:tcPr>
            <w:tcW w:w="8144" w:type="dxa"/>
          </w:tcPr>
          <w:p w14:paraId="01D4C9D5" w14:textId="4618C7DF" w:rsidR="00213A5E" w:rsidRDefault="00213A5E" w:rsidP="00213A5E">
            <w:pPr>
              <w:snapToGrid w:val="0"/>
              <w:spacing w:line="264" w:lineRule="auto"/>
              <w:jc w:val="both"/>
              <w:rPr>
                <w:ins w:id="132" w:author="Administrator" w:date="2021-08-16T11:08:00Z"/>
                <w:rFonts w:eastAsiaTheme="minorEastAsia"/>
                <w:sz w:val="18"/>
                <w:szCs w:val="18"/>
                <w:lang w:eastAsia="zh-CN"/>
              </w:rPr>
            </w:pPr>
            <w:ins w:id="133"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ins>
          </w:p>
        </w:tc>
      </w:tr>
    </w:tbl>
    <w:p w14:paraId="4DBB6C40" w14:textId="77777777" w:rsidR="00313C81" w:rsidRPr="00DB691A" w:rsidRDefault="00313C81" w:rsidP="003F6BBC">
      <w:pPr>
        <w:pStyle w:val="0Maintext"/>
        <w:rPr>
          <w:lang w:val="en-US"/>
          <w:rPrChange w:id="134" w:author="Xi Zhang" w:date="2021-08-15T22:27:00Z">
            <w:rPr/>
          </w:rPrChange>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35" w:author="Runhua Chen" w:date="2021-08-15T00:23:00Z"/>
        </w:rPr>
      </w:pPr>
      <w:del w:id="136" w:author="Runhua Chen" w:date="2021-08-14T18:43:00Z">
        <w:r w:rsidDel="001C607A">
          <w:delText xml:space="preserve">Details FFS. </w:delText>
        </w:r>
      </w:del>
      <w:ins w:id="137" w:author="Runhua Chen" w:date="2021-08-14T18:43:00Z">
        <w:r w:rsidR="001C607A">
          <w:t>Down</w:t>
        </w:r>
      </w:ins>
      <w:ins w:id="138" w:author="Runhua Chen" w:date="2021-08-15T17:12:00Z">
        <w:r w:rsidR="0047277D">
          <w:t xml:space="preserve"> </w:t>
        </w:r>
      </w:ins>
      <w:ins w:id="139" w:author="Runhua Chen" w:date="2021-08-14T18:43:00Z">
        <w:r w:rsidR="001C607A">
          <w:t>select from the</w:t>
        </w:r>
      </w:ins>
      <w:ins w:id="140" w:author="Runhua Chen" w:date="2021-08-15T00:23:00Z">
        <w:r w:rsidR="00997248">
          <w:t xml:space="preserve"> following</w:t>
        </w:r>
      </w:ins>
      <w:ins w:id="141" w:author="Runhua Chen" w:date="2021-08-14T18:43:00Z">
        <w:r w:rsidR="001C607A">
          <w:t xml:space="preserve"> options </w:t>
        </w:r>
      </w:ins>
      <w:ins w:id="142" w:author="Runhua Chen" w:date="2021-08-15T00:19:00Z">
        <w:r w:rsidR="0099345C">
          <w:t>in</w:t>
        </w:r>
      </w:ins>
      <w:ins w:id="143" w:author="Runhua Chen" w:date="2021-08-14T18:43:00Z">
        <w:r w:rsidR="001C607A">
          <w:t xml:space="preserve"> RAN1#106b-e.</w:t>
        </w:r>
      </w:ins>
    </w:p>
    <w:p w14:paraId="3EB965BB" w14:textId="77777777" w:rsidR="008B3792" w:rsidRPr="008B3792" w:rsidRDefault="008B3792" w:rsidP="00AB4A41">
      <w:pPr>
        <w:pStyle w:val="af4"/>
        <w:numPr>
          <w:ilvl w:val="1"/>
          <w:numId w:val="57"/>
        </w:numPr>
        <w:snapToGrid w:val="0"/>
        <w:spacing w:after="0" w:line="240" w:lineRule="auto"/>
        <w:rPr>
          <w:ins w:id="144" w:author="Runhua Chen" w:date="2021-08-15T00:24:00Z"/>
          <w:rFonts w:ascii="Times New Roman" w:hAnsi="Times New Roman" w:cs="Times New Roman"/>
          <w:sz w:val="20"/>
          <w:szCs w:val="16"/>
          <w:lang w:val="en-US"/>
        </w:rPr>
      </w:pPr>
      <w:ins w:id="145"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af4"/>
        <w:numPr>
          <w:ilvl w:val="2"/>
          <w:numId w:val="57"/>
        </w:numPr>
        <w:snapToGrid w:val="0"/>
        <w:spacing w:after="0" w:line="240" w:lineRule="auto"/>
        <w:rPr>
          <w:ins w:id="146" w:author="Runhua Chen" w:date="2021-08-15T00:24:00Z"/>
          <w:rFonts w:ascii="Times New Roman" w:hAnsi="Times New Roman" w:cs="Times New Roman"/>
          <w:sz w:val="20"/>
          <w:szCs w:val="16"/>
          <w:lang w:val="en-US"/>
        </w:rPr>
      </w:pPr>
      <w:ins w:id="147"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af4"/>
        <w:numPr>
          <w:ilvl w:val="3"/>
          <w:numId w:val="57"/>
        </w:numPr>
        <w:snapToGrid w:val="0"/>
        <w:spacing w:after="0" w:line="240" w:lineRule="auto"/>
        <w:rPr>
          <w:ins w:id="148" w:author="Runhua Chen" w:date="2021-08-15T00:24:00Z"/>
          <w:rFonts w:ascii="Times New Roman" w:hAnsi="Times New Roman" w:cs="Times New Roman"/>
          <w:sz w:val="20"/>
          <w:szCs w:val="16"/>
          <w:lang w:val="en-US"/>
        </w:rPr>
      </w:pPr>
      <w:ins w:id="149"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af4"/>
        <w:numPr>
          <w:ilvl w:val="2"/>
          <w:numId w:val="57"/>
        </w:numPr>
        <w:snapToGrid w:val="0"/>
        <w:spacing w:after="0" w:line="240" w:lineRule="auto"/>
        <w:rPr>
          <w:ins w:id="150" w:author="Runhua Chen" w:date="2021-08-15T00:24:00Z"/>
          <w:rFonts w:ascii="Times New Roman" w:hAnsi="Times New Roman" w:cs="Times New Roman"/>
          <w:sz w:val="20"/>
          <w:szCs w:val="16"/>
          <w:lang w:val="en-US"/>
        </w:rPr>
      </w:pPr>
      <w:ins w:id="151"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af4"/>
        <w:numPr>
          <w:ilvl w:val="2"/>
          <w:numId w:val="57"/>
        </w:numPr>
        <w:snapToGrid w:val="0"/>
        <w:spacing w:after="0" w:line="240" w:lineRule="auto"/>
        <w:rPr>
          <w:ins w:id="152" w:author="Runhua Chen" w:date="2021-08-15T00:24:00Z"/>
          <w:rFonts w:ascii="Times New Roman" w:hAnsi="Times New Roman" w:cs="Times New Roman"/>
          <w:sz w:val="20"/>
          <w:szCs w:val="16"/>
          <w:lang w:val="en-US"/>
        </w:rPr>
      </w:pPr>
      <w:ins w:id="153"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ins>
    </w:p>
    <w:p w14:paraId="1F1E4B40" w14:textId="77777777" w:rsidR="008B3792" w:rsidRPr="008B3792" w:rsidRDefault="008B3792" w:rsidP="00AB4A41">
      <w:pPr>
        <w:pStyle w:val="af4"/>
        <w:numPr>
          <w:ilvl w:val="1"/>
          <w:numId w:val="57"/>
        </w:numPr>
        <w:snapToGrid w:val="0"/>
        <w:spacing w:after="0" w:line="240" w:lineRule="auto"/>
        <w:rPr>
          <w:ins w:id="154" w:author="Runhua Chen" w:date="2021-08-15T00:24:00Z"/>
          <w:rFonts w:ascii="Times New Roman" w:hAnsi="Times New Roman" w:cs="Times New Roman"/>
          <w:sz w:val="20"/>
          <w:szCs w:val="16"/>
          <w:lang w:val="en-US"/>
        </w:rPr>
      </w:pPr>
      <w:ins w:id="155"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af4"/>
        <w:numPr>
          <w:ilvl w:val="2"/>
          <w:numId w:val="57"/>
        </w:numPr>
        <w:snapToGrid w:val="0"/>
        <w:spacing w:after="0" w:line="240" w:lineRule="auto"/>
        <w:rPr>
          <w:ins w:id="156" w:author="Runhua Chen" w:date="2021-08-15T00:25:00Z"/>
          <w:rFonts w:ascii="Times New Roman" w:hAnsi="Times New Roman" w:cs="Times New Roman"/>
          <w:sz w:val="20"/>
          <w:szCs w:val="16"/>
          <w:lang w:val="en-US"/>
        </w:rPr>
      </w:pPr>
      <w:ins w:id="157" w:author="Runhua Chen" w:date="2021-08-15T00:25:00Z">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af4"/>
        <w:numPr>
          <w:ilvl w:val="1"/>
          <w:numId w:val="57"/>
        </w:numPr>
        <w:snapToGrid w:val="0"/>
        <w:spacing w:after="0" w:line="240" w:lineRule="auto"/>
        <w:rPr>
          <w:ins w:id="158" w:author="Runhua Chen" w:date="2021-08-15T00:24:00Z"/>
          <w:rFonts w:ascii="Times New Roman" w:hAnsi="Times New Roman" w:cs="Times New Roman"/>
          <w:sz w:val="20"/>
          <w:szCs w:val="16"/>
          <w:lang w:val="en-US"/>
        </w:rPr>
      </w:pPr>
      <w:ins w:id="159"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160" w:author="Runhua Chen" w:date="2021-08-15T11:06:00Z">
        <w:r>
          <w:t>FFS: a two-part report</w:t>
        </w:r>
      </w:ins>
      <w:ins w:id="161" w:author="Runhua Chen" w:date="2021-08-15T11:43:00Z">
        <w:r w:rsidR="00820EFA">
          <w:t>ing</w:t>
        </w:r>
      </w:ins>
      <w:ins w:id="162" w:author="Runhua Chen" w:date="2021-08-15T11:42:00Z">
        <w:r w:rsidR="006154FC">
          <w:t xml:space="preserve"> structure</w:t>
        </w:r>
      </w:ins>
      <w:ins w:id="163" w:author="Runhua Chen" w:date="2021-08-15T11:06:00Z">
        <w:r>
          <w:t xml:space="preserve">, </w:t>
        </w:r>
      </w:ins>
      <w:ins w:id="164" w:author="Runhua Chen" w:date="2021-08-15T11:07:00Z">
        <w:r>
          <w:t xml:space="preserve">where part I reports a subset of beam information, and </w:t>
        </w:r>
      </w:ins>
      <w:ins w:id="165" w:author="Runhua Chen" w:date="2021-08-15T11:06:00Z">
        <w:r>
          <w:t xml:space="preserve">the presence of part II is signalled by part I. </w:t>
        </w:r>
      </w:ins>
    </w:p>
    <w:p w14:paraId="1BF744BF" w14:textId="77777777" w:rsidR="003F6BBC" w:rsidRDefault="003F6BBC" w:rsidP="003F6BBC">
      <w:pPr>
        <w:pStyle w:val="0Maintext"/>
      </w:pPr>
    </w:p>
    <w:tbl>
      <w:tblPr>
        <w:tblStyle w:val="af9"/>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af4"/>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1423EBB" w14:textId="77777777" w:rsidR="00461AB2" w:rsidRDefault="00461AB2" w:rsidP="00461AB2">
            <w:pPr>
              <w:snapToGrid w:val="0"/>
              <w:spacing w:line="264" w:lineRule="auto"/>
              <w:rPr>
                <w:ins w:id="166"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67"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68"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Firstly, we can support the introduction of differential RSRP reporting. But, we have the similar concerns as LGE/Sony if going with Alt-1. Alternatively, we can consider that within a group to be reported, we can have an absolute RSRP +  a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Please see offline proposal.  Samsung/vivo’s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169" w:author="Xi Zhang" w:date="2021-08-15T22:28:00Z"/>
        </w:trPr>
        <w:tc>
          <w:tcPr>
            <w:tcW w:w="1494" w:type="dxa"/>
          </w:tcPr>
          <w:p w14:paraId="39085851" w14:textId="77777777" w:rsidR="0070540E" w:rsidRDefault="0070540E" w:rsidP="00B37D89">
            <w:pPr>
              <w:snapToGrid w:val="0"/>
              <w:spacing w:line="264" w:lineRule="auto"/>
              <w:rPr>
                <w:ins w:id="170" w:author="Xi Zhang" w:date="2021-08-15T22:28:00Z"/>
                <w:rFonts w:eastAsia="Malgun Gothic"/>
                <w:sz w:val="18"/>
                <w:szCs w:val="18"/>
                <w:lang w:eastAsia="ko-KR"/>
              </w:rPr>
            </w:pPr>
            <w:ins w:id="171" w:author="Xi Zhang" w:date="2021-08-15T22:28: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1030F6FE" w14:textId="24150B03" w:rsidR="0070540E" w:rsidRDefault="0070540E" w:rsidP="0070540E">
            <w:pPr>
              <w:snapToGrid w:val="0"/>
              <w:spacing w:line="264" w:lineRule="auto"/>
              <w:jc w:val="both"/>
              <w:rPr>
                <w:ins w:id="172" w:author="Xi Zhang" w:date="2021-08-15T22:28:00Z"/>
                <w:rFonts w:eastAsia="Malgun Gothic"/>
                <w:sz w:val="18"/>
                <w:szCs w:val="18"/>
                <w:lang w:eastAsia="ko-KR"/>
              </w:rPr>
            </w:pPr>
            <w:ins w:id="173" w:author="Xi Zhang" w:date="2021-08-15T22:28:00Z">
              <w:r>
                <w:rPr>
                  <w:rFonts w:eastAsia="Malgun Gothic"/>
                  <w:sz w:val="18"/>
                  <w:szCs w:val="18"/>
                  <w:lang w:eastAsia="ko-KR"/>
                </w:rPr>
                <w:t xml:space="preserve">Support the latest offline proposal, and we </w:t>
              </w:r>
            </w:ins>
            <w:ins w:id="174" w:author="Xi Zhang" w:date="2021-08-15T22:29:00Z">
              <w:r>
                <w:rPr>
                  <w:rFonts w:eastAsia="Malgun Gothic"/>
                  <w:sz w:val="18"/>
                  <w:szCs w:val="18"/>
                  <w:lang w:eastAsia="ko-KR"/>
                </w:rPr>
                <w:t xml:space="preserve">suggest considering </w:t>
              </w:r>
            </w:ins>
            <w:ins w:id="175" w:author="Xi Zhang" w:date="2021-08-15T22:28:00Z">
              <w:r>
                <w:rPr>
                  <w:rFonts w:eastAsia="Malgun Gothic"/>
                  <w:sz w:val="18"/>
                  <w:szCs w:val="18"/>
                  <w:lang w:eastAsia="ko-KR"/>
                </w:rPr>
                <w:t>down-select</w:t>
              </w:r>
            </w:ins>
            <w:ins w:id="176" w:author="Xi Zhang" w:date="2021-08-15T22:29:00Z">
              <w:r>
                <w:rPr>
                  <w:rFonts w:eastAsia="Malgun Gothic"/>
                  <w:sz w:val="18"/>
                  <w:szCs w:val="18"/>
                  <w:lang w:eastAsia="ko-KR"/>
                </w:rPr>
                <w:t>ion</w:t>
              </w:r>
            </w:ins>
            <w:ins w:id="177" w:author="Xi Zhang" w:date="2021-08-15T22:28:00Z">
              <w:r>
                <w:rPr>
                  <w:rFonts w:eastAsia="Malgun Gothic"/>
                  <w:sz w:val="18"/>
                  <w:szCs w:val="18"/>
                  <w:lang w:eastAsia="ko-KR"/>
                </w:rPr>
                <w:t xml:space="preserve"> in this meeting. </w:t>
              </w:r>
            </w:ins>
          </w:p>
        </w:tc>
      </w:tr>
      <w:tr w:rsidR="00EB015F" w14:paraId="5A1F305A" w14:textId="77777777" w:rsidTr="0070540E">
        <w:trPr>
          <w:trHeight w:val="603"/>
          <w:ins w:id="178" w:author="Li Guo" w:date="2021-08-15T22:01:00Z"/>
        </w:trPr>
        <w:tc>
          <w:tcPr>
            <w:tcW w:w="1494" w:type="dxa"/>
          </w:tcPr>
          <w:p w14:paraId="4250C05D" w14:textId="617E3320" w:rsidR="00EB015F" w:rsidRDefault="00EB015F" w:rsidP="00EB015F">
            <w:pPr>
              <w:snapToGrid w:val="0"/>
              <w:spacing w:line="264" w:lineRule="auto"/>
              <w:rPr>
                <w:ins w:id="179" w:author="Li Guo" w:date="2021-08-15T22:01:00Z"/>
                <w:rFonts w:eastAsiaTheme="minorEastAsia"/>
                <w:sz w:val="18"/>
                <w:szCs w:val="18"/>
                <w:lang w:eastAsia="zh-CN"/>
              </w:rPr>
            </w:pPr>
            <w:ins w:id="180" w:author="Li Guo" w:date="2021-08-15T22:01:00Z">
              <w:r>
                <w:rPr>
                  <w:rFonts w:eastAsiaTheme="minorEastAsia"/>
                  <w:sz w:val="18"/>
                  <w:szCs w:val="18"/>
                  <w:lang w:eastAsia="zh-CN"/>
                </w:rPr>
                <w:t>OPPO</w:t>
              </w:r>
            </w:ins>
          </w:p>
        </w:tc>
        <w:tc>
          <w:tcPr>
            <w:tcW w:w="8144" w:type="dxa"/>
          </w:tcPr>
          <w:p w14:paraId="2EF07758" w14:textId="5978F96B" w:rsidR="00EB015F" w:rsidRDefault="00EB015F" w:rsidP="00EB015F">
            <w:pPr>
              <w:snapToGrid w:val="0"/>
              <w:spacing w:line="264" w:lineRule="auto"/>
              <w:jc w:val="both"/>
              <w:rPr>
                <w:ins w:id="181" w:author="Li Guo" w:date="2021-08-15T22:01:00Z"/>
                <w:rFonts w:eastAsia="Malgun Gothic"/>
                <w:sz w:val="18"/>
                <w:szCs w:val="18"/>
                <w:lang w:eastAsia="ko-KR"/>
              </w:rPr>
            </w:pPr>
            <w:ins w:id="182"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183" w:author="Administrator" w:date="2021-08-16T11:08:00Z"/>
        </w:trPr>
        <w:tc>
          <w:tcPr>
            <w:tcW w:w="1494" w:type="dxa"/>
          </w:tcPr>
          <w:p w14:paraId="6269D007" w14:textId="7426EE86" w:rsidR="00213A5E" w:rsidRDefault="00213A5E" w:rsidP="00213A5E">
            <w:pPr>
              <w:snapToGrid w:val="0"/>
              <w:spacing w:line="264" w:lineRule="auto"/>
              <w:rPr>
                <w:ins w:id="184" w:author="Administrator" w:date="2021-08-16T11:08:00Z"/>
                <w:rFonts w:eastAsiaTheme="minorEastAsia"/>
                <w:sz w:val="18"/>
                <w:szCs w:val="18"/>
                <w:lang w:eastAsia="zh-CN"/>
              </w:rPr>
            </w:pPr>
            <w:ins w:id="185"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186" w:author="Administrator" w:date="2021-08-16T11:08:00Z"/>
                <w:rFonts w:eastAsiaTheme="minorEastAsia"/>
                <w:sz w:val="18"/>
                <w:szCs w:val="18"/>
                <w:lang w:eastAsia="zh-CN"/>
              </w:rPr>
            </w:pPr>
            <w:ins w:id="187"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differential RSRP reporting for UCI reduction, and prefere Alt 1-1 with the first SSBRI/CRI is the one with the largest RSRP.</w:t>
              </w:r>
            </w:ins>
          </w:p>
        </w:tc>
      </w:tr>
    </w:tbl>
    <w:p w14:paraId="6E7D6447" w14:textId="77777777" w:rsidR="003F6BBC" w:rsidRPr="0070540E" w:rsidRDefault="003F6BBC" w:rsidP="003F6BBC">
      <w:pPr>
        <w:pStyle w:val="0Maintext"/>
        <w:rPr>
          <w:lang w:val="en-US"/>
          <w:rPrChange w:id="188" w:author="Xi Zhang" w:date="2021-08-15T22:28:00Z">
            <w:rPr/>
          </w:rPrChange>
        </w:rPr>
      </w:pPr>
    </w:p>
    <w:p w14:paraId="5B7CF226" w14:textId="77777777" w:rsidR="003F6BBC" w:rsidRPr="00C228C2" w:rsidRDefault="003F6BBC" w:rsidP="003F6BBC">
      <w:pPr>
        <w:pStyle w:val="0Maintext"/>
        <w:rPr>
          <w:lang w:val="en-US"/>
          <w:rPrChange w:id="189" w:author="Xi Zhang" w:date="2021-08-15T22:29:00Z">
            <w:rPr/>
          </w:rPrChange>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90" w:author="Runhua Chen" w:date="2021-08-15T00:28:00Z">
        <w:r>
          <w:rPr>
            <w:u w:val="single"/>
          </w:rPr>
          <w:t>Continue discussion.</w:t>
        </w:r>
      </w:ins>
    </w:p>
    <w:p w14:paraId="77B6EF5B" w14:textId="77777777" w:rsidR="003F6BBC" w:rsidRDefault="003F6BBC" w:rsidP="003F6BBC">
      <w:pPr>
        <w:pStyle w:val="0Maintext"/>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191"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192" w:author="Li Guo" w:date="2021-08-15T22:01:00Z"/>
                <w:rFonts w:eastAsiaTheme="minorEastAsia"/>
                <w:sz w:val="18"/>
                <w:szCs w:val="18"/>
                <w:lang w:eastAsia="zh-CN"/>
              </w:rPr>
            </w:pPr>
            <w:ins w:id="193"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194" w:author="Li Guo" w:date="2021-08-15T22:01:00Z"/>
                <w:rFonts w:eastAsiaTheme="minorEastAsia"/>
                <w:sz w:val="18"/>
                <w:szCs w:val="18"/>
                <w:lang w:eastAsia="zh-CN"/>
              </w:rPr>
            </w:pPr>
            <w:ins w:id="195" w:author="Li Guo" w:date="2021-08-15T22:01:00Z">
              <w:r>
                <w:rPr>
                  <w:rFonts w:eastAsiaTheme="minorEastAsia"/>
                  <w:sz w:val="18"/>
                  <w:szCs w:val="18"/>
                  <w:lang w:eastAsia="zh-CN"/>
                </w:rPr>
                <w:t xml:space="preserve">Regarding the number of maximal number of layers: the UE is not able to calculate such information during </w:t>
              </w:r>
              <w:r>
                <w:rPr>
                  <w:rFonts w:eastAsiaTheme="minorEastAsia"/>
                  <w:sz w:val="18"/>
                  <w:szCs w:val="18"/>
                  <w:lang w:eastAsia="zh-CN"/>
                </w:rPr>
                <w:lastRenderedPageBreak/>
                <w:t>beam measurement and reporting. That shall be part of CSI measurement.</w:t>
              </w:r>
            </w:ins>
          </w:p>
          <w:p w14:paraId="506EA9F1" w14:textId="77777777" w:rsidR="00EB015F" w:rsidRDefault="00EB015F" w:rsidP="00EB015F">
            <w:pPr>
              <w:snapToGrid w:val="0"/>
              <w:spacing w:line="264" w:lineRule="auto"/>
              <w:rPr>
                <w:ins w:id="196" w:author="Li Guo" w:date="2021-08-15T22:01:00Z"/>
                <w:rFonts w:eastAsiaTheme="minorEastAsia"/>
                <w:sz w:val="18"/>
                <w:szCs w:val="18"/>
                <w:lang w:eastAsia="zh-CN"/>
              </w:rPr>
            </w:pPr>
            <w:ins w:id="197"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ins>
          </w:p>
          <w:p w14:paraId="5589F114" w14:textId="407A6F32" w:rsidR="00EB015F" w:rsidRDefault="00EB015F" w:rsidP="00EB015F">
            <w:pPr>
              <w:snapToGrid w:val="0"/>
              <w:spacing w:line="264" w:lineRule="auto"/>
              <w:rPr>
                <w:rFonts w:eastAsiaTheme="minorEastAsia"/>
                <w:sz w:val="18"/>
                <w:szCs w:val="18"/>
                <w:lang w:eastAsia="zh-CN"/>
              </w:rPr>
            </w:pPr>
            <w:ins w:id="198" w:author="Li Guo" w:date="2021-08-15T22:01:00Z">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ins>
          </w:p>
        </w:tc>
      </w:tr>
      <w:tr w:rsidR="00265CE7" w14:paraId="3929F345" w14:textId="77777777" w:rsidTr="00556037">
        <w:trPr>
          <w:ins w:id="199" w:author="Administrator" w:date="2021-08-16T11:08:00Z"/>
        </w:trPr>
        <w:tc>
          <w:tcPr>
            <w:tcW w:w="1494" w:type="dxa"/>
          </w:tcPr>
          <w:p w14:paraId="1B934E24" w14:textId="4595C6B2" w:rsidR="00265CE7" w:rsidRDefault="00265CE7" w:rsidP="00265CE7">
            <w:pPr>
              <w:snapToGrid w:val="0"/>
              <w:spacing w:line="264" w:lineRule="auto"/>
              <w:rPr>
                <w:ins w:id="200" w:author="Administrator" w:date="2021-08-16T11:08:00Z"/>
                <w:rFonts w:eastAsiaTheme="minorEastAsia"/>
                <w:sz w:val="18"/>
                <w:szCs w:val="18"/>
                <w:lang w:eastAsia="zh-CN"/>
              </w:rPr>
            </w:pPr>
            <w:ins w:id="201" w:author="Administrator" w:date="2021-08-16T11:08:00Z">
              <w:r>
                <w:rPr>
                  <w:rFonts w:eastAsiaTheme="minorEastAsia" w:hint="eastAsia"/>
                  <w:sz w:val="18"/>
                  <w:szCs w:val="18"/>
                  <w:lang w:eastAsia="zh-CN"/>
                </w:rPr>
                <w:lastRenderedPageBreak/>
                <w:t>Xiaomi</w:t>
              </w:r>
            </w:ins>
          </w:p>
        </w:tc>
        <w:tc>
          <w:tcPr>
            <w:tcW w:w="8144" w:type="dxa"/>
          </w:tcPr>
          <w:p w14:paraId="7D296C3A" w14:textId="1DF46359" w:rsidR="00265CE7" w:rsidRDefault="00265CE7" w:rsidP="00265CE7">
            <w:pPr>
              <w:snapToGrid w:val="0"/>
              <w:spacing w:line="264" w:lineRule="auto"/>
              <w:rPr>
                <w:ins w:id="202" w:author="Administrator" w:date="2021-08-16T11:08:00Z"/>
                <w:rFonts w:eastAsiaTheme="minorEastAsia"/>
                <w:sz w:val="18"/>
                <w:szCs w:val="18"/>
                <w:lang w:eastAsia="zh-CN"/>
              </w:rPr>
            </w:pPr>
            <w:ins w:id="203"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04" w:author="Runhua Chen" w:date="2021-08-15T00:29:00Z">
        <w:r>
          <w:rPr>
            <w:u w:val="single"/>
          </w:rPr>
          <w:t>Continue discussion</w:t>
        </w:r>
      </w:ins>
    </w:p>
    <w:p w14:paraId="4B74031A" w14:textId="77777777" w:rsidR="00F42992" w:rsidRDefault="00F42992" w:rsidP="00F42992">
      <w:pPr>
        <w:pStyle w:val="0Maintext"/>
      </w:pPr>
    </w:p>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05"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06" w:author="Runhua Chen" w:date="2021-08-15T00:30:00Z">
        <w:r>
          <w:t>Concern</w:t>
        </w:r>
      </w:ins>
      <w:ins w:id="207" w:author="Runhua Chen" w:date="2021-08-15T00:31:00Z">
        <w:r>
          <w:t xml:space="preserve"> on L1-SINR</w:t>
        </w:r>
      </w:ins>
      <w:ins w:id="208"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09" w:author="Runhua Chen" w:date="2021-08-15T00:04:00Z">
        <w:r w:rsidDel="00701584">
          <w:delText xml:space="preserve">NOTE: </w:delText>
        </w:r>
        <w:r w:rsidR="006D1244" w:rsidDel="00701584">
          <w:delText xml:space="preserve">The FL recommends to make a decision </w:delText>
        </w:r>
      </w:del>
      <w:ins w:id="210" w:author="Runhua Chen" w:date="2021-08-15T00:04:00Z">
        <w:r w:rsidR="00701584">
          <w:t xml:space="preserve">Decide </w:t>
        </w:r>
      </w:ins>
      <w:r w:rsidR="00AC66D7">
        <w:t xml:space="preserve">whether </w:t>
      </w:r>
      <w:del w:id="211" w:author="Runhua Chen" w:date="2021-08-15T00:04:00Z">
        <w:r w:rsidR="00AC66D7" w:rsidDel="00701584">
          <w:delText>it</w:delText>
        </w:r>
      </w:del>
      <w:ins w:id="212"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no enough TU to complete </w:t>
            </w:r>
            <w:r>
              <w:rPr>
                <w:rFonts w:eastAsiaTheme="minorEastAsia"/>
                <w:sz w:val="18"/>
                <w:szCs w:val="18"/>
                <w:lang w:eastAsia="zh-CN"/>
              </w:rPr>
              <w:lastRenderedPageBreak/>
              <w:t>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13" w:author="Xi Zhang" w:date="2021-08-15T22:30:00Z"/>
        </w:trPr>
        <w:tc>
          <w:tcPr>
            <w:tcW w:w="1494" w:type="dxa"/>
          </w:tcPr>
          <w:p w14:paraId="38EC8815" w14:textId="7E1EFF3A" w:rsidR="00C228C2" w:rsidRDefault="00C228C2" w:rsidP="006D6E22">
            <w:pPr>
              <w:snapToGrid w:val="0"/>
              <w:spacing w:line="264" w:lineRule="auto"/>
              <w:rPr>
                <w:ins w:id="214" w:author="Xi Zhang" w:date="2021-08-15T22:30:00Z"/>
                <w:rFonts w:eastAsiaTheme="minorEastAsia"/>
                <w:sz w:val="18"/>
                <w:szCs w:val="18"/>
                <w:lang w:eastAsia="zh-CN"/>
              </w:rPr>
            </w:pPr>
            <w:ins w:id="215" w:author="Xi Zhang" w:date="2021-08-15T22:30:00Z">
              <w:r>
                <w:rPr>
                  <w:rFonts w:eastAsiaTheme="minorEastAsia"/>
                  <w:sz w:val="18"/>
                  <w:szCs w:val="18"/>
                  <w:lang w:eastAsia="zh-CN"/>
                </w:rPr>
                <w:t>Huawei, HiSilicon</w:t>
              </w:r>
            </w:ins>
          </w:p>
        </w:tc>
        <w:tc>
          <w:tcPr>
            <w:tcW w:w="8144" w:type="dxa"/>
          </w:tcPr>
          <w:p w14:paraId="652D5003" w14:textId="6AA4B469" w:rsidR="00C228C2" w:rsidRDefault="00C228C2" w:rsidP="00D21CDC">
            <w:pPr>
              <w:snapToGrid w:val="0"/>
              <w:spacing w:line="264" w:lineRule="auto"/>
              <w:jc w:val="both"/>
              <w:rPr>
                <w:ins w:id="216" w:author="Xi Zhang" w:date="2021-08-15T22:30:00Z"/>
                <w:rFonts w:eastAsiaTheme="minorEastAsia"/>
                <w:sz w:val="18"/>
                <w:szCs w:val="18"/>
                <w:lang w:eastAsia="zh-CN"/>
              </w:rPr>
            </w:pPr>
            <w:ins w:id="217"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18"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19" w:author="Xi Zhang" w:date="2021-08-15T22:30:00Z">
              <w:r w:rsidRPr="00C228C2">
                <w:rPr>
                  <w:rFonts w:eastAsiaTheme="minorEastAsia"/>
                  <w:sz w:val="18"/>
                  <w:szCs w:val="18"/>
                  <w:lang w:eastAsia="zh-CN"/>
                </w:rPr>
                <w:t>ption 2.</w:t>
              </w:r>
            </w:ins>
          </w:p>
        </w:tc>
      </w:tr>
      <w:tr w:rsidR="00265CE7" w14:paraId="7B57C6AA" w14:textId="77777777" w:rsidTr="00E53F0D">
        <w:trPr>
          <w:ins w:id="220" w:author="Administrator" w:date="2021-08-16T11:09:00Z"/>
        </w:trPr>
        <w:tc>
          <w:tcPr>
            <w:tcW w:w="1494" w:type="dxa"/>
          </w:tcPr>
          <w:p w14:paraId="036BDB9A" w14:textId="3898E99F" w:rsidR="00265CE7" w:rsidRDefault="00265CE7" w:rsidP="00265CE7">
            <w:pPr>
              <w:snapToGrid w:val="0"/>
              <w:spacing w:line="264" w:lineRule="auto"/>
              <w:rPr>
                <w:ins w:id="221" w:author="Administrator" w:date="2021-08-16T11:09:00Z"/>
                <w:rFonts w:eastAsiaTheme="minorEastAsia"/>
                <w:sz w:val="18"/>
                <w:szCs w:val="18"/>
                <w:lang w:eastAsia="zh-CN"/>
              </w:rPr>
            </w:pPr>
            <w:ins w:id="222"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23" w:author="Administrator" w:date="2021-08-16T11:09:00Z"/>
                <w:rFonts w:eastAsiaTheme="minorEastAsia"/>
                <w:sz w:val="18"/>
                <w:szCs w:val="18"/>
                <w:lang w:eastAsia="zh-CN"/>
              </w:rPr>
            </w:pPr>
            <w:ins w:id="224"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225"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226" w:author="Runhua Chen" w:date="2021-08-15T00:05:00Z">
        <w:r>
          <w:t>Concerns: ZTE, vivo</w:t>
        </w:r>
      </w:ins>
      <w:ins w:id="227" w:author="Xi Zhang" w:date="2021-08-15T22:31:00Z">
        <w:r w:rsidR="00C228C2">
          <w:t>, Huawei, HiSilicon</w:t>
        </w:r>
      </w:ins>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228" w:author="Xi Zhang" w:date="2021-08-15T22:31:00Z"/>
        </w:trPr>
        <w:tc>
          <w:tcPr>
            <w:tcW w:w="1494" w:type="dxa"/>
          </w:tcPr>
          <w:p w14:paraId="7D1D4795" w14:textId="3A5841BD" w:rsidR="00C228C2" w:rsidRDefault="00C228C2" w:rsidP="006D6E22">
            <w:pPr>
              <w:snapToGrid w:val="0"/>
              <w:spacing w:line="264" w:lineRule="auto"/>
              <w:rPr>
                <w:ins w:id="229" w:author="Xi Zhang" w:date="2021-08-15T22:31:00Z"/>
                <w:rFonts w:eastAsia="Malgun Gothic"/>
                <w:sz w:val="18"/>
                <w:szCs w:val="18"/>
                <w:lang w:eastAsia="ko-KR"/>
              </w:rPr>
            </w:pPr>
            <w:ins w:id="230" w:author="Xi Zhang" w:date="2021-08-15T22:31:00Z">
              <w:r>
                <w:rPr>
                  <w:rFonts w:eastAsia="Malgun Gothic"/>
                  <w:sz w:val="18"/>
                  <w:szCs w:val="18"/>
                  <w:lang w:eastAsia="ko-KR"/>
                </w:rPr>
                <w:t>Huawei, HiSilicon</w:t>
              </w:r>
            </w:ins>
          </w:p>
        </w:tc>
        <w:tc>
          <w:tcPr>
            <w:tcW w:w="8144" w:type="dxa"/>
          </w:tcPr>
          <w:p w14:paraId="675021BA" w14:textId="79DAE2BE" w:rsidR="00C228C2" w:rsidRDefault="00C228C2" w:rsidP="006D6E22">
            <w:pPr>
              <w:snapToGrid w:val="0"/>
              <w:spacing w:line="264" w:lineRule="auto"/>
              <w:rPr>
                <w:ins w:id="231" w:author="Xi Zhang" w:date="2021-08-15T22:31:00Z"/>
                <w:rFonts w:eastAsia="Malgun Gothic"/>
                <w:sz w:val="18"/>
                <w:szCs w:val="18"/>
                <w:lang w:eastAsia="ko-KR"/>
              </w:rPr>
            </w:pPr>
            <w:ins w:id="232" w:author="Xi Zhang" w:date="2021-08-15T22:31:00Z">
              <w:r>
                <w:rPr>
                  <w:rFonts w:eastAsia="Malgun Gothic"/>
                  <w:sz w:val="18"/>
                  <w:szCs w:val="18"/>
                  <w:lang w:eastAsia="ko-KR"/>
                </w:rPr>
                <w:t xml:space="preserve">Support Option 3 for non-ideal backhaul case. </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233"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r>
              <w:rPr>
                <w:sz w:val="16"/>
                <w:szCs w:val="16"/>
              </w:rPr>
              <w:t>No : Qualcomm, Intel, DOCOMO, CATT</w:t>
            </w:r>
            <w:ins w:id="234" w:author="Runhua Chen" w:date="2021-08-15T11:12:00Z">
              <w:r w:rsidR="00C9245E">
                <w:rPr>
                  <w:sz w:val="16"/>
                  <w:szCs w:val="16"/>
                </w:rPr>
                <w:t>, MediaTek</w:t>
              </w:r>
            </w:ins>
            <w:ins w:id="235" w:author="Li Guo" w:date="2021-08-15T22:05:00Z">
              <w:r w:rsidR="00EB015F">
                <w:rPr>
                  <w:sz w:val="16"/>
                  <w:szCs w:val="16"/>
                </w:rPr>
                <w:t>,OPPO</w:t>
              </w:r>
            </w:ins>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236" w:author="wangj" w:date="2021-08-13T10:58:00Z">
              <w:r w:rsidR="00D62978" w:rsidRPr="00D62978">
                <w:rPr>
                  <w:rFonts w:ascii="Times New Roman" w:hAnsi="Times New Roman" w:cs="Times New Roman"/>
                  <w:sz w:val="16"/>
                  <w:szCs w:val="16"/>
                  <w:lang w:val="en-US"/>
                </w:rPr>
                <w:t>, NTT DOCOMO</w:t>
              </w:r>
            </w:ins>
            <w:ins w:id="237" w:author="Cao, Jeffrey" w:date="2021-08-13T17:02:00Z">
              <w:r w:rsidR="00461AB2">
                <w:rPr>
                  <w:rFonts w:ascii="Times New Roman" w:hAnsi="Times New Roman" w:cs="Times New Roman"/>
                  <w:sz w:val="16"/>
                  <w:szCs w:val="16"/>
                  <w:lang w:val="en-US"/>
                </w:rPr>
                <w:t>, Sony</w:t>
              </w:r>
            </w:ins>
            <w:ins w:id="238" w:author="ZTE-Bo" w:date="2021-08-13T19:00:00Z">
              <w:r w:rsidR="00C00522">
                <w:rPr>
                  <w:rFonts w:ascii="Times New Roman" w:hAnsi="Times New Roman" w:cs="Times New Roman"/>
                  <w:sz w:val="16"/>
                  <w:szCs w:val="16"/>
                  <w:lang w:val="en-US"/>
                </w:rPr>
                <w:t>, ZTE</w:t>
              </w:r>
            </w:ins>
            <w:ins w:id="239"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240"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lastRenderedPageBreak/>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lastRenderedPageBreak/>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241"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242" w:author="wangj" w:date="2021-08-13T10:59:00Z">
              <w:r w:rsidR="00D62978" w:rsidRPr="00D62978">
                <w:rPr>
                  <w:sz w:val="16"/>
                  <w:szCs w:val="16"/>
                </w:rPr>
                <w:t>, NTT DOCOMO</w:t>
              </w:r>
            </w:ins>
            <w:ins w:id="243"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244"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245"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43BB2719"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246" w:author="Runhua Chen" w:date="2021-08-15T01:04:00Z">
              <w:r w:rsidR="00F808B1">
                <w:rPr>
                  <w:sz w:val="16"/>
                  <w:szCs w:val="16"/>
                </w:rPr>
                <w:t xml:space="preserve"> DOCOMO, Lenovo/MoM, LGE</w:t>
              </w:r>
            </w:ins>
            <w:ins w:id="247" w:author="Runhua Chen" w:date="2021-08-15T01:05:00Z">
              <w:r w:rsidR="00F808B1">
                <w:rPr>
                  <w:sz w:val="16"/>
                  <w:szCs w:val="16"/>
                </w:rPr>
                <w:t>, Spreadtrum</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248" w:author="Cao, Jeffrey" w:date="2021-08-13T17:03:00Z">
              <w:r w:rsidR="00461AB2">
                <w:rPr>
                  <w:sz w:val="16"/>
                  <w:szCs w:val="16"/>
                </w:rPr>
                <w:t>Sony (via CORESETPoolindex)</w:t>
              </w:r>
            </w:ins>
            <w:ins w:id="249" w:author="Runhua Chen" w:date="2021-08-15T01:05:00Z">
              <w:r w:rsidR="00F808B1">
                <w:rPr>
                  <w:sz w:val="16"/>
                  <w:szCs w:val="16"/>
                </w:rPr>
                <w:t xml:space="preserve">, MediaTek, </w:t>
              </w:r>
            </w:ins>
            <w:ins w:id="250"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251" w:author="Runhua Chen" w:date="2021-08-15T01:04:00Z">
              <w:r w:rsidR="00F808B1">
                <w:rPr>
                  <w:sz w:val="16"/>
                  <w:szCs w:val="16"/>
                </w:rPr>
                <w:t>Lenovo/MoM, LGE</w:t>
              </w:r>
            </w:ins>
            <w:ins w:id="252"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253" w:author="wangj" w:date="2021-08-13T10:59:00Z">
              <w:r w:rsidR="00D62978" w:rsidRPr="00D62978">
                <w:rPr>
                  <w:sz w:val="16"/>
                  <w:szCs w:val="16"/>
                </w:rPr>
                <w:t>, NTT DOCOMO</w:t>
              </w:r>
            </w:ins>
            <w:ins w:id="254"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w:t>
            </w:r>
            <w:r w:rsidRPr="005E0380">
              <w:rPr>
                <w:sz w:val="16"/>
                <w:szCs w:val="16"/>
              </w:rPr>
              <w:lastRenderedPageBreak/>
              <w:t>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255" w:author="wangj" w:date="2021-08-13T10:59:00Z">
              <w:r w:rsidR="00D62978" w:rsidRPr="00D62978">
                <w:rPr>
                  <w:sz w:val="16"/>
                  <w:szCs w:val="16"/>
                </w:rPr>
                <w:t>, NTT DOCOMO</w:t>
              </w:r>
            </w:ins>
            <w:ins w:id="256"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lastRenderedPageBreak/>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2C7CF9E2"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257" w:author="wangj" w:date="2021-08-13T11:00:00Z">
              <w:r w:rsidR="00D62978" w:rsidRPr="00D62978">
                <w:rPr>
                  <w:sz w:val="16"/>
                  <w:szCs w:val="16"/>
                </w:rPr>
                <w:t>, NTT DOCOMO</w:t>
              </w:r>
            </w:ins>
            <w:ins w:id="258" w:author="ASUSTeK-Xinra" w:date="2021-08-13T14:25:00Z">
              <w:r w:rsidR="004A1853">
                <w:rPr>
                  <w:sz w:val="16"/>
                  <w:szCs w:val="16"/>
                </w:rPr>
                <w:t>, ASUSTeK</w:t>
              </w:r>
            </w:ins>
            <w:ins w:id="259" w:author="Hualei Wang" w:date="2021-08-13T15:17:00Z">
              <w:r w:rsidR="00345DA7">
                <w:rPr>
                  <w:sz w:val="16"/>
                  <w:szCs w:val="16"/>
                </w:rPr>
                <w:t>,Spreadtrum</w:t>
              </w:r>
            </w:ins>
            <w:ins w:id="260" w:author="Cao, Jeffrey" w:date="2021-08-13T17:03:00Z">
              <w:r w:rsidR="00461AB2">
                <w:rPr>
                  <w:sz w:val="16"/>
                  <w:szCs w:val="16"/>
                </w:rPr>
                <w:t>, Sony</w:t>
              </w:r>
            </w:ins>
            <w:ins w:id="261" w:author="Li Guo" w:date="2021-08-15T22:05:00Z">
              <w:r w:rsidR="00EB015F">
                <w:rPr>
                  <w:sz w:val="16"/>
                  <w:szCs w:val="16"/>
                </w:rPr>
                <w:t>,OPPO</w:t>
              </w:r>
            </w:ins>
            <w:ins w:id="262" w:author="Administrator" w:date="2021-08-16T11:14:00Z">
              <w:r w:rsidR="005C7361">
                <w:rPr>
                  <w:sz w:val="16"/>
                  <w:szCs w:val="16"/>
                </w:rPr>
                <w:t>, Xiaomi</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263"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264" w:author="wangj" w:date="2021-08-13T11:00:00Z">
              <w:r w:rsidR="00D62978" w:rsidRPr="00D62978">
                <w:rPr>
                  <w:sz w:val="16"/>
                  <w:szCs w:val="16"/>
                </w:rPr>
                <w:t>, NTT DOCOMO</w:t>
              </w:r>
            </w:ins>
            <w:ins w:id="265" w:author="ASUSTeK-Xinra" w:date="2021-08-13T14:25:00Z">
              <w:r w:rsidR="004A1853">
                <w:rPr>
                  <w:sz w:val="16"/>
                  <w:szCs w:val="16"/>
                </w:rPr>
                <w:t>, ASUSTeK</w:t>
              </w:r>
            </w:ins>
            <w:ins w:id="266" w:author="Hualei Wang" w:date="2021-08-13T15:17:00Z">
              <w:r w:rsidR="00345DA7">
                <w:rPr>
                  <w:sz w:val="16"/>
                  <w:szCs w:val="16"/>
                </w:rPr>
                <w:t>,Spreadtrum</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267" w:author="Hualei Wang" w:date="2021-08-13T15:17:00Z">
              <w:r w:rsidR="00345DA7">
                <w:rPr>
                  <w:sz w:val="16"/>
                  <w:szCs w:val="16"/>
                </w:rPr>
                <w:t>,Spreadtrum</w:t>
              </w:r>
            </w:ins>
            <w:ins w:id="268"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269"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270" w:author="wangj" w:date="2021-08-13T11:00:00Z">
              <w:r w:rsidR="00D62978">
                <w:rPr>
                  <w:sz w:val="16"/>
                  <w:szCs w:val="16"/>
                </w:rPr>
                <w:t>, NTT DOCOMO</w:t>
              </w:r>
            </w:ins>
            <w:ins w:id="271" w:author="Hualei Wang" w:date="2021-08-13T15:17:00Z">
              <w:r w:rsidR="00345DA7">
                <w:rPr>
                  <w:sz w:val="16"/>
                  <w:szCs w:val="16"/>
                </w:rPr>
                <w:t>, Spreadtrum</w:t>
              </w:r>
            </w:ins>
            <w:ins w:id="272" w:author="Cao, Jeffrey" w:date="2021-08-13T17:03:00Z">
              <w:r w:rsidR="00461AB2">
                <w:rPr>
                  <w:sz w:val="16"/>
                  <w:szCs w:val="16"/>
                </w:rPr>
                <w:t>, Sony</w:t>
              </w:r>
            </w:ins>
            <w:ins w:id="273"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274" w:author="wangj" w:date="2021-08-13T11:00:00Z">
              <w:r w:rsidR="00D62978">
                <w:rPr>
                  <w:sz w:val="16"/>
                  <w:szCs w:val="16"/>
                </w:rPr>
                <w:t>, NTT DOCOMO</w:t>
              </w:r>
            </w:ins>
            <w:ins w:id="275" w:author="Hualei Wang" w:date="2021-08-13T15:17:00Z">
              <w:r w:rsidR="00345DA7">
                <w:rPr>
                  <w:sz w:val="16"/>
                  <w:szCs w:val="16"/>
                </w:rPr>
                <w:t>, Spreadtrum</w:t>
              </w:r>
            </w:ins>
            <w:ins w:id="276" w:author="Cao, Jeffrey" w:date="2021-08-13T17:03:00Z">
              <w:r w:rsidR="00461AB2">
                <w:rPr>
                  <w:sz w:val="16"/>
                  <w:szCs w:val="16"/>
                </w:rPr>
                <w:t>, Sony</w:t>
              </w:r>
            </w:ins>
            <w:ins w:id="277"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278" w:author="wangj" w:date="2021-08-13T11:00:00Z">
              <w:r w:rsidR="00D62978">
                <w:rPr>
                  <w:sz w:val="16"/>
                  <w:szCs w:val="16"/>
                </w:rPr>
                <w:t>, NTT DOCOMO</w:t>
              </w:r>
            </w:ins>
            <w:ins w:id="279"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280" w:author="Administrator" w:date="2021-08-16T11:14:00Z">
              <w:r w:rsidR="005C7361">
                <w:rPr>
                  <w:sz w:val="16"/>
                  <w:szCs w:val="16"/>
                </w:rPr>
                <w:t>, Xiaomi</w:t>
              </w:r>
            </w:ins>
            <w:bookmarkStart w:id="281" w:name="_GoBack"/>
            <w:bookmarkEnd w:id="281"/>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282"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283"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3295C341" w:rsidR="005C2C48" w:rsidRDefault="0064170E" w:rsidP="005C2C48">
            <w:pPr>
              <w:snapToGrid w:val="0"/>
              <w:rPr>
                <w:sz w:val="16"/>
                <w:szCs w:val="16"/>
              </w:rPr>
            </w:pPr>
            <w:r w:rsidRPr="0064170E">
              <w:rPr>
                <w:sz w:val="16"/>
                <w:szCs w:val="16"/>
              </w:rPr>
              <w:t>Support: Asustek</w:t>
            </w:r>
            <w:ins w:id="284" w:author="Runhua Chen" w:date="2021-08-15T01:39:00Z">
              <w:r w:rsidR="0022799C">
                <w:rPr>
                  <w:sz w:val="16"/>
                  <w:szCs w:val="16"/>
                </w:rPr>
                <w:t>, Lenovo/MoM</w:t>
              </w:r>
            </w:ins>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lastRenderedPageBreak/>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285" w:author="Runhua Chen" w:date="2021-08-15T00:34:00Z"/>
        </w:rPr>
      </w:pPr>
      <w:ins w:id="286" w:author="Runhua Chen" w:date="2021-08-15T00:40:00Z">
        <w:r>
          <w:t xml:space="preserve">With </w:t>
        </w:r>
      </w:ins>
      <w:del w:id="287" w:author="Runhua Chen" w:date="2021-08-15T00:40:00Z">
        <w:r w:rsidR="00066F1F" w:rsidRPr="00066F1F" w:rsidDel="006F03E7">
          <w:delText>S</w:delText>
        </w:r>
      </w:del>
      <w:ins w:id="288" w:author="Runhua Chen" w:date="2021-08-15T00:40:00Z">
        <w:r>
          <w:t>s</w:t>
        </w:r>
      </w:ins>
      <w:r w:rsidR="00066F1F" w:rsidRPr="00066F1F">
        <w:t>imultaneous configuration of cell-specific and TRP-specific BFR in the same CC</w:t>
      </w:r>
      <w:ins w:id="289" w:author="Runhua Chen" w:date="2021-08-15T00:33:00Z">
        <w:r w:rsidR="00DB4AD9">
          <w:t>/BWP</w:t>
        </w:r>
      </w:ins>
      <w:ins w:id="290" w:author="Runhua Chen" w:date="2021-08-15T00:40:00Z">
        <w:r>
          <w:t xml:space="preserve">, </w:t>
        </w:r>
      </w:ins>
      <w:del w:id="291" w:author="Runhua Chen" w:date="2021-08-15T00:40:00Z">
        <w:r w:rsidR="00066F1F" w:rsidRPr="00066F1F" w:rsidDel="006F03E7">
          <w:delText xml:space="preserve"> refers to the configuration of </w:delText>
        </w:r>
      </w:del>
      <w:r w:rsidR="00066F1F" w:rsidRPr="00066F1F">
        <w:t xml:space="preserve">3 BFD-RS sets </w:t>
      </w:r>
      <w:ins w:id="292" w:author="Runhua Chen" w:date="2021-08-15T00:40:00Z">
        <w:r>
          <w:t xml:space="preserve">are configured </w:t>
        </w:r>
      </w:ins>
      <w:r w:rsidR="00066F1F" w:rsidRPr="00066F1F">
        <w:t xml:space="preserve">in </w:t>
      </w:r>
      <w:del w:id="293" w:author="Runhua Chen" w:date="2021-08-15T10:47:00Z">
        <w:r w:rsidR="00066F1F" w:rsidRPr="00066F1F" w:rsidDel="00600F2C">
          <w:delText>a</w:delText>
        </w:r>
      </w:del>
      <w:ins w:id="294" w:author="Runhua Chen" w:date="2021-08-15T10:47:00Z">
        <w:r w:rsidR="00600F2C">
          <w:t>the</w:t>
        </w:r>
      </w:ins>
      <w:r w:rsidR="00066F1F" w:rsidRPr="00066F1F">
        <w:t xml:space="preserve"> CC</w:t>
      </w:r>
      <w:ins w:id="295"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296" w:author="Runhua Chen" w:date="2021-08-15T00:34:00Z"/>
          <w:color w:val="0070C0"/>
          <w:lang w:eastAsia="zh-CN"/>
        </w:rPr>
      </w:pPr>
      <w:ins w:id="297" w:author="Runhua Chen" w:date="2021-08-15T00:34:00Z">
        <w:r w:rsidRPr="00930FE8">
          <w:rPr>
            <w:color w:val="0070C0"/>
          </w:rPr>
          <w:t>Note: The BFD RS should be QCLed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298" w:author="Runhua Chen" w:date="2021-08-15T00:44:00Z"/>
          <w:color w:val="0070C0"/>
          <w:lang w:eastAsia="zh-CN"/>
        </w:rPr>
      </w:pPr>
      <w:ins w:id="299"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00" w:author="Runhua Chen" w:date="2021-08-15T00:41:00Z"/>
          <w:color w:val="0070C0"/>
          <w:lang w:eastAsia="zh-CN"/>
        </w:rPr>
      </w:pPr>
      <w:ins w:id="301" w:author="Runhua Chen" w:date="2021-08-15T00:44:00Z">
        <w:r>
          <w:rPr>
            <w:color w:val="0070C0"/>
            <w:lang w:eastAsia="zh-CN"/>
          </w:rPr>
          <w:t xml:space="preserve">Note: Other aspects of BFR </w:t>
        </w:r>
      </w:ins>
      <w:ins w:id="302" w:author="Runhua Chen" w:date="2021-08-15T10:47:00Z">
        <w:r w:rsidR="008922B3">
          <w:rPr>
            <w:color w:val="0070C0"/>
            <w:lang w:eastAsia="zh-CN"/>
          </w:rPr>
          <w:t>are</w:t>
        </w:r>
      </w:ins>
      <w:ins w:id="303" w:author="Runhua Chen" w:date="2021-08-15T00:45:00Z">
        <w:r>
          <w:rPr>
            <w:color w:val="0070C0"/>
            <w:lang w:eastAsia="zh-CN"/>
          </w:rPr>
          <w:t xml:space="preserve"> for </w:t>
        </w:r>
      </w:ins>
      <w:ins w:id="304" w:author="Runhua Chen" w:date="2021-08-15T10:47:00Z">
        <w:r w:rsidR="00600F2C">
          <w:rPr>
            <w:color w:val="0070C0"/>
            <w:lang w:eastAsia="zh-CN"/>
          </w:rPr>
          <w:t>separate</w:t>
        </w:r>
      </w:ins>
      <w:ins w:id="305"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306" w:author="Runhua Chen" w:date="2021-08-15T00:34:00Z"/>
        </w:rPr>
      </w:pPr>
    </w:p>
    <w:p w14:paraId="00B56605" w14:textId="634E46FD" w:rsidR="00556037" w:rsidDel="00DB4AD9" w:rsidRDefault="00556037" w:rsidP="00556037">
      <w:pPr>
        <w:pStyle w:val="0Maintext"/>
        <w:rPr>
          <w:del w:id="307"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308"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309" w:author="Runhua Chen" w:date="2021-08-15T00:32:00Z"/>
        </w:rPr>
      </w:pPr>
      <w:ins w:id="310" w:author="Runhua Chen" w:date="2021-08-15T00:32:00Z">
        <w:r>
          <w:t>OK: Qualcomm</w:t>
        </w:r>
      </w:ins>
      <w:ins w:id="311" w:author="Runhua Chen" w:date="2021-08-15T00:34:00Z">
        <w:r>
          <w:t>, Apple, DOCOMO</w:t>
        </w:r>
      </w:ins>
      <w:ins w:id="312" w:author="Runhua Chen" w:date="2021-08-15T00:48:00Z">
        <w:r w:rsidR="003E3F44">
          <w:t xml:space="preserve">, Spreadtrum, Lenovo, </w:t>
        </w:r>
        <w:r w:rsidR="00800774">
          <w:t>Fujitsu, Sony, MediaTek</w:t>
        </w:r>
      </w:ins>
    </w:p>
    <w:p w14:paraId="603F4574" w14:textId="22E254A7" w:rsidR="00DB4AD9" w:rsidRDefault="00DB4AD9" w:rsidP="00D52AC8">
      <w:pPr>
        <w:pStyle w:val="0Maintext"/>
        <w:numPr>
          <w:ilvl w:val="1"/>
          <w:numId w:val="57"/>
        </w:numPr>
      </w:pPr>
      <w:ins w:id="313" w:author="Runhua Chen" w:date="2021-08-15T00:32:00Z">
        <w:r>
          <w:t xml:space="preserve">Concern: </w:t>
        </w:r>
      </w:ins>
      <w:ins w:id="314" w:author="Xi Zhang" w:date="2021-08-15T22:32:00Z">
        <w:r w:rsidR="00377AFE">
          <w:t>Huawei, HiSilicon</w:t>
        </w:r>
      </w:ins>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315"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af4"/>
        <w:numPr>
          <w:ilvl w:val="0"/>
          <w:numId w:val="77"/>
        </w:numPr>
        <w:snapToGrid w:val="0"/>
        <w:jc w:val="both"/>
        <w:rPr>
          <w:rFonts w:ascii="Times New Roman" w:hAnsi="Times New Roman" w:cs="Times New Roman"/>
          <w:sz w:val="20"/>
          <w:szCs w:val="20"/>
        </w:rPr>
      </w:pPr>
      <w:ins w:id="316"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especically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317" w:author="Xi Zhang" w:date="2021-08-15T22:32:00Z"/>
        </w:trPr>
        <w:tc>
          <w:tcPr>
            <w:tcW w:w="1494" w:type="dxa"/>
          </w:tcPr>
          <w:p w14:paraId="7E46B8FD" w14:textId="116D266B" w:rsidR="00377AFE" w:rsidRDefault="00377AFE" w:rsidP="00C00522">
            <w:pPr>
              <w:snapToGrid w:val="0"/>
              <w:spacing w:line="264" w:lineRule="auto"/>
              <w:rPr>
                <w:ins w:id="318" w:author="Xi Zhang" w:date="2021-08-15T22:32:00Z"/>
                <w:rFonts w:eastAsiaTheme="minorEastAsia"/>
                <w:sz w:val="18"/>
                <w:szCs w:val="18"/>
                <w:lang w:eastAsia="zh-CN"/>
              </w:rPr>
            </w:pPr>
            <w:ins w:id="319" w:author="Xi Zhang" w:date="2021-08-15T22:32:00Z">
              <w:r>
                <w:rPr>
                  <w:rFonts w:eastAsiaTheme="minorEastAsia"/>
                  <w:sz w:val="18"/>
                  <w:szCs w:val="18"/>
                  <w:lang w:eastAsia="zh-CN"/>
                </w:rPr>
                <w:t>Huawei, HiSilicon</w:t>
              </w:r>
            </w:ins>
          </w:p>
        </w:tc>
        <w:tc>
          <w:tcPr>
            <w:tcW w:w="8144" w:type="dxa"/>
          </w:tcPr>
          <w:p w14:paraId="7A33CDCC" w14:textId="60F2B47D" w:rsidR="00377AFE" w:rsidRDefault="00377AFE" w:rsidP="00D41CF3">
            <w:pPr>
              <w:snapToGrid w:val="0"/>
              <w:spacing w:line="264" w:lineRule="auto"/>
              <w:rPr>
                <w:ins w:id="320" w:author="Xi Zhang" w:date="2021-08-15T22:32:00Z"/>
                <w:rFonts w:eastAsiaTheme="minorEastAsia"/>
                <w:sz w:val="18"/>
                <w:szCs w:val="18"/>
                <w:lang w:eastAsia="zh-CN"/>
              </w:rPr>
            </w:pPr>
            <w:ins w:id="321" w:author="Xi Zhang" w:date="2021-08-15T22:32:00Z">
              <w:r w:rsidRPr="00377AFE">
                <w:rPr>
                  <w:rFonts w:eastAsiaTheme="minorEastAsia"/>
                  <w:sz w:val="18"/>
                  <w:szCs w:val="18"/>
                  <w:lang w:eastAsia="zh-CN"/>
                </w:rPr>
                <w:t xml:space="preserve">We are </w:t>
              </w:r>
            </w:ins>
            <w:ins w:id="322" w:author="Xi Zhang" w:date="2021-08-15T22:33:00Z">
              <w:r>
                <w:rPr>
                  <w:rFonts w:eastAsiaTheme="minorEastAsia"/>
                  <w:sz w:val="18"/>
                  <w:szCs w:val="18"/>
                  <w:lang w:eastAsia="zh-CN"/>
                </w:rPr>
                <w:t xml:space="preserve">open to consider simultaneous operation of </w:t>
              </w:r>
            </w:ins>
            <w:ins w:id="323"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324" w:author="Xi Zhang" w:date="2021-08-15T22:33:00Z">
              <w:r>
                <w:rPr>
                  <w:rFonts w:eastAsiaTheme="minorEastAsia"/>
                  <w:sz w:val="18"/>
                  <w:szCs w:val="18"/>
                  <w:lang w:eastAsia="zh-CN"/>
                </w:rPr>
                <w:t>s</w:t>
              </w:r>
            </w:ins>
            <w:ins w:id="325" w:author="Xi Zhang" w:date="2021-08-15T22:34:00Z">
              <w:r>
                <w:rPr>
                  <w:rFonts w:eastAsiaTheme="minorEastAsia"/>
                  <w:sz w:val="18"/>
                  <w:szCs w:val="18"/>
                  <w:lang w:eastAsia="zh-CN"/>
                </w:rPr>
                <w:t>, in terms of UE complexity and system overhead</w:t>
              </w:r>
            </w:ins>
            <w:ins w:id="326" w:author="Xi Zhang" w:date="2021-08-15T22:32:00Z">
              <w:r w:rsidRPr="00377AFE">
                <w:rPr>
                  <w:rFonts w:eastAsiaTheme="minorEastAsia"/>
                  <w:sz w:val="18"/>
                  <w:szCs w:val="18"/>
                  <w:lang w:eastAsia="zh-CN"/>
                </w:rPr>
                <w:t xml:space="preserve">. </w:t>
              </w:r>
            </w:ins>
            <w:ins w:id="327" w:author="Xi Zhang" w:date="2021-08-15T22:33:00Z">
              <w:r>
                <w:rPr>
                  <w:rFonts w:eastAsiaTheme="minorEastAsia"/>
                  <w:sz w:val="18"/>
                  <w:szCs w:val="18"/>
                  <w:lang w:eastAsia="zh-CN"/>
                </w:rPr>
                <w:t xml:space="preserve">Instead, we </w:t>
              </w:r>
            </w:ins>
            <w:ins w:id="328" w:author="Xi Zhang" w:date="2021-08-15T22:34:00Z">
              <w:r>
                <w:rPr>
                  <w:rFonts w:eastAsiaTheme="minorEastAsia"/>
                  <w:sz w:val="18"/>
                  <w:szCs w:val="18"/>
                  <w:lang w:eastAsia="zh-CN"/>
                </w:rPr>
                <w:t xml:space="preserve">think two BFD-RS sets </w:t>
              </w:r>
            </w:ins>
            <w:ins w:id="329" w:author="Xi Zhang" w:date="2021-08-15T22:35:00Z">
              <w:r w:rsidR="00D41CF3">
                <w:rPr>
                  <w:rFonts w:eastAsiaTheme="minorEastAsia"/>
                  <w:sz w:val="18"/>
                  <w:szCs w:val="18"/>
                  <w:lang w:eastAsia="zh-CN"/>
                </w:rPr>
                <w:t>should</w:t>
              </w:r>
            </w:ins>
            <w:ins w:id="330" w:author="Xi Zhang" w:date="2021-08-15T22:34:00Z">
              <w:r>
                <w:rPr>
                  <w:rFonts w:eastAsiaTheme="minorEastAsia"/>
                  <w:sz w:val="18"/>
                  <w:szCs w:val="18"/>
                  <w:lang w:eastAsia="zh-CN"/>
                </w:rPr>
                <w:t xml:space="preserve"> suffice</w:t>
              </w:r>
            </w:ins>
            <w:ins w:id="331" w:author="Xi Zhang" w:date="2021-08-15T22:35:00Z">
              <w:r>
                <w:rPr>
                  <w:rFonts w:eastAsiaTheme="minorEastAsia"/>
                  <w:sz w:val="18"/>
                  <w:szCs w:val="18"/>
                  <w:lang w:eastAsia="zh-CN"/>
                </w:rPr>
                <w:t>. To be specific</w:t>
              </w:r>
            </w:ins>
            <w:ins w:id="332" w:author="Xi Zhang" w:date="2021-08-15T22:32:00Z">
              <w:r w:rsidRPr="00377AFE">
                <w:rPr>
                  <w:rFonts w:eastAsiaTheme="minorEastAsia"/>
                  <w:sz w:val="18"/>
                  <w:szCs w:val="18"/>
                  <w:lang w:eastAsia="zh-CN"/>
                </w:rPr>
                <w:t>, when one BFD-RS set is detected with beam failure, TRP-specific BFR is triggered</w:t>
              </w:r>
            </w:ins>
            <w:ins w:id="333" w:author="Xi Zhang" w:date="2021-08-15T22:35:00Z">
              <w:r>
                <w:rPr>
                  <w:rFonts w:eastAsiaTheme="minorEastAsia"/>
                  <w:sz w:val="18"/>
                  <w:szCs w:val="18"/>
                  <w:lang w:eastAsia="zh-CN"/>
                </w:rPr>
                <w:t>; w</w:t>
              </w:r>
            </w:ins>
            <w:ins w:id="334"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335" w:author="Li Guo" w:date="2021-08-15T22:01:00Z"/>
        </w:trPr>
        <w:tc>
          <w:tcPr>
            <w:tcW w:w="1494" w:type="dxa"/>
          </w:tcPr>
          <w:p w14:paraId="56CC8E92" w14:textId="2DC824E7" w:rsidR="00EB015F" w:rsidRDefault="00EB015F" w:rsidP="00EB015F">
            <w:pPr>
              <w:snapToGrid w:val="0"/>
              <w:spacing w:line="264" w:lineRule="auto"/>
              <w:rPr>
                <w:ins w:id="336" w:author="Li Guo" w:date="2021-08-15T22:01:00Z"/>
                <w:rFonts w:eastAsiaTheme="minorEastAsia"/>
                <w:sz w:val="18"/>
                <w:szCs w:val="18"/>
                <w:lang w:eastAsia="zh-CN"/>
              </w:rPr>
            </w:pPr>
            <w:ins w:id="337"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338" w:author="Li Guo" w:date="2021-08-15T22:02:00Z"/>
                <w:rFonts w:eastAsiaTheme="minorEastAsia"/>
                <w:sz w:val="18"/>
                <w:szCs w:val="18"/>
                <w:lang w:eastAsia="zh-CN"/>
              </w:rPr>
            </w:pPr>
            <w:ins w:id="339"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340" w:author="Li Guo" w:date="2021-08-15T22:01:00Z"/>
                <w:rFonts w:eastAsiaTheme="minorEastAsia"/>
                <w:sz w:val="18"/>
                <w:szCs w:val="18"/>
                <w:lang w:eastAsia="zh-CN"/>
              </w:rPr>
            </w:pPr>
            <w:ins w:id="341" w:author="Li Guo" w:date="2021-08-15T22:02:00Z">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t>
              </w:r>
              <w:r>
                <w:rPr>
                  <w:rFonts w:eastAsiaTheme="minorEastAsia"/>
                  <w:sz w:val="18"/>
                  <w:szCs w:val="18"/>
                  <w:lang w:eastAsia="zh-CN"/>
                </w:rPr>
                <w:lastRenderedPageBreak/>
                <w:t xml:space="preserve">while per-TRP BF is not claimed. </w:t>
              </w:r>
            </w:ins>
          </w:p>
        </w:tc>
      </w:tr>
      <w:tr w:rsidR="00AE7618" w14:paraId="59299AB4" w14:textId="77777777" w:rsidTr="00556037">
        <w:trPr>
          <w:ins w:id="342" w:author="Administrator" w:date="2021-08-16T11:09:00Z"/>
        </w:trPr>
        <w:tc>
          <w:tcPr>
            <w:tcW w:w="1494" w:type="dxa"/>
          </w:tcPr>
          <w:p w14:paraId="1B15EC85" w14:textId="25F4D547" w:rsidR="00AE7618" w:rsidRDefault="00AE7618" w:rsidP="00AE7618">
            <w:pPr>
              <w:snapToGrid w:val="0"/>
              <w:spacing w:line="264" w:lineRule="auto"/>
              <w:rPr>
                <w:ins w:id="343" w:author="Administrator" w:date="2021-08-16T11:09:00Z"/>
                <w:rFonts w:eastAsiaTheme="minorEastAsia"/>
                <w:sz w:val="18"/>
                <w:szCs w:val="18"/>
                <w:lang w:eastAsia="zh-CN"/>
              </w:rPr>
            </w:pPr>
            <w:ins w:id="344" w:author="Administrator" w:date="2021-08-16T11:09:00Z">
              <w:r>
                <w:rPr>
                  <w:rFonts w:eastAsiaTheme="minorEastAsia" w:hint="eastAsia"/>
                  <w:sz w:val="18"/>
                  <w:szCs w:val="18"/>
                  <w:lang w:eastAsia="zh-CN"/>
                </w:rPr>
                <w:lastRenderedPageBreak/>
                <w:t>Xiaomi</w:t>
              </w:r>
            </w:ins>
          </w:p>
        </w:tc>
        <w:tc>
          <w:tcPr>
            <w:tcW w:w="8144" w:type="dxa"/>
          </w:tcPr>
          <w:p w14:paraId="331F771E" w14:textId="3CA6D411" w:rsidR="00AE7618" w:rsidRDefault="00AE7618" w:rsidP="00AE7618">
            <w:pPr>
              <w:snapToGrid w:val="0"/>
              <w:spacing w:line="264" w:lineRule="auto"/>
              <w:rPr>
                <w:ins w:id="345" w:author="Administrator" w:date="2021-08-16T11:09:00Z"/>
                <w:rFonts w:eastAsiaTheme="minorEastAsia"/>
                <w:sz w:val="18"/>
                <w:szCs w:val="18"/>
                <w:lang w:eastAsia="zh-CN"/>
              </w:rPr>
            </w:pPr>
            <w:ins w:id="346"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347" w:author="Runhua Chen" w:date="2021-08-15T00:49:00Z"/>
        </w:rPr>
      </w:pPr>
      <w:del w:id="348"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4"/>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4"/>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4"/>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349" w:author="Xi Zhang" w:date="2021-08-15T22:36:00Z"/>
        </w:trPr>
        <w:tc>
          <w:tcPr>
            <w:tcW w:w="1494" w:type="dxa"/>
          </w:tcPr>
          <w:p w14:paraId="4FE9B9E2" w14:textId="3116C67E" w:rsidR="009C7283" w:rsidRDefault="009C7283" w:rsidP="006D6E22">
            <w:pPr>
              <w:snapToGrid w:val="0"/>
              <w:spacing w:line="264" w:lineRule="auto"/>
              <w:rPr>
                <w:ins w:id="350" w:author="Xi Zhang" w:date="2021-08-15T22:36:00Z"/>
                <w:rFonts w:eastAsiaTheme="minorEastAsia"/>
                <w:sz w:val="18"/>
                <w:szCs w:val="18"/>
                <w:lang w:eastAsia="zh-CN"/>
              </w:rPr>
            </w:pPr>
            <w:ins w:id="351" w:author="Xi Zhang" w:date="2021-08-15T22:36:00Z">
              <w:r>
                <w:rPr>
                  <w:rFonts w:eastAsiaTheme="minorEastAsia"/>
                  <w:sz w:val="18"/>
                  <w:szCs w:val="18"/>
                  <w:lang w:eastAsia="zh-CN"/>
                </w:rPr>
                <w:t>Huawei, HiSilicon</w:t>
              </w:r>
            </w:ins>
          </w:p>
        </w:tc>
        <w:tc>
          <w:tcPr>
            <w:tcW w:w="8144" w:type="dxa"/>
          </w:tcPr>
          <w:p w14:paraId="548CFC3A" w14:textId="4CC6B3C5" w:rsidR="009C7283" w:rsidRDefault="009C7283" w:rsidP="006D6E22">
            <w:pPr>
              <w:snapToGrid w:val="0"/>
              <w:spacing w:line="264" w:lineRule="auto"/>
              <w:rPr>
                <w:ins w:id="352" w:author="Xi Zhang" w:date="2021-08-15T22:36:00Z"/>
                <w:rFonts w:eastAsiaTheme="minorEastAsia"/>
                <w:sz w:val="18"/>
                <w:szCs w:val="18"/>
                <w:lang w:eastAsia="zh-CN"/>
              </w:rPr>
            </w:pPr>
            <w:ins w:id="353" w:author="Xi Zhang" w:date="2021-08-15T22:36:00Z">
              <w:r>
                <w:rPr>
                  <w:rFonts w:eastAsiaTheme="minorEastAsia"/>
                  <w:sz w:val="18"/>
                  <w:szCs w:val="18"/>
                  <w:lang w:eastAsia="zh-CN"/>
                </w:rPr>
                <w:t>Support latest offline proposal</w:t>
              </w:r>
            </w:ins>
          </w:p>
        </w:tc>
      </w:tr>
      <w:tr w:rsidR="00EB015F" w14:paraId="4D20A1C0" w14:textId="77777777" w:rsidTr="000A1BF1">
        <w:trPr>
          <w:ins w:id="354" w:author="Li Guo" w:date="2021-08-15T22:02:00Z"/>
        </w:trPr>
        <w:tc>
          <w:tcPr>
            <w:tcW w:w="1494" w:type="dxa"/>
          </w:tcPr>
          <w:p w14:paraId="7C9EBAFB" w14:textId="42377B92" w:rsidR="00EB015F" w:rsidRDefault="00EB015F" w:rsidP="00EB015F">
            <w:pPr>
              <w:snapToGrid w:val="0"/>
              <w:spacing w:line="264" w:lineRule="auto"/>
              <w:rPr>
                <w:ins w:id="355" w:author="Li Guo" w:date="2021-08-15T22:02:00Z"/>
                <w:rFonts w:eastAsiaTheme="minorEastAsia"/>
                <w:sz w:val="18"/>
                <w:szCs w:val="18"/>
                <w:lang w:eastAsia="zh-CN"/>
              </w:rPr>
            </w:pPr>
            <w:ins w:id="356"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357" w:author="Li Guo" w:date="2021-08-15T22:02:00Z"/>
                <w:rFonts w:eastAsiaTheme="minorEastAsia"/>
                <w:sz w:val="18"/>
                <w:szCs w:val="18"/>
                <w:lang w:eastAsia="zh-CN"/>
              </w:rPr>
            </w:pPr>
            <w:ins w:id="358" w:author="Li Guo" w:date="2021-08-15T22:02:00Z">
              <w:r>
                <w:rPr>
                  <w:rFonts w:eastAsiaTheme="minorEastAsia"/>
                  <w:sz w:val="18"/>
                  <w:szCs w:val="18"/>
                  <w:lang w:eastAsia="zh-CN"/>
                </w:rPr>
                <w:t>Support the proposal</w:t>
              </w:r>
            </w:ins>
          </w:p>
        </w:tc>
      </w:tr>
      <w:tr w:rsidR="00AE7618" w14:paraId="3F7BEAF3" w14:textId="77777777" w:rsidTr="000A1BF1">
        <w:trPr>
          <w:ins w:id="359" w:author="Administrator" w:date="2021-08-16T11:10:00Z"/>
        </w:trPr>
        <w:tc>
          <w:tcPr>
            <w:tcW w:w="1494" w:type="dxa"/>
          </w:tcPr>
          <w:p w14:paraId="3DB51069" w14:textId="2C2B91FE" w:rsidR="00AE7618" w:rsidRDefault="00AE7618" w:rsidP="00AE7618">
            <w:pPr>
              <w:snapToGrid w:val="0"/>
              <w:spacing w:line="264" w:lineRule="auto"/>
              <w:rPr>
                <w:ins w:id="360" w:author="Administrator" w:date="2021-08-16T11:10:00Z"/>
                <w:rFonts w:eastAsiaTheme="minorEastAsia"/>
                <w:sz w:val="18"/>
                <w:szCs w:val="18"/>
                <w:lang w:eastAsia="zh-CN"/>
              </w:rPr>
            </w:pPr>
            <w:ins w:id="361"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362" w:author="Administrator" w:date="2021-08-16T11:10:00Z"/>
                <w:rFonts w:eastAsiaTheme="minorEastAsia"/>
                <w:sz w:val="18"/>
                <w:szCs w:val="18"/>
                <w:lang w:eastAsia="zh-CN"/>
              </w:rPr>
            </w:pPr>
            <w:ins w:id="363"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364" w:author="Runhua Chen" w:date="2021-08-15T00:50:00Z"/>
        </w:rPr>
      </w:pPr>
      <w:r>
        <w:lastRenderedPageBreak/>
        <w:t>the majority of companies support this operation, except one company. Given that QCL-typeD of TCI states may correspond to aperi</w:t>
      </w:r>
      <w:ins w:id="365" w:author="Runhua Chen" w:date="2021-08-15T00:53:00Z">
        <w:r w:rsidR="00B723D7">
          <w:t>o</w:t>
        </w:r>
      </w:ins>
      <w:r>
        <w:t xml:space="preserve">dic RS, and that beam failure detection should be based on periodic/semi-persistent RS, it appears that explicition configuration is required in Rel.17. </w:t>
      </w:r>
    </w:p>
    <w:p w14:paraId="72EC0613" w14:textId="1B35DE31" w:rsidR="002E4855" w:rsidRDefault="002E4855" w:rsidP="00F856D9">
      <w:pPr>
        <w:pStyle w:val="0Maintext"/>
        <w:numPr>
          <w:ilvl w:val="1"/>
          <w:numId w:val="57"/>
        </w:numPr>
      </w:pPr>
      <w:ins w:id="366" w:author="Runhua Chen" w:date="2021-08-15T00:50:00Z">
        <w:r>
          <w:t xml:space="preserve">Concern: </w:t>
        </w:r>
      </w:ins>
      <w:ins w:id="367"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368"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369"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370"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371"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372" w:author="Runhua Chen" w:date="2021-08-15T11:32:00Z"/>
          <w:u w:val="single"/>
        </w:rPr>
      </w:pPr>
      <w:r w:rsidRPr="007A6C6F">
        <w:rPr>
          <w:u w:val="single"/>
        </w:rPr>
        <w:t>Offline proposal</w:t>
      </w:r>
      <w:ins w:id="373" w:author="Runhua Chen" w:date="2021-08-15T11:21:00Z">
        <w:r w:rsidR="006D6E22">
          <w:rPr>
            <w:u w:val="single"/>
          </w:rPr>
          <w:t xml:space="preserve">: </w:t>
        </w:r>
      </w:ins>
    </w:p>
    <w:p w14:paraId="32089300" w14:textId="484966DC" w:rsidR="00146AB4" w:rsidRPr="00E82AD8" w:rsidRDefault="00146AB4" w:rsidP="00146AB4">
      <w:pPr>
        <w:pStyle w:val="0Maintext"/>
        <w:rPr>
          <w:ins w:id="374" w:author="Runhua Chen" w:date="2021-08-15T11:34:00Z"/>
        </w:rPr>
      </w:pPr>
      <w:ins w:id="375" w:author="Runhua Chen" w:date="2021-08-15T11:34:00Z">
        <w:r w:rsidRPr="00E82AD8">
          <w:t>Support the following BFD-RS configuration</w:t>
        </w:r>
        <w:r>
          <w:t xml:space="preserve">s </w:t>
        </w:r>
        <w:r w:rsidRPr="00E82AD8">
          <w:t xml:space="preserve">in Rel.17 for </w:t>
        </w:r>
      </w:ins>
      <w:ins w:id="376" w:author="Runhua Chen" w:date="2021-08-15T17:20:00Z">
        <w:r w:rsidR="006570FF">
          <w:t xml:space="preserve">UEs </w:t>
        </w:r>
        <w:r w:rsidR="0050366B">
          <w:t>with one activated TCI state per CORESET</w:t>
        </w:r>
      </w:ins>
      <w:ins w:id="377"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378" w:author="Runhua Chen" w:date="2021-08-15T17:22:00Z"/>
          <w:sz w:val="16"/>
          <w:szCs w:val="16"/>
          <w:lang w:val="fr-FR"/>
        </w:rPr>
      </w:pPr>
      <w:ins w:id="379"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380" w:author="Runhua Chen" w:date="2021-08-15T11:34:00Z"/>
          <w:sz w:val="16"/>
          <w:szCs w:val="16"/>
          <w:lang w:val="fr-FR"/>
        </w:rPr>
      </w:pPr>
      <w:ins w:id="381" w:author="Runhua Chen" w:date="2021-08-15T17:22:00Z">
        <w:r>
          <w:t>D</w:t>
        </w:r>
      </w:ins>
      <w:ins w:id="382"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383" w:author="Runhua Chen" w:date="2021-08-15T11:34:00Z"/>
          <w:szCs w:val="20"/>
          <w:lang w:val="fr-FR"/>
        </w:rPr>
      </w:pPr>
      <w:ins w:id="384" w:author="Runhua Chen" w:date="2021-08-15T11:34:00Z">
        <w:r w:rsidRPr="00E82AD8">
          <w:rPr>
            <w:szCs w:val="20"/>
            <w:lang w:val="fr-FR"/>
          </w:rPr>
          <w:t>Option 1 : RRC configuration BFD-RS resources in BFD-RS set k, k = 0, 1,</w:t>
        </w:r>
      </w:ins>
    </w:p>
    <w:p w14:paraId="4214D028" w14:textId="77777777" w:rsidR="00146AB4" w:rsidRPr="00E82AD8" w:rsidRDefault="00146AB4" w:rsidP="00F856D9">
      <w:pPr>
        <w:pStyle w:val="0Maintext"/>
        <w:numPr>
          <w:ilvl w:val="1"/>
          <w:numId w:val="57"/>
        </w:numPr>
        <w:snapToGrid w:val="0"/>
        <w:rPr>
          <w:ins w:id="385" w:author="Runhua Chen" w:date="2021-08-15T11:34:00Z"/>
          <w:szCs w:val="20"/>
          <w:lang w:val="fr-FR"/>
        </w:rPr>
      </w:pPr>
      <w:ins w:id="386" w:author="Runhua Chen" w:date="2021-08-15T11:34:00Z">
        <w:r w:rsidRPr="00E82AD8">
          <w:rPr>
            <w:szCs w:val="20"/>
            <w:lang w:val="fr-FR"/>
          </w:rPr>
          <w:t>Option 2 :</w:t>
        </w:r>
      </w:ins>
    </w:p>
    <w:p w14:paraId="3382788E" w14:textId="77777777" w:rsidR="00146AB4" w:rsidRPr="00E82AD8" w:rsidRDefault="00146AB4" w:rsidP="00F856D9">
      <w:pPr>
        <w:pStyle w:val="af4"/>
        <w:numPr>
          <w:ilvl w:val="2"/>
          <w:numId w:val="57"/>
        </w:numPr>
        <w:snapToGrid w:val="0"/>
        <w:spacing w:after="0" w:line="264" w:lineRule="auto"/>
        <w:rPr>
          <w:ins w:id="387" w:author="Runhua Chen" w:date="2021-08-15T11:34:00Z"/>
          <w:rFonts w:ascii="Times New Roman" w:eastAsiaTheme="minorEastAsia" w:hAnsi="Times New Roman" w:cs="Times New Roman"/>
          <w:sz w:val="20"/>
          <w:szCs w:val="20"/>
          <w:lang w:eastAsia="zh-CN"/>
        </w:rPr>
      </w:pPr>
      <w:ins w:id="388"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389" w:author="Runhua Chen" w:date="2021-08-15T11:34:00Z"/>
          <w:szCs w:val="20"/>
          <w:lang w:val="fr-FR"/>
        </w:rPr>
      </w:pPr>
      <w:ins w:id="390"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391" w:author="Runhua Chen" w:date="2021-08-15T11:34:00Z"/>
          <w:szCs w:val="20"/>
          <w:lang w:val="fr-FR"/>
        </w:rPr>
      </w:pPr>
      <w:ins w:id="392" w:author="Runhua Chen" w:date="2021-08-15T11:34:00Z">
        <w:r w:rsidRPr="00146AB4">
          <w:rPr>
            <w:szCs w:val="20"/>
          </w:rPr>
          <w:t>Implicit configuration</w:t>
        </w:r>
      </w:ins>
      <w:ins w:id="393" w:author="Runhua Chen" w:date="2021-08-15T17:21:00Z">
        <w:r w:rsidR="00CA2DB7">
          <w:rPr>
            <w:szCs w:val="20"/>
          </w:rPr>
          <w:t xml:space="preserve">: </w:t>
        </w:r>
      </w:ins>
    </w:p>
    <w:p w14:paraId="7BF42940" w14:textId="77777777" w:rsidR="00146AB4" w:rsidRPr="00E82AD8" w:rsidRDefault="00146AB4" w:rsidP="00F856D9">
      <w:pPr>
        <w:pStyle w:val="af4"/>
        <w:numPr>
          <w:ilvl w:val="1"/>
          <w:numId w:val="57"/>
        </w:numPr>
        <w:rPr>
          <w:ins w:id="394" w:author="Runhua Chen" w:date="2021-08-15T11:34:00Z"/>
          <w:rFonts w:ascii="Times New Roman" w:eastAsiaTheme="minorEastAsia" w:hAnsi="Times New Roman" w:cs="Times New Roman"/>
          <w:sz w:val="20"/>
          <w:szCs w:val="20"/>
          <w:lang w:val="en-US" w:eastAsia="zh-CN"/>
        </w:rPr>
      </w:pPr>
      <w:ins w:id="395"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af4"/>
        <w:numPr>
          <w:ilvl w:val="2"/>
          <w:numId w:val="57"/>
        </w:numPr>
        <w:snapToGrid w:val="0"/>
        <w:spacing w:after="0" w:line="240" w:lineRule="auto"/>
        <w:rPr>
          <w:ins w:id="396" w:author="Runhua Chen" w:date="2021-08-15T11:34:00Z"/>
          <w:rFonts w:ascii="Times New Roman" w:hAnsi="Times New Roman" w:cs="Times New Roman"/>
          <w:sz w:val="20"/>
          <w:szCs w:val="20"/>
          <w:lang w:val="en-US"/>
        </w:rPr>
      </w:pPr>
      <w:ins w:id="397" w:author="Runhua Chen" w:date="2021-08-15T17:23:00Z">
        <w:r>
          <w:rPr>
            <w:rFonts w:ascii="Times New Roman" w:hAnsi="Times New Roman" w:cs="Times New Roman"/>
            <w:sz w:val="20"/>
            <w:szCs w:val="20"/>
            <w:lang w:val="en-US"/>
          </w:rPr>
          <w:t>BFD-RS set k (k = 0, 1) is derived b</w:t>
        </w:r>
      </w:ins>
      <w:ins w:id="398"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af4"/>
        <w:numPr>
          <w:ilvl w:val="2"/>
          <w:numId w:val="57"/>
        </w:numPr>
        <w:rPr>
          <w:ins w:id="399" w:author="Runhua Chen" w:date="2021-08-15T11:34:00Z"/>
          <w:rFonts w:ascii="Times New Roman" w:eastAsiaTheme="minorEastAsia" w:hAnsi="Times New Roman" w:cs="Times New Roman"/>
          <w:sz w:val="20"/>
          <w:szCs w:val="20"/>
          <w:lang w:val="en-US" w:eastAsia="zh-CN"/>
        </w:rPr>
      </w:pPr>
      <w:ins w:id="400"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ins>
    </w:p>
    <w:p w14:paraId="7FF10F81" w14:textId="77777777" w:rsidR="005A14D5" w:rsidRDefault="00146AB4" w:rsidP="00F856D9">
      <w:pPr>
        <w:pStyle w:val="af4"/>
        <w:numPr>
          <w:ilvl w:val="1"/>
          <w:numId w:val="57"/>
        </w:numPr>
        <w:rPr>
          <w:ins w:id="401" w:author="Runhua Chen" w:date="2021-08-15T17:23:00Z"/>
          <w:rFonts w:ascii="Times New Roman" w:eastAsiaTheme="minorEastAsia" w:hAnsi="Times New Roman" w:cs="Times New Roman"/>
          <w:sz w:val="20"/>
          <w:szCs w:val="20"/>
          <w:lang w:val="en-US" w:eastAsia="zh-CN"/>
        </w:rPr>
      </w:pPr>
      <w:ins w:id="402"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af4"/>
        <w:numPr>
          <w:ilvl w:val="2"/>
          <w:numId w:val="57"/>
        </w:numPr>
        <w:rPr>
          <w:ins w:id="403" w:author="Runhua Chen" w:date="2021-08-15T11:34:00Z"/>
          <w:rFonts w:ascii="Times New Roman" w:eastAsiaTheme="minorEastAsia" w:hAnsi="Times New Roman" w:cs="Times New Roman"/>
          <w:sz w:val="20"/>
          <w:szCs w:val="20"/>
          <w:lang w:val="en-US" w:eastAsia="zh-CN"/>
        </w:rPr>
      </w:pPr>
      <w:ins w:id="404" w:author="Runhua Chen" w:date="2021-08-15T17:23:00Z">
        <w:r>
          <w:rPr>
            <w:rFonts w:ascii="Times New Roman" w:eastAsiaTheme="minorEastAsia" w:hAnsi="Times New Roman" w:cs="Times New Roman"/>
            <w:sz w:val="20"/>
            <w:szCs w:val="20"/>
            <w:lang w:val="en-US" w:eastAsia="zh-CN"/>
          </w:rPr>
          <w:t>D</w:t>
        </w:r>
      </w:ins>
      <w:ins w:id="405"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af4"/>
        <w:numPr>
          <w:ilvl w:val="2"/>
          <w:numId w:val="46"/>
        </w:numPr>
        <w:snapToGrid w:val="0"/>
        <w:spacing w:after="0" w:line="240" w:lineRule="auto"/>
        <w:rPr>
          <w:ins w:id="406" w:author="Runhua Chen" w:date="2021-08-15T11:34:00Z"/>
          <w:rFonts w:ascii="Times New Roman" w:hAnsi="Times New Roman" w:cs="Times New Roman"/>
          <w:sz w:val="20"/>
          <w:szCs w:val="20"/>
          <w:lang w:val="en-US"/>
        </w:rPr>
      </w:pPr>
      <w:ins w:id="407" w:author="Runhua Chen" w:date="2021-08-15T11:34:00Z">
        <w:r w:rsidRPr="00E82AD8">
          <w:rPr>
            <w:rFonts w:ascii="Times New Roman" w:hAnsi="Times New Roman" w:cs="Times New Roman"/>
            <w:sz w:val="20"/>
            <w:szCs w:val="20"/>
            <w:lang w:val="en-US"/>
          </w:rPr>
          <w:t xml:space="preserve">Option 1: </w:t>
        </w:r>
      </w:ins>
      <w:ins w:id="408" w:author="Runhua Chen" w:date="2021-08-15T17:23:00Z">
        <w:r w:rsidR="005A14D5">
          <w:rPr>
            <w:rFonts w:ascii="Times New Roman" w:hAnsi="Times New Roman" w:cs="Times New Roman"/>
            <w:sz w:val="20"/>
            <w:szCs w:val="20"/>
            <w:lang w:val="en-US"/>
          </w:rPr>
          <w:t>BFD-RS set k (k = 0, 1) is derived based on b</w:t>
        </w:r>
      </w:ins>
      <w:ins w:id="409"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af4"/>
        <w:numPr>
          <w:ilvl w:val="2"/>
          <w:numId w:val="46"/>
        </w:numPr>
        <w:snapToGrid w:val="0"/>
        <w:spacing w:after="0" w:line="240" w:lineRule="auto"/>
        <w:rPr>
          <w:ins w:id="410" w:author="Runhua Chen" w:date="2021-08-15T11:34:00Z"/>
          <w:rFonts w:ascii="Times New Roman" w:hAnsi="Times New Roman" w:cs="Times New Roman"/>
          <w:sz w:val="20"/>
          <w:szCs w:val="20"/>
          <w:lang w:val="en-US"/>
        </w:rPr>
      </w:pPr>
      <w:ins w:id="411"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412"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413" w:author="Runhua Chen" w:date="2021-08-15T11:33:00Z"/>
          <w:szCs w:val="20"/>
        </w:rPr>
      </w:pPr>
    </w:p>
    <w:p w14:paraId="516F7E8C" w14:textId="77777777" w:rsidR="00F75E42" w:rsidRDefault="00F75E42" w:rsidP="00F75E42">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4"/>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explicit configuration for both m-DCI and s-DCI, implicit configuration for M-DCI. Although we don’t think it is necessary to support implicit configuration for S-DCI, but we can be flexible for the majority. </w:t>
            </w:r>
            <w:r>
              <w:rPr>
                <w:rFonts w:eastAsiaTheme="minorEastAsia"/>
                <w:sz w:val="18"/>
                <w:szCs w:val="18"/>
                <w:lang w:eastAsia="zh-CN"/>
              </w:rPr>
              <w:lastRenderedPageBreak/>
              <w:t>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can support first two configuration provided by FL. If support sDCI, we think that one ‘TRP-ID’ is needed for assocaiting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414" w:author="Xi Zhang" w:date="2021-08-15T22:36:00Z">
              <w:r>
                <w:rPr>
                  <w:rFonts w:eastAsia="Malgun Gothic"/>
                  <w:sz w:val="18"/>
                  <w:szCs w:val="18"/>
                  <w:lang w:eastAsia="ko-KR"/>
                </w:rPr>
                <w:t>Huawei, HiSilicon</w:t>
              </w:r>
            </w:ins>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415" w:author="Xi Zhang" w:date="2021-08-15T22:36:00Z">
              <w:r>
                <w:rPr>
                  <w:rFonts w:eastAsiaTheme="minorEastAsia"/>
                  <w:sz w:val="18"/>
                  <w:szCs w:val="18"/>
                  <w:lang w:eastAsia="zh-CN"/>
                </w:rPr>
                <w:t>Support the offline proposal in principle</w:t>
              </w:r>
            </w:ins>
            <w:ins w:id="416" w:author="Xi Zhang" w:date="2021-08-15T22:37:00Z">
              <w:r>
                <w:rPr>
                  <w:rFonts w:eastAsiaTheme="minorEastAsia"/>
                  <w:sz w:val="18"/>
                  <w:szCs w:val="18"/>
                  <w:lang w:eastAsia="zh-CN"/>
                </w:rPr>
                <w:t xml:space="preserve">, and prefer Option 1 for both explicit and implicit configuration. </w:t>
              </w:r>
            </w:ins>
          </w:p>
        </w:tc>
      </w:tr>
      <w:tr w:rsidR="00EB015F" w14:paraId="0F41FD52" w14:textId="77777777" w:rsidTr="00F5683A">
        <w:trPr>
          <w:jc w:val="center"/>
          <w:ins w:id="417" w:author="Li Guo" w:date="2021-08-15T22:02:00Z"/>
        </w:trPr>
        <w:tc>
          <w:tcPr>
            <w:tcW w:w="1494" w:type="dxa"/>
          </w:tcPr>
          <w:p w14:paraId="0B693119" w14:textId="30269D6F" w:rsidR="00EB015F" w:rsidRDefault="00EB015F" w:rsidP="00EB015F">
            <w:pPr>
              <w:snapToGrid w:val="0"/>
              <w:spacing w:line="264" w:lineRule="auto"/>
              <w:jc w:val="both"/>
              <w:rPr>
                <w:ins w:id="418" w:author="Li Guo" w:date="2021-08-15T22:02:00Z"/>
                <w:rFonts w:eastAsia="Malgun Gothic"/>
                <w:sz w:val="18"/>
                <w:szCs w:val="18"/>
                <w:lang w:eastAsia="ko-KR"/>
              </w:rPr>
            </w:pPr>
            <w:ins w:id="419" w:author="Li Guo" w:date="2021-08-15T22:02:00Z">
              <w:r>
                <w:rPr>
                  <w:rFonts w:eastAsia="Malgun Gothic"/>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420" w:author="Li Guo" w:date="2021-08-15T22:02:00Z"/>
                <w:rFonts w:eastAsiaTheme="minorEastAsia"/>
                <w:sz w:val="18"/>
                <w:szCs w:val="18"/>
                <w:lang w:eastAsia="zh-CN"/>
              </w:rPr>
            </w:pPr>
            <w:ins w:id="421"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422" w:author="Li Guo" w:date="2021-08-15T22:02:00Z"/>
                <w:rFonts w:eastAsiaTheme="minorEastAsia"/>
                <w:sz w:val="18"/>
                <w:szCs w:val="18"/>
                <w:lang w:eastAsia="zh-CN"/>
              </w:rPr>
            </w:pPr>
            <w:ins w:id="423" w:author="Li Guo" w:date="2021-08-15T22:02:00Z">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ins>
          </w:p>
        </w:tc>
      </w:tr>
      <w:tr w:rsidR="000E684F" w14:paraId="60B48299" w14:textId="77777777" w:rsidTr="00F5683A">
        <w:trPr>
          <w:jc w:val="center"/>
          <w:ins w:id="424" w:author="Administrator" w:date="2021-08-16T11:10:00Z"/>
        </w:trPr>
        <w:tc>
          <w:tcPr>
            <w:tcW w:w="1494" w:type="dxa"/>
          </w:tcPr>
          <w:p w14:paraId="1CB94FBD" w14:textId="6B673AD7" w:rsidR="000E684F" w:rsidRDefault="000E684F" w:rsidP="000E684F">
            <w:pPr>
              <w:snapToGrid w:val="0"/>
              <w:spacing w:line="264" w:lineRule="auto"/>
              <w:jc w:val="both"/>
              <w:rPr>
                <w:ins w:id="425" w:author="Administrator" w:date="2021-08-16T11:10:00Z"/>
                <w:rFonts w:eastAsia="Malgun Gothic"/>
                <w:sz w:val="18"/>
                <w:szCs w:val="18"/>
                <w:lang w:eastAsia="ko-KR"/>
              </w:rPr>
            </w:pPr>
            <w:ins w:id="426"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427" w:author="Administrator" w:date="2021-08-16T11:10:00Z"/>
                <w:rFonts w:eastAsiaTheme="minorEastAsia"/>
                <w:sz w:val="18"/>
                <w:szCs w:val="18"/>
                <w:lang w:eastAsia="zh-CN"/>
              </w:rPr>
            </w:pPr>
            <w:ins w:id="428"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429" w:author="Administrator" w:date="2021-08-16T11:10:00Z"/>
                <w:rFonts w:eastAsiaTheme="minorEastAsia"/>
                <w:sz w:val="18"/>
                <w:szCs w:val="18"/>
                <w:lang w:eastAsia="zh-CN"/>
              </w:rPr>
            </w:pPr>
            <w:ins w:id="430" w:author="Administrator" w:date="2021-08-16T11:10:00Z">
              <w:r>
                <w:rPr>
                  <w:rFonts w:eastAsiaTheme="minorEastAsia"/>
                  <w:sz w:val="18"/>
                  <w:szCs w:val="18"/>
                  <w:lang w:eastAsia="zh-CN"/>
                </w:rPr>
                <w:t xml:space="preserve">As for the FL’s offline proposal, for explicit configuration, we are confusing about Option 2, we want to know what TCI state in Option 2 refer to ? </w:t>
              </w:r>
            </w:ins>
          </w:p>
          <w:p w14:paraId="7E5F9595" w14:textId="77777777" w:rsidR="000E684F" w:rsidRDefault="000E684F" w:rsidP="000E684F">
            <w:pPr>
              <w:snapToGrid w:val="0"/>
              <w:spacing w:line="264" w:lineRule="auto"/>
              <w:jc w:val="both"/>
              <w:rPr>
                <w:ins w:id="431" w:author="Administrator" w:date="2021-08-16T11:10:00Z"/>
                <w:rFonts w:eastAsiaTheme="minorEastAsia"/>
                <w:sz w:val="18"/>
                <w:szCs w:val="18"/>
                <w:lang w:eastAsia="zh-CN"/>
              </w:rPr>
            </w:pPr>
            <w:ins w:id="432"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433" w:author="Administrator" w:date="2021-08-16T11:10:00Z"/>
                <w:rFonts w:eastAsiaTheme="minorEastAsia"/>
                <w:sz w:val="18"/>
                <w:szCs w:val="18"/>
                <w:lang w:eastAsia="zh-CN"/>
              </w:rPr>
            </w:pPr>
            <w:ins w:id="434" w:author="Administrator" w:date="2021-08-16T11:10:00Z">
              <w:r>
                <w:rPr>
                  <w:rFonts w:eastAsiaTheme="minorEastAsia"/>
                  <w:sz w:val="18"/>
                  <w:szCs w:val="18"/>
                  <w:lang w:eastAsia="zh-CN"/>
                </w:rPr>
                <w:t>For implicit configuration for S-DCI, we prefer Option 1.</w:t>
              </w:r>
            </w:ins>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435" w:author="Runhua Chen" w:date="2021-08-15T00:58:00Z"/>
          <w:u w:val="single"/>
        </w:rPr>
      </w:pPr>
      <w:r w:rsidRPr="007A6C6F">
        <w:rPr>
          <w:u w:val="single"/>
        </w:rPr>
        <w:t xml:space="preserve">Offline </w:t>
      </w:r>
      <w:del w:id="436" w:author="Runhua Chen" w:date="2021-08-15T11:14:00Z">
        <w:r w:rsidRPr="007A6C6F" w:rsidDel="000A1BF1">
          <w:rPr>
            <w:u w:val="single"/>
          </w:rPr>
          <w:delText>proposal</w:delText>
        </w:r>
      </w:del>
      <w:ins w:id="437"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438" w:author="Runhua Chen" w:date="2021-08-15T00:58:00Z">
        <w:r w:rsidRPr="007A6C6F" w:rsidDel="006E6F68">
          <w:rPr>
            <w:u w:val="single"/>
          </w:rPr>
          <w:delText xml:space="preserve"> </w:delText>
        </w:r>
      </w:del>
      <w:ins w:id="439" w:author="Runhua Chen" w:date="2021-08-15T11:15:00Z">
        <w:r w:rsidR="000A1BF1">
          <w:rPr>
            <w:u w:val="single"/>
          </w:rPr>
          <w:t xml:space="preserve">There is no concensus to support BFD-RS set update by MAC-CE. </w:t>
        </w:r>
      </w:ins>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440" w:author="Xi Zhang" w:date="2021-08-15T22:37:00Z">
              <w:r>
                <w:rPr>
                  <w:rFonts w:eastAsiaTheme="minorEastAsia"/>
                  <w:sz w:val="18"/>
                  <w:szCs w:val="18"/>
                  <w:lang w:eastAsia="zh-CN"/>
                </w:rPr>
                <w:t>Huawei, HiS</w:t>
              </w:r>
            </w:ins>
            <w:ins w:id="441" w:author="Xi Zhang" w:date="2021-08-15T22:38:00Z">
              <w:r>
                <w:rPr>
                  <w:rFonts w:eastAsiaTheme="minorEastAsia"/>
                  <w:sz w:val="18"/>
                  <w:szCs w:val="18"/>
                  <w:lang w:eastAsia="zh-CN"/>
                </w:rPr>
                <w:t>ilicon</w:t>
              </w:r>
            </w:ins>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442"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443" w:author="Administrator" w:date="2021-08-16T11:10:00Z"/>
        </w:trPr>
        <w:tc>
          <w:tcPr>
            <w:tcW w:w="1494" w:type="dxa"/>
          </w:tcPr>
          <w:p w14:paraId="41F24FEB" w14:textId="1936E927" w:rsidR="000E684F" w:rsidRDefault="000E684F" w:rsidP="000E684F">
            <w:pPr>
              <w:snapToGrid w:val="0"/>
              <w:spacing w:line="264" w:lineRule="auto"/>
              <w:rPr>
                <w:ins w:id="444" w:author="Administrator" w:date="2021-08-16T11:10:00Z"/>
                <w:rFonts w:eastAsiaTheme="minorEastAsia"/>
                <w:sz w:val="18"/>
                <w:szCs w:val="18"/>
                <w:lang w:eastAsia="zh-CN"/>
              </w:rPr>
            </w:pPr>
            <w:ins w:id="445"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446" w:author="Administrator" w:date="2021-08-16T11:10:00Z"/>
                <w:rFonts w:eastAsiaTheme="minorEastAsia"/>
                <w:sz w:val="18"/>
                <w:szCs w:val="18"/>
                <w:lang w:eastAsia="zh-CN"/>
              </w:rPr>
            </w:pPr>
            <w:ins w:id="447" w:author="Administrator" w:date="2021-08-16T11:10:00Z">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448"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449" w:author="Runhua Chen" w:date="2021-08-15T01:07:00Z">
        <w:r>
          <w:rPr>
            <w:u w:val="single"/>
          </w:rPr>
          <w:t>Detail</w:t>
        </w:r>
      </w:ins>
      <w:ins w:id="450" w:author="Runhua Chen" w:date="2021-08-15T01:06:00Z">
        <w:r w:rsidR="00F9148D">
          <w:rPr>
            <w:u w:val="single"/>
          </w:rPr>
          <w:t xml:space="preserve"> of</w:t>
        </w:r>
      </w:ins>
      <w:del w:id="451" w:author="Runhua Chen" w:date="2021-08-15T01:05:00Z">
        <w:r w:rsidR="00DE6E88" w:rsidRPr="007A6C6F" w:rsidDel="008E10DF">
          <w:rPr>
            <w:u w:val="single"/>
          </w:rPr>
          <w:delText xml:space="preserve"> </w:delText>
        </w:r>
      </w:del>
      <w:ins w:id="452" w:author="Runhua Chen" w:date="2021-08-15T11:20:00Z">
        <w:r w:rsidR="00F27DB5">
          <w:rPr>
            <w:u w:val="single"/>
          </w:rPr>
          <w:t xml:space="preserve"> </w:t>
        </w:r>
      </w:ins>
      <w:ins w:id="453"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ins w:id="454" w:author="Xi Zhang" w:date="2021-08-15T22:38:00Z"/>
        </w:trPr>
        <w:tc>
          <w:tcPr>
            <w:tcW w:w="1494" w:type="dxa"/>
          </w:tcPr>
          <w:p w14:paraId="3FC9174A" w14:textId="31CCA74C" w:rsidR="00B37D89" w:rsidRDefault="00B37D89" w:rsidP="00C42272">
            <w:pPr>
              <w:snapToGrid w:val="0"/>
              <w:spacing w:line="264" w:lineRule="auto"/>
              <w:rPr>
                <w:ins w:id="455" w:author="Xi Zhang" w:date="2021-08-15T22:38:00Z"/>
                <w:rFonts w:eastAsiaTheme="minorEastAsia"/>
                <w:sz w:val="18"/>
                <w:szCs w:val="18"/>
                <w:lang w:eastAsia="zh-CN"/>
              </w:rPr>
            </w:pPr>
            <w:ins w:id="456" w:author="Xi Zhang" w:date="2021-08-15T22:38:00Z">
              <w:r>
                <w:rPr>
                  <w:rFonts w:eastAsiaTheme="minorEastAsia"/>
                  <w:sz w:val="18"/>
                  <w:szCs w:val="18"/>
                  <w:lang w:eastAsia="zh-CN"/>
                </w:rPr>
                <w:t>Huawei, HiSilicon</w:t>
              </w:r>
            </w:ins>
          </w:p>
        </w:tc>
        <w:tc>
          <w:tcPr>
            <w:tcW w:w="8144" w:type="dxa"/>
          </w:tcPr>
          <w:p w14:paraId="208F4894" w14:textId="5C4EF9B0" w:rsidR="00B37D89" w:rsidRDefault="00B37D89" w:rsidP="00C42272">
            <w:pPr>
              <w:snapToGrid w:val="0"/>
              <w:spacing w:line="264" w:lineRule="auto"/>
              <w:jc w:val="both"/>
              <w:rPr>
                <w:ins w:id="457" w:author="Xi Zhang" w:date="2021-08-15T22:38:00Z"/>
                <w:rFonts w:eastAsiaTheme="minorEastAsia"/>
                <w:sz w:val="18"/>
                <w:szCs w:val="18"/>
                <w:lang w:eastAsia="zh-CN"/>
              </w:rPr>
            </w:pPr>
            <w:ins w:id="458"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459" w:author="Li Guo" w:date="2021-08-15T22:03:00Z"/>
        </w:trPr>
        <w:tc>
          <w:tcPr>
            <w:tcW w:w="1494" w:type="dxa"/>
          </w:tcPr>
          <w:p w14:paraId="27E5800C" w14:textId="554E9AD2" w:rsidR="00EB015F" w:rsidRDefault="00EB015F" w:rsidP="00EB015F">
            <w:pPr>
              <w:snapToGrid w:val="0"/>
              <w:spacing w:line="264" w:lineRule="auto"/>
              <w:rPr>
                <w:ins w:id="460" w:author="Li Guo" w:date="2021-08-15T22:03:00Z"/>
                <w:rFonts w:eastAsiaTheme="minorEastAsia"/>
                <w:sz w:val="18"/>
                <w:szCs w:val="18"/>
                <w:lang w:eastAsia="zh-CN"/>
              </w:rPr>
            </w:pPr>
            <w:ins w:id="461"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462" w:author="Li Guo" w:date="2021-08-15T22:03:00Z"/>
                <w:rFonts w:eastAsiaTheme="minorEastAsia"/>
                <w:sz w:val="18"/>
                <w:szCs w:val="18"/>
                <w:lang w:eastAsia="zh-CN"/>
              </w:rPr>
            </w:pPr>
            <w:ins w:id="463"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464" w:author="Administrator" w:date="2021-08-16T11:11:00Z"/>
        </w:trPr>
        <w:tc>
          <w:tcPr>
            <w:tcW w:w="1494" w:type="dxa"/>
          </w:tcPr>
          <w:p w14:paraId="52244ADF" w14:textId="630D935A" w:rsidR="000E684F" w:rsidRDefault="000E684F" w:rsidP="000E684F">
            <w:pPr>
              <w:snapToGrid w:val="0"/>
              <w:spacing w:line="264" w:lineRule="auto"/>
              <w:rPr>
                <w:ins w:id="465" w:author="Administrator" w:date="2021-08-16T11:11:00Z"/>
                <w:rFonts w:eastAsiaTheme="minorEastAsia"/>
                <w:sz w:val="18"/>
                <w:szCs w:val="18"/>
                <w:lang w:eastAsia="zh-CN"/>
              </w:rPr>
            </w:pPr>
            <w:ins w:id="466"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467" w:author="Administrator" w:date="2021-08-16T11:11:00Z"/>
                <w:rFonts w:eastAsiaTheme="minorEastAsia"/>
                <w:sz w:val="18"/>
                <w:szCs w:val="18"/>
                <w:lang w:eastAsia="zh-CN"/>
              </w:rPr>
            </w:pPr>
            <w:ins w:id="468" w:author="Administrator" w:date="2021-08-16T11:11:00Z">
              <w:r>
                <w:rPr>
                  <w:rFonts w:eastAsiaTheme="minorEastAsia"/>
                  <w:sz w:val="18"/>
                  <w:szCs w:val="18"/>
                  <w:lang w:eastAsia="zh-CN"/>
                </w:rPr>
                <w:t>Slightly prefer Alt 2 by configuration with CORESETPoolIndex.</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469" w:author="Runhua Chen" w:date="2021-08-15T11:17:00Z">
        <w:r w:rsidR="009255F7">
          <w:rPr>
            <w:u w:val="single"/>
          </w:rPr>
          <w:t>offline proposal 1</w:t>
        </w:r>
      </w:ins>
      <w:ins w:id="470"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af4"/>
        <w:numPr>
          <w:ilvl w:val="0"/>
          <w:numId w:val="68"/>
        </w:numPr>
        <w:spacing w:after="0" w:line="240" w:lineRule="auto"/>
        <w:rPr>
          <w:ins w:id="471" w:author="Runhua Chen" w:date="2021-08-15T01:13:00Z"/>
          <w:rFonts w:ascii="Times New Roman" w:hAnsi="Times New Roman" w:cs="Times New Roman"/>
          <w:sz w:val="18"/>
          <w:szCs w:val="18"/>
        </w:rPr>
      </w:pPr>
      <w:ins w:id="472"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af4"/>
        <w:numPr>
          <w:ilvl w:val="1"/>
          <w:numId w:val="68"/>
        </w:numPr>
        <w:spacing w:after="0" w:line="240" w:lineRule="auto"/>
        <w:jc w:val="both"/>
        <w:rPr>
          <w:ins w:id="473" w:author="Runhua Chen" w:date="2021-08-15T01:13:00Z"/>
          <w:rFonts w:ascii="Times New Roman" w:hAnsi="Times New Roman" w:cs="Times New Roman"/>
          <w:i/>
          <w:sz w:val="20"/>
          <w:szCs w:val="20"/>
        </w:rPr>
      </w:pPr>
      <w:ins w:id="474" w:author="Runhua Chen" w:date="2021-08-15T01:13:00Z">
        <w:r w:rsidRPr="000C2B0B">
          <w:rPr>
            <w:rFonts w:ascii="Times New Roman" w:hAnsi="Times New Roman" w:cs="Times New Roman"/>
            <w:sz w:val="20"/>
            <w:szCs w:val="20"/>
          </w:rPr>
          <w:t>Support to configure an association between a TRP (e.g., BFD-RS set) on SpCell</w:t>
        </w:r>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SpCell.</w:t>
        </w:r>
      </w:ins>
    </w:p>
    <w:p w14:paraId="39149E81" w14:textId="039FAF54" w:rsidR="00B84264" w:rsidRPr="000C2B0B" w:rsidRDefault="000C2B0B" w:rsidP="00091D69">
      <w:pPr>
        <w:pStyle w:val="0Maintext"/>
        <w:numPr>
          <w:ilvl w:val="0"/>
          <w:numId w:val="68"/>
        </w:numPr>
        <w:rPr>
          <w:u w:val="single"/>
          <w:lang w:val="x-none"/>
        </w:rPr>
      </w:pPr>
      <w:ins w:id="475" w:author="Runhua Chen" w:date="2021-08-15T01:12:00Z">
        <w:r>
          <w:rPr>
            <w:u w:val="single"/>
            <w:lang w:val="en-US"/>
          </w:rPr>
          <w:t>Concern: Apple, …</w:t>
        </w:r>
      </w:ins>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476" w:author="Xi Zhang" w:date="2021-08-15T22:39:00Z"/>
        </w:trPr>
        <w:tc>
          <w:tcPr>
            <w:tcW w:w="1494" w:type="dxa"/>
          </w:tcPr>
          <w:p w14:paraId="3E8CA412" w14:textId="6F97D9FC" w:rsidR="00B37D89" w:rsidRDefault="00B37D89" w:rsidP="00C00522">
            <w:pPr>
              <w:snapToGrid w:val="0"/>
              <w:spacing w:line="264" w:lineRule="auto"/>
              <w:rPr>
                <w:ins w:id="477" w:author="Xi Zhang" w:date="2021-08-15T22:39:00Z"/>
                <w:rFonts w:eastAsiaTheme="minorEastAsia"/>
                <w:sz w:val="18"/>
                <w:szCs w:val="18"/>
                <w:lang w:eastAsia="zh-CN"/>
              </w:rPr>
            </w:pPr>
            <w:ins w:id="478" w:author="Xi Zhang" w:date="2021-08-15T22:39:00Z">
              <w:r>
                <w:rPr>
                  <w:rFonts w:eastAsiaTheme="minorEastAsia"/>
                  <w:sz w:val="18"/>
                  <w:szCs w:val="18"/>
                  <w:lang w:eastAsia="zh-CN"/>
                </w:rPr>
                <w:t>Huawei, HiSilicon</w:t>
              </w:r>
            </w:ins>
          </w:p>
        </w:tc>
        <w:tc>
          <w:tcPr>
            <w:tcW w:w="8144" w:type="dxa"/>
          </w:tcPr>
          <w:p w14:paraId="347F240D" w14:textId="0071E10A" w:rsidR="00B37D89" w:rsidRDefault="00B37D89" w:rsidP="000C2B0B">
            <w:pPr>
              <w:snapToGrid w:val="0"/>
              <w:spacing w:line="264" w:lineRule="auto"/>
              <w:rPr>
                <w:ins w:id="479" w:author="Xi Zhang" w:date="2021-08-15T22:39:00Z"/>
                <w:rFonts w:eastAsiaTheme="minorEastAsia"/>
                <w:sz w:val="18"/>
                <w:szCs w:val="18"/>
                <w:lang w:eastAsia="zh-CN"/>
              </w:rPr>
            </w:pPr>
            <w:ins w:id="480"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481" w:author="Li Guo" w:date="2021-08-15T22:03:00Z"/>
        </w:trPr>
        <w:tc>
          <w:tcPr>
            <w:tcW w:w="1494" w:type="dxa"/>
          </w:tcPr>
          <w:p w14:paraId="6489E9A5" w14:textId="06556629" w:rsidR="00EB015F" w:rsidRDefault="00EB015F" w:rsidP="00EB015F">
            <w:pPr>
              <w:snapToGrid w:val="0"/>
              <w:spacing w:line="264" w:lineRule="auto"/>
              <w:rPr>
                <w:ins w:id="482" w:author="Li Guo" w:date="2021-08-15T22:03:00Z"/>
                <w:rFonts w:eastAsiaTheme="minorEastAsia"/>
                <w:sz w:val="18"/>
                <w:szCs w:val="18"/>
                <w:lang w:eastAsia="zh-CN"/>
              </w:rPr>
            </w:pPr>
            <w:ins w:id="483"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484" w:author="Li Guo" w:date="2021-08-15T22:03:00Z"/>
                <w:rFonts w:eastAsiaTheme="minorEastAsia"/>
                <w:sz w:val="18"/>
                <w:szCs w:val="18"/>
                <w:lang w:eastAsia="zh-CN"/>
              </w:rPr>
            </w:pPr>
            <w:ins w:id="485" w:author="Li Guo" w:date="2021-08-15T22:03:00Z">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486" w:author="Li Guo" w:date="2021-08-15T22:03:00Z"/>
                <w:rFonts w:eastAsiaTheme="minorEastAsia"/>
                <w:sz w:val="18"/>
                <w:szCs w:val="18"/>
                <w:lang w:eastAsia="zh-CN"/>
              </w:rPr>
            </w:pPr>
            <w:ins w:id="487" w:author="Li Guo" w:date="2021-08-15T22:03:00Z">
              <w:r>
                <w:rPr>
                  <w:rFonts w:eastAsiaTheme="minorEastAsia"/>
                  <w:sz w:val="18"/>
                  <w:szCs w:val="18"/>
                  <w:lang w:eastAsia="zh-CN"/>
                </w:rPr>
                <w:t>Support to configure an association between a BFR of a TRP with a SR configuraiton.</w:t>
              </w:r>
            </w:ins>
          </w:p>
        </w:tc>
      </w:tr>
      <w:tr w:rsidR="000E684F" w14:paraId="7E370C87" w14:textId="77777777" w:rsidTr="00E17F04">
        <w:trPr>
          <w:jc w:val="center"/>
          <w:ins w:id="488" w:author="Administrator" w:date="2021-08-16T11:11:00Z"/>
        </w:trPr>
        <w:tc>
          <w:tcPr>
            <w:tcW w:w="1494" w:type="dxa"/>
          </w:tcPr>
          <w:p w14:paraId="54310175" w14:textId="76B995FC" w:rsidR="000E684F" w:rsidRDefault="000E684F" w:rsidP="000E684F">
            <w:pPr>
              <w:snapToGrid w:val="0"/>
              <w:spacing w:line="264" w:lineRule="auto"/>
              <w:rPr>
                <w:ins w:id="489" w:author="Administrator" w:date="2021-08-16T11:11:00Z"/>
                <w:rFonts w:eastAsiaTheme="minorEastAsia"/>
                <w:sz w:val="18"/>
                <w:szCs w:val="18"/>
                <w:lang w:eastAsia="zh-CN"/>
              </w:rPr>
            </w:pPr>
            <w:ins w:id="490"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491" w:author="Administrator" w:date="2021-08-16T11:11:00Z"/>
                <w:rFonts w:eastAsiaTheme="minorEastAsia"/>
                <w:sz w:val="18"/>
                <w:szCs w:val="18"/>
                <w:lang w:eastAsia="zh-CN"/>
              </w:rPr>
            </w:pPr>
            <w:ins w:id="492"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lastRenderedPageBreak/>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ins w:id="493"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ins w:id="494" w:author="Administrator" w:date="2021-08-16T11:11:00Z">
              <w:r>
                <w:rPr>
                  <w:rFonts w:eastAsiaTheme="minorEastAsia" w:hint="eastAsia"/>
                  <w:sz w:val="18"/>
                  <w:szCs w:val="18"/>
                  <w:lang w:eastAsia="zh-CN"/>
                </w:rPr>
                <w:t>OK to postpone.</w:t>
              </w:r>
            </w:ins>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495" w:author="Runhua Chen" w:date="2021-08-15T01:39:00Z">
        <w:r w:rsidDel="0022799C">
          <w:delText>A</w:delText>
        </w:r>
      </w:del>
      <w:ins w:id="496"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497"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af4"/>
        <w:numPr>
          <w:ilvl w:val="0"/>
          <w:numId w:val="78"/>
        </w:numPr>
        <w:spacing w:after="0" w:line="264" w:lineRule="auto"/>
        <w:rPr>
          <w:ins w:id="498" w:author="Runhua Chen" w:date="2021-08-15T01:21:00Z"/>
          <w:rFonts w:ascii="Times New Roman" w:hAnsi="Times New Roman" w:cs="Times New Roman"/>
          <w:sz w:val="20"/>
          <w:szCs w:val="20"/>
        </w:rPr>
      </w:pPr>
      <w:ins w:id="499" w:author="Runhua Chen" w:date="2021-08-15T01:17:00Z">
        <w:r w:rsidRPr="00DF1CBB">
          <w:rPr>
            <w:rFonts w:ascii="Times New Roman" w:hAnsi="Times New Roman" w:cs="Times New Roman"/>
            <w:sz w:val="20"/>
            <w:szCs w:val="20"/>
            <w:lang w:val="en-US"/>
          </w:rPr>
          <w:t>A single MAC-CE is used for BFRQ for all TRPs in all CCs in a cell group</w:t>
        </w:r>
      </w:ins>
      <w:ins w:id="500"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af4"/>
        <w:numPr>
          <w:ilvl w:val="1"/>
          <w:numId w:val="78"/>
        </w:numPr>
        <w:spacing w:after="0" w:line="264" w:lineRule="auto"/>
        <w:rPr>
          <w:ins w:id="501" w:author="Runhua Chen" w:date="2021-08-15T01:25:00Z"/>
          <w:rFonts w:ascii="Times New Roman" w:hAnsi="Times New Roman" w:cs="Times New Roman"/>
          <w:szCs w:val="20"/>
        </w:rPr>
      </w:pPr>
      <w:ins w:id="502" w:author="Runhua Chen" w:date="2021-08-15T01:34:00Z">
        <w:r w:rsidRPr="00CB62F3">
          <w:rPr>
            <w:rFonts w:ascii="Times New Roman" w:eastAsiaTheme="minorEastAsia" w:hAnsi="Times New Roman" w:cs="Times New Roman"/>
            <w:sz w:val="20"/>
            <w:szCs w:val="18"/>
            <w:lang w:val="en-US" w:eastAsia="zh-CN"/>
          </w:rPr>
          <w:t>Ind</w:t>
        </w:r>
      </w:ins>
      <w:ins w:id="503" w:author="Runhua Chen" w:date="2021-08-15T11:44:00Z">
        <w:r w:rsidR="00514923">
          <w:rPr>
            <w:rFonts w:ascii="Times New Roman" w:eastAsiaTheme="minorEastAsia" w:hAnsi="Times New Roman" w:cs="Times New Roman"/>
            <w:sz w:val="20"/>
            <w:szCs w:val="18"/>
            <w:lang w:val="en-US" w:eastAsia="zh-CN"/>
          </w:rPr>
          <w:t xml:space="preserve">ices </w:t>
        </w:r>
      </w:ins>
      <w:ins w:id="504" w:author="Runhua Chen" w:date="2021-08-15T01:34:00Z">
        <w:r w:rsidRPr="00CB62F3">
          <w:rPr>
            <w:rFonts w:ascii="Times New Roman" w:eastAsiaTheme="minorEastAsia" w:hAnsi="Times New Roman" w:cs="Times New Roman"/>
            <w:sz w:val="20"/>
            <w:szCs w:val="18"/>
            <w:lang w:val="en-US" w:eastAsia="zh-CN"/>
          </w:rPr>
          <w:t xml:space="preserve">of failed </w:t>
        </w:r>
      </w:ins>
      <w:ins w:id="505" w:author="Runhua Chen" w:date="2021-08-15T01:31:00Z">
        <w:r w:rsidRPr="00CB62F3">
          <w:rPr>
            <w:rFonts w:ascii="Times New Roman" w:eastAsiaTheme="minorEastAsia" w:hAnsi="Times New Roman" w:cs="Times New Roman"/>
            <w:sz w:val="20"/>
            <w:szCs w:val="18"/>
            <w:lang w:eastAsia="zh-CN"/>
          </w:rPr>
          <w:t>BFD-RS set</w:t>
        </w:r>
      </w:ins>
      <w:ins w:id="506" w:author="Runhua Chen" w:date="2021-08-15T01:34:00Z">
        <w:r w:rsidRPr="00CB62F3">
          <w:rPr>
            <w:rFonts w:ascii="Times New Roman" w:eastAsiaTheme="minorEastAsia" w:hAnsi="Times New Roman" w:cs="Times New Roman"/>
            <w:sz w:val="20"/>
            <w:szCs w:val="18"/>
            <w:lang w:val="en-US" w:eastAsia="zh-CN"/>
          </w:rPr>
          <w:t xml:space="preserve"> </w:t>
        </w:r>
      </w:ins>
      <w:ins w:id="507" w:author="Runhua Chen" w:date="2021-08-15T01:50:00Z">
        <w:r w:rsidR="00EE5878" w:rsidRPr="00CB62F3">
          <w:rPr>
            <w:rFonts w:ascii="Times New Roman" w:eastAsiaTheme="minorEastAsia" w:hAnsi="Times New Roman" w:cs="Times New Roman"/>
            <w:sz w:val="20"/>
            <w:szCs w:val="18"/>
            <w:lang w:val="en-US" w:eastAsia="zh-CN"/>
          </w:rPr>
          <w:t>(</w:t>
        </w:r>
      </w:ins>
      <w:ins w:id="508" w:author="Runhua Chen" w:date="2021-08-15T01:34:00Z">
        <w:r w:rsidRPr="00CB62F3">
          <w:rPr>
            <w:rFonts w:ascii="Times New Roman" w:eastAsiaTheme="minorEastAsia" w:hAnsi="Times New Roman" w:cs="Times New Roman"/>
            <w:sz w:val="20"/>
            <w:szCs w:val="18"/>
            <w:lang w:val="en-US" w:eastAsia="zh-CN"/>
          </w:rPr>
          <w:t>as an indication of failed TRP</w:t>
        </w:r>
      </w:ins>
      <w:ins w:id="509" w:author="Runhua Chen" w:date="2021-08-15T01:51:00Z">
        <w:r w:rsidR="00EE5878" w:rsidRPr="00CB62F3">
          <w:rPr>
            <w:rFonts w:ascii="Times New Roman" w:eastAsiaTheme="minorEastAsia" w:hAnsi="Times New Roman" w:cs="Times New Roman"/>
            <w:sz w:val="20"/>
            <w:szCs w:val="18"/>
            <w:lang w:val="en-US" w:eastAsia="zh-CN"/>
          </w:rPr>
          <w:t>)</w:t>
        </w:r>
      </w:ins>
      <w:ins w:id="510"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af4"/>
        <w:numPr>
          <w:ilvl w:val="1"/>
          <w:numId w:val="78"/>
        </w:numPr>
        <w:snapToGrid w:val="0"/>
        <w:spacing w:line="264" w:lineRule="auto"/>
        <w:jc w:val="both"/>
        <w:rPr>
          <w:ins w:id="511" w:author="Runhua Chen" w:date="2021-08-15T01:31:00Z"/>
          <w:rFonts w:ascii="Times New Roman" w:eastAsiaTheme="minorEastAsia" w:hAnsi="Times New Roman" w:cs="Times New Roman"/>
          <w:sz w:val="20"/>
          <w:szCs w:val="18"/>
          <w:lang w:eastAsia="zh-CN"/>
        </w:rPr>
      </w:pPr>
      <w:ins w:id="512" w:author="Runhua Chen" w:date="2021-08-15T01:34:00Z">
        <w:r w:rsidRPr="00CB62F3">
          <w:rPr>
            <w:rFonts w:ascii="Times New Roman" w:eastAsiaTheme="minorEastAsia" w:hAnsi="Times New Roman" w:cs="Times New Roman"/>
            <w:sz w:val="20"/>
            <w:szCs w:val="18"/>
            <w:lang w:val="en-US" w:eastAsia="zh-CN"/>
          </w:rPr>
          <w:t>Ind</w:t>
        </w:r>
      </w:ins>
      <w:ins w:id="513" w:author="Runhua Chen" w:date="2021-08-15T11:44:00Z">
        <w:r w:rsidR="00514923">
          <w:rPr>
            <w:rFonts w:ascii="Times New Roman" w:eastAsiaTheme="minorEastAsia" w:hAnsi="Times New Roman" w:cs="Times New Roman"/>
            <w:sz w:val="20"/>
            <w:szCs w:val="18"/>
            <w:lang w:val="en-US" w:eastAsia="zh-CN"/>
          </w:rPr>
          <w:t>ices</w:t>
        </w:r>
      </w:ins>
      <w:ins w:id="514"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af4"/>
        <w:numPr>
          <w:ilvl w:val="1"/>
          <w:numId w:val="78"/>
        </w:numPr>
        <w:snapToGrid w:val="0"/>
        <w:spacing w:line="264" w:lineRule="auto"/>
        <w:jc w:val="both"/>
        <w:rPr>
          <w:ins w:id="515" w:author="Runhua Chen" w:date="2021-08-15T01:50:00Z"/>
          <w:rFonts w:eastAsiaTheme="minorEastAsia"/>
          <w:sz w:val="20"/>
          <w:szCs w:val="18"/>
          <w:lang w:eastAsia="zh-CN"/>
        </w:rPr>
      </w:pPr>
      <w:ins w:id="516" w:author="Runhua Chen" w:date="2021-08-15T01:53:00Z">
        <w:r w:rsidRPr="00CB62F3">
          <w:rPr>
            <w:rFonts w:ascii="Times New Roman" w:eastAsiaTheme="minorEastAsia" w:hAnsi="Times New Roman" w:cs="Times New Roman"/>
            <w:sz w:val="20"/>
            <w:szCs w:val="18"/>
            <w:lang w:val="en-US" w:eastAsia="zh-CN"/>
          </w:rPr>
          <w:t>A</w:t>
        </w:r>
      </w:ins>
      <w:ins w:id="517"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518"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519"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520" w:author="Runhua Chen" w:date="2021-08-15T10:49:00Z">
        <w:r w:rsidR="00CB62F3">
          <w:rPr>
            <w:rFonts w:ascii="Times New Roman" w:eastAsiaTheme="minorEastAsia" w:hAnsi="Times New Roman" w:cs="Times New Roman"/>
            <w:sz w:val="20"/>
            <w:szCs w:val="18"/>
            <w:lang w:val="en-US" w:eastAsia="zh-CN"/>
          </w:rPr>
          <w:t>with</w:t>
        </w:r>
      </w:ins>
      <w:ins w:id="521"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ins w:id="522"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ins w:id="523"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524"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525" w:author="Runhua Chen" w:date="2021-08-15T01:37:00Z">
        <w:r w:rsidR="00507196" w:rsidRPr="00CB62F3">
          <w:rPr>
            <w:rFonts w:ascii="Times New Roman" w:eastAsiaTheme="minorEastAsia" w:hAnsi="Times New Roman" w:cs="Times New Roman"/>
            <w:sz w:val="20"/>
            <w:szCs w:val="18"/>
            <w:lang w:val="en-US" w:eastAsia="zh-CN"/>
          </w:rPr>
          <w:t xml:space="preserve">beam </w:t>
        </w:r>
        <w:del w:id="526"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527"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af4"/>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528"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529" w:author="Runhua Chen" w:date="2021-08-15T01:53:00Z">
              <w:r>
                <w:rPr>
                  <w:rFonts w:eastAsiaTheme="minorEastAsia"/>
                  <w:sz w:val="18"/>
                  <w:szCs w:val="18"/>
                  <w:lang w:eastAsia="zh-CN"/>
                </w:rPr>
                <w:t xml:space="preserve">[mod]: Is it more </w:t>
              </w:r>
            </w:ins>
            <w:ins w:id="530" w:author="Runhua Chen" w:date="2021-08-15T01:54:00Z">
              <w:r>
                <w:rPr>
                  <w:rFonts w:eastAsiaTheme="minorEastAsia"/>
                  <w:sz w:val="18"/>
                  <w:szCs w:val="18"/>
                  <w:lang w:eastAsia="zh-CN"/>
                </w:rPr>
                <w:t xml:space="preserve">about </w:t>
              </w:r>
            </w:ins>
            <w:ins w:id="531" w:author="Runhua Chen" w:date="2021-08-15T01:53:00Z">
              <w:r>
                <w:rPr>
                  <w:rFonts w:eastAsiaTheme="minorEastAsia"/>
                  <w:sz w:val="18"/>
                  <w:szCs w:val="18"/>
                  <w:lang w:eastAsia="zh-CN"/>
                </w:rPr>
                <w:t xml:space="preserve">the physical channel on which the MAC-CE is transmitted or is it about the content of the MAC-CE? </w:t>
              </w:r>
            </w:ins>
            <w:ins w:id="532"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533" w:author="Runhua Chen" w:date="2021-08-15T11:35:00Z">
              <w:r w:rsidR="003833A9">
                <w:rPr>
                  <w:rFonts w:eastAsiaTheme="minorEastAsia"/>
                  <w:sz w:val="18"/>
                  <w:szCs w:val="18"/>
                  <w:lang w:eastAsia="zh-CN"/>
                </w:rPr>
                <w:t>he physical channel</w:t>
              </w:r>
            </w:ins>
            <w:ins w:id="534" w:author="Runhua Chen" w:date="2021-08-15T01:54:00Z">
              <w:r>
                <w:rPr>
                  <w:rFonts w:eastAsiaTheme="minorEastAsia"/>
                  <w:sz w:val="18"/>
                  <w:szCs w:val="18"/>
                  <w:lang w:eastAsia="zh-CN"/>
                </w:rPr>
                <w:t xml:space="preserve">, this can be discussed separately, e.g. </w:t>
              </w:r>
            </w:ins>
            <w:ins w:id="535"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af4"/>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af4"/>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5C2763">
            <w:pPr>
              <w:pStyle w:val="af4"/>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af4"/>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af4"/>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af4"/>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af4"/>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af4"/>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af4"/>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af4"/>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af4"/>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af4"/>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536"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scnearios</w:t>
            </w:r>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af4"/>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Failed TRP-ID: majority company support index of failed BFD-RS, as it is applica ble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af4"/>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537" w:author="Xi Zhang" w:date="2021-08-15T22:40:00Z"/>
        </w:trPr>
        <w:tc>
          <w:tcPr>
            <w:tcW w:w="1494" w:type="dxa"/>
          </w:tcPr>
          <w:p w14:paraId="0D0C1290" w14:textId="1028AB73" w:rsidR="00B37D89" w:rsidRDefault="00B37D89" w:rsidP="00C00522">
            <w:pPr>
              <w:snapToGrid w:val="0"/>
              <w:spacing w:line="264" w:lineRule="auto"/>
              <w:rPr>
                <w:ins w:id="538" w:author="Xi Zhang" w:date="2021-08-15T22:40:00Z"/>
                <w:rFonts w:eastAsia="Malgun Gothic"/>
                <w:sz w:val="18"/>
                <w:szCs w:val="18"/>
                <w:lang w:eastAsia="ko-KR"/>
              </w:rPr>
            </w:pPr>
            <w:ins w:id="539" w:author="Xi Zhang" w:date="2021-08-15T22:40:00Z">
              <w:r>
                <w:rPr>
                  <w:rFonts w:eastAsia="Malgun Gothic"/>
                  <w:sz w:val="18"/>
                  <w:szCs w:val="18"/>
                  <w:lang w:eastAsia="ko-KR"/>
                </w:rPr>
                <w:t>Huawei, H</w:t>
              </w:r>
            </w:ins>
            <w:ins w:id="540" w:author="Xi Zhang" w:date="2021-08-15T22:41:00Z">
              <w:r>
                <w:rPr>
                  <w:rFonts w:eastAsia="Malgun Gothic"/>
                  <w:sz w:val="18"/>
                  <w:szCs w:val="18"/>
                  <w:lang w:eastAsia="ko-KR"/>
                </w:rPr>
                <w:t>iSilicon</w:t>
              </w:r>
            </w:ins>
          </w:p>
        </w:tc>
        <w:tc>
          <w:tcPr>
            <w:tcW w:w="8144" w:type="dxa"/>
          </w:tcPr>
          <w:p w14:paraId="2C3BDBCD" w14:textId="77777777" w:rsidR="00B37D89" w:rsidRDefault="00B37D89" w:rsidP="00B37D89">
            <w:pPr>
              <w:snapToGrid w:val="0"/>
              <w:spacing w:line="264" w:lineRule="auto"/>
              <w:rPr>
                <w:ins w:id="541" w:author="Xi Zhang" w:date="2021-08-15T22:41:00Z"/>
                <w:rFonts w:eastAsiaTheme="minorEastAsia"/>
                <w:sz w:val="18"/>
                <w:szCs w:val="18"/>
                <w:lang w:eastAsia="zh-CN"/>
              </w:rPr>
            </w:pPr>
            <w:ins w:id="542"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543" w:author="Xi Zhang" w:date="2021-08-15T22:40:00Z"/>
                <w:rFonts w:eastAsiaTheme="minorEastAsia"/>
                <w:sz w:val="18"/>
                <w:szCs w:val="18"/>
                <w:lang w:eastAsia="zh-CN"/>
              </w:rPr>
            </w:pPr>
            <w:ins w:id="544" w:author="Xi Zhang" w:date="2021-08-15T22:41:00Z">
              <w:r>
                <w:rPr>
                  <w:rFonts w:eastAsiaTheme="minorEastAsia"/>
                  <w:sz w:val="18"/>
                  <w:szCs w:val="18"/>
                  <w:lang w:eastAsia="zh-CN"/>
                </w:rPr>
                <w:t xml:space="preserve">Suggest </w:t>
              </w:r>
            </w:ins>
            <w:ins w:id="545"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546" w:author="Administrator" w:date="2021-08-16T11:12:00Z"/>
        </w:trPr>
        <w:tc>
          <w:tcPr>
            <w:tcW w:w="1494" w:type="dxa"/>
          </w:tcPr>
          <w:p w14:paraId="4DA0EE97" w14:textId="7990CFE8" w:rsidR="000E684F" w:rsidRDefault="000E684F" w:rsidP="000E684F">
            <w:pPr>
              <w:snapToGrid w:val="0"/>
              <w:spacing w:line="264" w:lineRule="auto"/>
              <w:rPr>
                <w:ins w:id="547" w:author="Administrator" w:date="2021-08-16T11:12:00Z"/>
                <w:rFonts w:eastAsia="Malgun Gothic"/>
                <w:sz w:val="18"/>
                <w:szCs w:val="18"/>
                <w:lang w:eastAsia="ko-KR"/>
              </w:rPr>
            </w:pPr>
            <w:ins w:id="548" w:author="Administrator" w:date="2021-08-16T11:12:00Z">
              <w:r>
                <w:rPr>
                  <w:rFonts w:eastAsiaTheme="minorEastAsia" w:hint="eastAsia"/>
                  <w:sz w:val="18"/>
                  <w:szCs w:val="18"/>
                  <w:lang w:eastAsia="zh-CN"/>
                </w:rPr>
                <w:t>Xiaomi</w:t>
              </w:r>
            </w:ins>
          </w:p>
        </w:tc>
        <w:tc>
          <w:tcPr>
            <w:tcW w:w="8144" w:type="dxa"/>
          </w:tcPr>
          <w:p w14:paraId="31EDE42F" w14:textId="4384EBB8" w:rsidR="000E684F" w:rsidRDefault="000E684F" w:rsidP="000E684F">
            <w:pPr>
              <w:snapToGrid w:val="0"/>
              <w:spacing w:line="264" w:lineRule="auto"/>
              <w:rPr>
                <w:ins w:id="549" w:author="Administrator" w:date="2021-08-16T11:12:00Z"/>
                <w:rFonts w:eastAsiaTheme="minorEastAsia"/>
                <w:sz w:val="18"/>
                <w:szCs w:val="18"/>
                <w:lang w:eastAsia="zh-CN"/>
              </w:rPr>
            </w:pPr>
            <w:ins w:id="550"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551" w:author="Runhua Chen" w:date="2021-08-15T10:51:00Z">
        <w:r w:rsidR="0021592B">
          <w:rPr>
            <w:lang w:val="en-US"/>
          </w:rPr>
          <w:t>L</w:t>
        </w:r>
      </w:ins>
      <w:del w:id="552"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640F6511"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ins w:id="553" w:author="Runhua Chen" w:date="2021-08-15T01:57:00Z">
        <w:r w:rsidR="0080626F">
          <w:t xml:space="preserve">Several companies expressed concerns (e.g. MediaTek, </w:t>
        </w:r>
      </w:ins>
      <w:ins w:id="554" w:author="Runhua Chen" w:date="2021-08-15T01:58:00Z">
        <w:r w:rsidR="0080626F">
          <w:t>vivo).</w:t>
        </w:r>
      </w:ins>
    </w:p>
    <w:p w14:paraId="7A132718" w14:textId="76A4F3FB" w:rsidR="00AA3351" w:rsidRPr="00AA3351" w:rsidRDefault="00AA3351" w:rsidP="00AA3351">
      <w:pPr>
        <w:pStyle w:val="0Maintext"/>
        <w:numPr>
          <w:ilvl w:val="0"/>
          <w:numId w:val="17"/>
        </w:numPr>
      </w:pPr>
      <w:r>
        <w:lastRenderedPageBreak/>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555"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556" w:author="Runhua Chen" w:date="2021-08-15T01:56:00Z">
        <w:r w:rsidRPr="007A6C6F" w:rsidDel="0080626F">
          <w:rPr>
            <w:u w:val="single"/>
          </w:rPr>
          <w:delText xml:space="preserve"> </w:delText>
        </w:r>
      </w:del>
      <w:ins w:id="557" w:author="Runhua Chen" w:date="2021-08-15T10:50:00Z">
        <w:r w:rsidR="002F750B">
          <w:rPr>
            <w:u w:val="single"/>
          </w:rPr>
          <w:t>TBD</w:t>
        </w:r>
      </w:ins>
    </w:p>
    <w:p w14:paraId="7F9C34A9" w14:textId="77777777" w:rsidR="00AA6F67" w:rsidRDefault="00AA6F67" w:rsidP="001B1684">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ins w:id="558"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559"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lastRenderedPageBreak/>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560" w:author="Xi Zhang" w:date="2021-08-15T22:43:00Z">
              <w:r>
                <w:rPr>
                  <w:rFonts w:eastAsia="Malgun Gothic"/>
                  <w:sz w:val="18"/>
                  <w:szCs w:val="18"/>
                  <w:lang w:eastAsia="ko-KR"/>
                </w:rPr>
                <w:t>Huawei, HiSilicon</w:t>
              </w:r>
            </w:ins>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561" w:author="Xi Zhang" w:date="2021-08-15T22:43:00Z">
              <w:r w:rsidRPr="00B37D89">
                <w:rPr>
                  <w:rFonts w:eastAsia="Malgun Gothic"/>
                  <w:sz w:val="18"/>
                  <w:szCs w:val="18"/>
                  <w:lang w:eastAsia="ko-KR"/>
                </w:rPr>
                <w:t xml:space="preserve">Support </w:t>
              </w:r>
            </w:ins>
            <w:ins w:id="562" w:author="Xi Zhang" w:date="2021-08-15T22:45:00Z">
              <w:r w:rsidR="00D939A6">
                <w:rPr>
                  <w:rFonts w:eastAsia="Malgun Gothic"/>
                  <w:sz w:val="18"/>
                  <w:szCs w:val="18"/>
                  <w:lang w:eastAsia="ko-KR"/>
                </w:rPr>
                <w:t xml:space="preserve">triggering </w:t>
              </w:r>
            </w:ins>
            <w:ins w:id="563"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r w:rsidR="000E684F" w14:paraId="6B3F0DD9" w14:textId="77777777" w:rsidTr="00E17F04">
        <w:trPr>
          <w:jc w:val="center"/>
          <w:ins w:id="564" w:author="Administrator" w:date="2021-08-16T11:12:00Z"/>
        </w:trPr>
        <w:tc>
          <w:tcPr>
            <w:tcW w:w="1494" w:type="dxa"/>
          </w:tcPr>
          <w:p w14:paraId="6F6AA9EA" w14:textId="230E15C2" w:rsidR="000E684F" w:rsidRDefault="000E684F" w:rsidP="000E684F">
            <w:pPr>
              <w:snapToGrid w:val="0"/>
              <w:spacing w:line="264" w:lineRule="auto"/>
              <w:rPr>
                <w:ins w:id="565" w:author="Administrator" w:date="2021-08-16T11:12:00Z"/>
                <w:rFonts w:eastAsia="Malgun Gothic"/>
                <w:sz w:val="18"/>
                <w:szCs w:val="18"/>
                <w:lang w:eastAsia="ko-KR"/>
              </w:rPr>
            </w:pPr>
            <w:ins w:id="566"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567" w:author="Administrator" w:date="2021-08-16T11:12:00Z"/>
                <w:rFonts w:eastAsia="Malgun Gothic"/>
                <w:sz w:val="18"/>
                <w:szCs w:val="18"/>
                <w:lang w:eastAsia="ko-KR"/>
              </w:rPr>
            </w:pPr>
            <w:ins w:id="568"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569" w:author="Xi Zhang" w:date="2021-08-15T22:46:00Z"/>
        </w:trPr>
        <w:tc>
          <w:tcPr>
            <w:tcW w:w="1494" w:type="dxa"/>
          </w:tcPr>
          <w:p w14:paraId="7582DFD4" w14:textId="28059CA5" w:rsidR="00D939A6" w:rsidRDefault="00D939A6" w:rsidP="00D62978">
            <w:pPr>
              <w:snapToGrid w:val="0"/>
              <w:spacing w:line="264" w:lineRule="auto"/>
              <w:rPr>
                <w:ins w:id="570" w:author="Xi Zhang" w:date="2021-08-15T22:46:00Z"/>
                <w:rFonts w:eastAsiaTheme="minorEastAsia"/>
                <w:sz w:val="18"/>
                <w:szCs w:val="18"/>
                <w:lang w:eastAsia="zh-CN"/>
              </w:rPr>
            </w:pPr>
            <w:ins w:id="571" w:author="Xi Zhang" w:date="2021-08-15T22:46:00Z">
              <w:r>
                <w:rPr>
                  <w:rFonts w:eastAsiaTheme="minorEastAsia"/>
                  <w:sz w:val="18"/>
                  <w:szCs w:val="18"/>
                  <w:lang w:eastAsia="zh-CN"/>
                </w:rPr>
                <w:t>Huawei, HiSilicon</w:t>
              </w:r>
            </w:ins>
          </w:p>
        </w:tc>
        <w:tc>
          <w:tcPr>
            <w:tcW w:w="8144" w:type="dxa"/>
          </w:tcPr>
          <w:p w14:paraId="38D1CA64" w14:textId="218B5C15" w:rsidR="00D939A6" w:rsidRDefault="00D939A6" w:rsidP="00D939A6">
            <w:pPr>
              <w:snapToGrid w:val="0"/>
              <w:spacing w:line="264" w:lineRule="auto"/>
              <w:rPr>
                <w:ins w:id="572" w:author="Xi Zhang" w:date="2021-08-15T22:46:00Z"/>
                <w:rFonts w:eastAsiaTheme="minorEastAsia"/>
                <w:sz w:val="18"/>
                <w:szCs w:val="18"/>
                <w:lang w:eastAsia="zh-CN"/>
              </w:rPr>
            </w:pPr>
            <w:ins w:id="573" w:author="Xi Zhang" w:date="2021-08-15T22:46:00Z">
              <w:r>
                <w:rPr>
                  <w:rFonts w:eastAsiaTheme="minorEastAsia"/>
                  <w:sz w:val="18"/>
                  <w:szCs w:val="18"/>
                  <w:lang w:eastAsia="zh-CN"/>
                </w:rPr>
                <w:t xml:space="preserve">Suggest not opening such discussion at late stage of R17.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lastRenderedPageBreak/>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lastRenderedPageBreak/>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57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574"/>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13A5E"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13A5E"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13A5E"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13A5E"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13A5E"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13A5E"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13A5E"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13A5E"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13A5E"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13A5E"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13A5E"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13A5E"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13A5E"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13A5E"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13A5E"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13A5E"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13A5E"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13A5E"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13A5E"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13A5E"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13A5E"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13A5E"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13A5E"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13A5E"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64410" w14:textId="77777777" w:rsidR="00F00C48" w:rsidRDefault="00F00C48" w:rsidP="005A0FB0">
      <w:r>
        <w:separator/>
      </w:r>
    </w:p>
  </w:endnote>
  <w:endnote w:type="continuationSeparator" w:id="0">
    <w:p w14:paraId="63561E5C" w14:textId="77777777" w:rsidR="00F00C48" w:rsidRDefault="00F00C4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SimSun"/>
    <w:charset w:val="86"/>
    <w:family w:val="auto"/>
    <w:pitch w:val="default"/>
    <w:sig w:usb0="00000000" w:usb1="00000000"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83D93" w14:textId="77777777" w:rsidR="00F00C48" w:rsidRDefault="00F00C48" w:rsidP="005A0FB0">
      <w:r>
        <w:separator/>
      </w:r>
    </w:p>
  </w:footnote>
  <w:footnote w:type="continuationSeparator" w:id="0">
    <w:p w14:paraId="2C00650D" w14:textId="77777777" w:rsidR="00F00C48" w:rsidRDefault="00F00C48"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7">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9">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3"/>
  </w:num>
  <w:num w:numId="6">
    <w:abstractNumId w:val="3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27"/>
  </w:num>
  <w:num w:numId="14">
    <w:abstractNumId w:val="79"/>
  </w:num>
  <w:num w:numId="15">
    <w:abstractNumId w:val="2"/>
  </w:num>
  <w:num w:numId="16">
    <w:abstractNumId w:val="72"/>
  </w:num>
  <w:num w:numId="17">
    <w:abstractNumId w:val="23"/>
  </w:num>
  <w:num w:numId="18">
    <w:abstractNumId w:val="54"/>
  </w:num>
  <w:num w:numId="19">
    <w:abstractNumId w:val="52"/>
  </w:num>
  <w:num w:numId="20">
    <w:abstractNumId w:val="33"/>
  </w:num>
  <w:num w:numId="21">
    <w:abstractNumId w:val="80"/>
  </w:num>
  <w:num w:numId="22">
    <w:abstractNumId w:val="30"/>
  </w:num>
  <w:num w:numId="23">
    <w:abstractNumId w:val="53"/>
  </w:num>
  <w:num w:numId="24">
    <w:abstractNumId w:val="64"/>
  </w:num>
  <w:num w:numId="25">
    <w:abstractNumId w:val="77"/>
  </w:num>
  <w:num w:numId="26">
    <w:abstractNumId w:val="39"/>
  </w:num>
  <w:num w:numId="27">
    <w:abstractNumId w:val="9"/>
  </w:num>
  <w:num w:numId="28">
    <w:abstractNumId w:val="74"/>
  </w:num>
  <w:num w:numId="29">
    <w:abstractNumId w:val="50"/>
  </w:num>
  <w:num w:numId="30">
    <w:abstractNumId w:val="7"/>
  </w:num>
  <w:num w:numId="31">
    <w:abstractNumId w:val="26"/>
  </w:num>
  <w:num w:numId="32">
    <w:abstractNumId w:val="22"/>
  </w:num>
  <w:num w:numId="33">
    <w:abstractNumId w:val="10"/>
  </w:num>
  <w:num w:numId="34">
    <w:abstractNumId w:val="69"/>
  </w:num>
  <w:num w:numId="35">
    <w:abstractNumId w:val="28"/>
  </w:num>
  <w:num w:numId="36">
    <w:abstractNumId w:val="51"/>
  </w:num>
  <w:num w:numId="37">
    <w:abstractNumId w:val="31"/>
  </w:num>
  <w:num w:numId="38">
    <w:abstractNumId w:val="57"/>
  </w:num>
  <w:num w:numId="39">
    <w:abstractNumId w:val="38"/>
  </w:num>
  <w:num w:numId="40">
    <w:abstractNumId w:val="55"/>
  </w:num>
  <w:num w:numId="41">
    <w:abstractNumId w:val="12"/>
  </w:num>
  <w:num w:numId="42">
    <w:abstractNumId w:val="63"/>
  </w:num>
  <w:num w:numId="43">
    <w:abstractNumId w:val="40"/>
  </w:num>
  <w:num w:numId="44">
    <w:abstractNumId w:val="18"/>
  </w:num>
  <w:num w:numId="45">
    <w:abstractNumId w:val="70"/>
  </w:num>
  <w:num w:numId="46">
    <w:abstractNumId w:val="14"/>
  </w:num>
  <w:num w:numId="47">
    <w:abstractNumId w:val="49"/>
  </w:num>
  <w:num w:numId="48">
    <w:abstractNumId w:val="47"/>
  </w:num>
  <w:num w:numId="49">
    <w:abstractNumId w:val="5"/>
  </w:num>
  <w:num w:numId="50">
    <w:abstractNumId w:val="32"/>
  </w:num>
  <w:num w:numId="51">
    <w:abstractNumId w:val="66"/>
  </w:num>
  <w:num w:numId="52">
    <w:abstractNumId w:val="78"/>
  </w:num>
  <w:num w:numId="53">
    <w:abstractNumId w:val="3"/>
  </w:num>
  <w:num w:numId="54">
    <w:abstractNumId w:val="44"/>
  </w:num>
  <w:num w:numId="55">
    <w:abstractNumId w:val="21"/>
  </w:num>
  <w:num w:numId="56">
    <w:abstractNumId w:val="17"/>
  </w:num>
  <w:num w:numId="57">
    <w:abstractNumId w:val="37"/>
  </w:num>
  <w:num w:numId="58">
    <w:abstractNumId w:val="34"/>
  </w:num>
  <w:num w:numId="59">
    <w:abstractNumId w:val="6"/>
  </w:num>
  <w:num w:numId="60">
    <w:abstractNumId w:val="59"/>
  </w:num>
  <w:num w:numId="61">
    <w:abstractNumId w:val="58"/>
  </w:num>
  <w:num w:numId="62">
    <w:abstractNumId w:val="41"/>
  </w:num>
  <w:num w:numId="63">
    <w:abstractNumId w:val="1"/>
  </w:num>
  <w:num w:numId="64">
    <w:abstractNumId w:val="76"/>
  </w:num>
  <w:num w:numId="65">
    <w:abstractNumId w:val="16"/>
  </w:num>
  <w:num w:numId="66">
    <w:abstractNumId w:val="61"/>
  </w:num>
  <w:num w:numId="67">
    <w:abstractNumId w:val="42"/>
  </w:num>
  <w:num w:numId="68">
    <w:abstractNumId w:val="62"/>
  </w:num>
  <w:num w:numId="69">
    <w:abstractNumId w:val="25"/>
  </w:num>
  <w:num w:numId="70">
    <w:abstractNumId w:val="35"/>
  </w:num>
  <w:num w:numId="71">
    <w:abstractNumId w:val="56"/>
  </w:num>
  <w:num w:numId="72">
    <w:abstractNumId w:val="19"/>
  </w:num>
  <w:num w:numId="73">
    <w:abstractNumId w:val="11"/>
  </w:num>
  <w:num w:numId="74">
    <w:abstractNumId w:val="68"/>
  </w:num>
  <w:num w:numId="75">
    <w:abstractNumId w:val="20"/>
  </w:num>
  <w:num w:numId="76">
    <w:abstractNumId w:val="24"/>
  </w:num>
  <w:num w:numId="77">
    <w:abstractNumId w:val="0"/>
  </w:num>
  <w:num w:numId="78">
    <w:abstractNumId w:val="75"/>
  </w:num>
  <w:num w:numId="79">
    <w:abstractNumId w:val="45"/>
  </w:num>
  <w:num w:numId="80">
    <w:abstractNumId w:val="13"/>
  </w:num>
  <w:num w:numId="81">
    <w:abstractNumId w:val="67"/>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10F6"/>
    <w:rsid w:val="00991153"/>
    <w:rsid w:val="009922BC"/>
    <w:rsid w:val="009922F1"/>
    <w:rsid w:val="00992367"/>
    <w:rsid w:val="00992654"/>
    <w:rsid w:val="00992AE1"/>
    <w:rsid w:val="009931D3"/>
    <w:rsid w:val="0099345C"/>
    <w:rsid w:val="00993842"/>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标题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标题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标题 6 Char"/>
    <w:basedOn w:val="a1"/>
    <w:link w:val="6"/>
    <w:uiPriority w:val="9"/>
    <w:semiHidden/>
    <w:rsid w:val="00A62A1B"/>
    <w:rPr>
      <w:rFonts w:ascii="Calibri" w:eastAsia="宋体" w:hAnsi="Calibri" w:cs="Times New Roman"/>
      <w:b/>
      <w:bCs/>
      <w:lang w:val="x-none" w:eastAsia="en-US"/>
    </w:rPr>
  </w:style>
  <w:style w:type="character" w:customStyle="1" w:styleId="7Char">
    <w:name w:val="标题 7 Char"/>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宋体"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脚注文本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批注文字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页脚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题注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宋体"/>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宋体" w:eastAsia="宋体"/>
      <w:sz w:val="18"/>
      <w:szCs w:val="18"/>
      <w:lang w:val="x-none"/>
    </w:rPr>
  </w:style>
  <w:style w:type="character" w:customStyle="1" w:styleId="Char5">
    <w:name w:val="文档结构图 Char"/>
    <w:basedOn w:val="a1"/>
    <w:link w:val="af0"/>
    <w:uiPriority w:val="99"/>
    <w:semiHidden/>
    <w:rsid w:val="00A62A1B"/>
    <w:rPr>
      <w:rFonts w:ascii="宋体" w:eastAsia="宋体"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批注主题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批注框文本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DB73C9-C76C-46F5-A20C-1D069A23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14207</Words>
  <Characters>80982</Characters>
  <Application>Microsoft Office Word</Application>
  <DocSecurity>0</DocSecurity>
  <Lines>674</Lines>
  <Paragraphs>189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Administrator</cp:lastModifiedBy>
  <cp:revision>2</cp:revision>
  <dcterms:created xsi:type="dcterms:W3CDTF">2021-08-16T03:14:00Z</dcterms:created>
  <dcterms:modified xsi:type="dcterms:W3CDTF">2021-08-16T03:14:00Z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