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proofErr w:type="gramStart"/>
      <w:r w:rsidRPr="00245458">
        <w:rPr>
          <w:rFonts w:ascii="Arial" w:eastAsia="MS Mincho" w:hAnsi="Arial" w:cs="Arial"/>
          <w:b/>
          <w:bCs/>
          <w:sz w:val="28"/>
          <w:szCs w:val="28"/>
          <w:lang w:eastAsia="ja-JP"/>
        </w:rPr>
        <w:t>e-Meeting</w:t>
      </w:r>
      <w:proofErr w:type="gramEnd"/>
      <w:r w:rsidRPr="00245458">
        <w:rPr>
          <w:rFonts w:ascii="Arial" w:eastAsia="MS Mincho" w:hAnsi="Arial" w:cs="Arial"/>
          <w:b/>
          <w:bCs/>
          <w:sz w:val="28"/>
          <w:szCs w:val="28"/>
          <w:lang w:eastAsia="ja-JP"/>
        </w:rPr>
        <w:t xml:space="preserve">,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ins w:id="0" w:author="wangj" w:date="2021-08-13T10:57:00Z">
              <w:r w:rsidR="00D62978">
                <w:rPr>
                  <w:sz w:val="16"/>
                  <w:szCs w:val="16"/>
                </w:rPr>
                <w:t xml:space="preserve"> ,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NTT DOCOMO</w:t>
              </w:r>
            </w:ins>
            <w:ins w:id="3" w:author="ZTE-Bo" w:date="2021-08-13T18:55:00Z">
              <w:r w:rsidR="00C00522">
                <w:rPr>
                  <w:sz w:val="16"/>
                  <w:szCs w:val="16"/>
                </w:rPr>
                <w:t>, ZTE</w:t>
              </w:r>
            </w:ins>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ins w:id="4" w:author="Runhua Chen" w:date="2021-08-14T18:29:00Z"/>
                <w:rFonts w:ascii="Times New Roman" w:hAnsi="Times New Roman" w:cs="Times New Roman"/>
                <w:color w:val="000000" w:themeColor="text1"/>
                <w:sz w:val="16"/>
                <w:szCs w:val="16"/>
                <w:lang w:val="en-US"/>
              </w:rPr>
            </w:pPr>
            <w:ins w:id="5" w:author="Runhua Chen" w:date="2021-08-14T18:29:00Z">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ins>
          </w:p>
          <w:p w14:paraId="6CF4195B" w14:textId="77777777" w:rsidR="007470FB" w:rsidRPr="00F256F9" w:rsidRDefault="007470FB" w:rsidP="007470FB">
            <w:pPr>
              <w:pStyle w:val="ListParagraph"/>
              <w:spacing w:after="0" w:line="240" w:lineRule="auto"/>
              <w:ind w:left="360"/>
              <w:rPr>
                <w:ins w:id="6" w:author="Runhua Chen" w:date="2021-08-14T18:29:00Z"/>
                <w:rFonts w:ascii="Times New Roman" w:eastAsiaTheme="minorEastAsia" w:hAnsi="Times New Roman" w:cs="Times New Roman"/>
                <w:color w:val="000000" w:themeColor="text1"/>
                <w:sz w:val="16"/>
                <w:szCs w:val="16"/>
                <w:lang w:val="en-US" w:eastAsia="zh-CN"/>
              </w:rPr>
            </w:pPr>
            <w:ins w:id="7" w:author="Runhua Chen" w:date="2021-08-14T18:29:00Z">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ins>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AD787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ins w:id="8" w:author="Cao, Jeffrey" w:date="2021-08-13T16:58:00Z">
              <w:r w:rsidR="00461AB2">
                <w:rPr>
                  <w:sz w:val="16"/>
                  <w:szCs w:val="16"/>
                </w:rPr>
                <w:t>, Sony</w:t>
              </w:r>
            </w:ins>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ins w:id="9" w:author="Runhua Chen" w:date="2021-08-14T18:29:00Z"/>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ins w:id="10" w:author="Runhua Chen" w:date="2021-08-14T18:29:00Z"/>
                <w:sz w:val="16"/>
                <w:szCs w:val="16"/>
              </w:rPr>
            </w:pPr>
          </w:p>
          <w:p w14:paraId="2211630F" w14:textId="1A30DB79" w:rsidR="007470FB" w:rsidRDefault="007470FB" w:rsidP="00DB2683">
            <w:pPr>
              <w:snapToGrid w:val="0"/>
              <w:rPr>
                <w:sz w:val="16"/>
                <w:szCs w:val="16"/>
              </w:rPr>
            </w:pPr>
            <w:ins w:id="11" w:author="Runhua Chen" w:date="2021-08-14T18:29:00Z">
              <w:r>
                <w:rPr>
                  <w:sz w:val="16"/>
                  <w:szCs w:val="16"/>
                </w:rPr>
                <w:t>Alt-4: Spreadtrum</w:t>
              </w:r>
            </w:ins>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C00E2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ins w:id="12" w:author="Runhua Chen" w:date="2021-08-14T18:42:00Z">
              <w:r w:rsidR="001C607A">
                <w:rPr>
                  <w:rFonts w:ascii="Times New Roman" w:hAnsi="Times New Roman" w:cs="Times New Roman"/>
                  <w:sz w:val="16"/>
                  <w:szCs w:val="16"/>
                  <w:lang w:val="en-US"/>
                </w:rPr>
                <w:t xml:space="preserve">the mapping position of 7-bit highest RSRP value, e.g., </w:t>
              </w:r>
            </w:ins>
            <w:r>
              <w:rPr>
                <w:rFonts w:ascii="Times New Roman" w:hAnsi="Times New Roman" w:cs="Times New Roman"/>
                <w:sz w:val="16"/>
                <w:szCs w:val="16"/>
                <w:lang w:val="en-US"/>
              </w:rPr>
              <w:t>UCI payload partitioning (</w:t>
            </w:r>
            <w:del w:id="13" w:author="Runhua Chen" w:date="2021-08-14T18:42:00Z">
              <w:r w:rsidDel="001C607A">
                <w:rPr>
                  <w:rFonts w:ascii="Times New Roman" w:hAnsi="Times New Roman" w:cs="Times New Roman"/>
                  <w:sz w:val="16"/>
                  <w:szCs w:val="16"/>
                  <w:lang w:val="en-US"/>
                </w:rPr>
                <w:delText xml:space="preserve">e.g. </w:delText>
              </w:r>
            </w:del>
            <w:r>
              <w:rPr>
                <w:rFonts w:ascii="Times New Roman" w:hAnsi="Times New Roman" w:cs="Times New Roman"/>
                <w:sz w:val="16"/>
                <w:szCs w:val="16"/>
                <w:lang w:val="en-US"/>
              </w:rPr>
              <w:t xml:space="preserve">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del w:id="14" w:author="Runhua Chen" w:date="2021-08-14T18:42:00Z">
              <w:r w:rsidR="00BD3B97" w:rsidDel="001C607A">
                <w:rPr>
                  <w:rFonts w:ascii="Times New Roman" w:hAnsi="Times New Roman" w:cs="Times New Roman"/>
                  <w:sz w:val="16"/>
                  <w:szCs w:val="16"/>
                  <w:lang w:val="en-US"/>
                </w:rPr>
                <w:delText xml:space="preserve">between </w:delText>
              </w:r>
            </w:del>
            <w:ins w:id="15" w:author="Runhua Chen" w:date="2021-08-14T18:42:00Z">
              <w:r w:rsidR="001C607A">
                <w:rPr>
                  <w:rFonts w:ascii="Times New Roman" w:hAnsi="Times New Roman" w:cs="Times New Roman"/>
                  <w:sz w:val="16"/>
                  <w:szCs w:val="16"/>
                  <w:lang w:val="en-US"/>
                </w:rPr>
                <w:t xml:space="preserve">for reporting RSRP values corresponding to </w:t>
              </w:r>
            </w:ins>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124959F" w:rsidR="00AA4B08" w:rsidRDefault="00AA4B08" w:rsidP="007D0C13">
            <w:pPr>
              <w:pStyle w:val="ListParagraph"/>
              <w:numPr>
                <w:ilvl w:val="0"/>
                <w:numId w:val="50"/>
              </w:numPr>
              <w:snapToGrid w:val="0"/>
              <w:spacing w:after="0" w:line="240" w:lineRule="auto"/>
              <w:rPr>
                <w:ins w:id="16" w:author="Cao, Jeffrey" w:date="2021-08-13T16:59:00Z"/>
                <w:rFonts w:ascii="Times New Roman" w:hAnsi="Times New Roman" w:cs="Times New Roman"/>
                <w:sz w:val="16"/>
                <w:szCs w:val="16"/>
                <w:lang w:val="en-US"/>
              </w:rPr>
            </w:pPr>
            <w:r>
              <w:rPr>
                <w:rFonts w:ascii="Times New Roman" w:hAnsi="Times New Roman" w:cs="Times New Roman"/>
                <w:sz w:val="16"/>
                <w:szCs w:val="16"/>
                <w:lang w:val="en-US"/>
              </w:rPr>
              <w:t>Alt-</w:t>
            </w:r>
            <w:ins w:id="17" w:author="Cao, Jeffrey" w:date="2021-08-13T16:59:00Z">
              <w:r w:rsidR="00461AB2">
                <w:rPr>
                  <w:rFonts w:ascii="Times New Roman" w:hAnsi="Times New Roman" w:cs="Times New Roman"/>
                  <w:sz w:val="16"/>
                  <w:szCs w:val="16"/>
                  <w:lang w:val="en-US"/>
                </w:rPr>
                <w:t>3</w:t>
              </w:r>
            </w:ins>
            <w:del w:id="18" w:author="Cao, Jeffrey" w:date="2021-08-13T16:59:00Z">
              <w:r w:rsidDel="00461AB2">
                <w:rPr>
                  <w:rFonts w:ascii="Times New Roman" w:hAnsi="Times New Roman" w:cs="Times New Roman"/>
                  <w:sz w:val="16"/>
                  <w:szCs w:val="16"/>
                  <w:lang w:val="en-US"/>
                </w:rPr>
                <w:delText>2</w:delText>
              </w:r>
            </w:del>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ins w:id="19" w:author="Cao, Jeffrey" w:date="2021-08-13T16:59:00Z"/>
                <w:rFonts w:ascii="Times New Roman" w:hAnsi="Times New Roman" w:cs="Times New Roman"/>
                <w:sz w:val="16"/>
                <w:szCs w:val="16"/>
                <w:lang w:val="en-US"/>
              </w:rPr>
            </w:pPr>
            <w:ins w:id="20" w:author="Cao, Jeffrey" w:date="2021-08-13T16:59:00Z">
              <w:r>
                <w:rPr>
                  <w:rFonts w:ascii="Times New Roman" w:hAnsi="Times New Roman" w:cs="Times New Roman"/>
                  <w:sz w:val="16"/>
                  <w:szCs w:val="16"/>
                  <w:lang w:val="en-US"/>
                </w:rPr>
                <w:t>Alt-4: Differential reporting within each CMR resource set in a CSI-report</w:t>
              </w:r>
            </w:ins>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44C4E56C"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ins w:id="21" w:author="Runhua Chen" w:date="2021-08-15T00:20:00Z">
              <w:r w:rsidR="009C1521">
                <w:rPr>
                  <w:sz w:val="16"/>
                  <w:szCs w:val="16"/>
                </w:rPr>
                <w:t>, ZTE</w:t>
              </w:r>
            </w:ins>
            <w:del w:id="22" w:author="Runhua Chen" w:date="2021-08-15T00:20:00Z">
              <w:r w:rsidR="00805724" w:rsidDel="009C1521">
                <w:rPr>
                  <w:sz w:val="16"/>
                  <w:szCs w:val="16"/>
                </w:rPr>
                <w:delText xml:space="preserve"> </w:delText>
              </w:r>
            </w:del>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ins w:id="23" w:author="ZTE-Bo" w:date="2021-08-13T18:56:00Z">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ins>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ins w:id="24" w:author="Cao, Jeffrey" w:date="2021-08-13T16:58:00Z"/>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ins w:id="25" w:author="Cao, Jeffrey" w:date="2021-08-13T16:59:00Z"/>
                <w:sz w:val="16"/>
                <w:szCs w:val="16"/>
              </w:rPr>
            </w:pPr>
          </w:p>
          <w:p w14:paraId="05B62F34" w14:textId="42EC7001" w:rsidR="00461AB2" w:rsidRPr="005C10CA" w:rsidRDefault="00461AB2" w:rsidP="005C2C48">
            <w:pPr>
              <w:snapToGrid w:val="0"/>
              <w:rPr>
                <w:sz w:val="16"/>
                <w:szCs w:val="16"/>
              </w:rPr>
            </w:pPr>
            <w:ins w:id="26" w:author="Cao, Jeffrey" w:date="2021-08-13T16:59:00Z">
              <w:r>
                <w:rPr>
                  <w:rFonts w:hint="eastAsia"/>
                  <w:sz w:val="16"/>
                  <w:szCs w:val="16"/>
                </w:rPr>
                <w:t>A</w:t>
              </w:r>
              <w:r>
                <w:rPr>
                  <w:sz w:val="16"/>
                  <w:szCs w:val="16"/>
                </w:rPr>
                <w:t>lt-4: Sony</w:t>
              </w:r>
            </w:ins>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2EB7644A" w:rsidR="00AA4B08" w:rsidRDefault="00053D1B" w:rsidP="005C2C48">
            <w:pPr>
              <w:snapToGrid w:val="0"/>
              <w:rPr>
                <w:sz w:val="16"/>
                <w:szCs w:val="16"/>
              </w:rPr>
            </w:pPr>
            <w:r>
              <w:rPr>
                <w:sz w:val="16"/>
                <w:szCs w:val="16"/>
              </w:rPr>
              <w:t>Alt-1: LGE, DOCOMO (BM option 1)</w:t>
            </w:r>
            <w:ins w:id="27" w:author="Runhua Chen" w:date="2021-08-15T10:51:00Z">
              <w:r w:rsidR="00AD2F60">
                <w:rPr>
                  <w:sz w:val="16"/>
                  <w:szCs w:val="16"/>
                </w:rPr>
                <w:t xml:space="preserve">, InterDigital, </w:t>
              </w:r>
            </w:ins>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158F5C1E" w:rsidR="00102ABF" w:rsidRDefault="00102ABF" w:rsidP="005C2C48">
            <w:pPr>
              <w:snapToGrid w:val="0"/>
              <w:rPr>
                <w:sz w:val="16"/>
                <w:szCs w:val="16"/>
              </w:rPr>
            </w:pPr>
            <w:r>
              <w:rPr>
                <w:sz w:val="16"/>
                <w:szCs w:val="16"/>
              </w:rPr>
              <w:t>Alt-3: Nokia/NSB</w:t>
            </w:r>
            <w:ins w:id="28" w:author="Cao, Jeffrey" w:date="2021-08-13T16:59:00Z">
              <w:r w:rsidR="00461AB2">
                <w:rPr>
                  <w:sz w:val="16"/>
                  <w:szCs w:val="16"/>
                </w:rPr>
                <w:t>, Sony</w:t>
              </w:r>
            </w:ins>
          </w:p>
          <w:p w14:paraId="27E6177C" w14:textId="77777777" w:rsidR="00102ABF" w:rsidRDefault="00102ABF" w:rsidP="005036D4">
            <w:pPr>
              <w:snapToGrid w:val="0"/>
              <w:ind w:firstLine="720"/>
              <w:rPr>
                <w:sz w:val="16"/>
                <w:szCs w:val="16"/>
              </w:rPr>
            </w:pPr>
          </w:p>
          <w:p w14:paraId="507374EC" w14:textId="7880A5ED" w:rsidR="00DB198F" w:rsidRPr="005C10CA" w:rsidRDefault="005036D4" w:rsidP="005C2C48">
            <w:pPr>
              <w:snapToGrid w:val="0"/>
              <w:rPr>
                <w:sz w:val="16"/>
                <w:szCs w:val="16"/>
              </w:rPr>
            </w:pPr>
            <w:r>
              <w:rPr>
                <w:sz w:val="16"/>
                <w:szCs w:val="16"/>
              </w:rPr>
              <w:t>Alt-4:</w:t>
            </w:r>
            <w:r w:rsidR="00DB198F">
              <w:rPr>
                <w:sz w:val="16"/>
                <w:szCs w:val="16"/>
              </w:rPr>
              <w:t xml:space="preserve"> </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3C370AFD" w:rsidR="00310002" w:rsidRDefault="001F2C0C" w:rsidP="001F2C0C">
            <w:pPr>
              <w:snapToGrid w:val="0"/>
              <w:rPr>
                <w:sz w:val="16"/>
                <w:szCs w:val="16"/>
              </w:rPr>
            </w:pPr>
            <w:r>
              <w:rPr>
                <w:sz w:val="16"/>
                <w:szCs w:val="16"/>
              </w:rPr>
              <w:t xml:space="preserve">Support: Intel, </w:t>
            </w:r>
            <w:r w:rsidR="00446FBF">
              <w:rPr>
                <w:sz w:val="16"/>
                <w:szCs w:val="16"/>
              </w:rPr>
              <w:t>QC</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proofErr w:type="gramStart"/>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11402E73"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29"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r w:rsidR="00D112E8">
              <w:rPr>
                <w:rFonts w:ascii="Times New Roman" w:hAnsi="Times New Roman" w:cs="Times New Roman"/>
                <w:sz w:val="16"/>
                <w:szCs w:val="16"/>
                <w:lang w:val="en-US"/>
              </w:rPr>
              <w:t xml:space="preserve"> </w:t>
            </w:r>
          </w:p>
          <w:p w14:paraId="1F7FD21C" w14:textId="0C3E08FC"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 xml:space="preserve">No: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Whether to adopt additional beam measurement/</w:t>
            </w:r>
            <w:proofErr w:type="spellStart"/>
            <w:r w:rsidRPr="00BD59A9">
              <w:rPr>
                <w:rFonts w:ascii="Times New Roman" w:hAnsi="Times New Roman" w:cs="Times New Roman"/>
                <w:sz w:val="16"/>
                <w:szCs w:val="16"/>
                <w:lang w:val="en-US"/>
              </w:rPr>
              <w:t>reportion</w:t>
            </w:r>
            <w:proofErr w:type="spellEnd"/>
            <w:r w:rsidRPr="00BD59A9">
              <w:rPr>
                <w:rFonts w:ascii="Times New Roman" w:hAnsi="Times New Roman" w:cs="Times New Roman"/>
                <w:sz w:val="16"/>
                <w:szCs w:val="16"/>
                <w:lang w:val="en-US"/>
              </w:rPr>
              <w:t xml:space="preserve">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EF01F01"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ins w:id="30" w:author="Runhua Chen" w:date="2021-08-15T10:53:00Z">
              <w:r w:rsidR="00980337">
                <w:rPr>
                  <w:rFonts w:ascii="Times New Roman" w:hAnsi="Times New Roman" w:cs="Times New Roman"/>
                  <w:sz w:val="16"/>
                  <w:szCs w:val="16"/>
                  <w:lang w:val="en-US"/>
                </w:rPr>
                <w:t>, InterDigital</w:t>
              </w:r>
            </w:ins>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31" w:author="wangj" w:date="2021-08-13T10:58:00Z">
              <w:r w:rsidR="00D62978" w:rsidRPr="00D62978">
                <w:rPr>
                  <w:rFonts w:ascii="Times New Roman" w:hAnsi="Times New Roman" w:cs="Times New Roman"/>
                  <w:sz w:val="16"/>
                  <w:szCs w:val="16"/>
                  <w:lang w:val="en-US"/>
                </w:rPr>
                <w:t>, NTT DOCOMO</w:t>
              </w:r>
            </w:ins>
            <w:ins w:id="32" w:author="Runhua Chen" w:date="2021-08-15T11:01:00Z">
              <w:r w:rsidR="0085150E">
                <w:rPr>
                  <w:rFonts w:ascii="Times New Roman" w:hAnsi="Times New Roman" w:cs="Times New Roman"/>
                  <w:sz w:val="16"/>
                  <w:szCs w:val="16"/>
                  <w:lang w:val="en-US"/>
                </w:rPr>
                <w:t>, InterDigital</w:t>
              </w:r>
            </w:ins>
          </w:p>
        </w:tc>
        <w:bookmarkStart w:id="33" w:name="_GoBack"/>
        <w:bookmarkEnd w:id="33"/>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49303241" w:rsidR="00670D9D" w:rsidRPr="00BB78DA" w:rsidRDefault="00737B84" w:rsidP="003875E1">
      <w:pPr>
        <w:pStyle w:val="0Maintext"/>
        <w:numPr>
          <w:ilvl w:val="0"/>
          <w:numId w:val="58"/>
        </w:numPr>
      </w:pPr>
      <w:r>
        <w:rPr>
          <w:lang w:val="en-US"/>
        </w:rPr>
        <w:lastRenderedPageBreak/>
        <w:t>O</w:t>
      </w:r>
      <w:r w:rsidR="00670D9D" w:rsidRPr="007978A8">
        <w:rPr>
          <w:lang w:val="en-US"/>
        </w:rPr>
        <w:t>n whether the number of reported beams in a group (M) should be increased beyond 2</w:t>
      </w:r>
      <w:r>
        <w:rPr>
          <w:lang w:val="en-US"/>
        </w:rPr>
        <w:t xml:space="preserve">, </w:t>
      </w:r>
      <w:r w:rsidR="003875E1">
        <w:rPr>
          <w:lang w:val="en-US"/>
        </w:rPr>
        <w:t>Qualcomm/InterDigital/Lenovo/</w:t>
      </w:r>
      <w:proofErr w:type="spellStart"/>
      <w:r w:rsidR="003875E1">
        <w:rPr>
          <w:lang w:val="en-US"/>
        </w:rPr>
        <w:t>MotM</w:t>
      </w:r>
      <w:proofErr w:type="spellEnd"/>
      <w:r w:rsidR="007978A8" w:rsidRPr="007978A8">
        <w:rPr>
          <w:lang w:val="en-US"/>
        </w:rPr>
        <w:t xml:space="preserve"> </w:t>
      </w:r>
      <w:r w:rsidR="003875E1">
        <w:rPr>
          <w:lang w:val="en-US"/>
        </w:rPr>
        <w:t>are</w:t>
      </w:r>
      <w:r w:rsidR="007978A8" w:rsidRPr="007978A8">
        <w:rPr>
          <w:lang w:val="en-US"/>
        </w:rPr>
        <w:t xml:space="preserve"> OK with supporting M &gt; </w:t>
      </w:r>
      <w:proofErr w:type="gramStart"/>
      <w:r w:rsidR="007978A8" w:rsidRPr="007978A8">
        <w:rPr>
          <w:lang w:val="en-US"/>
        </w:rPr>
        <w:t xml:space="preserve">2 </w:t>
      </w:r>
      <w:r w:rsidR="00670D9D" w:rsidRPr="007978A8">
        <w:rPr>
          <w:lang w:val="en-US"/>
        </w:rPr>
        <w:t xml:space="preserve"> for</w:t>
      </w:r>
      <w:proofErr w:type="gramEnd"/>
      <w:r w:rsidR="00670D9D" w:rsidRPr="007978A8">
        <w:rPr>
          <w:lang w:val="en-US"/>
        </w:rPr>
        <w:t xml:space="preserve">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16F62AA1" w14:textId="21106368" w:rsidR="001B6AE4" w:rsidRDefault="001B6AE4" w:rsidP="003875E1">
      <w:pPr>
        <w:pStyle w:val="0Maintext"/>
        <w:numPr>
          <w:ilvl w:val="0"/>
          <w:numId w:val="58"/>
        </w:numPr>
      </w:pPr>
      <w:r>
        <w:t>Concern: NEC/Apple/Spreadtrum/vivo/LGE/Sony/</w:t>
      </w:r>
      <w:proofErr w:type="spellStart"/>
      <w:r>
        <w:t>Mediatek</w:t>
      </w:r>
      <w:proofErr w:type="spellEnd"/>
      <w:r>
        <w:t xml:space="preserve"> </w:t>
      </w:r>
    </w:p>
    <w:p w14:paraId="2B52B503" w14:textId="77777777" w:rsidR="00670D9D" w:rsidRPr="007978A8" w:rsidRDefault="00670D9D" w:rsidP="007978A8">
      <w:pPr>
        <w:pStyle w:val="0Maintext"/>
        <w:rPr>
          <w:b/>
        </w:rPr>
      </w:pPr>
    </w:p>
    <w:p w14:paraId="1EF6F368" w14:textId="55ECAD8A" w:rsidR="00670D9D" w:rsidRPr="00AA1B0D" w:rsidRDefault="00670D9D" w:rsidP="007978A8">
      <w:pPr>
        <w:pStyle w:val="0Maintext"/>
        <w:rPr>
          <w:u w:val="single"/>
        </w:rPr>
      </w:pPr>
      <w:r w:rsidRPr="00AA1B0D">
        <w:rPr>
          <w:u w:val="single"/>
        </w:rPr>
        <w:t xml:space="preserve">Offline </w:t>
      </w:r>
      <w:del w:id="34" w:author="Runhua Chen" w:date="2021-08-14T18:14:00Z">
        <w:r w:rsidRPr="00AA1B0D" w:rsidDel="007752EB">
          <w:rPr>
            <w:u w:val="single"/>
          </w:rPr>
          <w:delText xml:space="preserve">proposal </w:delText>
        </w:r>
      </w:del>
      <w:ins w:id="35" w:author="Runhua Chen" w:date="2021-08-14T18:14:00Z">
        <w:r w:rsidR="007752EB">
          <w:rPr>
            <w:u w:val="single"/>
          </w:rPr>
          <w:t>Conclusion</w:t>
        </w:r>
        <w:r w:rsidR="007752EB" w:rsidRPr="00AA1B0D">
          <w:rPr>
            <w:u w:val="single"/>
          </w:rPr>
          <w:t xml:space="preserve"> </w:t>
        </w:r>
      </w:ins>
    </w:p>
    <w:p w14:paraId="06824F13" w14:textId="0853180D" w:rsidR="007978A8" w:rsidRPr="005E274D" w:rsidRDefault="00CD0DDD" w:rsidP="00E379F8">
      <w:pPr>
        <w:pStyle w:val="ListParagraph"/>
        <w:numPr>
          <w:ilvl w:val="0"/>
          <w:numId w:val="57"/>
        </w:numPr>
        <w:spacing w:line="264" w:lineRule="auto"/>
        <w:rPr>
          <w:rFonts w:ascii="Times New Roman" w:hAnsi="Times New Roman" w:cs="Times New Roman"/>
          <w:sz w:val="20"/>
          <w:szCs w:val="20"/>
        </w:rPr>
      </w:pPr>
      <w:ins w:id="36" w:author="Runhua Chen" w:date="2021-08-14T18:14:00Z">
        <w:r w:rsidRPr="005E274D">
          <w:rPr>
            <w:rFonts w:ascii="Times New Roman" w:hAnsi="Times New Roman" w:cs="Times New Roman"/>
            <w:sz w:val="20"/>
            <w:szCs w:val="20"/>
            <w:lang w:val="en-US"/>
          </w:rPr>
          <w:t xml:space="preserve">There is no </w:t>
        </w:r>
        <w:proofErr w:type="spellStart"/>
        <w:r w:rsidRPr="005E274D">
          <w:rPr>
            <w:rFonts w:ascii="Times New Roman" w:hAnsi="Times New Roman" w:cs="Times New Roman"/>
            <w:sz w:val="20"/>
            <w:szCs w:val="20"/>
            <w:lang w:val="en-US"/>
          </w:rPr>
          <w:t>concensus</w:t>
        </w:r>
        <w:proofErr w:type="spellEnd"/>
        <w:r w:rsidRPr="005E274D">
          <w:rPr>
            <w:rFonts w:ascii="Times New Roman" w:hAnsi="Times New Roman" w:cs="Times New Roman"/>
            <w:sz w:val="20"/>
            <w:szCs w:val="20"/>
            <w:lang w:val="en-US"/>
          </w:rPr>
          <w:t xml:space="preserve"> to support M&gt;2 beams </w:t>
        </w:r>
      </w:ins>
      <w:ins w:id="37" w:author="Runhua Chen" w:date="2021-08-15T11:41:00Z">
        <w:r w:rsidR="00E25FBD">
          <w:rPr>
            <w:rFonts w:ascii="Times New Roman" w:hAnsi="Times New Roman" w:cs="Times New Roman"/>
            <w:sz w:val="20"/>
            <w:szCs w:val="20"/>
            <w:lang w:val="en-US"/>
          </w:rPr>
          <w:t xml:space="preserve">per group </w:t>
        </w:r>
      </w:ins>
      <w:ins w:id="38" w:author="Runhua Chen" w:date="2021-08-14T18:14:00Z">
        <w:r w:rsidRPr="005E274D">
          <w:rPr>
            <w:rFonts w:ascii="Times New Roman" w:hAnsi="Times New Roman" w:cs="Times New Roman"/>
            <w:sz w:val="20"/>
            <w:szCs w:val="20"/>
            <w:lang w:val="en-US"/>
          </w:rPr>
          <w:t xml:space="preserve">for </w:t>
        </w:r>
        <w:r w:rsidR="00A0156F" w:rsidRPr="005E274D">
          <w:rPr>
            <w:rFonts w:ascii="Times New Roman" w:hAnsi="Times New Roman" w:cs="Times New Roman"/>
            <w:sz w:val="20"/>
            <w:szCs w:val="20"/>
            <w:lang w:val="en-US"/>
          </w:rPr>
          <w:t xml:space="preserve">beam </w:t>
        </w:r>
        <w:r w:rsidRPr="005E274D">
          <w:rPr>
            <w:rFonts w:ascii="Times New Roman" w:hAnsi="Times New Roman" w:cs="Times New Roman"/>
            <w:sz w:val="20"/>
            <w:szCs w:val="20"/>
            <w:lang w:val="en-US"/>
          </w:rPr>
          <w:t>reporting option 2</w:t>
        </w:r>
      </w:ins>
      <w:ins w:id="39" w:author="Runhua Chen" w:date="2021-08-15T00:08:00Z">
        <w:r w:rsidR="001B6AE4">
          <w:rPr>
            <w:rFonts w:ascii="Times New Roman" w:hAnsi="Times New Roman" w:cs="Times New Roman"/>
            <w:sz w:val="20"/>
            <w:szCs w:val="20"/>
            <w:lang w:val="en-US"/>
          </w:rPr>
          <w:t xml:space="preserve"> in Rel.17</w:t>
        </w:r>
      </w:ins>
      <w:ins w:id="40" w:author="Runhua Chen" w:date="2021-08-14T18:14:00Z">
        <w:r w:rsidRPr="005E274D">
          <w:rPr>
            <w:rFonts w:ascii="Times New Roman" w:hAnsi="Times New Roman" w:cs="Times New Roman"/>
            <w:sz w:val="20"/>
            <w:szCs w:val="20"/>
            <w:lang w:val="en-US"/>
          </w:rPr>
          <w:t xml:space="preserve">. </w:t>
        </w:r>
      </w:ins>
    </w:p>
    <w:tbl>
      <w:tblPr>
        <w:tblStyle w:val="TableGrid"/>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to support M&gt;2 with UE capability for Option 2. Option </w:t>
            </w:r>
            <w:proofErr w:type="gramStart"/>
            <w:r>
              <w:rPr>
                <w:rFonts w:eastAsiaTheme="minorEastAsia"/>
                <w:sz w:val="18"/>
                <w:szCs w:val="18"/>
                <w:lang w:eastAsia="zh-CN"/>
              </w:rPr>
              <w:t>2 itself</w:t>
            </w:r>
            <w:proofErr w:type="gramEnd"/>
            <w:r>
              <w:rPr>
                <w:rFonts w:eastAsiaTheme="minorEastAsia"/>
                <w:sz w:val="18"/>
                <w:szCs w:val="18"/>
                <w:lang w:eastAsia="zh-CN"/>
              </w:rPr>
              <w:t xml:space="preserve">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the use case of M&gt;2. Currently, mTRP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are fine support M&gt;2 and the value of M is configured by RRC </w:t>
            </w:r>
            <w:proofErr w:type="spellStart"/>
            <w:r>
              <w:rPr>
                <w:rFonts w:eastAsiaTheme="minorEastAsia"/>
                <w:sz w:val="18"/>
                <w:szCs w:val="18"/>
                <w:lang w:eastAsia="zh-CN"/>
              </w:rPr>
              <w:t>singaling</w:t>
            </w:r>
            <w:proofErr w:type="spellEnd"/>
            <w:r>
              <w:rPr>
                <w:rFonts w:eastAsiaTheme="minorEastAsia"/>
                <w:sz w:val="18"/>
                <w:szCs w:val="18"/>
                <w:lang w:eastAsia="zh-CN"/>
              </w:rPr>
              <w:t xml:space="preserve"> according to UE capability. Option 1 with M&gt;2 are useful for </w:t>
            </w:r>
            <w:proofErr w:type="spellStart"/>
            <w:r>
              <w:rPr>
                <w:rFonts w:eastAsiaTheme="minorEastAsia"/>
                <w:sz w:val="18"/>
                <w:szCs w:val="18"/>
                <w:lang w:eastAsia="zh-CN"/>
              </w:rPr>
              <w:t>mDCI</w:t>
            </w:r>
            <w:proofErr w:type="spellEnd"/>
            <w:r>
              <w:rPr>
                <w:rFonts w:eastAsiaTheme="minorEastAsia"/>
                <w:sz w:val="18"/>
                <w:szCs w:val="18"/>
                <w:lang w:eastAsia="zh-CN"/>
              </w:rPr>
              <w:t xml:space="preserve"> mTRP scheduling, where dynamic beam pairing is required.</w:t>
            </w:r>
          </w:p>
        </w:tc>
      </w:tr>
      <w:tr w:rsidR="00345DA7" w14:paraId="4C7530B6" w14:textId="77777777" w:rsidTr="00556037">
        <w:tc>
          <w:tcPr>
            <w:tcW w:w="1494" w:type="dxa"/>
          </w:tcPr>
          <w:p w14:paraId="1C6AE475" w14:textId="13D7C274"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BCB2C74" w14:textId="574BA0C6"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Not support M&gt;2 </w:t>
            </w:r>
            <w:r>
              <w:rPr>
                <w:rFonts w:eastAsiaTheme="minorEastAsia" w:hint="eastAsia"/>
                <w:sz w:val="18"/>
                <w:szCs w:val="18"/>
                <w:lang w:eastAsia="zh-CN"/>
              </w:rPr>
              <w:t>f</w:t>
            </w:r>
            <w:r>
              <w:rPr>
                <w:rFonts w:eastAsiaTheme="minorEastAsia"/>
                <w:sz w:val="18"/>
                <w:szCs w:val="18"/>
                <w:lang w:eastAsia="zh-CN"/>
              </w:rPr>
              <w:t xml:space="preserve">or option 2. Only up to 2 TRPs is supported for M-TRP. We have not seen the use case and </w:t>
            </w:r>
            <w:proofErr w:type="spellStart"/>
            <w:r>
              <w:rPr>
                <w:rFonts w:eastAsiaTheme="minorEastAsia"/>
                <w:sz w:val="18"/>
                <w:szCs w:val="18"/>
                <w:lang w:eastAsia="zh-CN"/>
              </w:rPr>
              <w:t>necessarity</w:t>
            </w:r>
            <w:proofErr w:type="spellEnd"/>
            <w:r>
              <w:rPr>
                <w:rFonts w:eastAsiaTheme="minorEastAsia"/>
                <w:sz w:val="18"/>
                <w:szCs w:val="18"/>
                <w:lang w:eastAsia="zh-CN"/>
              </w:rPr>
              <w:t>.</w:t>
            </w:r>
          </w:p>
        </w:tc>
      </w:tr>
      <w:tr w:rsidR="00026E60" w14:paraId="601FE72B" w14:textId="77777777" w:rsidTr="00556037">
        <w:tc>
          <w:tcPr>
            <w:tcW w:w="1494" w:type="dxa"/>
          </w:tcPr>
          <w:p w14:paraId="49E9A53E" w14:textId="6B090EEA"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58E27CF" w14:textId="77777777"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 xml:space="preserve">We don’t support M&gt;2 for Option 2. </w:t>
            </w:r>
          </w:p>
          <w:p w14:paraId="2375252D" w14:textId="499A1354" w:rsidR="00026E60" w:rsidRDefault="00026E60" w:rsidP="00026E60">
            <w:pPr>
              <w:snapToGrid w:val="0"/>
              <w:spacing w:line="264" w:lineRule="auto"/>
              <w:rPr>
                <w:rFonts w:eastAsiaTheme="minorEastAsia"/>
                <w:sz w:val="18"/>
                <w:szCs w:val="18"/>
                <w:lang w:eastAsia="zh-CN"/>
              </w:rPr>
            </w:pPr>
            <w:proofErr w:type="gramStart"/>
            <w:r w:rsidRPr="00143C90">
              <w:rPr>
                <w:rFonts w:eastAsiaTheme="minorEastAsia"/>
                <w:sz w:val="18"/>
                <w:szCs w:val="18"/>
                <w:lang w:eastAsia="zh-CN"/>
              </w:rPr>
              <w:t>if</w:t>
            </w:r>
            <w:proofErr w:type="gramEnd"/>
            <w:r w:rsidRPr="00143C90">
              <w:rPr>
                <w:rFonts w:eastAsiaTheme="minorEastAsia"/>
                <w:sz w:val="18"/>
                <w:szCs w:val="18"/>
                <w:lang w:eastAsia="zh-CN"/>
              </w:rPr>
              <w:t xml:space="preserve"> M is larger than 2, the pair relationship between CMRs within the group would be confusing.</w:t>
            </w:r>
          </w:p>
        </w:tc>
      </w:tr>
      <w:tr w:rsidR="009074A6" w14:paraId="7EB2E059" w14:textId="77777777" w:rsidTr="00556037">
        <w:tc>
          <w:tcPr>
            <w:tcW w:w="1494" w:type="dxa"/>
          </w:tcPr>
          <w:p w14:paraId="73EE6686" w14:textId="58C3B858" w:rsidR="009074A6" w:rsidRP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BE015D9" w14:textId="6783FF7A"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option 2, support only M=2.</w:t>
            </w:r>
          </w:p>
        </w:tc>
      </w:tr>
      <w:tr w:rsidR="00461AB2" w14:paraId="08BEA686" w14:textId="77777777" w:rsidTr="00556037">
        <w:tc>
          <w:tcPr>
            <w:tcW w:w="1494" w:type="dxa"/>
          </w:tcPr>
          <w:p w14:paraId="7DC5557E" w14:textId="2EB5CAA1"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66DAE26" w14:textId="0F2B497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 xml:space="preserve">ith up to 2 TRPs, we think it’s not necessary to support M&gt;2 beams per group. </w:t>
            </w:r>
          </w:p>
        </w:tc>
      </w:tr>
      <w:tr w:rsidR="00C42272" w14:paraId="0D34E0B5" w14:textId="77777777" w:rsidTr="00556037">
        <w:tc>
          <w:tcPr>
            <w:tcW w:w="1494" w:type="dxa"/>
          </w:tcPr>
          <w:p w14:paraId="4572AD99" w14:textId="5DB6B93C" w:rsidR="00C42272" w:rsidRDefault="00C42272" w:rsidP="00C42272">
            <w:pPr>
              <w:snapToGrid w:val="0"/>
              <w:spacing w:line="264" w:lineRule="auto"/>
              <w:rPr>
                <w:rFonts w:eastAsiaTheme="minorEastAsia"/>
                <w:sz w:val="18"/>
                <w:szCs w:val="18"/>
                <w:lang w:eastAsia="zh-CN"/>
              </w:rPr>
            </w:pPr>
            <w:r>
              <w:rPr>
                <w:rFonts w:eastAsia="PMingLiU" w:hint="eastAsia"/>
                <w:sz w:val="18"/>
                <w:szCs w:val="18"/>
                <w:lang w:eastAsia="zh-TW"/>
              </w:rPr>
              <w:t>MediaTek</w:t>
            </w:r>
          </w:p>
        </w:tc>
        <w:tc>
          <w:tcPr>
            <w:tcW w:w="8144" w:type="dxa"/>
          </w:tcPr>
          <w:p w14:paraId="5B7AB314" w14:textId="45ED15D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don't support M&gt;2 Option 2</w:t>
            </w:r>
          </w:p>
        </w:tc>
      </w:tr>
      <w:tr w:rsidR="00C00522" w14:paraId="0B1E33C0" w14:textId="77777777" w:rsidTr="00556037">
        <w:tc>
          <w:tcPr>
            <w:tcW w:w="1494" w:type="dxa"/>
          </w:tcPr>
          <w:p w14:paraId="12128E54" w14:textId="641FF3F6" w:rsidR="00C00522" w:rsidRDefault="00C00522" w:rsidP="00C00522">
            <w:pPr>
              <w:snapToGrid w:val="0"/>
              <w:spacing w:line="264" w:lineRule="auto"/>
              <w:rPr>
                <w:rFonts w:eastAsia="PMingLiU"/>
                <w:sz w:val="18"/>
                <w:szCs w:val="18"/>
                <w:lang w:eastAsia="zh-TW"/>
              </w:rPr>
            </w:pPr>
            <w:r>
              <w:rPr>
                <w:rFonts w:eastAsiaTheme="minorEastAsia"/>
                <w:sz w:val="18"/>
                <w:szCs w:val="18"/>
                <w:lang w:eastAsia="zh-CN"/>
              </w:rPr>
              <w:t>ZTE</w:t>
            </w:r>
          </w:p>
        </w:tc>
        <w:tc>
          <w:tcPr>
            <w:tcW w:w="8144" w:type="dxa"/>
          </w:tcPr>
          <w:p w14:paraId="6CEAE9F4" w14:textId="38DF08E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share the same views with QC that supporting M&gt;2 is to facilitating &gt;2 UE panels (as you see, in a typical UE, 3 panel can be embedded)</w:t>
            </w:r>
          </w:p>
        </w:tc>
      </w:tr>
      <w:tr w:rsidR="0085150E" w14:paraId="57EBF4E8" w14:textId="77777777" w:rsidTr="006D6E22">
        <w:tc>
          <w:tcPr>
            <w:tcW w:w="1494" w:type="dxa"/>
          </w:tcPr>
          <w:p w14:paraId="777FAFED" w14:textId="77777777" w:rsidR="0085150E" w:rsidRDefault="0085150E" w:rsidP="006D6E22">
            <w:pPr>
              <w:snapToGrid w:val="0"/>
              <w:spacing w:line="264" w:lineRule="auto"/>
              <w:rPr>
                <w:rFonts w:eastAsiaTheme="minorEastAsia"/>
                <w:sz w:val="18"/>
                <w:szCs w:val="18"/>
                <w:lang w:eastAsia="zh-CN"/>
              </w:rPr>
            </w:pPr>
            <w:r>
              <w:rPr>
                <w:rFonts w:eastAsia="PMingLiU"/>
                <w:sz w:val="18"/>
                <w:szCs w:val="18"/>
                <w:lang w:eastAsia="zh-TW"/>
              </w:rPr>
              <w:t>InterDigital</w:t>
            </w:r>
          </w:p>
        </w:tc>
        <w:tc>
          <w:tcPr>
            <w:tcW w:w="8144" w:type="dxa"/>
          </w:tcPr>
          <w:p w14:paraId="788D1859" w14:textId="77777777" w:rsidR="0085150E" w:rsidRDefault="0085150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M&gt;2 can be supported depending on UE capability. </w:t>
            </w:r>
          </w:p>
        </w:tc>
      </w:tr>
      <w:tr w:rsidR="00BB78DA" w14:paraId="459522F6" w14:textId="77777777" w:rsidTr="00556037">
        <w:tc>
          <w:tcPr>
            <w:tcW w:w="1494" w:type="dxa"/>
          </w:tcPr>
          <w:p w14:paraId="303B06B3" w14:textId="056B15B5"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AA501ED" w14:textId="145B3062"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mod agrees there could be benefits with M&gt;2 in some cases. </w:t>
            </w:r>
          </w:p>
          <w:p w14:paraId="0343CF33" w14:textId="095BEC7B"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On the other hand, the mod’s view is that this is not the most essential feature in Rel.17. </w:t>
            </w:r>
          </w:p>
          <w:p w14:paraId="67D065FE" w14:textId="2288FFCC"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Hence there are two possibilities:</w:t>
            </w:r>
          </w:p>
          <w:p w14:paraId="4EDE8483" w14:textId="77777777" w:rsidR="00BB78DA" w:rsidRPr="00BB78DA"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Postpone until later stage of Rel.17</w:t>
            </w:r>
          </w:p>
          <w:p w14:paraId="77F1E38C" w14:textId="77777777" w:rsidR="00BB78DA" w:rsidRPr="0085150E"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Conclude there is no consensus for M&gt;2 in Rel.17. It could be discussed in future releases if necessary.</w:t>
            </w:r>
          </w:p>
          <w:p w14:paraId="637CCB6E" w14:textId="09A00190" w:rsidR="0085150E" w:rsidRPr="0085150E" w:rsidRDefault="0085150E" w:rsidP="0085150E">
            <w:pPr>
              <w:snapToGrid w:val="0"/>
              <w:spacing w:line="264" w:lineRule="auto"/>
              <w:rPr>
                <w:rFonts w:eastAsiaTheme="minorEastAsia"/>
                <w:sz w:val="18"/>
                <w:szCs w:val="18"/>
                <w:lang w:eastAsia="zh-CN"/>
              </w:rPr>
            </w:pPr>
            <w:r>
              <w:rPr>
                <w:rFonts w:eastAsiaTheme="minorEastAsia"/>
                <w:sz w:val="18"/>
                <w:szCs w:val="18"/>
                <w:lang w:eastAsia="zh-CN"/>
              </w:rPr>
              <w:t xml:space="preserve">The FL does not feel that further postponing the discussion would result in a different outcome. Therefore the recommendation is to conclude on this now. </w:t>
            </w:r>
          </w:p>
        </w:tc>
      </w:tr>
    </w:tbl>
    <w:p w14:paraId="7068B82B" w14:textId="6C538CFA"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0690D0F" w:rsidR="00313C81" w:rsidRDefault="00313C81" w:rsidP="00E379F8">
      <w:pPr>
        <w:pStyle w:val="0Maintext"/>
        <w:numPr>
          <w:ilvl w:val="0"/>
          <w:numId w:val="57"/>
        </w:numPr>
      </w:pPr>
      <w:r>
        <w:t>It was agreed in the last meeting that CMR resource associated with each TRP is represented by a CMR resource set. F</w:t>
      </w:r>
      <w:r w:rsidR="00737B84">
        <w:t>or periodic/semi-persistent CMR</w:t>
      </w:r>
      <w:r>
        <w:t xml:space="preserve">, </w:t>
      </w:r>
      <w:r w:rsidR="0020159A">
        <w:t>it was also agreed that</w:t>
      </w:r>
      <w:r>
        <w:t xml:space="preserve"> one CMR resource setting comprises two CMR resource sets (each associated </w:t>
      </w:r>
      <w:r w:rsidR="00737B84">
        <w:t>with</w:t>
      </w:r>
      <w:r>
        <w:t xml:space="preserve"> a TRP). For </w:t>
      </w:r>
      <w:proofErr w:type="spellStart"/>
      <w:r>
        <w:t>aperioic</w:t>
      </w:r>
      <w:proofErr w:type="spellEnd"/>
      <w:r>
        <w:t xml:space="preserve">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649A7AE5" w14:textId="0620B915" w:rsidR="00504565" w:rsidRDefault="00C21DE1" w:rsidP="00E379F8">
      <w:pPr>
        <w:pStyle w:val="0Maintext"/>
        <w:numPr>
          <w:ilvl w:val="0"/>
          <w:numId w:val="57"/>
        </w:numPr>
      </w:pPr>
      <w:r>
        <w:t>Several</w:t>
      </w:r>
      <w:r w:rsidR="00504565">
        <w:t xml:space="preserve"> companies (Qualcomm/Spreadtrum/DOCOMO/vivo/LGE/ZTE</w:t>
      </w:r>
      <w:r w:rsidR="0085150E">
        <w:t>/Samsung</w:t>
      </w:r>
      <w:r w:rsidR="00504565">
        <w:t xml:space="preserve">) pointed out that the existing aperiodic CSI triggering mechanism allows a triggered A-CSI report to be associated to one CMR set. The existing mechanism can be extended </w:t>
      </w:r>
      <w:r w:rsidR="00B77546">
        <w:t>such that</w:t>
      </w:r>
      <w:r w:rsidR="00504565">
        <w:t xml:space="preserve"> each triggered A-CSI report is associated with M = 2 CMR sets</w:t>
      </w:r>
      <w:r w:rsidR="0020159A">
        <w:t xml:space="preserve"> in the CMR resource setting</w:t>
      </w:r>
      <w:r w:rsidR="00504565">
        <w:t xml:space="preserve">, </w:t>
      </w:r>
      <w:r w:rsidR="006C077B">
        <w:t>to</w:t>
      </w:r>
      <w:r w:rsidR="00504565">
        <w:t xml:space="preserve"> support M-TRP beam feedback naturally. </w:t>
      </w:r>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lastRenderedPageBreak/>
        <w:t xml:space="preserve">Offline proposal </w:t>
      </w:r>
    </w:p>
    <w:p w14:paraId="5691C519" w14:textId="1DA17460" w:rsidR="00B77546" w:rsidRDefault="005E274D" w:rsidP="00E379F8">
      <w:pPr>
        <w:pStyle w:val="0Maintext"/>
        <w:numPr>
          <w:ilvl w:val="0"/>
          <w:numId w:val="74"/>
        </w:numPr>
        <w:rPr>
          <w:ins w:id="41" w:author="Runhua Chen" w:date="2021-08-15T03:28:00Z"/>
        </w:rPr>
      </w:pPr>
      <w:ins w:id="42" w:author="Runhua Chen" w:date="2021-08-14T18:20:00Z">
        <w:r>
          <w:t xml:space="preserve">For </w:t>
        </w:r>
      </w:ins>
      <w:ins w:id="43" w:author="Runhua Chen" w:date="2021-08-15T10:35:00Z">
        <w:r w:rsidR="00D35592">
          <w:t xml:space="preserve">aperiodic </w:t>
        </w:r>
      </w:ins>
      <w:ins w:id="44" w:author="Runhua Chen" w:date="2021-08-15T10:37:00Z">
        <w:r w:rsidR="005A7C29">
          <w:t>report</w:t>
        </w:r>
      </w:ins>
      <w:ins w:id="45" w:author="Runhua Chen" w:date="2021-08-15T10:35:00Z">
        <w:r w:rsidR="00D35592">
          <w:t xml:space="preserve"> of </w:t>
        </w:r>
      </w:ins>
      <w:ins w:id="46" w:author="Runhua Chen" w:date="2021-08-14T18:20:00Z">
        <w:r>
          <w:t>beam reporting optio</w:t>
        </w:r>
      </w:ins>
      <w:ins w:id="47" w:author="Runhua Chen" w:date="2021-08-15T01:59:00Z">
        <w:r w:rsidR="00EB6871">
          <w:t>n</w:t>
        </w:r>
      </w:ins>
      <w:ins w:id="48" w:author="Runhua Chen" w:date="2021-08-14T18:20:00Z">
        <w:r w:rsidR="00504565">
          <w:t xml:space="preserve"> 2, </w:t>
        </w:r>
      </w:ins>
    </w:p>
    <w:p w14:paraId="75EB7AD0" w14:textId="21138DAF" w:rsidR="00504565" w:rsidRDefault="00D35592" w:rsidP="00E379F8">
      <w:pPr>
        <w:pStyle w:val="0Maintext"/>
        <w:numPr>
          <w:ilvl w:val="1"/>
          <w:numId w:val="74"/>
        </w:numPr>
        <w:jc w:val="left"/>
        <w:rPr>
          <w:ins w:id="49" w:author="Runhua Chen" w:date="2021-08-15T10:35:00Z"/>
        </w:rPr>
      </w:pPr>
      <w:ins w:id="50" w:author="Runhua Chen" w:date="2021-08-15T10:34:00Z">
        <w:r>
          <w:t>When</w:t>
        </w:r>
      </w:ins>
      <w:ins w:id="51" w:author="Runhua Chen" w:date="2021-08-15T10:36:00Z">
        <w:r>
          <w:t xml:space="preserve"> </w:t>
        </w:r>
      </w:ins>
      <w:ins w:id="52" w:author="Runhua Chen" w:date="2021-08-15T10:34:00Z">
        <w:r>
          <w:t xml:space="preserve">associated with aperiodic resource setting, </w:t>
        </w:r>
      </w:ins>
      <w:ins w:id="53" w:author="Runhua Chen" w:date="2021-08-15T03:27:00Z">
        <w:r w:rsidR="00504565">
          <w:t>e</w:t>
        </w:r>
      </w:ins>
      <w:ins w:id="54" w:author="Runhua Chen" w:date="2021-08-15T03:25:00Z">
        <w:r w:rsidR="00504565">
          <w:t xml:space="preserve">xtend the existing RRC </w:t>
        </w:r>
      </w:ins>
      <w:ins w:id="55" w:author="Runhua Chen" w:date="2021-08-15T10:28:00Z">
        <w:r>
          <w:t>parameter</w:t>
        </w:r>
      </w:ins>
      <w:ins w:id="56" w:author="Runhua Chen" w:date="2021-08-15T03:25:00Z">
        <w:r w:rsidR="00504565">
          <w:t xml:space="preserve"> </w:t>
        </w:r>
        <w:r w:rsidR="00504565" w:rsidRPr="00504565">
          <w:rPr>
            <w:i/>
          </w:rPr>
          <w:t>CSI-</w:t>
        </w:r>
        <w:proofErr w:type="spellStart"/>
        <w:r w:rsidR="00504565" w:rsidRPr="00504565">
          <w:rPr>
            <w:i/>
          </w:rPr>
          <w:t>AssociatedReportConfigInfo</w:t>
        </w:r>
        <w:proofErr w:type="spellEnd"/>
        <w:r w:rsidR="00504565">
          <w:t xml:space="preserve"> </w:t>
        </w:r>
      </w:ins>
      <w:ins w:id="57" w:author="Runhua Chen" w:date="2021-08-15T17:09:00Z">
        <w:r w:rsidR="00687632">
          <w:t xml:space="preserve">to be </w:t>
        </w:r>
      </w:ins>
      <w:ins w:id="58" w:author="Runhua Chen" w:date="2021-08-15T03:25:00Z">
        <w:r w:rsidR="00504565">
          <w:t>configured with two CMR resource set</w:t>
        </w:r>
      </w:ins>
      <w:ins w:id="59" w:author="Runhua Chen" w:date="2021-08-15T03:26:00Z">
        <w:r w:rsidR="00504565">
          <w:t xml:space="preserve">s, </w:t>
        </w:r>
      </w:ins>
      <w:ins w:id="60" w:author="Runhua Chen" w:date="2021-08-15T03:27:00Z">
        <w:r w:rsidR="00504565">
          <w:t xml:space="preserve">each </w:t>
        </w:r>
      </w:ins>
      <w:ins w:id="61" w:author="Runhua Chen" w:date="2021-08-15T10:40:00Z">
        <w:r w:rsidR="001E5441">
          <w:t>configured</w:t>
        </w:r>
      </w:ins>
      <w:ins w:id="62" w:author="Runhua Chen" w:date="2021-08-15T03:52:00Z">
        <w:r w:rsidR="007F3361">
          <w:t xml:space="preserve"> with their correspond</w:t>
        </w:r>
        <w:r w:rsidR="005F473A">
          <w:t>ing</w:t>
        </w:r>
        <w:r w:rsidR="007F3361">
          <w:t xml:space="preserve"> </w:t>
        </w:r>
        <w:r w:rsidR="00BE59FB">
          <w:t>QCL</w:t>
        </w:r>
        <w:r w:rsidR="007F3361">
          <w:t xml:space="preserve"> information</w:t>
        </w:r>
      </w:ins>
      <w:ins w:id="63" w:author="Runhua Chen" w:date="2021-08-15T03:27:00Z">
        <w:r w:rsidR="00504565">
          <w:t xml:space="preserve">. </w:t>
        </w:r>
      </w:ins>
    </w:p>
    <w:p w14:paraId="118A3118" w14:textId="44391685" w:rsidR="00D35592" w:rsidRDefault="00D35592" w:rsidP="00E379F8">
      <w:pPr>
        <w:pStyle w:val="0Maintext"/>
        <w:numPr>
          <w:ilvl w:val="1"/>
          <w:numId w:val="74"/>
        </w:numPr>
        <w:jc w:val="left"/>
        <w:rPr>
          <w:ins w:id="64" w:author="Runhua Chen" w:date="2021-08-15T03:28:00Z"/>
        </w:rPr>
      </w:pPr>
      <w:ins w:id="65" w:author="Runhua Chen" w:date="2021-08-15T10:35:00Z">
        <w:r>
          <w:t xml:space="preserve">When associated with periodic/semi-persist resource setting, the resource setting </w:t>
        </w:r>
      </w:ins>
      <w:ins w:id="66" w:author="Runhua Chen" w:date="2021-08-15T10:37:00Z">
        <w:r>
          <w:t xml:space="preserve">comprises two CMR resource sets. How to capture this is up to spec editors. </w:t>
        </w:r>
      </w:ins>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w:t>
            </w:r>
            <w:proofErr w:type="spellStart"/>
            <w:r w:rsidRPr="00465E70">
              <w:rPr>
                <w:rFonts w:eastAsiaTheme="minorEastAsia"/>
                <w:sz w:val="18"/>
                <w:szCs w:val="18"/>
                <w:lang w:eastAsia="zh-CN"/>
              </w:rPr>
              <w:t>ReportConfig</w:t>
            </w:r>
            <w:proofErr w:type="spellEnd"/>
            <w:r w:rsidRPr="00465E70">
              <w:rPr>
                <w:rFonts w:eastAsiaTheme="minorEastAsia"/>
                <w:sz w:val="18"/>
                <w:szCs w:val="18"/>
                <w:lang w:eastAsia="zh-CN"/>
              </w:rPr>
              <w:t xml:space="preserve">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r w:rsidR="00345DA7" w14:paraId="2AA5CBDB" w14:textId="77777777" w:rsidTr="00556037">
        <w:tc>
          <w:tcPr>
            <w:tcW w:w="1494" w:type="dxa"/>
          </w:tcPr>
          <w:p w14:paraId="4D58381E" w14:textId="5404D9A6"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4C6DC831" w14:textId="591E84E1"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Share the same view with Qualcomm/</w:t>
            </w:r>
            <w:proofErr w:type="spellStart"/>
            <w:r>
              <w:rPr>
                <w:rFonts w:eastAsiaTheme="minorEastAsia"/>
                <w:sz w:val="18"/>
                <w:szCs w:val="18"/>
                <w:lang w:eastAsia="zh-CN"/>
              </w:rPr>
              <w:t>Docomo</w:t>
            </w:r>
            <w:proofErr w:type="spellEnd"/>
            <w:r>
              <w:rPr>
                <w:rFonts w:eastAsiaTheme="minorEastAsia"/>
                <w:sz w:val="18"/>
                <w:szCs w:val="18"/>
                <w:lang w:eastAsia="zh-CN"/>
              </w:rPr>
              <w:t xml:space="preserve">.  We just need to remove the restriction in the </w:t>
            </w:r>
            <w:proofErr w:type="spellStart"/>
            <w:r>
              <w:rPr>
                <w:rFonts w:eastAsiaTheme="minorEastAsia"/>
                <w:sz w:val="18"/>
                <w:szCs w:val="18"/>
                <w:lang w:eastAsia="zh-CN"/>
              </w:rPr>
              <w:t>legay</w:t>
            </w:r>
            <w:proofErr w:type="spellEnd"/>
            <w:r>
              <w:rPr>
                <w:rFonts w:eastAsiaTheme="minorEastAsia"/>
                <w:sz w:val="18"/>
                <w:szCs w:val="18"/>
                <w:lang w:eastAsia="zh-CN"/>
              </w:rPr>
              <w:t xml:space="preserve"> way.</w:t>
            </w:r>
          </w:p>
        </w:tc>
      </w:tr>
      <w:tr w:rsidR="00026E60" w14:paraId="28E7FE1E" w14:textId="77777777" w:rsidTr="00556037">
        <w:tc>
          <w:tcPr>
            <w:tcW w:w="1494" w:type="dxa"/>
          </w:tcPr>
          <w:p w14:paraId="610D089D" w14:textId="451B3591"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C10505E" w14:textId="3C5F9BC0" w:rsidR="00026E60" w:rsidRDefault="00026E60" w:rsidP="00026E60">
            <w:pPr>
              <w:snapToGrid w:val="0"/>
              <w:spacing w:line="264" w:lineRule="auto"/>
              <w:jc w:val="both"/>
              <w:rPr>
                <w:rFonts w:eastAsiaTheme="minorEastAsia"/>
                <w:sz w:val="18"/>
                <w:szCs w:val="18"/>
                <w:lang w:eastAsia="zh-CN"/>
              </w:rPr>
            </w:pPr>
            <w:r>
              <w:rPr>
                <w:rFonts w:eastAsiaTheme="minorEastAsia"/>
                <w:sz w:val="18"/>
                <w:szCs w:val="18"/>
                <w:lang w:eastAsia="zh-CN"/>
              </w:rPr>
              <w:t>We share similar view with QC/DOCOMO/SPRD</w:t>
            </w:r>
            <w:r w:rsidRPr="00143C90">
              <w:rPr>
                <w:rFonts w:eastAsiaTheme="minorEastAsia"/>
                <w:sz w:val="18"/>
                <w:szCs w:val="18"/>
                <w:lang w:eastAsia="zh-CN"/>
              </w:rPr>
              <w:t>. In addition to the configuration of the CMR set, we think the TCI state list corresponding to the CMR set also needs to be enhanced when the CSI resource setting the set</w:t>
            </w:r>
            <w:r>
              <w:rPr>
                <w:rFonts w:eastAsiaTheme="minorEastAsia"/>
                <w:sz w:val="18"/>
                <w:szCs w:val="18"/>
                <w:lang w:eastAsia="zh-CN"/>
              </w:rPr>
              <w:t>s</w:t>
            </w:r>
            <w:r w:rsidRPr="00143C90">
              <w:rPr>
                <w:rFonts w:eastAsiaTheme="minorEastAsia"/>
                <w:sz w:val="18"/>
                <w:szCs w:val="18"/>
                <w:lang w:eastAsia="zh-CN"/>
              </w:rPr>
              <w:t xml:space="preserve"> belongs to is aperiodic.</w:t>
            </w:r>
          </w:p>
        </w:tc>
      </w:tr>
      <w:tr w:rsidR="009074A6" w14:paraId="2C546B6B" w14:textId="77777777" w:rsidTr="00556037">
        <w:tc>
          <w:tcPr>
            <w:tcW w:w="1494" w:type="dxa"/>
          </w:tcPr>
          <w:p w14:paraId="3535D1AD" w14:textId="50A92430"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CB9BB54" w14:textId="03DE2101" w:rsidR="009074A6"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 xml:space="preserve">also share the similar view with </w:t>
            </w:r>
            <w:proofErr w:type="spellStart"/>
            <w:r>
              <w:rPr>
                <w:rFonts w:eastAsia="Malgun Gothic"/>
                <w:sz w:val="18"/>
                <w:szCs w:val="18"/>
                <w:lang w:eastAsia="ko-KR"/>
              </w:rPr>
              <w:t>Qaulcomm</w:t>
            </w:r>
            <w:proofErr w:type="spellEnd"/>
            <w:r>
              <w:rPr>
                <w:rFonts w:eastAsia="Malgun Gothic"/>
                <w:sz w:val="18"/>
                <w:szCs w:val="18"/>
                <w:lang w:eastAsia="ko-KR"/>
              </w:rPr>
              <w:t xml:space="preserve">. Anyway, it should be enhanced to associate two CMR resource sets for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In order to reuse legacy RRC structure, two CMR set can be included in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or it can be interpreted two CMR set is included in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w:t>
            </w:r>
            <w:r w:rsidRPr="00E56869">
              <w:rPr>
                <w:rFonts w:eastAsia="Malgun Gothic"/>
                <w:sz w:val="18"/>
                <w:szCs w:val="18"/>
                <w:lang w:eastAsia="ko-KR"/>
              </w:rPr>
              <w:t>when one of the linked two CMR sets is included in the IE</w:t>
            </w:r>
            <w:r>
              <w:rPr>
                <w:rFonts w:eastAsia="Malgun Gothic"/>
                <w:sz w:val="18"/>
                <w:szCs w:val="18"/>
                <w:lang w:eastAsia="ko-KR"/>
              </w:rPr>
              <w:t>.</w:t>
            </w:r>
          </w:p>
        </w:tc>
      </w:tr>
      <w:tr w:rsidR="00C42272" w14:paraId="72048165" w14:textId="77777777" w:rsidTr="00C42272">
        <w:trPr>
          <w:trHeight w:val="1124"/>
        </w:trPr>
        <w:tc>
          <w:tcPr>
            <w:tcW w:w="1494" w:type="dxa"/>
          </w:tcPr>
          <w:p w14:paraId="09B15BBA" w14:textId="24AA159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C0C1129" w14:textId="77777777" w:rsidR="00C42272" w:rsidRPr="00741986" w:rsidRDefault="00C42272" w:rsidP="00C42272">
            <w:pPr>
              <w:snapToGrid w:val="0"/>
              <w:spacing w:line="264" w:lineRule="auto"/>
              <w:jc w:val="both"/>
              <w:rPr>
                <w:rFonts w:eastAsiaTheme="minorEastAsia"/>
                <w:sz w:val="18"/>
                <w:szCs w:val="18"/>
                <w:lang w:eastAsia="zh-CN"/>
              </w:rPr>
            </w:pPr>
            <w:r w:rsidRPr="00896ABE">
              <w:rPr>
                <w:rFonts w:eastAsiaTheme="minorEastAsia"/>
                <w:sz w:val="18"/>
                <w:szCs w:val="18"/>
                <w:lang w:eastAsia="zh-CN"/>
              </w:rPr>
              <w:t>F</w:t>
            </w:r>
            <w:r w:rsidRPr="00741986">
              <w:rPr>
                <w:rFonts w:eastAsiaTheme="minorEastAsia"/>
                <w:sz w:val="18"/>
                <w:szCs w:val="18"/>
                <w:lang w:eastAsia="zh-CN"/>
              </w:rPr>
              <w:t xml:space="preserve">or P/SP </w:t>
            </w:r>
            <w:r>
              <w:rPr>
                <w:rFonts w:eastAsiaTheme="minorEastAsia"/>
                <w:sz w:val="18"/>
                <w:szCs w:val="18"/>
                <w:lang w:eastAsia="zh-CN"/>
              </w:rPr>
              <w:t>resource setting</w:t>
            </w:r>
            <w:r w:rsidRPr="00741986">
              <w:rPr>
                <w:rFonts w:eastAsiaTheme="minorEastAsia"/>
                <w:sz w:val="18"/>
                <w:szCs w:val="18"/>
                <w:lang w:eastAsia="zh-CN"/>
              </w:rPr>
              <w:t xml:space="preserve">, two possible </w:t>
            </w:r>
            <w:r>
              <w:rPr>
                <w:rFonts w:eastAsiaTheme="minorEastAsia"/>
                <w:sz w:val="18"/>
                <w:szCs w:val="18"/>
                <w:lang w:eastAsia="zh-CN"/>
              </w:rPr>
              <w:t>approaches</w:t>
            </w:r>
            <w:r w:rsidRPr="00741986">
              <w:rPr>
                <w:rFonts w:eastAsiaTheme="minorEastAsia"/>
                <w:sz w:val="18"/>
                <w:szCs w:val="18"/>
                <w:lang w:eastAsia="zh-CN"/>
              </w:rPr>
              <w:t xml:space="preserve"> </w:t>
            </w:r>
            <w:r>
              <w:rPr>
                <w:rFonts w:eastAsiaTheme="minorEastAsia"/>
                <w:sz w:val="18"/>
                <w:szCs w:val="18"/>
                <w:lang w:eastAsia="zh-CN"/>
              </w:rPr>
              <w:t>to</w:t>
            </w:r>
            <w:r w:rsidRPr="00741986">
              <w:rPr>
                <w:rFonts w:eastAsiaTheme="minorEastAsia"/>
                <w:sz w:val="18"/>
                <w:szCs w:val="18"/>
                <w:lang w:eastAsia="zh-CN"/>
              </w:rPr>
              <w:t xml:space="preserve"> provide two CMR resource sets</w:t>
            </w:r>
            <w:r>
              <w:rPr>
                <w:rFonts w:eastAsiaTheme="minorEastAsia"/>
                <w:sz w:val="18"/>
                <w:szCs w:val="18"/>
                <w:lang w:eastAsia="zh-CN"/>
              </w:rPr>
              <w:t>:</w:t>
            </w:r>
            <w:r w:rsidRPr="00741986">
              <w:rPr>
                <w:rFonts w:eastAsiaTheme="minorEastAsia"/>
                <w:sz w:val="18"/>
                <w:szCs w:val="18"/>
                <w:lang w:eastAsia="zh-CN"/>
              </w:rPr>
              <w:t xml:space="preserve"> </w:t>
            </w:r>
          </w:p>
          <w:p w14:paraId="65FB25AA" w14:textId="77777777" w:rsidR="00C42272" w:rsidRPr="00741986" w:rsidRDefault="00C42272" w:rsidP="00E379F8">
            <w:pPr>
              <w:pStyle w:val="ListParagraph"/>
              <w:numPr>
                <w:ilvl w:val="0"/>
                <w:numId w:val="72"/>
              </w:numPr>
              <w:snapToGrid w:val="0"/>
              <w:spacing w:line="264" w:lineRule="auto"/>
              <w:jc w:val="both"/>
              <w:rPr>
                <w:rFonts w:ascii="Times New Roman" w:eastAsiaTheme="minorEastAsia" w:hAnsi="Times New Roman" w:cs="Times New Roman"/>
                <w:sz w:val="18"/>
                <w:szCs w:val="18"/>
                <w:lang w:eastAsia="zh-CN"/>
              </w:rPr>
            </w:pPr>
            <w:r w:rsidRPr="00741986">
              <w:rPr>
                <w:rFonts w:ascii="Times New Roman" w:eastAsiaTheme="minorEastAsia" w:hAnsi="Times New Roman" w:cs="Times New Roman"/>
                <w:sz w:val="18"/>
                <w:szCs w:val="18"/>
                <w:lang w:eastAsia="zh-CN"/>
              </w:rPr>
              <w:t xml:space="preserve">The first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adding one </w:t>
            </w:r>
            <w:proofErr w:type="spellStart"/>
            <w:r w:rsidRPr="00741986">
              <w:rPr>
                <w:rFonts w:ascii="Times New Roman" w:eastAsiaTheme="minorEastAsia" w:hAnsi="Times New Roman" w:cs="Times New Roman"/>
                <w:sz w:val="18"/>
                <w:szCs w:val="18"/>
                <w:lang w:eastAsia="zh-CN"/>
              </w:rPr>
              <w:t>addiiotnal</w:t>
            </w:r>
            <w:proofErr w:type="spellEnd"/>
            <w:r w:rsidRPr="00741986">
              <w:rPr>
                <w:rFonts w:ascii="Times New Roman" w:eastAsiaTheme="minorEastAsia" w:hAnsi="Times New Roman" w:cs="Times New Roman"/>
                <w:sz w:val="18"/>
                <w:szCs w:val="18"/>
                <w:lang w:eastAsia="zh-CN"/>
              </w:rPr>
              <w:t xml:space="preserve"> </w:t>
            </w:r>
            <w:proofErr w:type="spellStart"/>
            <w:r w:rsidRPr="00741986">
              <w:rPr>
                <w:rFonts w:ascii="Times New Roman" w:eastAsiaTheme="minorEastAsia" w:hAnsi="Times New Roman" w:cs="Times New Roman"/>
                <w:i/>
                <w:sz w:val="18"/>
                <w:szCs w:val="18"/>
                <w:lang w:eastAsia="zh-CN"/>
              </w:rPr>
              <w:t>nzp</w:t>
            </w:r>
            <w:proofErr w:type="spellEnd"/>
            <w:r w:rsidRPr="00741986">
              <w:rPr>
                <w:rFonts w:ascii="Times New Roman" w:eastAsiaTheme="minorEastAsia" w:hAnsi="Times New Roman" w:cs="Times New Roman"/>
                <w:i/>
                <w:sz w:val="18"/>
                <w:szCs w:val="18"/>
                <w:lang w:eastAsia="zh-CN"/>
              </w:rPr>
              <w:t>-CSI-RS-</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or </w:t>
            </w:r>
            <w:proofErr w:type="spellStart"/>
            <w:r w:rsidRPr="00741986">
              <w:rPr>
                <w:rFonts w:ascii="Times New Roman" w:eastAsiaTheme="minorEastAsia" w:hAnsi="Times New Roman" w:cs="Times New Roman"/>
                <w:i/>
                <w:sz w:val="18"/>
                <w:szCs w:val="18"/>
                <w:lang w:eastAsia="zh-CN"/>
              </w:rPr>
              <w:t>csi</w:t>
            </w:r>
            <w:proofErr w:type="spellEnd"/>
            <w:r w:rsidRPr="00741986">
              <w:rPr>
                <w:rFonts w:ascii="Times New Roman" w:eastAsiaTheme="minorEastAsia" w:hAnsi="Times New Roman" w:cs="Times New Roman"/>
                <w:i/>
                <w:sz w:val="18"/>
                <w:szCs w:val="18"/>
                <w:lang w:eastAsia="zh-CN"/>
              </w:rPr>
              <w:t>-SSB-</w:t>
            </w:r>
            <w:proofErr w:type="spellStart"/>
            <w:r w:rsidRPr="00741986">
              <w:rPr>
                <w:rFonts w:ascii="Times New Roman" w:eastAsiaTheme="minorEastAsia" w:hAnsi="Times New Roman" w:cs="Times New Roman"/>
                <w:i/>
                <w:sz w:val="18"/>
                <w:szCs w:val="18"/>
                <w:lang w:eastAsia="zh-CN"/>
              </w:rPr>
              <w:t>ResourceSetList</w:t>
            </w:r>
            <w:proofErr w:type="spellEnd"/>
            <w:r>
              <w:rPr>
                <w:rFonts w:ascii="Times New Roman" w:eastAsiaTheme="minorEastAsia" w:hAnsi="Times New Roman" w:cs="Times New Roman"/>
                <w:i/>
                <w:sz w:val="18"/>
                <w:szCs w:val="18"/>
                <w:lang w:eastAsia="zh-CN"/>
              </w:rPr>
              <w:t xml:space="preserve"> </w:t>
            </w:r>
            <w:r w:rsidRPr="00741986">
              <w:rPr>
                <w:rFonts w:ascii="Times New Roman" w:eastAsiaTheme="minorEastAsia" w:hAnsi="Times New Roman" w:cs="Times New Roman"/>
                <w:sz w:val="18"/>
                <w:szCs w:val="18"/>
                <w:lang w:eastAsia="zh-CN"/>
              </w:rPr>
              <w:t xml:space="preserve">for Rel-17 MTRP beam reporting, each </w:t>
            </w:r>
            <w:proofErr w:type="spellStart"/>
            <w:r w:rsidRPr="00741986">
              <w:rPr>
                <w:rFonts w:ascii="Times New Roman" w:eastAsiaTheme="minorEastAsia" w:hAnsi="Times New Roman" w:cs="Times New Roman"/>
                <w:sz w:val="18"/>
                <w:szCs w:val="18"/>
                <w:lang w:eastAsia="zh-CN"/>
              </w:rPr>
              <w:t>lsit</w:t>
            </w:r>
            <w:proofErr w:type="spellEnd"/>
            <w:r w:rsidRPr="00741986">
              <w:rPr>
                <w:rFonts w:ascii="Times New Roman" w:eastAsiaTheme="minorEastAsia" w:hAnsi="Times New Roman" w:cs="Times New Roman"/>
                <w:sz w:val="18"/>
                <w:szCs w:val="18"/>
                <w:lang w:eastAsia="zh-CN"/>
              </w:rPr>
              <w:t xml:space="preserve"> can provide one resource set ID. </w:t>
            </w:r>
          </w:p>
          <w:p w14:paraId="6EE0C771" w14:textId="77777777" w:rsidR="00C42272" w:rsidRPr="00741986" w:rsidRDefault="00C42272" w:rsidP="00E379F8">
            <w:pPr>
              <w:pStyle w:val="ListParagraph"/>
              <w:numPr>
                <w:ilvl w:val="0"/>
                <w:numId w:val="72"/>
              </w:numPr>
              <w:snapToGrid w:val="0"/>
              <w:spacing w:line="264" w:lineRule="auto"/>
              <w:jc w:val="both"/>
              <w:rPr>
                <w:rFonts w:eastAsiaTheme="minorEastAsia"/>
                <w:sz w:val="18"/>
                <w:szCs w:val="18"/>
                <w:lang w:eastAsia="zh-CN"/>
              </w:rPr>
            </w:pPr>
            <w:r w:rsidRPr="00741986">
              <w:rPr>
                <w:rFonts w:ascii="Times New Roman" w:eastAsiaTheme="minorEastAsia" w:hAnsi="Times New Roman" w:cs="Times New Roman"/>
                <w:sz w:val="18"/>
                <w:szCs w:val="18"/>
                <w:lang w:eastAsia="zh-CN"/>
              </w:rPr>
              <w:t xml:space="preserve">The second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allowing up to two resource set IDs indicated by </w:t>
            </w:r>
            <w:proofErr w:type="spellStart"/>
            <w:r w:rsidRPr="00741986">
              <w:rPr>
                <w:rFonts w:ascii="Times New Roman" w:eastAsiaTheme="minorEastAsia" w:hAnsi="Times New Roman" w:cs="Times New Roman"/>
                <w:i/>
                <w:sz w:val="18"/>
                <w:szCs w:val="18"/>
                <w:lang w:eastAsia="zh-CN"/>
              </w:rPr>
              <w:t>nzp</w:t>
            </w:r>
            <w:proofErr w:type="spellEnd"/>
            <w:r w:rsidRPr="00741986">
              <w:rPr>
                <w:rFonts w:ascii="Times New Roman" w:eastAsiaTheme="minorEastAsia" w:hAnsi="Times New Roman" w:cs="Times New Roman"/>
                <w:i/>
                <w:sz w:val="18"/>
                <w:szCs w:val="18"/>
                <w:lang w:eastAsia="zh-CN"/>
              </w:rPr>
              <w:t>-CSI-RS-</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or </w:t>
            </w:r>
            <w:proofErr w:type="spellStart"/>
            <w:r w:rsidRPr="00741986">
              <w:rPr>
                <w:rFonts w:ascii="Times New Roman" w:eastAsiaTheme="minorEastAsia" w:hAnsi="Times New Roman" w:cs="Times New Roman"/>
                <w:i/>
                <w:sz w:val="18"/>
                <w:szCs w:val="18"/>
                <w:lang w:eastAsia="zh-CN"/>
              </w:rPr>
              <w:t>csi</w:t>
            </w:r>
            <w:proofErr w:type="spellEnd"/>
            <w:r w:rsidRPr="00741986">
              <w:rPr>
                <w:rFonts w:ascii="Times New Roman" w:eastAsiaTheme="minorEastAsia" w:hAnsi="Times New Roman" w:cs="Times New Roman"/>
                <w:i/>
                <w:sz w:val="18"/>
                <w:szCs w:val="18"/>
                <w:lang w:eastAsia="zh-CN"/>
              </w:rPr>
              <w:t>-SSB-</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for Rel-17 MTRP beam reporting</w:t>
            </w:r>
            <w:r w:rsidRPr="00741986">
              <w:rPr>
                <w:rFonts w:eastAsiaTheme="minorEastAsia"/>
                <w:sz w:val="18"/>
                <w:szCs w:val="18"/>
                <w:lang w:eastAsia="zh-CN"/>
              </w:rPr>
              <w:t xml:space="preserve">.  </w:t>
            </w:r>
          </w:p>
          <w:p w14:paraId="40502E57"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 </w:t>
            </w:r>
          </w:p>
          <w:p w14:paraId="5F0E95D9" w14:textId="77777777" w:rsidR="00C42272" w:rsidRPr="00AE500E" w:rsidRDefault="00C42272" w:rsidP="00C42272">
            <w:pPr>
              <w:pStyle w:val="PL"/>
              <w:rPr>
                <w:sz w:val="12"/>
                <w:szCs w:val="12"/>
              </w:rPr>
            </w:pPr>
            <w:r w:rsidRPr="00AE500E">
              <w:rPr>
                <w:sz w:val="12"/>
                <w:szCs w:val="12"/>
              </w:rPr>
              <w:t xml:space="preserve">CSI-ResourceConfig ::=      </w:t>
            </w:r>
            <w:r w:rsidRPr="00AE500E">
              <w:rPr>
                <w:color w:val="993366"/>
                <w:sz w:val="12"/>
                <w:szCs w:val="12"/>
              </w:rPr>
              <w:t>SEQUENCE</w:t>
            </w:r>
            <w:r w:rsidRPr="00AE500E">
              <w:rPr>
                <w:sz w:val="12"/>
                <w:szCs w:val="12"/>
              </w:rPr>
              <w:t xml:space="preserve"> {</w:t>
            </w:r>
          </w:p>
          <w:p w14:paraId="4D97824B" w14:textId="77777777" w:rsidR="00C42272" w:rsidRPr="00AE500E" w:rsidRDefault="00C42272" w:rsidP="00C42272">
            <w:pPr>
              <w:pStyle w:val="PL"/>
              <w:rPr>
                <w:sz w:val="12"/>
                <w:szCs w:val="12"/>
              </w:rPr>
            </w:pPr>
            <w:r w:rsidRPr="00AE500E">
              <w:rPr>
                <w:sz w:val="12"/>
                <w:szCs w:val="12"/>
              </w:rPr>
              <w:t xml:space="preserve">    csi-ResourceConfigId        CSI-ResourceConfigId,</w:t>
            </w:r>
          </w:p>
          <w:p w14:paraId="486E56A1" w14:textId="77777777" w:rsidR="00C42272" w:rsidRPr="00896ABE" w:rsidRDefault="00C42272" w:rsidP="00C42272">
            <w:pPr>
              <w:pStyle w:val="PL"/>
              <w:rPr>
                <w:sz w:val="12"/>
                <w:szCs w:val="12"/>
              </w:rPr>
            </w:pPr>
            <w:r w:rsidRPr="00AE500E">
              <w:rPr>
                <w:sz w:val="12"/>
                <w:szCs w:val="12"/>
              </w:rPr>
              <w:t xml:space="preserve">    </w:t>
            </w:r>
            <w:r w:rsidRPr="00896ABE">
              <w:rPr>
                <w:sz w:val="12"/>
                <w:szCs w:val="12"/>
              </w:rPr>
              <w:t xml:space="preserve">csi-RS-ResourceSetList      </w:t>
            </w:r>
            <w:r w:rsidRPr="00896ABE">
              <w:rPr>
                <w:color w:val="993366"/>
                <w:sz w:val="12"/>
                <w:szCs w:val="12"/>
              </w:rPr>
              <w:t>CHOICE</w:t>
            </w:r>
            <w:r w:rsidRPr="00896ABE">
              <w:rPr>
                <w:sz w:val="12"/>
                <w:szCs w:val="12"/>
              </w:rPr>
              <w:t xml:space="preserve"> {</w:t>
            </w:r>
          </w:p>
          <w:p w14:paraId="4BFE4118" w14:textId="77777777" w:rsidR="00C42272" w:rsidRPr="001022D0" w:rsidRDefault="00C42272" w:rsidP="00C42272">
            <w:pPr>
              <w:pStyle w:val="PL"/>
              <w:rPr>
                <w:sz w:val="12"/>
                <w:szCs w:val="12"/>
                <w:highlight w:val="yellow"/>
              </w:rPr>
            </w:pPr>
            <w:r w:rsidRPr="001022D0">
              <w:rPr>
                <w:sz w:val="12"/>
                <w:szCs w:val="12"/>
                <w:highlight w:val="yellow"/>
              </w:rPr>
              <w:lastRenderedPageBreak/>
              <w:t xml:space="preserve">        nzp-CSI-RS-SSB              </w:t>
            </w:r>
            <w:r w:rsidRPr="001022D0">
              <w:rPr>
                <w:color w:val="993366"/>
                <w:sz w:val="12"/>
                <w:szCs w:val="12"/>
                <w:highlight w:val="yellow"/>
              </w:rPr>
              <w:t>SEQUENCE</w:t>
            </w:r>
            <w:r w:rsidRPr="001022D0">
              <w:rPr>
                <w:sz w:val="12"/>
                <w:szCs w:val="12"/>
                <w:highlight w:val="yellow"/>
              </w:rPr>
              <w:t xml:space="preserve"> {</w:t>
            </w:r>
          </w:p>
          <w:p w14:paraId="7414110E" w14:textId="77777777" w:rsidR="00C42272" w:rsidRPr="001022D0" w:rsidRDefault="00C42272" w:rsidP="00C42272">
            <w:pPr>
              <w:pStyle w:val="PL"/>
              <w:rPr>
                <w:color w:val="993366"/>
                <w:sz w:val="12"/>
                <w:szCs w:val="12"/>
                <w:highlight w:val="yellow"/>
              </w:rPr>
            </w:pPr>
            <w:r w:rsidRPr="001022D0">
              <w:rPr>
                <w:sz w:val="12"/>
                <w:szCs w:val="12"/>
                <w:highlight w:val="yellow"/>
              </w:rPr>
              <w:t xml:space="preserve">            nzp-CSI-RS-ResourceSetList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(1..maxNrofNZP-CSI-RS-ResourceSetsPerConfig))</w:t>
            </w:r>
            <w:r w:rsidRPr="001022D0">
              <w:rPr>
                <w:color w:val="993366"/>
                <w:sz w:val="12"/>
                <w:szCs w:val="12"/>
                <w:highlight w:val="yellow"/>
              </w:rPr>
              <w:t xml:space="preserve"> OF</w:t>
            </w:r>
            <w:r w:rsidRPr="001022D0">
              <w:rPr>
                <w:sz w:val="12"/>
                <w:szCs w:val="12"/>
                <w:highlight w:val="yellow"/>
              </w:rPr>
              <w:t xml:space="preserve"> NZP-CSI-RS-ResourceSetId</w:t>
            </w:r>
          </w:p>
          <w:p w14:paraId="40DF3009" w14:textId="77777777" w:rsidR="00C42272" w:rsidRPr="001022D0" w:rsidRDefault="00C42272" w:rsidP="00C42272">
            <w:pPr>
              <w:pStyle w:val="PL"/>
              <w:rPr>
                <w:color w:val="808080"/>
                <w:sz w:val="12"/>
                <w:szCs w:val="12"/>
                <w:highlight w:val="yellow"/>
              </w:rPr>
            </w:pPr>
            <w:r w:rsidRPr="001022D0">
              <w:rPr>
                <w:color w:val="993366"/>
                <w:sz w:val="12"/>
                <w:szCs w:val="12"/>
                <w:highlight w:val="yellow"/>
              </w:rPr>
              <w:t xml:space="preserve">                                                                                                                            OPTIONAL</w:t>
            </w:r>
            <w:r w:rsidRPr="001022D0">
              <w:rPr>
                <w:sz w:val="12"/>
                <w:szCs w:val="12"/>
                <w:highlight w:val="yellow"/>
              </w:rPr>
              <w:t xml:space="preserve">, </w:t>
            </w:r>
            <w:r w:rsidRPr="001022D0">
              <w:rPr>
                <w:color w:val="808080"/>
                <w:sz w:val="12"/>
                <w:szCs w:val="12"/>
                <w:highlight w:val="yellow"/>
              </w:rPr>
              <w:t>-- Need R</w:t>
            </w:r>
          </w:p>
          <w:p w14:paraId="4D429D1D" w14:textId="77777777" w:rsidR="00C42272" w:rsidRPr="001022D0" w:rsidRDefault="00C42272" w:rsidP="00C42272">
            <w:pPr>
              <w:pStyle w:val="PL"/>
              <w:rPr>
                <w:color w:val="808080"/>
                <w:sz w:val="12"/>
                <w:szCs w:val="12"/>
                <w:highlight w:val="yellow"/>
              </w:rPr>
            </w:pPr>
            <w:r w:rsidRPr="001022D0">
              <w:rPr>
                <w:sz w:val="12"/>
                <w:szCs w:val="12"/>
                <w:highlight w:val="yellow"/>
              </w:rPr>
              <w:t xml:space="preserve">            csi-SSB-ResourceSetList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(1..maxNrofCSI-SSB-ResourceSetsPerConfig))</w:t>
            </w:r>
            <w:r w:rsidRPr="001022D0">
              <w:rPr>
                <w:color w:val="993366"/>
                <w:sz w:val="12"/>
                <w:szCs w:val="12"/>
                <w:highlight w:val="yellow"/>
              </w:rPr>
              <w:t xml:space="preserve"> OF</w:t>
            </w:r>
            <w:r w:rsidRPr="001022D0">
              <w:rPr>
                <w:sz w:val="12"/>
                <w:szCs w:val="12"/>
                <w:highlight w:val="yellow"/>
              </w:rPr>
              <w:t xml:space="preserve"> CSI-SSB-ResourceSetId  </w:t>
            </w:r>
            <w:r w:rsidRPr="001022D0">
              <w:rPr>
                <w:color w:val="993366"/>
                <w:sz w:val="12"/>
                <w:szCs w:val="12"/>
                <w:highlight w:val="yellow"/>
              </w:rPr>
              <w:t>OPTIONAL</w:t>
            </w:r>
            <w:r w:rsidRPr="001022D0">
              <w:rPr>
                <w:sz w:val="12"/>
                <w:szCs w:val="12"/>
                <w:highlight w:val="yellow"/>
              </w:rPr>
              <w:t xml:space="preserve">  </w:t>
            </w:r>
            <w:r w:rsidRPr="001022D0">
              <w:rPr>
                <w:color w:val="808080"/>
                <w:sz w:val="12"/>
                <w:szCs w:val="12"/>
                <w:highlight w:val="yellow"/>
              </w:rPr>
              <w:t>-- Need R</w:t>
            </w:r>
          </w:p>
          <w:p w14:paraId="0F924531" w14:textId="77777777" w:rsidR="00C42272" w:rsidRPr="00AE500E" w:rsidRDefault="00C42272" w:rsidP="00C42272">
            <w:pPr>
              <w:pStyle w:val="PL"/>
              <w:rPr>
                <w:sz w:val="12"/>
                <w:szCs w:val="12"/>
              </w:rPr>
            </w:pPr>
            <w:r w:rsidRPr="001022D0">
              <w:rPr>
                <w:sz w:val="12"/>
                <w:szCs w:val="12"/>
                <w:highlight w:val="yellow"/>
              </w:rPr>
              <w:t xml:space="preserve">        },</w:t>
            </w:r>
          </w:p>
          <w:p w14:paraId="7975329A" w14:textId="77777777" w:rsidR="00C42272" w:rsidRPr="00AE500E" w:rsidRDefault="00C42272" w:rsidP="00C42272">
            <w:pPr>
              <w:pStyle w:val="PL"/>
              <w:rPr>
                <w:sz w:val="12"/>
                <w:szCs w:val="12"/>
              </w:rPr>
            </w:pPr>
            <w:r w:rsidRPr="00AE500E">
              <w:rPr>
                <w:sz w:val="12"/>
                <w:szCs w:val="12"/>
              </w:rPr>
              <w:t xml:space="preserve">        csi-IM-ResourceSetList      </w:t>
            </w:r>
            <w:r w:rsidRPr="00AE500E">
              <w:rPr>
                <w:color w:val="993366"/>
                <w:sz w:val="12"/>
                <w:szCs w:val="12"/>
              </w:rPr>
              <w:t>SEQUENCE</w:t>
            </w:r>
            <w:r w:rsidRPr="00AE500E">
              <w:rPr>
                <w:sz w:val="12"/>
                <w:szCs w:val="12"/>
              </w:rPr>
              <w:t xml:space="preserve"> (</w:t>
            </w:r>
            <w:r w:rsidRPr="00AE500E">
              <w:rPr>
                <w:color w:val="993366"/>
                <w:sz w:val="12"/>
                <w:szCs w:val="12"/>
              </w:rPr>
              <w:t>SIZE</w:t>
            </w:r>
            <w:r w:rsidRPr="00AE500E">
              <w:rPr>
                <w:sz w:val="12"/>
                <w:szCs w:val="12"/>
              </w:rPr>
              <w:t xml:space="preserve"> (1..maxNrofCSI-IM-ResourceSetsPerConfig))</w:t>
            </w:r>
            <w:r w:rsidRPr="00AE500E">
              <w:rPr>
                <w:color w:val="993366"/>
                <w:sz w:val="12"/>
                <w:szCs w:val="12"/>
              </w:rPr>
              <w:t xml:space="preserve"> OF</w:t>
            </w:r>
            <w:r w:rsidRPr="00AE500E">
              <w:rPr>
                <w:sz w:val="12"/>
                <w:szCs w:val="12"/>
              </w:rPr>
              <w:t xml:space="preserve"> CSI-IM-ResourceSetId</w:t>
            </w:r>
          </w:p>
          <w:p w14:paraId="20233AEE" w14:textId="77777777" w:rsidR="00C42272" w:rsidRPr="00AE500E" w:rsidRDefault="00C42272" w:rsidP="00C42272">
            <w:pPr>
              <w:pStyle w:val="PL"/>
              <w:rPr>
                <w:sz w:val="12"/>
                <w:szCs w:val="12"/>
              </w:rPr>
            </w:pPr>
            <w:r w:rsidRPr="00AE500E">
              <w:rPr>
                <w:sz w:val="12"/>
                <w:szCs w:val="12"/>
              </w:rPr>
              <w:t xml:space="preserve">    },</w:t>
            </w:r>
          </w:p>
          <w:p w14:paraId="02986F0B" w14:textId="77777777" w:rsidR="00C42272" w:rsidRPr="00AE500E" w:rsidRDefault="00C42272" w:rsidP="00C42272">
            <w:pPr>
              <w:pStyle w:val="PL"/>
              <w:rPr>
                <w:sz w:val="12"/>
                <w:szCs w:val="12"/>
              </w:rPr>
            </w:pPr>
          </w:p>
          <w:p w14:paraId="2CE89D6A" w14:textId="77777777" w:rsidR="00C42272" w:rsidRPr="00AE500E" w:rsidRDefault="00C42272" w:rsidP="00C42272">
            <w:pPr>
              <w:pStyle w:val="PL"/>
              <w:rPr>
                <w:sz w:val="12"/>
                <w:szCs w:val="12"/>
              </w:rPr>
            </w:pPr>
            <w:r w:rsidRPr="00AE500E">
              <w:rPr>
                <w:sz w:val="12"/>
                <w:szCs w:val="12"/>
              </w:rPr>
              <w:t xml:space="preserve">    bwp-Id                      BWP-Id,</w:t>
            </w:r>
          </w:p>
          <w:p w14:paraId="72EBA99F" w14:textId="77777777" w:rsidR="00C42272" w:rsidRPr="00AE500E" w:rsidRDefault="00C42272" w:rsidP="00C42272">
            <w:pPr>
              <w:pStyle w:val="PL"/>
              <w:rPr>
                <w:sz w:val="12"/>
                <w:szCs w:val="12"/>
              </w:rPr>
            </w:pPr>
            <w:r w:rsidRPr="00AE500E">
              <w:rPr>
                <w:sz w:val="12"/>
                <w:szCs w:val="12"/>
              </w:rPr>
              <w:t xml:space="preserve">    resourceType                </w:t>
            </w:r>
            <w:r w:rsidRPr="00AE500E">
              <w:rPr>
                <w:color w:val="993366"/>
                <w:sz w:val="12"/>
                <w:szCs w:val="12"/>
              </w:rPr>
              <w:t>ENUMERATED</w:t>
            </w:r>
            <w:r w:rsidRPr="00AE500E">
              <w:rPr>
                <w:sz w:val="12"/>
                <w:szCs w:val="12"/>
              </w:rPr>
              <w:t xml:space="preserve"> { aperiodic, semiPersistent, periodic },</w:t>
            </w:r>
          </w:p>
          <w:p w14:paraId="55D73FDB" w14:textId="77777777" w:rsidR="00C42272" w:rsidRPr="00AE500E" w:rsidRDefault="00C42272" w:rsidP="00C42272">
            <w:pPr>
              <w:pStyle w:val="PL"/>
              <w:rPr>
                <w:sz w:val="12"/>
                <w:szCs w:val="12"/>
              </w:rPr>
            </w:pPr>
            <w:r w:rsidRPr="00AE500E">
              <w:rPr>
                <w:sz w:val="12"/>
                <w:szCs w:val="12"/>
              </w:rPr>
              <w:t xml:space="preserve">    ...</w:t>
            </w:r>
          </w:p>
          <w:p w14:paraId="3DB9A194" w14:textId="77777777" w:rsidR="00C42272" w:rsidRPr="00AE500E" w:rsidRDefault="00C42272" w:rsidP="00C42272">
            <w:pPr>
              <w:pStyle w:val="PL"/>
              <w:rPr>
                <w:sz w:val="12"/>
                <w:szCs w:val="12"/>
              </w:rPr>
            </w:pPr>
            <w:r w:rsidRPr="00AE500E">
              <w:rPr>
                <w:sz w:val="12"/>
                <w:szCs w:val="1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tblGrid>
            <w:tr w:rsidR="00C42272" w:rsidRPr="00741986" w14:paraId="4D2A8CF8"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15788F9F" w14:textId="77777777" w:rsidR="00C42272" w:rsidRPr="00741986" w:rsidRDefault="00C42272" w:rsidP="00C42272">
                  <w:pPr>
                    <w:pStyle w:val="TAH"/>
                    <w:rPr>
                      <w:sz w:val="12"/>
                      <w:szCs w:val="12"/>
                      <w:lang w:eastAsia="sv-SE"/>
                    </w:rPr>
                  </w:pPr>
                  <w:r w:rsidRPr="00741986">
                    <w:rPr>
                      <w:i/>
                      <w:sz w:val="12"/>
                      <w:szCs w:val="12"/>
                      <w:lang w:eastAsia="sv-SE"/>
                    </w:rPr>
                    <w:t>CSI-</w:t>
                  </w:r>
                  <w:proofErr w:type="spellStart"/>
                  <w:r w:rsidRPr="00741986">
                    <w:rPr>
                      <w:i/>
                      <w:sz w:val="12"/>
                      <w:szCs w:val="12"/>
                      <w:lang w:eastAsia="sv-SE"/>
                    </w:rPr>
                    <w:t>ResourceConfig</w:t>
                  </w:r>
                  <w:proofErr w:type="spellEnd"/>
                  <w:r w:rsidRPr="00741986">
                    <w:rPr>
                      <w:i/>
                      <w:sz w:val="12"/>
                      <w:szCs w:val="12"/>
                      <w:lang w:eastAsia="sv-SE"/>
                    </w:rPr>
                    <w:t xml:space="preserve"> </w:t>
                  </w:r>
                  <w:r w:rsidRPr="00741986">
                    <w:rPr>
                      <w:sz w:val="12"/>
                      <w:szCs w:val="12"/>
                      <w:lang w:eastAsia="sv-SE"/>
                    </w:rPr>
                    <w:t>field descriptions</w:t>
                  </w:r>
                </w:p>
              </w:tc>
            </w:tr>
            <w:tr w:rsidR="00C42272" w:rsidRPr="00741986" w14:paraId="5C4E998F"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746EE77F" w14:textId="77777777" w:rsidR="00C42272" w:rsidRPr="00741986" w:rsidRDefault="00C42272" w:rsidP="00C42272">
                  <w:pPr>
                    <w:pStyle w:val="TAL"/>
                    <w:rPr>
                      <w:sz w:val="12"/>
                      <w:szCs w:val="12"/>
                      <w:lang w:eastAsia="sv-SE"/>
                    </w:rPr>
                  </w:pPr>
                  <w:proofErr w:type="spellStart"/>
                  <w:r w:rsidRPr="00741986">
                    <w:rPr>
                      <w:b/>
                      <w:i/>
                      <w:sz w:val="12"/>
                      <w:szCs w:val="12"/>
                      <w:lang w:eastAsia="sv-SE"/>
                    </w:rPr>
                    <w:t>nzp</w:t>
                  </w:r>
                  <w:proofErr w:type="spellEnd"/>
                  <w:r w:rsidRPr="00741986">
                    <w:rPr>
                      <w:b/>
                      <w:i/>
                      <w:sz w:val="12"/>
                      <w:szCs w:val="12"/>
                      <w:lang w:eastAsia="sv-SE"/>
                    </w:rPr>
                    <w:t>-CSI-RS-</w:t>
                  </w:r>
                  <w:proofErr w:type="spellStart"/>
                  <w:r w:rsidRPr="00741986">
                    <w:rPr>
                      <w:b/>
                      <w:i/>
                      <w:sz w:val="12"/>
                      <w:szCs w:val="12"/>
                      <w:lang w:eastAsia="sv-SE"/>
                    </w:rPr>
                    <w:t>ResourceSetList</w:t>
                  </w:r>
                  <w:proofErr w:type="spellEnd"/>
                </w:p>
                <w:p w14:paraId="5DB3F86F" w14:textId="77777777" w:rsidR="00C42272" w:rsidRPr="00741986" w:rsidRDefault="00C42272" w:rsidP="00C42272">
                  <w:pPr>
                    <w:pStyle w:val="TAL"/>
                    <w:rPr>
                      <w:b/>
                      <w:i/>
                      <w:sz w:val="12"/>
                      <w:szCs w:val="12"/>
                      <w:lang w:eastAsia="sv-SE"/>
                    </w:rPr>
                  </w:pPr>
                  <w:r w:rsidRPr="00741986">
                    <w:rPr>
                      <w:sz w:val="12"/>
                      <w:szCs w:val="12"/>
                      <w:lang w:eastAsia="sv-SE"/>
                    </w:rPr>
                    <w:t xml:space="preserve">List of references to NZP CSI-RS resources used for beam measurement and reporting in a CSI-RS resource set. </w:t>
                  </w:r>
                  <w:r w:rsidRPr="00741986">
                    <w:rPr>
                      <w:sz w:val="12"/>
                      <w:szCs w:val="12"/>
                      <w:highlight w:val="yellow"/>
                      <w:lang w:eastAsia="sv-SE"/>
                    </w:rPr>
                    <w:t xml:space="preserve">Contains up to </w:t>
                  </w:r>
                  <w:proofErr w:type="spellStart"/>
                  <w:r w:rsidRPr="00741986">
                    <w:rPr>
                      <w:i/>
                      <w:sz w:val="12"/>
                      <w:szCs w:val="12"/>
                      <w:highlight w:val="yellow"/>
                      <w:lang w:eastAsia="sv-SE"/>
                    </w:rPr>
                    <w:t>maxNrofNZP</w:t>
                  </w:r>
                  <w:proofErr w:type="spellEnd"/>
                  <w:r w:rsidRPr="00741986">
                    <w:rPr>
                      <w:i/>
                      <w:sz w:val="12"/>
                      <w:szCs w:val="12"/>
                      <w:highlight w:val="yellow"/>
                      <w:lang w:eastAsia="sv-SE"/>
                    </w:rPr>
                    <w:t>-CSI-RS-</w:t>
                  </w:r>
                  <w:proofErr w:type="spellStart"/>
                  <w:r w:rsidRPr="00741986">
                    <w:rPr>
                      <w:i/>
                      <w:sz w:val="12"/>
                      <w:szCs w:val="12"/>
                      <w:highlight w:val="yellow"/>
                      <w:lang w:eastAsia="sv-SE"/>
                    </w:rPr>
                    <w:t>ResourceSetsPerConfig</w:t>
                  </w:r>
                  <w:proofErr w:type="spellEnd"/>
                  <w:r w:rsidRPr="00741986">
                    <w:rPr>
                      <w:sz w:val="12"/>
                      <w:szCs w:val="12"/>
                      <w:highlight w:val="yellow"/>
                      <w:lang w:eastAsia="sv-SE"/>
                    </w:rPr>
                    <w:t xml:space="preserve"> resource sets if </w:t>
                  </w:r>
                  <w:proofErr w:type="spellStart"/>
                  <w:r w:rsidRPr="00741986">
                    <w:rPr>
                      <w:i/>
                      <w:sz w:val="12"/>
                      <w:szCs w:val="12"/>
                      <w:highlight w:val="yellow"/>
                      <w:lang w:eastAsia="sv-SE"/>
                    </w:rPr>
                    <w:t>resourceType</w:t>
                  </w:r>
                  <w:proofErr w:type="spellEnd"/>
                  <w:r w:rsidRPr="00741986">
                    <w:rPr>
                      <w:sz w:val="12"/>
                      <w:szCs w:val="12"/>
                      <w:highlight w:val="yellow"/>
                      <w:lang w:eastAsia="sv-SE"/>
                    </w:rPr>
                    <w:t xml:space="preserve"> is 'aperiodic' and 1 otherwise (see TS 38.214 [19], clause 5.2.1.2).</w:t>
                  </w:r>
                </w:p>
              </w:tc>
            </w:tr>
          </w:tbl>
          <w:p w14:paraId="4E65D79E" w14:textId="77777777" w:rsidR="00C42272" w:rsidRDefault="00C42272" w:rsidP="00C42272">
            <w:pPr>
              <w:snapToGrid w:val="0"/>
              <w:spacing w:line="264" w:lineRule="auto"/>
              <w:jc w:val="both"/>
              <w:rPr>
                <w:rFonts w:eastAsiaTheme="minorEastAsia"/>
                <w:sz w:val="18"/>
                <w:szCs w:val="18"/>
                <w:lang w:eastAsia="zh-CN"/>
              </w:rPr>
            </w:pPr>
          </w:p>
          <w:p w14:paraId="340DABF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For AP resource setting</w:t>
            </w:r>
            <w:r w:rsidRPr="00741986">
              <w:rPr>
                <w:rFonts w:eastAsiaTheme="minorEastAsia"/>
                <w:sz w:val="18"/>
                <w:szCs w:val="18"/>
                <w:lang w:eastAsia="zh-CN"/>
              </w:rPr>
              <w:t>,</w:t>
            </w:r>
            <w:r>
              <w:rPr>
                <w:rFonts w:eastAsiaTheme="minorEastAsia"/>
                <w:sz w:val="18"/>
                <w:szCs w:val="18"/>
                <w:lang w:eastAsia="zh-CN"/>
              </w:rPr>
              <w:t xml:space="preserve"> current spec already allows multiple </w:t>
            </w:r>
            <w:r w:rsidRPr="00741986">
              <w:rPr>
                <w:rFonts w:eastAsiaTheme="minorEastAsia"/>
                <w:sz w:val="18"/>
                <w:szCs w:val="18"/>
                <w:lang w:eastAsia="zh-CN"/>
              </w:rPr>
              <w:t xml:space="preserve">resource set IDs can be indicated by </w:t>
            </w:r>
            <w:proofErr w:type="spellStart"/>
            <w:r w:rsidRPr="00741986">
              <w:rPr>
                <w:rFonts w:eastAsiaTheme="minorEastAsia"/>
                <w:i/>
                <w:sz w:val="18"/>
                <w:szCs w:val="18"/>
                <w:lang w:eastAsia="zh-CN"/>
              </w:rPr>
              <w:t>nzp</w:t>
            </w:r>
            <w:proofErr w:type="spellEnd"/>
            <w:r w:rsidRPr="00741986">
              <w:rPr>
                <w:rFonts w:eastAsiaTheme="minorEastAsia"/>
                <w:i/>
                <w:sz w:val="18"/>
                <w:szCs w:val="18"/>
                <w:lang w:eastAsia="zh-CN"/>
              </w:rPr>
              <w:t>-CSI-RS-</w:t>
            </w:r>
            <w:proofErr w:type="spellStart"/>
            <w:r w:rsidRPr="00741986">
              <w:rPr>
                <w:rFonts w:eastAsiaTheme="minorEastAsia"/>
                <w:i/>
                <w:sz w:val="18"/>
                <w:szCs w:val="18"/>
                <w:lang w:eastAsia="zh-CN"/>
              </w:rPr>
              <w:t>ResourceSetList</w:t>
            </w:r>
            <w:proofErr w:type="spellEnd"/>
            <w:r w:rsidRPr="00741986">
              <w:rPr>
                <w:rFonts w:eastAsiaTheme="minorEastAsia"/>
                <w:sz w:val="18"/>
                <w:szCs w:val="18"/>
                <w:lang w:eastAsia="zh-CN"/>
              </w:rPr>
              <w:t xml:space="preserve"> or </w:t>
            </w:r>
            <w:proofErr w:type="spellStart"/>
            <w:r w:rsidRPr="00741986">
              <w:rPr>
                <w:rFonts w:eastAsiaTheme="minorEastAsia"/>
                <w:i/>
                <w:sz w:val="18"/>
                <w:szCs w:val="18"/>
                <w:lang w:eastAsia="zh-CN"/>
              </w:rPr>
              <w:t>csi</w:t>
            </w:r>
            <w:proofErr w:type="spellEnd"/>
            <w:r w:rsidRPr="00741986">
              <w:rPr>
                <w:rFonts w:eastAsiaTheme="minorEastAsia"/>
                <w:i/>
                <w:sz w:val="18"/>
                <w:szCs w:val="18"/>
                <w:lang w:eastAsia="zh-CN"/>
              </w:rPr>
              <w:t>-SSB-</w:t>
            </w:r>
            <w:proofErr w:type="spellStart"/>
            <w:r w:rsidRPr="00741986">
              <w:rPr>
                <w:rFonts w:eastAsiaTheme="minorEastAsia"/>
                <w:i/>
                <w:sz w:val="18"/>
                <w:szCs w:val="18"/>
                <w:lang w:eastAsia="zh-CN"/>
              </w:rPr>
              <w:t>ResourceSetList</w:t>
            </w:r>
            <w:proofErr w:type="spellEnd"/>
            <w:r>
              <w:rPr>
                <w:rFonts w:eastAsiaTheme="minorEastAsia"/>
                <w:i/>
                <w:sz w:val="18"/>
                <w:szCs w:val="18"/>
                <w:lang w:eastAsia="zh-CN"/>
              </w:rPr>
              <w:t xml:space="preserve">. </w:t>
            </w:r>
            <w:r w:rsidRPr="006E040E">
              <w:rPr>
                <w:rFonts w:eastAsiaTheme="minorEastAsia"/>
                <w:sz w:val="18"/>
                <w:szCs w:val="18"/>
                <w:lang w:eastAsia="zh-CN"/>
              </w:rPr>
              <w:t>Then,</w:t>
            </w:r>
            <w:r>
              <w:rPr>
                <w:rFonts w:eastAsiaTheme="minorEastAsia"/>
                <w:sz w:val="18"/>
                <w:szCs w:val="18"/>
                <w:lang w:eastAsia="zh-CN"/>
              </w:rPr>
              <w:t xml:space="preserve"> in the aperiodic trigger state, one additional </w:t>
            </w:r>
            <w:proofErr w:type="spellStart"/>
            <w:r w:rsidRPr="006E040E">
              <w:rPr>
                <w:rFonts w:eastAsiaTheme="minorEastAsia"/>
                <w:i/>
                <w:sz w:val="18"/>
                <w:szCs w:val="18"/>
                <w:lang w:eastAsia="zh-CN"/>
              </w:rPr>
              <w:t>nzp</w:t>
            </w:r>
            <w:proofErr w:type="spellEnd"/>
            <w:r w:rsidRPr="006E040E">
              <w:rPr>
                <w:rFonts w:eastAsiaTheme="minorEastAsia"/>
                <w:i/>
                <w:sz w:val="18"/>
                <w:szCs w:val="18"/>
                <w:lang w:eastAsia="zh-CN"/>
              </w:rPr>
              <w:t>-CSI-RS</w:t>
            </w:r>
            <w:r>
              <w:rPr>
                <w:rFonts w:eastAsiaTheme="minorEastAsia"/>
                <w:i/>
                <w:sz w:val="18"/>
                <w:szCs w:val="18"/>
                <w:lang w:eastAsia="zh-CN"/>
              </w:rPr>
              <w:t xml:space="preserve"> </w:t>
            </w:r>
            <w:r w:rsidRPr="006E040E">
              <w:rPr>
                <w:rFonts w:eastAsiaTheme="minorEastAsia"/>
                <w:sz w:val="18"/>
                <w:szCs w:val="18"/>
                <w:lang w:eastAsia="zh-CN"/>
              </w:rPr>
              <w:t>to</w:t>
            </w:r>
            <w:r>
              <w:rPr>
                <w:rFonts w:eastAsiaTheme="minorEastAsia"/>
                <w:sz w:val="18"/>
                <w:szCs w:val="18"/>
                <w:lang w:eastAsia="zh-CN"/>
              </w:rPr>
              <w:t xml:space="preserve"> associate the second CMR set from the </w:t>
            </w:r>
            <w:proofErr w:type="spellStart"/>
            <w:r w:rsidRPr="00741986">
              <w:rPr>
                <w:rFonts w:eastAsiaTheme="minorEastAsia"/>
                <w:i/>
                <w:sz w:val="18"/>
                <w:szCs w:val="18"/>
                <w:lang w:eastAsia="zh-CN"/>
              </w:rPr>
              <w:t>nzp</w:t>
            </w:r>
            <w:proofErr w:type="spellEnd"/>
            <w:r w:rsidRPr="00741986">
              <w:rPr>
                <w:rFonts w:eastAsiaTheme="minorEastAsia"/>
                <w:i/>
                <w:sz w:val="18"/>
                <w:szCs w:val="18"/>
                <w:lang w:eastAsia="zh-CN"/>
              </w:rPr>
              <w:t>-CSI-RS-</w:t>
            </w:r>
            <w:proofErr w:type="spellStart"/>
            <w:r w:rsidRPr="00741986">
              <w:rPr>
                <w:rFonts w:eastAsiaTheme="minorEastAsia"/>
                <w:i/>
                <w:sz w:val="18"/>
                <w:szCs w:val="18"/>
                <w:lang w:eastAsia="zh-CN"/>
              </w:rPr>
              <w:t>ResourceSetList</w:t>
            </w:r>
            <w:proofErr w:type="spellEnd"/>
            <w:r w:rsidRPr="00741986">
              <w:rPr>
                <w:rFonts w:eastAsiaTheme="minorEastAsia"/>
                <w:sz w:val="18"/>
                <w:szCs w:val="18"/>
                <w:lang w:eastAsia="zh-CN"/>
              </w:rPr>
              <w:t xml:space="preserve"> or </w:t>
            </w:r>
            <w:proofErr w:type="spellStart"/>
            <w:r w:rsidRPr="00741986">
              <w:rPr>
                <w:rFonts w:eastAsiaTheme="minorEastAsia"/>
                <w:i/>
                <w:sz w:val="18"/>
                <w:szCs w:val="18"/>
                <w:lang w:eastAsia="zh-CN"/>
              </w:rPr>
              <w:t>csi</w:t>
            </w:r>
            <w:proofErr w:type="spellEnd"/>
            <w:r w:rsidRPr="00741986">
              <w:rPr>
                <w:rFonts w:eastAsiaTheme="minorEastAsia"/>
                <w:i/>
                <w:sz w:val="18"/>
                <w:szCs w:val="18"/>
                <w:lang w:eastAsia="zh-CN"/>
              </w:rPr>
              <w:t>-SSB-</w:t>
            </w:r>
            <w:proofErr w:type="spellStart"/>
            <w:r w:rsidRPr="00741986">
              <w:rPr>
                <w:rFonts w:eastAsiaTheme="minorEastAsia"/>
                <w:i/>
                <w:sz w:val="18"/>
                <w:szCs w:val="18"/>
                <w:lang w:eastAsia="zh-CN"/>
              </w:rPr>
              <w:t>ResourceSetList</w:t>
            </w:r>
            <w:proofErr w:type="spellEnd"/>
            <w:r>
              <w:rPr>
                <w:rFonts w:ascii="PMingLiU" w:eastAsia="PMingLiU" w:hAnsi="PMingLiU" w:hint="eastAsia"/>
                <w:i/>
                <w:sz w:val="18"/>
                <w:szCs w:val="18"/>
                <w:lang w:eastAsia="zh-TW"/>
              </w:rPr>
              <w:t xml:space="preserve"> </w:t>
            </w:r>
            <w:r w:rsidRPr="00896ABE">
              <w:rPr>
                <w:rFonts w:eastAsiaTheme="minorEastAsia"/>
                <w:sz w:val="18"/>
                <w:szCs w:val="18"/>
                <w:lang w:eastAsia="zh-CN"/>
              </w:rPr>
              <w:t>in the AP resource setti</w:t>
            </w:r>
            <w:r>
              <w:rPr>
                <w:rFonts w:eastAsiaTheme="minorEastAsia"/>
                <w:sz w:val="18"/>
                <w:szCs w:val="18"/>
                <w:lang w:eastAsia="zh-CN"/>
              </w:rPr>
              <w:t>ng</w:t>
            </w:r>
            <w:r w:rsidRPr="00896ABE">
              <w:rPr>
                <w:rFonts w:eastAsiaTheme="minorEastAsia"/>
                <w:sz w:val="18"/>
                <w:szCs w:val="18"/>
                <w:lang w:eastAsia="zh-CN"/>
              </w:rPr>
              <w:t xml:space="preserve"> </w:t>
            </w:r>
            <w:r w:rsidRPr="006E040E">
              <w:rPr>
                <w:rFonts w:eastAsiaTheme="minorEastAsia"/>
                <w:sz w:val="18"/>
                <w:szCs w:val="18"/>
                <w:lang w:eastAsia="zh-CN"/>
              </w:rPr>
              <w:t>and provides</w:t>
            </w:r>
            <w:r>
              <w:rPr>
                <w:rFonts w:eastAsiaTheme="minorEastAsia"/>
                <w:sz w:val="18"/>
                <w:szCs w:val="18"/>
                <w:lang w:eastAsia="zh-CN"/>
              </w:rPr>
              <w:t xml:space="preserve"> QCL info for the second CMR set.</w:t>
            </w:r>
            <w:r>
              <w:rPr>
                <w:rFonts w:eastAsiaTheme="minorEastAsia"/>
                <w:i/>
                <w:sz w:val="18"/>
                <w:szCs w:val="18"/>
                <w:lang w:eastAsia="zh-CN"/>
              </w:rPr>
              <w:t xml:space="preserve"> </w:t>
            </w:r>
            <w:r w:rsidRPr="006E040E">
              <w:rPr>
                <w:rFonts w:eastAsiaTheme="minorEastAsia"/>
                <w:sz w:val="18"/>
                <w:szCs w:val="18"/>
                <w:lang w:eastAsia="zh-CN"/>
              </w:rPr>
              <w:t>However</w:t>
            </w:r>
            <w:r>
              <w:rPr>
                <w:rFonts w:eastAsiaTheme="minorEastAsia"/>
                <w:sz w:val="18"/>
                <w:szCs w:val="18"/>
                <w:lang w:eastAsia="zh-CN"/>
              </w:rPr>
              <w:t xml:space="preserve">, if we decide to add one more list in P/SP resource setting (the first approach), then AP resource setting can follow the same </w:t>
            </w:r>
            <w:r w:rsidRPr="006E040E">
              <w:rPr>
                <w:rFonts w:eastAsiaTheme="minorEastAsia"/>
                <w:sz w:val="18"/>
                <w:szCs w:val="18"/>
                <w:lang w:eastAsia="zh-CN"/>
              </w:rPr>
              <w:t>approach</w:t>
            </w:r>
            <w:r>
              <w:rPr>
                <w:rFonts w:eastAsiaTheme="minorEastAsia"/>
                <w:sz w:val="18"/>
                <w:szCs w:val="18"/>
                <w:lang w:eastAsia="zh-CN"/>
              </w:rPr>
              <w:t xml:space="preserve"> to provide the second CMR set, i.e., one additional </w:t>
            </w:r>
            <w:proofErr w:type="spellStart"/>
            <w:r w:rsidRPr="006E040E">
              <w:rPr>
                <w:rFonts w:eastAsiaTheme="minorEastAsia"/>
                <w:i/>
                <w:sz w:val="18"/>
                <w:szCs w:val="18"/>
                <w:lang w:eastAsia="zh-CN"/>
              </w:rPr>
              <w:t>nzp</w:t>
            </w:r>
            <w:proofErr w:type="spellEnd"/>
            <w:r w:rsidRPr="006E040E">
              <w:rPr>
                <w:rFonts w:eastAsiaTheme="minorEastAsia"/>
                <w:i/>
                <w:sz w:val="18"/>
                <w:szCs w:val="18"/>
                <w:lang w:eastAsia="zh-CN"/>
              </w:rPr>
              <w:t>-CSI-RS</w:t>
            </w:r>
            <w:r>
              <w:rPr>
                <w:rFonts w:eastAsiaTheme="minorEastAsia"/>
                <w:i/>
                <w:sz w:val="18"/>
                <w:szCs w:val="18"/>
                <w:lang w:eastAsia="zh-CN"/>
              </w:rPr>
              <w:t xml:space="preserve"> </w:t>
            </w:r>
            <w:r>
              <w:rPr>
                <w:rFonts w:eastAsiaTheme="minorEastAsia"/>
                <w:sz w:val="18"/>
                <w:szCs w:val="18"/>
                <w:lang w:eastAsia="zh-CN"/>
              </w:rPr>
              <w:t>is</w:t>
            </w:r>
            <w:r w:rsidRPr="00896ABE">
              <w:rPr>
                <w:rFonts w:eastAsiaTheme="minorEastAsia"/>
                <w:sz w:val="18"/>
                <w:szCs w:val="18"/>
                <w:lang w:eastAsia="zh-CN"/>
              </w:rPr>
              <w:t xml:space="preserve"> used to</w:t>
            </w:r>
            <w:r>
              <w:rPr>
                <w:rFonts w:eastAsiaTheme="minorEastAsia"/>
                <w:i/>
                <w:sz w:val="18"/>
                <w:szCs w:val="18"/>
                <w:lang w:eastAsia="zh-CN"/>
              </w:rPr>
              <w:t xml:space="preserve"> </w:t>
            </w:r>
            <w:r>
              <w:rPr>
                <w:rFonts w:eastAsiaTheme="minorEastAsia"/>
                <w:sz w:val="18"/>
                <w:szCs w:val="18"/>
                <w:lang w:eastAsia="zh-CN"/>
              </w:rPr>
              <w:t xml:space="preserve">  associate the second CMR set from the additional list in </w:t>
            </w:r>
            <w:r w:rsidRPr="00896ABE">
              <w:rPr>
                <w:rFonts w:eastAsiaTheme="minorEastAsia"/>
                <w:sz w:val="18"/>
                <w:szCs w:val="18"/>
                <w:lang w:eastAsia="zh-CN"/>
              </w:rPr>
              <w:t>in the AP resource setti</w:t>
            </w:r>
            <w:r>
              <w:rPr>
                <w:rFonts w:eastAsiaTheme="minorEastAsia"/>
                <w:sz w:val="18"/>
                <w:szCs w:val="18"/>
                <w:lang w:eastAsia="zh-CN"/>
              </w:rPr>
              <w:t>ng.</w:t>
            </w:r>
          </w:p>
          <w:p w14:paraId="0B8B7F06" w14:textId="77777777" w:rsidR="00C42272" w:rsidRDefault="00C42272" w:rsidP="00C42272">
            <w:pPr>
              <w:snapToGrid w:val="0"/>
              <w:spacing w:line="264" w:lineRule="auto"/>
              <w:jc w:val="both"/>
              <w:rPr>
                <w:rFonts w:eastAsiaTheme="minorEastAsia"/>
                <w:sz w:val="18"/>
                <w:szCs w:val="18"/>
                <w:lang w:eastAsia="zh-CN"/>
              </w:rPr>
            </w:pPr>
          </w:p>
          <w:p w14:paraId="0194BD8F"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We are open to the two approaches mentioned above.</w:t>
            </w:r>
          </w:p>
          <w:p w14:paraId="4238C927" w14:textId="77777777" w:rsidR="00C42272" w:rsidRDefault="00C42272" w:rsidP="00C42272">
            <w:pPr>
              <w:snapToGrid w:val="0"/>
              <w:spacing w:line="264" w:lineRule="auto"/>
              <w:jc w:val="both"/>
              <w:rPr>
                <w:rFonts w:eastAsiaTheme="minorEastAsia"/>
                <w:sz w:val="18"/>
                <w:szCs w:val="18"/>
                <w:lang w:eastAsia="zh-CN"/>
              </w:rPr>
            </w:pPr>
          </w:p>
          <w:p w14:paraId="1789AB79" w14:textId="77777777" w:rsidR="00C42272" w:rsidRPr="006E040E" w:rsidRDefault="00C42272" w:rsidP="00C42272">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1783F8C8" w14:textId="77777777" w:rsidR="00C42272" w:rsidRPr="006E040E" w:rsidRDefault="00C42272" w:rsidP="00C42272">
            <w:pPr>
              <w:pStyle w:val="PL"/>
              <w:rPr>
                <w:sz w:val="12"/>
                <w:szCs w:val="12"/>
              </w:rPr>
            </w:pPr>
            <w:r w:rsidRPr="006E040E">
              <w:rPr>
                <w:sz w:val="12"/>
                <w:szCs w:val="12"/>
              </w:rPr>
              <w:t xml:space="preserve">    reportConfigId                      CSI-ReportConfigId,</w:t>
            </w:r>
          </w:p>
          <w:p w14:paraId="3CEBD07F" w14:textId="77777777" w:rsidR="00C42272" w:rsidRPr="006E040E" w:rsidRDefault="00C42272" w:rsidP="00C42272">
            <w:pPr>
              <w:pStyle w:val="PL"/>
              <w:rPr>
                <w:sz w:val="12"/>
                <w:szCs w:val="12"/>
              </w:rPr>
            </w:pPr>
            <w:r w:rsidRPr="006E040E">
              <w:rPr>
                <w:sz w:val="12"/>
                <w:szCs w:val="12"/>
              </w:rPr>
              <w:t xml:space="preserve">    resourcesForChannel                 </w:t>
            </w:r>
            <w:r w:rsidRPr="006E040E">
              <w:rPr>
                <w:color w:val="993366"/>
                <w:sz w:val="12"/>
                <w:szCs w:val="12"/>
              </w:rPr>
              <w:t>CHOICE</w:t>
            </w:r>
            <w:r w:rsidRPr="006E040E">
              <w:rPr>
                <w:sz w:val="12"/>
                <w:szCs w:val="12"/>
              </w:rPr>
              <w:t xml:space="preserve"> {</w:t>
            </w:r>
          </w:p>
          <w:p w14:paraId="3DAA68AF" w14:textId="77777777" w:rsidR="00C42272" w:rsidRPr="006E040E" w:rsidRDefault="00C42272" w:rsidP="00C42272">
            <w:pPr>
              <w:pStyle w:val="PL"/>
              <w:rPr>
                <w:sz w:val="12"/>
                <w:szCs w:val="12"/>
                <w:highlight w:val="yellow"/>
              </w:rPr>
            </w:pPr>
            <w:r w:rsidRPr="006E040E">
              <w:rPr>
                <w:sz w:val="12"/>
                <w:szCs w:val="12"/>
              </w:rPr>
              <w:t xml:space="preserve">        </w:t>
            </w:r>
            <w:r w:rsidRPr="006E040E">
              <w:rPr>
                <w:sz w:val="12"/>
                <w:szCs w:val="12"/>
                <w:highlight w:val="yellow"/>
              </w:rPr>
              <w:t xml:space="preserve">nzp-CSI-RS                          </w:t>
            </w:r>
            <w:r w:rsidRPr="006E040E">
              <w:rPr>
                <w:color w:val="993366"/>
                <w:sz w:val="12"/>
                <w:szCs w:val="12"/>
                <w:highlight w:val="yellow"/>
              </w:rPr>
              <w:t>SEQUENCE</w:t>
            </w:r>
            <w:r w:rsidRPr="006E040E">
              <w:rPr>
                <w:sz w:val="12"/>
                <w:szCs w:val="12"/>
                <w:highlight w:val="yellow"/>
              </w:rPr>
              <w:t xml:space="preserve"> {</w:t>
            </w:r>
          </w:p>
          <w:p w14:paraId="4D7EE587" w14:textId="77777777" w:rsidR="00C42272" w:rsidRPr="006E040E" w:rsidRDefault="00C42272" w:rsidP="00C42272">
            <w:pPr>
              <w:pStyle w:val="PL"/>
              <w:rPr>
                <w:sz w:val="12"/>
                <w:szCs w:val="12"/>
                <w:highlight w:val="yellow"/>
              </w:rPr>
            </w:pPr>
            <w:r w:rsidRPr="006E040E">
              <w:rPr>
                <w:sz w:val="12"/>
                <w:szCs w:val="12"/>
                <w:highlight w:val="yellow"/>
              </w:rPr>
              <w:t xml:space="preserve">            resourceSet                         </w:t>
            </w:r>
            <w:r w:rsidRPr="006E040E">
              <w:rPr>
                <w:color w:val="993366"/>
                <w:sz w:val="12"/>
                <w:szCs w:val="12"/>
                <w:highlight w:val="yellow"/>
              </w:rPr>
              <w:t>INTEGER</w:t>
            </w:r>
            <w:r w:rsidRPr="006E040E">
              <w:rPr>
                <w:sz w:val="12"/>
                <w:szCs w:val="12"/>
                <w:highlight w:val="yellow"/>
              </w:rPr>
              <w:t xml:space="preserve"> (1..maxNrofNZP-CSI-RS-ResourceSetsPerConfig),</w:t>
            </w:r>
          </w:p>
          <w:p w14:paraId="183851B9" w14:textId="77777777" w:rsidR="00C42272" w:rsidRPr="006E040E" w:rsidRDefault="00C42272" w:rsidP="00C42272">
            <w:pPr>
              <w:pStyle w:val="PL"/>
              <w:rPr>
                <w:sz w:val="12"/>
                <w:szCs w:val="12"/>
                <w:highlight w:val="yellow"/>
              </w:rPr>
            </w:pPr>
            <w:r w:rsidRPr="006E040E">
              <w:rPr>
                <w:sz w:val="12"/>
                <w:szCs w:val="12"/>
                <w:highlight w:val="yellow"/>
              </w:rPr>
              <w:t xml:space="preserve">            qcl-info                            </w:t>
            </w:r>
            <w:r w:rsidRPr="006E040E">
              <w:rPr>
                <w:color w:val="993366"/>
                <w:sz w:val="12"/>
                <w:szCs w:val="12"/>
                <w:highlight w:val="yellow"/>
              </w:rPr>
              <w:t>SEQUENCE</w:t>
            </w:r>
            <w:r w:rsidRPr="006E040E">
              <w:rPr>
                <w:sz w:val="12"/>
                <w:szCs w:val="12"/>
                <w:highlight w:val="yellow"/>
              </w:rPr>
              <w:t xml:space="preserve"> (</w:t>
            </w:r>
            <w:r w:rsidRPr="006E040E">
              <w:rPr>
                <w:color w:val="993366"/>
                <w:sz w:val="12"/>
                <w:szCs w:val="12"/>
                <w:highlight w:val="yellow"/>
              </w:rPr>
              <w:t>SIZE</w:t>
            </w:r>
            <w:r w:rsidRPr="006E040E">
              <w:rPr>
                <w:sz w:val="12"/>
                <w:szCs w:val="12"/>
                <w:highlight w:val="yellow"/>
              </w:rPr>
              <w:t>(1..maxNrofAP-CSI-RS-ResourcesPerSet))</w:t>
            </w:r>
            <w:r w:rsidRPr="006E040E">
              <w:rPr>
                <w:color w:val="993366"/>
                <w:sz w:val="12"/>
                <w:szCs w:val="12"/>
                <w:highlight w:val="yellow"/>
              </w:rPr>
              <w:t xml:space="preserve"> OF</w:t>
            </w:r>
            <w:r w:rsidRPr="006E040E">
              <w:rPr>
                <w:sz w:val="12"/>
                <w:szCs w:val="12"/>
                <w:highlight w:val="yellow"/>
              </w:rPr>
              <w:t xml:space="preserve"> TCI-StateId</w:t>
            </w:r>
          </w:p>
          <w:p w14:paraId="43A3EC57" w14:textId="77777777" w:rsidR="00C42272" w:rsidRPr="006E040E" w:rsidRDefault="00C42272" w:rsidP="00C42272">
            <w:pPr>
              <w:pStyle w:val="PL"/>
              <w:rPr>
                <w:color w:val="808080"/>
                <w:sz w:val="12"/>
                <w:szCs w:val="12"/>
                <w:highlight w:val="yellow"/>
              </w:rPr>
            </w:pPr>
            <w:r w:rsidRPr="006E040E">
              <w:rPr>
                <w:sz w:val="12"/>
                <w:szCs w:val="12"/>
                <w:highlight w:val="yellow"/>
              </w:rPr>
              <w:t xml:space="preserve">                                                                                                      </w:t>
            </w:r>
            <w:r w:rsidRPr="006E040E">
              <w:rPr>
                <w:color w:val="993366"/>
                <w:sz w:val="12"/>
                <w:szCs w:val="12"/>
                <w:highlight w:val="yellow"/>
              </w:rPr>
              <w:t>OPTIONAL</w:t>
            </w:r>
            <w:r w:rsidRPr="006E040E">
              <w:rPr>
                <w:sz w:val="12"/>
                <w:szCs w:val="12"/>
                <w:highlight w:val="yellow"/>
              </w:rPr>
              <w:t xml:space="preserve">  </w:t>
            </w:r>
            <w:r w:rsidRPr="006E040E">
              <w:rPr>
                <w:color w:val="808080"/>
                <w:sz w:val="12"/>
                <w:szCs w:val="12"/>
                <w:highlight w:val="yellow"/>
              </w:rPr>
              <w:t>-- Cond Aperiodic</w:t>
            </w:r>
          </w:p>
          <w:p w14:paraId="02AEA00C" w14:textId="77777777" w:rsidR="00C42272" w:rsidRPr="006E040E" w:rsidRDefault="00C42272" w:rsidP="00C42272">
            <w:pPr>
              <w:pStyle w:val="PL"/>
              <w:rPr>
                <w:sz w:val="12"/>
                <w:szCs w:val="12"/>
              </w:rPr>
            </w:pPr>
            <w:r w:rsidRPr="006E040E">
              <w:rPr>
                <w:sz w:val="12"/>
                <w:szCs w:val="12"/>
                <w:highlight w:val="yellow"/>
              </w:rPr>
              <w:t xml:space="preserve">        },</w:t>
            </w:r>
          </w:p>
          <w:p w14:paraId="003EA90E" w14:textId="77777777" w:rsidR="00C42272" w:rsidRPr="006E040E" w:rsidRDefault="00C42272" w:rsidP="00C42272">
            <w:pPr>
              <w:pStyle w:val="PL"/>
              <w:rPr>
                <w:sz w:val="12"/>
                <w:szCs w:val="12"/>
              </w:rPr>
            </w:pPr>
            <w:r w:rsidRPr="006E040E">
              <w:rPr>
                <w:sz w:val="12"/>
                <w:szCs w:val="12"/>
              </w:rPr>
              <w:t xml:space="preserve">        csi-SSB-ResourceSet                 </w:t>
            </w:r>
            <w:r w:rsidRPr="006E040E">
              <w:rPr>
                <w:color w:val="993366"/>
                <w:sz w:val="12"/>
                <w:szCs w:val="12"/>
              </w:rPr>
              <w:t>INTEGER</w:t>
            </w:r>
            <w:r w:rsidRPr="006E040E">
              <w:rPr>
                <w:sz w:val="12"/>
                <w:szCs w:val="12"/>
              </w:rPr>
              <w:t xml:space="preserve"> (1..maxNrofCSI-SSB-ResourceSetsPerConfig)</w:t>
            </w:r>
          </w:p>
          <w:p w14:paraId="7EE83681" w14:textId="77777777" w:rsidR="00C42272" w:rsidRPr="006E040E" w:rsidRDefault="00C42272" w:rsidP="00C42272">
            <w:pPr>
              <w:pStyle w:val="PL"/>
              <w:rPr>
                <w:sz w:val="12"/>
                <w:szCs w:val="12"/>
              </w:rPr>
            </w:pPr>
            <w:r w:rsidRPr="006E040E">
              <w:rPr>
                <w:sz w:val="12"/>
                <w:szCs w:val="12"/>
              </w:rPr>
              <w:t xml:space="preserve">    },</w:t>
            </w:r>
          </w:p>
          <w:p w14:paraId="2D800173" w14:textId="77777777" w:rsidR="00C42272" w:rsidRPr="006E040E" w:rsidRDefault="00C42272" w:rsidP="00C42272">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2C4558C" w14:textId="77777777" w:rsidR="00C42272" w:rsidRPr="006E040E" w:rsidRDefault="00C42272" w:rsidP="00C42272">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61129B3F" w14:textId="77777777" w:rsidR="00C42272" w:rsidRPr="006E040E" w:rsidRDefault="00C42272" w:rsidP="00C42272">
            <w:pPr>
              <w:pStyle w:val="PL"/>
              <w:rPr>
                <w:sz w:val="12"/>
                <w:szCs w:val="12"/>
              </w:rPr>
            </w:pPr>
            <w:r w:rsidRPr="006E040E">
              <w:rPr>
                <w:sz w:val="12"/>
                <w:szCs w:val="12"/>
              </w:rPr>
              <w:t xml:space="preserve">    ...</w:t>
            </w:r>
          </w:p>
          <w:p w14:paraId="7418AF28" w14:textId="0FF551D4" w:rsidR="00C42272" w:rsidRPr="00C42272" w:rsidRDefault="00C42272" w:rsidP="00C42272">
            <w:pPr>
              <w:pStyle w:val="PL"/>
              <w:rPr>
                <w:sz w:val="12"/>
                <w:szCs w:val="12"/>
              </w:rPr>
            </w:pPr>
            <w:r>
              <w:rPr>
                <w:sz w:val="12"/>
                <w:szCs w:val="12"/>
              </w:rPr>
              <w:t>}</w:t>
            </w:r>
          </w:p>
        </w:tc>
      </w:tr>
      <w:tr w:rsidR="00C00522" w14:paraId="258B9C8D" w14:textId="77777777" w:rsidTr="00C00522">
        <w:trPr>
          <w:trHeight w:val="603"/>
        </w:trPr>
        <w:tc>
          <w:tcPr>
            <w:tcW w:w="1494" w:type="dxa"/>
          </w:tcPr>
          <w:p w14:paraId="5D617321" w14:textId="23350649"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lastRenderedPageBreak/>
              <w:t>ZTE</w:t>
            </w:r>
          </w:p>
        </w:tc>
        <w:tc>
          <w:tcPr>
            <w:tcW w:w="8144" w:type="dxa"/>
          </w:tcPr>
          <w:p w14:paraId="7E8A9539" w14:textId="656D806C" w:rsidR="00C00522" w:rsidRPr="00896ABE"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We share the same views with QC/DOCOMO/Spreadtrum/vivo/LGE</w:t>
            </w:r>
            <w:r w:rsidRPr="00C00522">
              <w:rPr>
                <w:rFonts w:eastAsia="Malgun Gothic" w:hint="eastAsia"/>
                <w:sz w:val="18"/>
                <w:szCs w:val="18"/>
                <w:lang w:eastAsia="ko-KR"/>
              </w:rPr>
              <w:t>/</w:t>
            </w:r>
            <w:r w:rsidRPr="00C00522">
              <w:rPr>
                <w:rFonts w:eastAsia="Malgun Gothic"/>
                <w:sz w:val="18"/>
                <w:szCs w:val="18"/>
                <w:lang w:eastAsia="ko-KR"/>
              </w:rPr>
              <w:t>M</w:t>
            </w:r>
            <w:r>
              <w:rPr>
                <w:rFonts w:eastAsia="Malgun Gothic"/>
                <w:sz w:val="18"/>
                <w:szCs w:val="18"/>
                <w:lang w:eastAsia="ko-KR"/>
              </w:rPr>
              <w:t xml:space="preserve">ediaTek. In short, we just need to support that more than one set can be indicated by the RRC parameter of </w:t>
            </w:r>
            <w:r w:rsidRPr="00C00522">
              <w:rPr>
                <w:rFonts w:eastAsia="Malgun Gothic"/>
                <w:sz w:val="18"/>
                <w:szCs w:val="18"/>
                <w:lang w:eastAsia="ko-KR"/>
              </w:rPr>
              <w:t>CSI-</w:t>
            </w:r>
            <w:proofErr w:type="spellStart"/>
            <w:r w:rsidRPr="00C00522">
              <w:rPr>
                <w:rFonts w:eastAsia="Malgun Gothic"/>
                <w:sz w:val="18"/>
                <w:szCs w:val="18"/>
                <w:lang w:eastAsia="ko-KR"/>
              </w:rPr>
              <w:t>AssociatedReportConfigInfo</w:t>
            </w:r>
            <w:proofErr w:type="spellEnd"/>
            <w:r>
              <w:rPr>
                <w:rFonts w:eastAsia="Malgun Gothic"/>
                <w:sz w:val="18"/>
                <w:szCs w:val="18"/>
                <w:lang w:eastAsia="ko-KR"/>
              </w:rPr>
              <w:t xml:space="preserve">, </w:t>
            </w:r>
            <w:proofErr w:type="spellStart"/>
            <w:r>
              <w:rPr>
                <w:rFonts w:eastAsia="Malgun Gothic"/>
                <w:sz w:val="18"/>
                <w:szCs w:val="18"/>
                <w:lang w:eastAsia="ko-KR"/>
              </w:rPr>
              <w:t>e</w:t>
            </w:r>
            <w:proofErr w:type="gramStart"/>
            <w:r>
              <w:rPr>
                <w:rFonts w:eastAsia="Malgun Gothic"/>
                <w:sz w:val="18"/>
                <w:szCs w:val="18"/>
                <w:lang w:eastAsia="ko-KR"/>
              </w:rPr>
              <w:t>,g</w:t>
            </w:r>
            <w:proofErr w:type="spellEnd"/>
            <w:proofErr w:type="gramEnd"/>
            <w:r>
              <w:rPr>
                <w:rFonts w:eastAsia="Malgun Gothic"/>
                <w:sz w:val="18"/>
                <w:szCs w:val="18"/>
                <w:lang w:eastAsia="ko-KR"/>
              </w:rPr>
              <w:t>., by bitmap.</w:t>
            </w:r>
          </w:p>
        </w:tc>
      </w:tr>
      <w:tr w:rsidR="0085150E" w14:paraId="2DFA070E" w14:textId="77777777" w:rsidTr="00C00522">
        <w:trPr>
          <w:trHeight w:val="603"/>
        </w:trPr>
        <w:tc>
          <w:tcPr>
            <w:tcW w:w="1494" w:type="dxa"/>
          </w:tcPr>
          <w:p w14:paraId="37CBB9CD" w14:textId="583F990A"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1DA3BF99" w14:textId="1ADEF418"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Tend to agree with </w:t>
            </w:r>
            <w:proofErr w:type="gramStart"/>
            <w:r>
              <w:rPr>
                <w:rFonts w:eastAsia="Malgun Gothic"/>
                <w:sz w:val="18"/>
                <w:szCs w:val="18"/>
                <w:lang w:eastAsia="ko-KR"/>
              </w:rPr>
              <w:t>Qualcomm,</w:t>
            </w:r>
            <w:proofErr w:type="gramEnd"/>
            <w:r>
              <w:rPr>
                <w:rFonts w:eastAsia="Malgun Gothic"/>
                <w:sz w:val="18"/>
                <w:szCs w:val="18"/>
                <w:lang w:eastAsia="ko-KR"/>
              </w:rPr>
              <w:t xml:space="preserve"> however we would be OK to further discussion as well. </w:t>
            </w:r>
          </w:p>
        </w:tc>
      </w:tr>
      <w:tr w:rsidR="0085150E" w14:paraId="36E8856A" w14:textId="77777777" w:rsidTr="00C00522">
        <w:trPr>
          <w:trHeight w:val="603"/>
        </w:trPr>
        <w:tc>
          <w:tcPr>
            <w:tcW w:w="1494" w:type="dxa"/>
          </w:tcPr>
          <w:p w14:paraId="74E8BD90" w14:textId="580F6096"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Samsung</w:t>
            </w:r>
          </w:p>
        </w:tc>
        <w:tc>
          <w:tcPr>
            <w:tcW w:w="8144" w:type="dxa"/>
          </w:tcPr>
          <w:p w14:paraId="1FBD295D" w14:textId="60F940EB"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Share similar understandings as above. One trigger state could link to a list of resource sets already, and a mechanism to simultaneously indicate/active two CMR sets for beam group measurement are needed based on the current RRC structure.</w:t>
            </w:r>
          </w:p>
        </w:tc>
      </w:tr>
      <w:tr w:rsidR="0085150E" w14:paraId="52E4C12A" w14:textId="77777777" w:rsidTr="00C00522">
        <w:trPr>
          <w:trHeight w:val="603"/>
        </w:trPr>
        <w:tc>
          <w:tcPr>
            <w:tcW w:w="1494" w:type="dxa"/>
          </w:tcPr>
          <w:p w14:paraId="4B279C68" w14:textId="2CD3416D"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5E98C5A" w14:textId="77777777"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Added a draft proposal based on views from Qualcomm/Apple/DOCOMO/vivo/Spreadtrum/ZTE/LGE. </w:t>
            </w:r>
          </w:p>
          <w:p w14:paraId="0BBA3157" w14:textId="77777777" w:rsidR="0085150E" w:rsidRDefault="0085150E" w:rsidP="00C00522">
            <w:pPr>
              <w:snapToGrid w:val="0"/>
              <w:spacing w:line="264" w:lineRule="auto"/>
              <w:jc w:val="both"/>
              <w:rPr>
                <w:rFonts w:eastAsia="Malgun Gothic"/>
                <w:sz w:val="18"/>
                <w:szCs w:val="18"/>
                <w:lang w:eastAsia="ko-KR"/>
              </w:rPr>
            </w:pPr>
          </w:p>
          <w:p w14:paraId="49A826C9" w14:textId="262DED2A" w:rsidR="0085150E" w:rsidRDefault="0085150E" w:rsidP="001E5441">
            <w:pPr>
              <w:snapToGrid w:val="0"/>
              <w:spacing w:line="264" w:lineRule="auto"/>
              <w:jc w:val="both"/>
              <w:rPr>
                <w:rFonts w:eastAsia="Malgun Gothic"/>
                <w:sz w:val="18"/>
                <w:szCs w:val="18"/>
                <w:lang w:eastAsia="ko-KR"/>
              </w:rPr>
            </w:pPr>
            <w:r>
              <w:rPr>
                <w:rFonts w:eastAsia="Malgun Gothic"/>
                <w:sz w:val="18"/>
                <w:szCs w:val="18"/>
                <w:lang w:eastAsia="ko-KR"/>
              </w:rPr>
              <w:t>@MediaTek: Thanks for raising the periodic/</w:t>
            </w:r>
            <w:proofErr w:type="spellStart"/>
            <w:r>
              <w:rPr>
                <w:rFonts w:eastAsia="Malgun Gothic"/>
                <w:sz w:val="18"/>
                <w:szCs w:val="18"/>
                <w:lang w:eastAsia="ko-KR"/>
              </w:rPr>
              <w:t>semipersistent</w:t>
            </w:r>
            <w:proofErr w:type="spellEnd"/>
            <w:r>
              <w:rPr>
                <w:rFonts w:eastAsia="Malgun Gothic"/>
                <w:sz w:val="18"/>
                <w:szCs w:val="18"/>
                <w:lang w:eastAsia="ko-KR"/>
              </w:rPr>
              <w:t xml:space="preserve"> CMR resource setting. How to capture this can be left to the spec editor, in my opinion. Please check if this is agreeable. </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E379F8">
      <w:pPr>
        <w:pStyle w:val="0Maintext"/>
        <w:numPr>
          <w:ilvl w:val="0"/>
          <w:numId w:val="57"/>
        </w:numPr>
      </w:pPr>
      <w:r>
        <w:t xml:space="preserve">The ordering of two beams in a reported beam group needs to be </w:t>
      </w:r>
      <w:r w:rsidR="00985FBD">
        <w:t>defined</w:t>
      </w:r>
      <w:r>
        <w:t xml:space="preserve">. Three alternatives are provided in Table I based on company proposals.  </w:t>
      </w:r>
    </w:p>
    <w:p w14:paraId="4A8A7709" w14:textId="0A2C7C5A" w:rsidR="00375BF5" w:rsidRDefault="00BB78DA" w:rsidP="00E379F8">
      <w:pPr>
        <w:pStyle w:val="0Maintext"/>
        <w:numPr>
          <w:ilvl w:val="0"/>
          <w:numId w:val="57"/>
        </w:numPr>
      </w:pPr>
      <w:r>
        <w:t xml:space="preserve">Lenovo/vivo/MediaTek/ZTE/Spreadtrum </w:t>
      </w:r>
      <w:r w:rsidR="00375BF5">
        <w:t xml:space="preserve">pointed out the ordering may depend on the outcome of </w:t>
      </w:r>
      <w:r>
        <w:t>differential reporting</w:t>
      </w:r>
      <w:r w:rsidR="00375BF5">
        <w:t xml:space="preserve"> (issue 1.4). The FL </w:t>
      </w:r>
      <w:proofErr w:type="spellStart"/>
      <w:r w:rsidR="00375BF5">
        <w:t>agress</w:t>
      </w:r>
      <w:proofErr w:type="spellEnd"/>
      <w:r w:rsidR="00375BF5">
        <w:t xml:space="preserve"> with the </w:t>
      </w:r>
      <w:proofErr w:type="spellStart"/>
      <w:r w:rsidR="00375BF5">
        <w:t>assessement</w:t>
      </w:r>
      <w:proofErr w:type="spellEnd"/>
      <w:r w:rsidR="00375BF5">
        <w:t xml:space="preserve">. </w:t>
      </w:r>
      <w:r>
        <w:t>If differential reporting is not supported/configured</w:t>
      </w:r>
      <w:proofErr w:type="gramStart"/>
      <w:r>
        <w:t xml:space="preserve">, </w:t>
      </w:r>
      <w:r w:rsidR="00375BF5">
        <w:t xml:space="preserve"> Alt</w:t>
      </w:r>
      <w:proofErr w:type="gramEnd"/>
      <w:r w:rsidR="00375BF5">
        <w:t xml:space="preserve">-2 appears to have </w:t>
      </w:r>
      <w:r>
        <w:t xml:space="preserve">the dominant support (i.e. </w:t>
      </w:r>
      <w:r w:rsidR="00375BF5">
        <w:t>1</w:t>
      </w:r>
      <w:r w:rsidR="00375BF5" w:rsidRPr="00BB78DA">
        <w:rPr>
          <w:vertAlign w:val="superscript"/>
        </w:rPr>
        <w:t>st</w:t>
      </w:r>
      <w:r w:rsidR="00375BF5">
        <w:t xml:space="preserve"> SSBRI/CRI is associated to the 1</w:t>
      </w:r>
      <w:r w:rsidR="00375BF5" w:rsidRPr="00BB78DA">
        <w:rPr>
          <w:vertAlign w:val="superscript"/>
        </w:rPr>
        <w:t>st</w:t>
      </w:r>
      <w:r w:rsidR="00375BF5">
        <w:t xml:space="preserve"> CMR set in the resource setting, and vice </w:t>
      </w:r>
      <w:r w:rsidR="00312C38">
        <w:t>v</w:t>
      </w:r>
      <w:r w:rsidR="00375BF5">
        <w:t>ersa</w:t>
      </w:r>
      <w:r>
        <w:t>)</w:t>
      </w:r>
      <w:r w:rsidR="00375BF5">
        <w:t xml:space="preserve">. </w:t>
      </w:r>
    </w:p>
    <w:p w14:paraId="57DC7B02" w14:textId="77777777" w:rsidR="00313C81" w:rsidRDefault="00313C81" w:rsidP="00313C81">
      <w:pPr>
        <w:pStyle w:val="0Maintext"/>
      </w:pPr>
    </w:p>
    <w:p w14:paraId="7E60A892" w14:textId="77777777" w:rsidR="00313C81" w:rsidRDefault="00313C81" w:rsidP="00313C81">
      <w:pPr>
        <w:pStyle w:val="0Maintext"/>
        <w:rPr>
          <w:ins w:id="67" w:author="Runhua Chen" w:date="2021-08-14T18:29:00Z"/>
          <w:u w:val="single"/>
        </w:rPr>
      </w:pPr>
      <w:r w:rsidRPr="00185DC8">
        <w:rPr>
          <w:u w:val="single"/>
        </w:rPr>
        <w:t xml:space="preserve">Offline proposal </w:t>
      </w:r>
    </w:p>
    <w:p w14:paraId="69422584" w14:textId="4466D0D1" w:rsidR="00FF66D3" w:rsidRDefault="00FF66D3" w:rsidP="00E379F8">
      <w:pPr>
        <w:pStyle w:val="0Maintext"/>
        <w:numPr>
          <w:ilvl w:val="0"/>
          <w:numId w:val="75"/>
        </w:numPr>
        <w:rPr>
          <w:ins w:id="68" w:author="Runhua Chen" w:date="2021-08-14T18:31:00Z"/>
          <w:u w:val="single"/>
        </w:rPr>
      </w:pPr>
      <w:ins w:id="69" w:author="Runhua Chen" w:date="2021-08-14T18:29:00Z">
        <w:r>
          <w:rPr>
            <w:u w:val="single"/>
          </w:rPr>
          <w:t xml:space="preserve">At least for the case without differential reporting </w:t>
        </w:r>
      </w:ins>
      <w:ins w:id="70" w:author="Runhua Chen" w:date="2021-08-14T18:31:00Z">
        <w:r>
          <w:rPr>
            <w:u w:val="single"/>
          </w:rPr>
          <w:t>(if supported in Rel.17)</w:t>
        </w:r>
      </w:ins>
      <w:ins w:id="71" w:author="Runhua Chen" w:date="2021-08-15T02:01:00Z">
        <w:r w:rsidR="00C33C2B">
          <w:rPr>
            <w:u w:val="single"/>
          </w:rPr>
          <w:t xml:space="preserve"> </w:t>
        </w:r>
      </w:ins>
    </w:p>
    <w:p w14:paraId="5A987960" w14:textId="20D0802F" w:rsidR="00C33C2B" w:rsidRDefault="00C33C2B" w:rsidP="00E379F8">
      <w:pPr>
        <w:pStyle w:val="0Maintext"/>
        <w:numPr>
          <w:ilvl w:val="1"/>
          <w:numId w:val="75"/>
        </w:numPr>
        <w:rPr>
          <w:ins w:id="72" w:author="Runhua Chen" w:date="2021-08-15T03:56:00Z"/>
          <w:u w:val="single"/>
        </w:rPr>
      </w:pPr>
      <w:ins w:id="73" w:author="Runhua Chen" w:date="2021-08-15T02:01:00Z">
        <w:r>
          <w:rPr>
            <w:u w:val="single"/>
          </w:rPr>
          <w:t>The 1</w:t>
        </w:r>
        <w:r w:rsidRPr="00375BF5">
          <w:rPr>
            <w:u w:val="single"/>
            <w:vertAlign w:val="superscript"/>
          </w:rPr>
          <w:t>st</w:t>
        </w:r>
        <w:r>
          <w:rPr>
            <w:u w:val="single"/>
          </w:rPr>
          <w:t xml:space="preserve"> SSBRI/CRI is associated with the 1</w:t>
        </w:r>
        <w:r w:rsidRPr="00375BF5">
          <w:rPr>
            <w:u w:val="single"/>
            <w:vertAlign w:val="superscript"/>
          </w:rPr>
          <w:t>st</w:t>
        </w:r>
        <w:r>
          <w:rPr>
            <w:u w:val="single"/>
          </w:rPr>
          <w:t xml:space="preserve"> </w:t>
        </w:r>
      </w:ins>
      <w:ins w:id="74" w:author="Runhua Chen" w:date="2021-08-15T10:43:00Z">
        <w:r w:rsidR="00381AAB" w:rsidRPr="00381AAB">
          <w:rPr>
            <w:b/>
            <w:u w:val="single"/>
          </w:rPr>
          <w:t>configured/triggered</w:t>
        </w:r>
        <w:r w:rsidR="00381AAB">
          <w:rPr>
            <w:u w:val="single"/>
          </w:rPr>
          <w:t xml:space="preserve"> </w:t>
        </w:r>
      </w:ins>
      <w:ins w:id="75" w:author="Runhua Chen" w:date="2021-08-15T02:01:00Z">
        <w:r>
          <w:rPr>
            <w:u w:val="single"/>
          </w:rPr>
          <w:t>CMR resource set</w:t>
        </w:r>
      </w:ins>
      <w:ins w:id="76" w:author="Runhua Chen" w:date="2021-08-15T10:20:00Z">
        <w:r w:rsidR="0014462E">
          <w:rPr>
            <w:u w:val="single"/>
          </w:rPr>
          <w:t xml:space="preserve"> in the resource setting</w:t>
        </w:r>
      </w:ins>
      <w:ins w:id="77" w:author="Runhua Chen" w:date="2021-08-15T02:01:00Z">
        <w:r>
          <w:rPr>
            <w:u w:val="single"/>
          </w:rPr>
          <w:t>, and the 2</w:t>
        </w:r>
        <w:r w:rsidRPr="00375BF5">
          <w:rPr>
            <w:u w:val="single"/>
            <w:vertAlign w:val="superscript"/>
          </w:rPr>
          <w:t>nd</w:t>
        </w:r>
        <w:r>
          <w:rPr>
            <w:u w:val="single"/>
          </w:rPr>
          <w:t xml:space="preserve"> SSBRI/CRI is associated with the 2</w:t>
        </w:r>
        <w:r w:rsidRPr="00375BF5">
          <w:rPr>
            <w:u w:val="single"/>
            <w:vertAlign w:val="superscript"/>
          </w:rPr>
          <w:t>nd</w:t>
        </w:r>
        <w:r>
          <w:rPr>
            <w:u w:val="single"/>
          </w:rPr>
          <w:t xml:space="preserve"> </w:t>
        </w:r>
      </w:ins>
      <w:ins w:id="78" w:author="Runhua Chen" w:date="2021-08-15T10:43:00Z">
        <w:r w:rsidR="00381AAB">
          <w:rPr>
            <w:u w:val="single"/>
          </w:rPr>
          <w:t xml:space="preserve">configured/triggered </w:t>
        </w:r>
      </w:ins>
      <w:ins w:id="79" w:author="Runhua Chen" w:date="2021-08-15T02:01:00Z">
        <w:r>
          <w:rPr>
            <w:u w:val="single"/>
          </w:rPr>
          <w:t>CMR resource set</w:t>
        </w:r>
      </w:ins>
      <w:ins w:id="80" w:author="Runhua Chen" w:date="2021-08-15T10:20:00Z">
        <w:r w:rsidR="0014462E">
          <w:rPr>
            <w:u w:val="single"/>
          </w:rPr>
          <w:t xml:space="preserve"> in the resource setting</w:t>
        </w:r>
      </w:ins>
      <w:ins w:id="81" w:author="Runhua Chen" w:date="2021-08-15T03:58:00Z">
        <w:r w:rsidR="00FD3D3E">
          <w:rPr>
            <w:u w:val="single"/>
          </w:rPr>
          <w:t>.</w:t>
        </w:r>
      </w:ins>
    </w:p>
    <w:p w14:paraId="0FEB4435" w14:textId="44290BC0" w:rsidR="006121EF" w:rsidRDefault="006121EF" w:rsidP="00E379F8">
      <w:pPr>
        <w:pStyle w:val="0Maintext"/>
        <w:numPr>
          <w:ilvl w:val="0"/>
          <w:numId w:val="75"/>
        </w:numPr>
        <w:rPr>
          <w:ins w:id="82" w:author="Runhua Chen" w:date="2021-08-14T18:39:00Z"/>
          <w:u w:val="single"/>
        </w:rPr>
      </w:pPr>
      <w:ins w:id="83" w:author="Runhua Chen" w:date="2021-08-14T18:39:00Z">
        <w:r>
          <w:rPr>
            <w:u w:val="single"/>
          </w:rPr>
          <w:t xml:space="preserve">FFS: </w:t>
        </w:r>
      </w:ins>
      <w:ins w:id="84" w:author="Runhua Chen" w:date="2021-08-15T00:18:00Z">
        <w:r w:rsidR="0099345C">
          <w:rPr>
            <w:u w:val="single"/>
          </w:rPr>
          <w:t>SSBRI/CRI ordering</w:t>
        </w:r>
      </w:ins>
      <w:ins w:id="85" w:author="Runhua Chen" w:date="2021-08-14T18:39:00Z">
        <w:r>
          <w:rPr>
            <w:u w:val="single"/>
          </w:rPr>
          <w:t xml:space="preserve"> with differential reporting (if supported in Rel.17)</w:t>
        </w:r>
      </w:ins>
      <w:ins w:id="86" w:author="Runhua Chen" w:date="2021-08-15T03:58:00Z">
        <w:r w:rsidR="007B71FA">
          <w:rPr>
            <w:u w:val="single"/>
          </w:rPr>
          <w:t>.</w:t>
        </w:r>
      </w:ins>
    </w:p>
    <w:p w14:paraId="73D833B1" w14:textId="1667CA4B" w:rsidR="006121EF" w:rsidRPr="00185DC8" w:rsidDel="002A466D" w:rsidRDefault="006121EF" w:rsidP="002A466D">
      <w:pPr>
        <w:pStyle w:val="0Maintext"/>
        <w:ind w:left="720"/>
        <w:rPr>
          <w:del w:id="87" w:author="Runhua Chen" w:date="2021-08-15T03:54:00Z"/>
          <w:u w:val="single"/>
        </w:rPr>
      </w:pPr>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w:t>
            </w:r>
            <w:proofErr w:type="gramStart"/>
            <w:r>
              <w:rPr>
                <w:rFonts w:eastAsiaTheme="minorEastAsia"/>
                <w:sz w:val="18"/>
                <w:szCs w:val="18"/>
                <w:lang w:eastAsia="zh-CN"/>
              </w:rPr>
              <w:t>,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354E81">
              <w:rPr>
                <w:rFonts w:ascii="Times New Roman" w:hAnsi="Times New Roman" w:cs="Times New Roman"/>
                <w:color w:val="000000" w:themeColor="text1"/>
                <w:sz w:val="16"/>
                <w:szCs w:val="16"/>
                <w:highlight w:val="cyan"/>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4105B7">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w:t>
            </w:r>
            <w:proofErr w:type="gramStart"/>
            <w:r>
              <w:rPr>
                <w:rFonts w:eastAsiaTheme="minorEastAsia"/>
                <w:sz w:val="18"/>
                <w:szCs w:val="18"/>
                <w:lang w:eastAsia="zh-CN"/>
              </w:rPr>
              <w:t>configured/supported</w:t>
            </w:r>
            <w:proofErr w:type="gramEnd"/>
            <w:r>
              <w:rPr>
                <w:rFonts w:eastAsiaTheme="minorEastAsia"/>
                <w:sz w:val="18"/>
                <w:szCs w:val="18"/>
                <w:lang w:eastAsia="zh-CN"/>
              </w:rPr>
              <w:t xml:space="preserve">. </w:t>
            </w:r>
          </w:p>
        </w:tc>
      </w:tr>
    </w:tbl>
    <w:p w14:paraId="4DBB6C40" w14:textId="77777777" w:rsidR="00313C81" w:rsidRPr="00313C81" w:rsidRDefault="00313C81" w:rsidP="003F6BBC">
      <w:pPr>
        <w:pStyle w:val="0Maintext"/>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E379F8">
      <w:pPr>
        <w:pStyle w:val="0Maintext"/>
        <w:numPr>
          <w:ilvl w:val="0"/>
          <w:numId w:val="57"/>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AB4A41">
      <w:pPr>
        <w:pStyle w:val="0Maintext"/>
        <w:numPr>
          <w:ilvl w:val="0"/>
          <w:numId w:val="57"/>
        </w:numPr>
      </w:pPr>
      <w:r>
        <w:t xml:space="preserve">Support differential reporting as a UCI reduction scheme for beam measurement/reporting option 2. </w:t>
      </w:r>
    </w:p>
    <w:p w14:paraId="6C9F2D24" w14:textId="627013A2" w:rsidR="00AA1637" w:rsidRDefault="00AA1637" w:rsidP="00AB4A41">
      <w:pPr>
        <w:pStyle w:val="0Maintext"/>
        <w:numPr>
          <w:ilvl w:val="0"/>
          <w:numId w:val="57"/>
        </w:numPr>
        <w:rPr>
          <w:ins w:id="88" w:author="Runhua Chen" w:date="2021-08-15T00:23:00Z"/>
        </w:rPr>
      </w:pPr>
      <w:del w:id="89" w:author="Runhua Chen" w:date="2021-08-14T18:43:00Z">
        <w:r w:rsidDel="001C607A">
          <w:delText xml:space="preserve">Details FFS. </w:delText>
        </w:r>
      </w:del>
      <w:ins w:id="90" w:author="Runhua Chen" w:date="2021-08-14T18:43:00Z">
        <w:r w:rsidR="001C607A">
          <w:t>Down</w:t>
        </w:r>
      </w:ins>
      <w:ins w:id="91" w:author="Runhua Chen" w:date="2021-08-15T17:12:00Z">
        <w:r w:rsidR="0047277D">
          <w:t xml:space="preserve"> </w:t>
        </w:r>
      </w:ins>
      <w:ins w:id="92" w:author="Runhua Chen" w:date="2021-08-14T18:43:00Z">
        <w:r w:rsidR="001C607A">
          <w:t>select from the</w:t>
        </w:r>
      </w:ins>
      <w:ins w:id="93" w:author="Runhua Chen" w:date="2021-08-15T00:23:00Z">
        <w:r w:rsidR="00997248">
          <w:t xml:space="preserve"> following</w:t>
        </w:r>
      </w:ins>
      <w:ins w:id="94" w:author="Runhua Chen" w:date="2021-08-14T18:43:00Z">
        <w:r w:rsidR="001C607A">
          <w:t xml:space="preserve"> options </w:t>
        </w:r>
      </w:ins>
      <w:ins w:id="95" w:author="Runhua Chen" w:date="2021-08-15T00:19:00Z">
        <w:r w:rsidR="0099345C">
          <w:t>in</w:t>
        </w:r>
      </w:ins>
      <w:ins w:id="96" w:author="Runhua Chen" w:date="2021-08-14T18:43:00Z">
        <w:r w:rsidR="001C607A">
          <w:t xml:space="preserve"> RAN1#106b-e.</w:t>
        </w:r>
      </w:ins>
    </w:p>
    <w:p w14:paraId="3EB965BB" w14:textId="77777777" w:rsidR="008B3792" w:rsidRPr="008B3792" w:rsidRDefault="008B3792" w:rsidP="00AB4A41">
      <w:pPr>
        <w:pStyle w:val="ListParagraph"/>
        <w:numPr>
          <w:ilvl w:val="1"/>
          <w:numId w:val="57"/>
        </w:numPr>
        <w:snapToGrid w:val="0"/>
        <w:spacing w:after="0" w:line="240" w:lineRule="auto"/>
        <w:rPr>
          <w:ins w:id="97" w:author="Runhua Chen" w:date="2021-08-15T00:24:00Z"/>
          <w:rFonts w:ascii="Times New Roman" w:hAnsi="Times New Roman" w:cs="Times New Roman"/>
          <w:sz w:val="20"/>
          <w:szCs w:val="16"/>
          <w:lang w:val="en-US"/>
        </w:rPr>
      </w:pPr>
      <w:ins w:id="98" w:author="Runhua Chen" w:date="2021-08-15T00:24:00Z">
        <w:r w:rsidRPr="008B3792">
          <w:rPr>
            <w:rFonts w:ascii="Times New Roman" w:hAnsi="Times New Roman" w:cs="Times New Roman"/>
            <w:sz w:val="20"/>
            <w:szCs w:val="16"/>
            <w:lang w:val="en-US"/>
          </w:rPr>
          <w:t>Alt-1: Differential reporting across all beam groups in a CSI-report</w:t>
        </w:r>
      </w:ins>
    </w:p>
    <w:p w14:paraId="69809843" w14:textId="77777777" w:rsidR="008B3792" w:rsidRPr="008B3792" w:rsidRDefault="008B3792" w:rsidP="00AB4A41">
      <w:pPr>
        <w:pStyle w:val="ListParagraph"/>
        <w:numPr>
          <w:ilvl w:val="2"/>
          <w:numId w:val="57"/>
        </w:numPr>
        <w:snapToGrid w:val="0"/>
        <w:spacing w:after="0" w:line="240" w:lineRule="auto"/>
        <w:rPr>
          <w:ins w:id="99" w:author="Runhua Chen" w:date="2021-08-15T00:24:00Z"/>
          <w:rFonts w:ascii="Times New Roman" w:hAnsi="Times New Roman" w:cs="Times New Roman"/>
          <w:sz w:val="20"/>
          <w:szCs w:val="16"/>
          <w:lang w:val="en-US"/>
        </w:rPr>
      </w:pPr>
      <w:ins w:id="100" w:author="Runhua Chen" w:date="2021-08-15T00:24:00Z">
        <w:r w:rsidRPr="008B3792">
          <w:rPr>
            <w:rFonts w:ascii="Times New Roman" w:hAnsi="Times New Roman" w:cs="Times New Roman"/>
            <w:sz w:val="20"/>
            <w:szCs w:val="16"/>
            <w:lang w:val="en-US"/>
          </w:rPr>
          <w:t>Including 1-bit indicator of the CMR set associated with the largest RSRP value in all groups</w:t>
        </w:r>
      </w:ins>
    </w:p>
    <w:p w14:paraId="055E40AC" w14:textId="77777777" w:rsidR="008B3792" w:rsidRPr="008B3792" w:rsidRDefault="008B3792" w:rsidP="00AB4A41">
      <w:pPr>
        <w:pStyle w:val="ListParagraph"/>
        <w:numPr>
          <w:ilvl w:val="3"/>
          <w:numId w:val="57"/>
        </w:numPr>
        <w:snapToGrid w:val="0"/>
        <w:spacing w:after="0" w:line="240" w:lineRule="auto"/>
        <w:rPr>
          <w:ins w:id="101" w:author="Runhua Chen" w:date="2021-08-15T00:24:00Z"/>
          <w:rFonts w:ascii="Times New Roman" w:hAnsi="Times New Roman" w:cs="Times New Roman"/>
          <w:sz w:val="20"/>
          <w:szCs w:val="16"/>
          <w:lang w:val="en-US"/>
        </w:rPr>
      </w:pPr>
      <w:ins w:id="102" w:author="Runhua Chen" w:date="2021-08-15T00:24:00Z">
        <w:r w:rsidRPr="008B3792">
          <w:rPr>
            <w:rFonts w:ascii="Times New Roman" w:hAnsi="Times New Roman" w:cs="Times New Roman"/>
            <w:sz w:val="20"/>
            <w:szCs w:val="16"/>
            <w:lang w:val="en-US"/>
          </w:rPr>
          <w:t>NOTE: best beam is assumed in the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group </w:t>
        </w:r>
      </w:ins>
    </w:p>
    <w:p w14:paraId="0BE3C368" w14:textId="77777777" w:rsidR="008B3792" w:rsidRPr="008B3792" w:rsidRDefault="008B3792" w:rsidP="00AB4A41">
      <w:pPr>
        <w:pStyle w:val="ListParagraph"/>
        <w:numPr>
          <w:ilvl w:val="2"/>
          <w:numId w:val="57"/>
        </w:numPr>
        <w:snapToGrid w:val="0"/>
        <w:spacing w:after="0" w:line="240" w:lineRule="auto"/>
        <w:rPr>
          <w:ins w:id="103" w:author="Runhua Chen" w:date="2021-08-15T00:24:00Z"/>
          <w:rFonts w:ascii="Times New Roman" w:hAnsi="Times New Roman" w:cs="Times New Roman"/>
          <w:sz w:val="20"/>
          <w:szCs w:val="16"/>
          <w:lang w:val="en-US"/>
        </w:rPr>
      </w:pPr>
      <w:ins w:id="104" w:author="Runhua Chen" w:date="2021-08-15T00:24:00Z">
        <w:r w:rsidRPr="0068324D">
          <w:rPr>
            <w:rFonts w:ascii="Times New Roman" w:hAnsi="Times New Roman" w:cs="Times New Roman"/>
            <w:sz w:val="20"/>
            <w:szCs w:val="16"/>
            <w:lang w:val="en-US"/>
          </w:rPr>
          <w:t>Alt-1.1</w:t>
        </w:r>
        <w:r w:rsidRPr="008B3792">
          <w:rPr>
            <w:rFonts w:ascii="Times New Roman" w:hAnsi="Times New Roman" w:cs="Times New Roman"/>
            <w:sz w:val="20"/>
            <w:szCs w:val="16"/>
            <w:lang w:val="en-US"/>
          </w:rPr>
          <w:t>: 1-bit indicating CMR set with higher RSRP value (e.g. 0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CMR set, 1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CMR set); UCI payload partitioning = 7/4 bits for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for all beams in other groups; </w:t>
        </w:r>
      </w:ins>
    </w:p>
    <w:p w14:paraId="3BCC13BF" w14:textId="77777777" w:rsidR="008B3792" w:rsidRPr="008B3792" w:rsidRDefault="008B3792" w:rsidP="00AB4A41">
      <w:pPr>
        <w:pStyle w:val="ListParagraph"/>
        <w:numPr>
          <w:ilvl w:val="2"/>
          <w:numId w:val="57"/>
        </w:numPr>
        <w:snapToGrid w:val="0"/>
        <w:spacing w:after="0" w:line="240" w:lineRule="auto"/>
        <w:rPr>
          <w:ins w:id="105" w:author="Runhua Chen" w:date="2021-08-15T00:24:00Z"/>
          <w:rFonts w:ascii="Times New Roman" w:hAnsi="Times New Roman" w:cs="Times New Roman"/>
          <w:sz w:val="20"/>
          <w:szCs w:val="16"/>
          <w:lang w:val="en-US"/>
        </w:rPr>
      </w:pPr>
      <w:ins w:id="106" w:author="Runhua Chen" w:date="2021-08-15T00:24:00Z">
        <w:r w:rsidRPr="0068324D">
          <w:rPr>
            <w:rFonts w:ascii="Times New Roman" w:hAnsi="Times New Roman" w:cs="Times New Roman"/>
            <w:sz w:val="20"/>
            <w:szCs w:val="16"/>
            <w:lang w:val="en-US"/>
          </w:rPr>
          <w:t>Alt-1.2</w:t>
        </w:r>
        <w:r w:rsidRPr="008B3792">
          <w:rPr>
            <w:rFonts w:ascii="Times New Roman" w:hAnsi="Times New Roman" w:cs="Times New Roman"/>
            <w:sz w:val="20"/>
            <w:szCs w:val="16"/>
            <w:lang w:val="en-US"/>
          </w:rPr>
          <w:t>: 1-bit indicating the mapping position of 7-bit highest RSRP value, e.g., UCI payload partitioning (7/4 bits or 4/7 bits) for reporting RSRP values corresponding to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in all other groups; </w:t>
        </w:r>
      </w:ins>
    </w:p>
    <w:p w14:paraId="1F1E4B40" w14:textId="77777777" w:rsidR="008B3792" w:rsidRPr="008B3792" w:rsidRDefault="008B3792" w:rsidP="00AB4A41">
      <w:pPr>
        <w:pStyle w:val="ListParagraph"/>
        <w:numPr>
          <w:ilvl w:val="1"/>
          <w:numId w:val="57"/>
        </w:numPr>
        <w:snapToGrid w:val="0"/>
        <w:spacing w:after="0" w:line="240" w:lineRule="auto"/>
        <w:rPr>
          <w:ins w:id="107" w:author="Runhua Chen" w:date="2021-08-15T00:24:00Z"/>
          <w:rFonts w:ascii="Times New Roman" w:hAnsi="Times New Roman" w:cs="Times New Roman"/>
          <w:sz w:val="20"/>
          <w:szCs w:val="16"/>
          <w:lang w:val="en-US"/>
        </w:rPr>
      </w:pPr>
      <w:ins w:id="108" w:author="Runhua Chen" w:date="2021-08-15T00:24:00Z">
        <w:r w:rsidRPr="008B3792">
          <w:rPr>
            <w:rFonts w:ascii="Times New Roman" w:hAnsi="Times New Roman" w:cs="Times New Roman"/>
            <w:sz w:val="20"/>
            <w:szCs w:val="16"/>
            <w:lang w:val="en-US"/>
          </w:rPr>
          <w:t>Alt-2: Differential reporting within each beam group in a CSI-report</w:t>
        </w:r>
      </w:ins>
    </w:p>
    <w:p w14:paraId="034C8A2C" w14:textId="740998C4" w:rsidR="008B3792" w:rsidRPr="006F03E7" w:rsidRDefault="008B3792" w:rsidP="00AB4A41">
      <w:pPr>
        <w:pStyle w:val="ListParagraph"/>
        <w:numPr>
          <w:ilvl w:val="2"/>
          <w:numId w:val="57"/>
        </w:numPr>
        <w:snapToGrid w:val="0"/>
        <w:spacing w:after="0" w:line="240" w:lineRule="auto"/>
        <w:rPr>
          <w:ins w:id="109" w:author="Runhua Chen" w:date="2021-08-15T00:25:00Z"/>
          <w:rFonts w:ascii="Times New Roman" w:hAnsi="Times New Roman" w:cs="Times New Roman"/>
          <w:sz w:val="20"/>
          <w:szCs w:val="16"/>
          <w:lang w:val="en-US"/>
        </w:rPr>
      </w:pPr>
      <w:ins w:id="110" w:author="Runhua Chen" w:date="2021-08-15T00:25:00Z">
        <w:r w:rsidRPr="008B3792">
          <w:rPr>
            <w:rFonts w:ascii="Times New Roman" w:hAnsi="Times New Roman" w:cs="Times New Roman"/>
            <w:sz w:val="20"/>
            <w:szCs w:val="16"/>
            <w:lang w:val="en-US"/>
          </w:rPr>
          <w:t xml:space="preserve">For each group, including an 1-bit indicator of CMR </w:t>
        </w:r>
        <w:r w:rsidRPr="0068324D">
          <w:rPr>
            <w:rFonts w:ascii="Times New Roman" w:hAnsi="Times New Roman" w:cs="Times New Roman"/>
            <w:sz w:val="20"/>
            <w:szCs w:val="16"/>
            <w:lang w:val="en-US"/>
          </w:rPr>
          <w:t xml:space="preserve">set associated with the largest RSRP value in the group </w:t>
        </w:r>
      </w:ins>
    </w:p>
    <w:p w14:paraId="1948B3F6" w14:textId="77777777" w:rsidR="008B3792" w:rsidRPr="008B3792" w:rsidRDefault="008B3792" w:rsidP="00AB4A41">
      <w:pPr>
        <w:pStyle w:val="ListParagraph"/>
        <w:numPr>
          <w:ilvl w:val="1"/>
          <w:numId w:val="57"/>
        </w:numPr>
        <w:snapToGrid w:val="0"/>
        <w:spacing w:after="0" w:line="240" w:lineRule="auto"/>
        <w:rPr>
          <w:ins w:id="111" w:author="Runhua Chen" w:date="2021-08-15T00:24:00Z"/>
          <w:rFonts w:ascii="Times New Roman" w:hAnsi="Times New Roman" w:cs="Times New Roman"/>
          <w:sz w:val="20"/>
          <w:szCs w:val="16"/>
          <w:lang w:val="en-US"/>
        </w:rPr>
      </w:pPr>
      <w:ins w:id="112" w:author="Runhua Chen" w:date="2021-08-15T00:24:00Z">
        <w:r w:rsidRPr="008B3792">
          <w:rPr>
            <w:rFonts w:ascii="Times New Roman" w:hAnsi="Times New Roman" w:cs="Times New Roman"/>
            <w:sz w:val="20"/>
            <w:szCs w:val="16"/>
            <w:lang w:val="en-US"/>
          </w:rPr>
          <w:t>Alt-4: Differential reporting within each CMR resource set in a CSI-report</w:t>
        </w:r>
      </w:ins>
    </w:p>
    <w:p w14:paraId="19EB611E" w14:textId="5003C002" w:rsidR="00BF0154" w:rsidRDefault="00E009FE" w:rsidP="00AB4A41">
      <w:pPr>
        <w:pStyle w:val="0Maintext"/>
        <w:numPr>
          <w:ilvl w:val="0"/>
          <w:numId w:val="57"/>
        </w:numPr>
      </w:pPr>
      <w:ins w:id="113" w:author="Runhua Chen" w:date="2021-08-15T11:06:00Z">
        <w:r>
          <w:t>FFS: a two-part report</w:t>
        </w:r>
      </w:ins>
      <w:ins w:id="114" w:author="Runhua Chen" w:date="2021-08-15T11:43:00Z">
        <w:r w:rsidR="00820EFA">
          <w:t>ing</w:t>
        </w:r>
      </w:ins>
      <w:ins w:id="115" w:author="Runhua Chen" w:date="2021-08-15T11:42:00Z">
        <w:r w:rsidR="006154FC">
          <w:t xml:space="preserve"> structure</w:t>
        </w:r>
      </w:ins>
      <w:ins w:id="116" w:author="Runhua Chen" w:date="2021-08-15T11:06:00Z">
        <w:r>
          <w:t xml:space="preserve">, </w:t>
        </w:r>
      </w:ins>
      <w:ins w:id="117" w:author="Runhua Chen" w:date="2021-08-15T11:07:00Z">
        <w:r>
          <w:t xml:space="preserve">where part I reports a subset of beam information, and </w:t>
        </w:r>
      </w:ins>
      <w:ins w:id="118" w:author="Runhua Chen" w:date="2021-08-15T11:06:00Z">
        <w:r>
          <w:t xml:space="preserve">the presence of part II is signalled by part I. </w:t>
        </w:r>
      </w:ins>
    </w:p>
    <w:p w14:paraId="1BF744BF"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AB4A41">
            <w:pPr>
              <w:pStyle w:val="ListParagraph"/>
              <w:numPr>
                <w:ilvl w:val="1"/>
                <w:numId w:val="50"/>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 xml:space="preserve">(e.g.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r w:rsidR="00345DA7" w14:paraId="2B3A8735" w14:textId="77777777" w:rsidTr="00556037">
        <w:tc>
          <w:tcPr>
            <w:tcW w:w="1494" w:type="dxa"/>
          </w:tcPr>
          <w:p w14:paraId="2F29C8A7" w14:textId="17B7D83B"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71036B5B" w14:textId="02EEFDE5"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also support Alt-1</w:t>
            </w:r>
          </w:p>
        </w:tc>
      </w:tr>
      <w:tr w:rsidR="00026E60" w14:paraId="58150828" w14:textId="77777777" w:rsidTr="00556037">
        <w:tc>
          <w:tcPr>
            <w:tcW w:w="1494" w:type="dxa"/>
          </w:tcPr>
          <w:p w14:paraId="2C7DF90D" w14:textId="5A4B7DB6"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7C83E90" w14:textId="0D78DDEE"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prefer Alt</w:t>
            </w:r>
            <w:r>
              <w:rPr>
                <w:rFonts w:eastAsiaTheme="minorEastAsia"/>
                <w:sz w:val="18"/>
                <w:szCs w:val="18"/>
                <w:lang w:eastAsia="zh-CN"/>
              </w:rPr>
              <w:t>-1</w:t>
            </w:r>
            <w:r w:rsidRPr="00143C90">
              <w:rPr>
                <w:rFonts w:eastAsiaTheme="minorEastAsia"/>
                <w:sz w:val="18"/>
                <w:szCs w:val="18"/>
                <w:lang w:eastAsia="zh-CN"/>
              </w:rPr>
              <w:t xml:space="preserve">. In addition to </w:t>
            </w:r>
            <w:r>
              <w:rPr>
                <w:rFonts w:eastAsiaTheme="minorEastAsia"/>
                <w:sz w:val="18"/>
                <w:szCs w:val="18"/>
                <w:lang w:eastAsia="zh-CN"/>
              </w:rPr>
              <w:t>differential reporting</w:t>
            </w:r>
            <w:r w:rsidRPr="00143C90">
              <w:rPr>
                <w:rFonts w:eastAsiaTheme="minorEastAsia"/>
                <w:sz w:val="18"/>
                <w:szCs w:val="18"/>
                <w:lang w:eastAsia="zh-CN"/>
              </w:rPr>
              <w:t>, to further reduce UCI payload size, we think the reported beam information could be divided into two parts, like CSI,  with part 1 only reporting a subset of the reported beam information and indicating whether there is the second subset of beam information that needs to report in part 2.</w:t>
            </w:r>
          </w:p>
        </w:tc>
      </w:tr>
      <w:tr w:rsidR="009074A6" w14:paraId="4C440457" w14:textId="77777777" w:rsidTr="00556037">
        <w:tc>
          <w:tcPr>
            <w:tcW w:w="1494" w:type="dxa"/>
          </w:tcPr>
          <w:p w14:paraId="7BF54467" w14:textId="2C6FC61C"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70FE9C0"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I</w:t>
            </w:r>
            <w:r>
              <w:rPr>
                <w:rFonts w:eastAsia="Malgun Gothic" w:hint="eastAsia"/>
                <w:sz w:val="18"/>
                <w:szCs w:val="18"/>
                <w:lang w:eastAsia="ko-KR"/>
              </w:rPr>
              <w:t xml:space="preserve"> </w:t>
            </w:r>
            <w:r>
              <w:rPr>
                <w:rFonts w:eastAsia="Malgun Gothic"/>
                <w:sz w:val="18"/>
                <w:szCs w:val="18"/>
                <w:lang w:eastAsia="ko-KR"/>
              </w:rPr>
              <w:t xml:space="preserve">think one alternative is missed in Table 1, that 7 bit RSRP for the each CMR in </w:t>
            </w:r>
            <w:proofErr w:type="gramStart"/>
            <w:r>
              <w:rPr>
                <w:rFonts w:eastAsia="Malgun Gothic"/>
                <w:sz w:val="18"/>
                <w:szCs w:val="18"/>
                <w:lang w:eastAsia="ko-KR"/>
              </w:rPr>
              <w:t>first(</w:t>
            </w:r>
            <w:proofErr w:type="gramEnd"/>
            <w:r>
              <w:rPr>
                <w:rFonts w:eastAsia="Malgun Gothic"/>
                <w:sz w:val="18"/>
                <w:szCs w:val="18"/>
                <w:lang w:eastAsia="ko-KR"/>
              </w:rPr>
              <w:t xml:space="preserve">best) group and 4 bit </w:t>
            </w:r>
            <w:r>
              <w:rPr>
                <w:rFonts w:eastAsia="Malgun Gothic"/>
                <w:sz w:val="18"/>
                <w:szCs w:val="18"/>
                <w:lang w:eastAsia="ko-KR"/>
              </w:rPr>
              <w:lastRenderedPageBreak/>
              <w:t xml:space="preserve">differential RSRP value for the rest of CMRs. Each differential value of CMR within a CMR resource set can be calculated from the best CMR within the CMR resource </w:t>
            </w:r>
            <w:proofErr w:type="gramStart"/>
            <w:r>
              <w:rPr>
                <w:rFonts w:eastAsia="Malgun Gothic"/>
                <w:sz w:val="18"/>
                <w:szCs w:val="18"/>
                <w:lang w:eastAsia="ko-KR"/>
              </w:rPr>
              <w:t>set(</w:t>
            </w:r>
            <w:proofErr w:type="gramEnd"/>
            <w:r>
              <w:rPr>
                <w:rFonts w:eastAsia="Malgun Gothic"/>
                <w:sz w:val="18"/>
                <w:szCs w:val="18"/>
                <w:lang w:eastAsia="ko-KR"/>
              </w:rPr>
              <w:t xml:space="preserve">=differential value of CMR of a TRP can be </w:t>
            </w:r>
            <w:proofErr w:type="spellStart"/>
            <w:r>
              <w:rPr>
                <w:rFonts w:eastAsia="Malgun Gothic"/>
                <w:sz w:val="18"/>
                <w:szCs w:val="18"/>
                <w:lang w:eastAsia="ko-KR"/>
              </w:rPr>
              <w:t>derivated</w:t>
            </w:r>
            <w:proofErr w:type="spellEnd"/>
            <w:r>
              <w:rPr>
                <w:rFonts w:eastAsia="Malgun Gothic"/>
                <w:sz w:val="18"/>
                <w:szCs w:val="18"/>
                <w:lang w:eastAsia="ko-KR"/>
              </w:rPr>
              <w:t xml:space="preserve"> from best CMR of that TRP). </w:t>
            </w:r>
          </w:p>
          <w:p w14:paraId="0B4E0C8C" w14:textId="188752D4"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This method has several benefits, 1) the additional indication for the position of best CMR is not needed,</w:t>
            </w:r>
            <w:proofErr w:type="gramStart"/>
            <w:r>
              <w:rPr>
                <w:rFonts w:eastAsia="Malgun Gothic"/>
                <w:sz w:val="18"/>
                <w:szCs w:val="18"/>
                <w:lang w:eastAsia="ko-KR"/>
              </w:rPr>
              <w:t xml:space="preserve"> 2) differential value can be expressed by 4 bit bitwidth with sufficient value range, since differential value is calculated within a TRP.</w:t>
            </w:r>
            <w:proofErr w:type="gramEnd"/>
            <w:r>
              <w:rPr>
                <w:rFonts w:eastAsia="Malgun Gothic"/>
                <w:sz w:val="18"/>
                <w:szCs w:val="18"/>
                <w:lang w:eastAsia="ko-KR"/>
              </w:rPr>
              <w:t xml:space="preserve"> Meanwhile, in case of Alt 1-1, 4 bit bitwidth for differential value would not be enough for express RSRP of worst CMR in worst TRP. This is because, for some cases including single/multiple Rx panel reception, RSRP difference between two TRP can be extremely large. Based on the SLS simulation in our companion </w:t>
            </w:r>
            <w:proofErr w:type="gramStart"/>
            <w:r>
              <w:rPr>
                <w:rFonts w:eastAsia="Malgun Gothic"/>
                <w:sz w:val="18"/>
                <w:szCs w:val="18"/>
                <w:lang w:eastAsia="ko-KR"/>
              </w:rPr>
              <w:t>contribution(</w:t>
            </w:r>
            <w:proofErr w:type="gramEnd"/>
            <w:r w:rsidRPr="00E56869">
              <w:rPr>
                <w:rFonts w:eastAsia="Malgun Gothic"/>
                <w:sz w:val="18"/>
                <w:szCs w:val="18"/>
                <w:lang w:eastAsia="ko-KR"/>
              </w:rPr>
              <w:t>R1-2107821</w:t>
            </w:r>
            <w:r>
              <w:rPr>
                <w:rFonts w:eastAsia="Malgun Gothic"/>
                <w:sz w:val="18"/>
                <w:szCs w:val="18"/>
                <w:lang w:eastAsia="ko-KR"/>
              </w:rPr>
              <w:t xml:space="preserve">), RSRP difference between 2 TRP on a multi-Rx panel UE can be more than 30 dB in worst case, which cannot be </w:t>
            </w:r>
            <w:proofErr w:type="spellStart"/>
            <w:r>
              <w:rPr>
                <w:rFonts w:eastAsia="Malgun Gothic"/>
                <w:sz w:val="18"/>
                <w:szCs w:val="18"/>
                <w:lang w:eastAsia="ko-KR"/>
              </w:rPr>
              <w:t>exprressed</w:t>
            </w:r>
            <w:proofErr w:type="spellEnd"/>
            <w:r>
              <w:rPr>
                <w:rFonts w:eastAsia="Malgun Gothic"/>
                <w:sz w:val="18"/>
                <w:szCs w:val="18"/>
                <w:lang w:eastAsia="ko-KR"/>
              </w:rPr>
              <w:t xml:space="preserve"> by 4 bit differential RSRP value with 2 dB step size. This can be a critical problem when multiple beam groups are reported in option 2.</w:t>
            </w:r>
          </w:p>
        </w:tc>
      </w:tr>
      <w:tr w:rsidR="00461AB2" w14:paraId="1F2FABD2" w14:textId="77777777" w:rsidTr="00556037">
        <w:tc>
          <w:tcPr>
            <w:tcW w:w="1494" w:type="dxa"/>
          </w:tcPr>
          <w:p w14:paraId="262CAAB3" w14:textId="2343286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62711AE1" w14:textId="77777777" w:rsidR="00461AB2" w:rsidRDefault="00461AB2" w:rsidP="00461AB2">
            <w:pPr>
              <w:snapToGrid w:val="0"/>
              <w:spacing w:line="264" w:lineRule="auto"/>
              <w:rPr>
                <w:rFonts w:eastAsiaTheme="minorEastAsia"/>
                <w:sz w:val="18"/>
                <w:szCs w:val="18"/>
                <w:lang w:eastAsia="zh-CN"/>
              </w:rPr>
            </w:pPr>
            <w:r>
              <w:rPr>
                <w:rFonts w:eastAsiaTheme="minorEastAsia"/>
                <w:sz w:val="18"/>
                <w:szCs w:val="18"/>
                <w:lang w:eastAsia="zh-CN"/>
              </w:rPr>
              <w:t xml:space="preserve">As for Alt-1, it seems the global differential reporting across all beam </w:t>
            </w:r>
            <w:proofErr w:type="gramStart"/>
            <w:r>
              <w:rPr>
                <w:rFonts w:eastAsiaTheme="minorEastAsia"/>
                <w:sz w:val="18"/>
                <w:szCs w:val="18"/>
                <w:lang w:eastAsia="zh-CN"/>
              </w:rPr>
              <w:t>group</w:t>
            </w:r>
            <w:proofErr w:type="gramEnd"/>
            <w:r>
              <w:rPr>
                <w:rFonts w:eastAsiaTheme="minorEastAsia"/>
                <w:sz w:val="18"/>
                <w:szCs w:val="18"/>
                <w:lang w:eastAsia="zh-CN"/>
              </w:rPr>
              <w:t xml:space="preserve"> could save the most UL payload with lowest indication cost, i.e. 1 bit to locate the largest RSRP. </w:t>
            </w:r>
          </w:p>
          <w:p w14:paraId="11423EBB" w14:textId="77777777" w:rsidR="00461AB2" w:rsidRDefault="00461AB2" w:rsidP="00461AB2">
            <w:pPr>
              <w:snapToGrid w:val="0"/>
              <w:spacing w:line="264" w:lineRule="auto"/>
              <w:rPr>
                <w:ins w:id="119" w:author="Runhua Chen" w:date="2021-08-15T00:27:00Z"/>
                <w:rFonts w:eastAsiaTheme="minorEastAsia"/>
                <w:sz w:val="18"/>
                <w:szCs w:val="18"/>
                <w:lang w:eastAsia="zh-CN"/>
              </w:rPr>
            </w:pPr>
            <w:r>
              <w:rPr>
                <w:rFonts w:eastAsiaTheme="minorEastAsia"/>
                <w:sz w:val="18"/>
                <w:szCs w:val="18"/>
                <w:lang w:eastAsia="zh-CN"/>
              </w:rPr>
              <w:t xml:space="preserve">But our concern is the quantization loss. Taking SS-RSRP quantization as example, the strongest value is quantized ranging from </w:t>
            </w:r>
            <w:r w:rsidRPr="00B41616">
              <w:rPr>
                <w:rFonts w:eastAsiaTheme="minorEastAsia"/>
                <w:sz w:val="18"/>
                <w:szCs w:val="18"/>
                <w:lang w:eastAsia="zh-CN"/>
              </w:rPr>
              <w:t xml:space="preserve">-156dBm </w:t>
            </w:r>
            <w:r>
              <w:rPr>
                <w:rFonts w:eastAsiaTheme="minorEastAsia"/>
                <w:sz w:val="18"/>
                <w:szCs w:val="18"/>
                <w:lang w:eastAsia="zh-CN"/>
              </w:rPr>
              <w:t xml:space="preserve">to </w:t>
            </w:r>
            <w:proofErr w:type="gramStart"/>
            <w:r w:rsidRPr="00B41616">
              <w:rPr>
                <w:rFonts w:eastAsiaTheme="minorEastAsia"/>
                <w:sz w:val="18"/>
                <w:szCs w:val="18"/>
                <w:lang w:eastAsia="zh-CN"/>
              </w:rPr>
              <w:t>-31dBm</w:t>
            </w:r>
            <w:r>
              <w:rPr>
                <w:rFonts w:eastAsiaTheme="minorEastAsia"/>
                <w:sz w:val="18"/>
                <w:szCs w:val="18"/>
                <w:lang w:eastAsia="zh-CN"/>
              </w:rPr>
              <w:t>,</w:t>
            </w:r>
            <w:proofErr w:type="gramEnd"/>
            <w:r>
              <w:rPr>
                <w:rFonts w:eastAsiaTheme="minorEastAsia"/>
                <w:sz w:val="18"/>
                <w:szCs w:val="18"/>
                <w:lang w:eastAsia="zh-CN"/>
              </w:rPr>
              <w:t xml:space="preserve"> and the differential value is only up to -30dB. So if the gap between the strongest RSRP from TRP1 and the strongest RSRP from TRP0 is larger than -30dB, then there would be large quantization loss for the CMRs from the 2</w:t>
            </w:r>
            <w:r w:rsidRPr="00B41616">
              <w:rPr>
                <w:rFonts w:eastAsiaTheme="minorEastAsia"/>
                <w:sz w:val="18"/>
                <w:szCs w:val="18"/>
                <w:vertAlign w:val="superscript"/>
                <w:lang w:eastAsia="zh-CN"/>
              </w:rPr>
              <w:t>nd</w:t>
            </w:r>
            <w:r>
              <w:rPr>
                <w:rFonts w:eastAsiaTheme="minorEastAsia"/>
                <w:sz w:val="18"/>
                <w:szCs w:val="18"/>
                <w:lang w:eastAsia="zh-CN"/>
              </w:rPr>
              <w:t xml:space="preserve"> TRP. Therefore, we think differential reporting with each CMR set (added as Alt-4) can be considered as well. </w:t>
            </w:r>
          </w:p>
          <w:p w14:paraId="356D50F2" w14:textId="77777777" w:rsidR="0098189C" w:rsidRDefault="0098189C" w:rsidP="00461AB2">
            <w:pPr>
              <w:snapToGrid w:val="0"/>
              <w:spacing w:line="264" w:lineRule="auto"/>
              <w:rPr>
                <w:ins w:id="120" w:author="Runhua Chen" w:date="2021-08-15T00:27:00Z"/>
                <w:rFonts w:eastAsiaTheme="minorEastAsia"/>
                <w:sz w:val="18"/>
                <w:szCs w:val="18"/>
                <w:lang w:eastAsia="zh-CN"/>
              </w:rPr>
            </w:pPr>
          </w:p>
          <w:p w14:paraId="1A9D4A14" w14:textId="458B0D83" w:rsidR="0098189C" w:rsidRDefault="0098189C" w:rsidP="00461AB2">
            <w:pPr>
              <w:snapToGrid w:val="0"/>
              <w:spacing w:line="264" w:lineRule="auto"/>
              <w:rPr>
                <w:rFonts w:eastAsia="Malgun Gothic"/>
                <w:sz w:val="18"/>
                <w:szCs w:val="18"/>
                <w:lang w:eastAsia="ko-KR"/>
              </w:rPr>
            </w:pPr>
            <w:ins w:id="121" w:author="Runhua Chen" w:date="2021-08-15T00:27:00Z">
              <w:r>
                <w:rPr>
                  <w:rFonts w:eastAsiaTheme="minorEastAsia"/>
                  <w:sz w:val="18"/>
                  <w:szCs w:val="18"/>
                  <w:lang w:eastAsia="zh-CN"/>
                </w:rPr>
                <w:t>[mod]: added as an option</w:t>
              </w:r>
            </w:ins>
          </w:p>
        </w:tc>
      </w:tr>
      <w:tr w:rsidR="00C42272" w14:paraId="26279587" w14:textId="77777777" w:rsidTr="00556037">
        <w:tc>
          <w:tcPr>
            <w:tcW w:w="1494" w:type="dxa"/>
          </w:tcPr>
          <w:p w14:paraId="422089CF" w14:textId="1E27BD1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58EA92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In detail, we prefer Alt1-1, where only 1 additional bit is needed for the 1</w:t>
            </w:r>
            <w:r w:rsidRPr="00951A99">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 to indicate the 1</w:t>
            </w:r>
            <w:r w:rsidRPr="00951A99">
              <w:rPr>
                <w:rFonts w:eastAsiaTheme="minorEastAsia"/>
                <w:sz w:val="18"/>
                <w:szCs w:val="18"/>
                <w:lang w:eastAsia="zh-CN"/>
              </w:rPr>
              <w:t>st</w:t>
            </w:r>
            <w:r>
              <w:rPr>
                <w:rFonts w:eastAsiaTheme="minorEastAsia"/>
                <w:sz w:val="18"/>
                <w:szCs w:val="18"/>
                <w:lang w:eastAsia="zh-CN"/>
              </w:rPr>
              <w:t xml:space="preserve"> SSBRI/CRI in the CSI-report correspond to the 1</w:t>
            </w:r>
            <w:r w:rsidRPr="00951A99">
              <w:rPr>
                <w:rFonts w:eastAsiaTheme="minorEastAsia"/>
                <w:sz w:val="18"/>
                <w:szCs w:val="18"/>
                <w:lang w:eastAsia="zh-CN"/>
              </w:rPr>
              <w:t>st</w:t>
            </w:r>
            <w:r>
              <w:rPr>
                <w:rFonts w:eastAsiaTheme="minorEastAsia"/>
                <w:sz w:val="18"/>
                <w:szCs w:val="18"/>
                <w:lang w:eastAsia="zh-CN"/>
              </w:rPr>
              <w:t xml:space="preserve"> CMR set or </w:t>
            </w:r>
            <w:r w:rsidRPr="00951A99">
              <w:rPr>
                <w:rFonts w:eastAsiaTheme="minorEastAsia"/>
                <w:sz w:val="18"/>
                <w:szCs w:val="18"/>
                <w:lang w:eastAsia="zh-CN"/>
              </w:rPr>
              <w:t xml:space="preserve">2nd CMR set </w:t>
            </w:r>
            <w:r>
              <w:rPr>
                <w:rFonts w:eastAsiaTheme="minorEastAsia"/>
                <w:sz w:val="18"/>
                <w:szCs w:val="18"/>
                <w:lang w:eastAsia="zh-CN"/>
              </w:rPr>
              <w:t xml:space="preserve">in </w:t>
            </w:r>
            <w:r w:rsidRPr="00951A99">
              <w:rPr>
                <w:rFonts w:eastAsiaTheme="minorEastAsia"/>
                <w:sz w:val="18"/>
                <w:szCs w:val="18"/>
                <w:lang w:eastAsia="zh-CN"/>
              </w:rPr>
              <w:t>resource setting</w:t>
            </w:r>
            <w:r>
              <w:rPr>
                <w:rFonts w:eastAsiaTheme="minorEastAsia"/>
                <w:sz w:val="18"/>
                <w:szCs w:val="18"/>
                <w:lang w:eastAsia="zh-CN"/>
              </w:rPr>
              <w:t>.</w:t>
            </w:r>
          </w:p>
          <w:p w14:paraId="7CFCDA31" w14:textId="77777777" w:rsidR="00C42272" w:rsidRDefault="00C42272" w:rsidP="00C42272">
            <w:pPr>
              <w:snapToGrid w:val="0"/>
              <w:spacing w:line="264" w:lineRule="auto"/>
              <w:jc w:val="both"/>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6BC09CB2" w14:textId="77777777" w:rsidTr="005E274D">
              <w:tc>
                <w:tcPr>
                  <w:tcW w:w="7602" w:type="dxa"/>
                </w:tcPr>
                <w:p w14:paraId="0B4B8882"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099ADB9C" w14:textId="77777777" w:rsidTr="005E274D">
              <w:tc>
                <w:tcPr>
                  <w:tcW w:w="7602" w:type="dxa"/>
                </w:tcPr>
                <w:p w14:paraId="57483EB7"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1481E4F4" w14:textId="77777777" w:rsidTr="005E274D">
              <w:tc>
                <w:tcPr>
                  <w:tcW w:w="7602" w:type="dxa"/>
                </w:tcPr>
                <w:p w14:paraId="14E79D1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B55BAEA" w14:textId="77777777" w:rsidTr="005E274D">
              <w:tc>
                <w:tcPr>
                  <w:tcW w:w="7602" w:type="dxa"/>
                </w:tcPr>
                <w:p w14:paraId="56393291"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7516BBE9" w14:textId="77777777" w:rsidTr="005E274D">
              <w:tc>
                <w:tcPr>
                  <w:tcW w:w="7602" w:type="dxa"/>
                </w:tcPr>
                <w:p w14:paraId="52F0A5D5"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51E066AF" w14:textId="77777777" w:rsidTr="005E274D">
              <w:tc>
                <w:tcPr>
                  <w:tcW w:w="7602" w:type="dxa"/>
                </w:tcPr>
                <w:p w14:paraId="0433CA31"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27C5E3E" w14:textId="77777777" w:rsidTr="005E274D">
              <w:tc>
                <w:tcPr>
                  <w:tcW w:w="7602" w:type="dxa"/>
                </w:tcPr>
                <w:p w14:paraId="28D019D9"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19B0E30" w14:textId="77777777" w:rsidTr="005E274D">
              <w:tc>
                <w:tcPr>
                  <w:tcW w:w="7602" w:type="dxa"/>
                </w:tcPr>
                <w:p w14:paraId="08384426"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7553AD2D" w14:textId="77777777" w:rsidR="00C42272" w:rsidRDefault="00C42272" w:rsidP="00C42272">
            <w:pPr>
              <w:snapToGrid w:val="0"/>
              <w:spacing w:line="264" w:lineRule="auto"/>
              <w:rPr>
                <w:rFonts w:eastAsiaTheme="minorEastAsia"/>
                <w:sz w:val="18"/>
                <w:szCs w:val="18"/>
                <w:lang w:eastAsia="zh-CN"/>
              </w:rPr>
            </w:pPr>
          </w:p>
        </w:tc>
      </w:tr>
      <w:tr w:rsidR="00C00522" w14:paraId="441C37AB" w14:textId="77777777" w:rsidTr="00556037">
        <w:tc>
          <w:tcPr>
            <w:tcW w:w="1494" w:type="dxa"/>
          </w:tcPr>
          <w:p w14:paraId="5FFDFB39" w14:textId="5D0A2C2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D9B9126" w14:textId="6A4B9E1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Firstly, we can support the introduction of differential RSRP reporting. But, we have the similar concerns as LGE/Sony if going with Alt-1. Alternatively, we can consider that within a group to be reported, we can have an absolute RSRP </w:t>
            </w:r>
            <w:proofErr w:type="gramStart"/>
            <w:r>
              <w:rPr>
                <w:rFonts w:eastAsiaTheme="minorEastAsia"/>
                <w:sz w:val="18"/>
                <w:szCs w:val="18"/>
                <w:lang w:eastAsia="zh-CN"/>
              </w:rPr>
              <w:t>+  a</w:t>
            </w:r>
            <w:proofErr w:type="gramEnd"/>
            <w:r>
              <w:rPr>
                <w:rFonts w:eastAsiaTheme="minorEastAsia"/>
                <w:sz w:val="18"/>
                <w:szCs w:val="18"/>
                <w:lang w:eastAsia="zh-CN"/>
              </w:rPr>
              <w:t xml:space="preserve"> differential RSRP.</w:t>
            </w:r>
          </w:p>
        </w:tc>
      </w:tr>
      <w:tr w:rsidR="00E009FE" w14:paraId="315368C5" w14:textId="77777777" w:rsidTr="00556037">
        <w:tc>
          <w:tcPr>
            <w:tcW w:w="1494" w:type="dxa"/>
          </w:tcPr>
          <w:p w14:paraId="1E5DDEA0" w14:textId="415B8186"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2325E2C" w14:textId="6E84C29A"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in principle, however we may need to first close issue 1.3. </w:t>
            </w:r>
          </w:p>
        </w:tc>
      </w:tr>
      <w:tr w:rsidR="00E009FE" w14:paraId="14CC561A" w14:textId="77777777" w:rsidTr="00556037">
        <w:tc>
          <w:tcPr>
            <w:tcW w:w="1494" w:type="dxa"/>
          </w:tcPr>
          <w:p w14:paraId="0B204B63" w14:textId="762A6E60"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0F8D33A" w14:textId="54D9506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differential RSRP reporting in reducing UCI payload in principle. As mentioned by vivo, the Rel.15 based two-part CSI/UCI design could be a further UCI payload reduction strategy. Part 1 indicates whether part 2 is absent or not.</w:t>
            </w:r>
          </w:p>
        </w:tc>
      </w:tr>
      <w:tr w:rsidR="00E009FE" w14:paraId="4C37FCB4" w14:textId="77777777" w:rsidTr="00556037">
        <w:tc>
          <w:tcPr>
            <w:tcW w:w="1494" w:type="dxa"/>
          </w:tcPr>
          <w:p w14:paraId="53E65F48" w14:textId="1AE65471"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A93BED2" w14:textId="077BAFCB"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Please see offline proposal.  Samsung/</w:t>
            </w:r>
            <w:proofErr w:type="spellStart"/>
            <w:r>
              <w:rPr>
                <w:rFonts w:eastAsiaTheme="minorEastAsia"/>
                <w:sz w:val="18"/>
                <w:szCs w:val="18"/>
                <w:lang w:eastAsia="zh-CN"/>
              </w:rPr>
              <w:t>vivo’s</w:t>
            </w:r>
            <w:proofErr w:type="spellEnd"/>
            <w:r>
              <w:rPr>
                <w:rFonts w:eastAsiaTheme="minorEastAsia"/>
                <w:sz w:val="18"/>
                <w:szCs w:val="18"/>
                <w:lang w:eastAsia="zh-CN"/>
              </w:rPr>
              <w:t xml:space="preserve"> alternative is added as FFS. </w:t>
            </w:r>
          </w:p>
          <w:p w14:paraId="47E235D5" w14:textId="610C461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@LGE: could you please provide a draft wording for your option? </w:t>
            </w:r>
          </w:p>
        </w:tc>
      </w:tr>
    </w:tbl>
    <w:p w14:paraId="6E7D6447" w14:textId="77777777" w:rsidR="003F6BBC" w:rsidRPr="003F6BBC" w:rsidRDefault="003F6BBC" w:rsidP="003F6BBC">
      <w:pPr>
        <w:pStyle w:val="0Maintext"/>
      </w:pPr>
    </w:p>
    <w:p w14:paraId="5B7CF226" w14:textId="77777777" w:rsidR="003F6BBC" w:rsidRPr="003F6BBC" w:rsidRDefault="003F6BBC" w:rsidP="003F6BBC">
      <w:pPr>
        <w:pStyle w:val="0Maintext"/>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E379F8">
      <w:pPr>
        <w:pStyle w:val="0Maintext"/>
        <w:numPr>
          <w:ilvl w:val="0"/>
          <w:numId w:val="57"/>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w:t>
      </w:r>
      <w:proofErr w:type="gramStart"/>
      <w:r>
        <w:t>is</w:t>
      </w:r>
      <w:proofErr w:type="gramEnd"/>
      <w:r>
        <w:t xml:space="preserve"> more stabilized. </w:t>
      </w:r>
    </w:p>
    <w:p w14:paraId="59B126D4" w14:textId="3F56E235" w:rsidR="0040172D" w:rsidRDefault="002F1A5D" w:rsidP="00E379F8">
      <w:pPr>
        <w:pStyle w:val="0Maintext"/>
        <w:numPr>
          <w:ilvl w:val="0"/>
          <w:numId w:val="57"/>
        </w:numPr>
      </w:pPr>
      <w:r>
        <w:t>MediaTek/LGE/Spreadtrum/Sony</w:t>
      </w:r>
      <w:r w:rsidR="00632344">
        <w:t>/InterDigital</w:t>
      </w:r>
      <w:r>
        <w:t xml:space="preserve"> </w:t>
      </w:r>
      <w:proofErr w:type="gramStart"/>
      <w:r>
        <w:t>are</w:t>
      </w:r>
      <w:proofErr w:type="gramEnd"/>
      <w:r>
        <w:t xml:space="preserve"> OK to </w:t>
      </w:r>
      <w:r w:rsidR="0040172D">
        <w:t>postpone</w:t>
      </w:r>
      <w:r>
        <w:t xml:space="preserve"> this discussion</w:t>
      </w:r>
      <w:r w:rsidR="0040172D">
        <w:t xml:space="preserve"> until AI 8.1.1 </w:t>
      </w:r>
      <w:r>
        <w:t xml:space="preserve">on UE Rx ID is stabilized. Qualcomm/Apple </w:t>
      </w:r>
      <w:proofErr w:type="gramStart"/>
      <w:r>
        <w:t>prefer</w:t>
      </w:r>
      <w:proofErr w:type="gramEnd"/>
      <w:r>
        <w:t xml:space="preserve"> Alt-2, which does not require panel ID. DOCOMO prefers gNB signaling of UE assumption related to Alt-2, which </w:t>
      </w:r>
      <w:proofErr w:type="spellStart"/>
      <w:r>
        <w:t>obliviates</w:t>
      </w:r>
      <w:proofErr w:type="spellEnd"/>
      <w:r>
        <w:t xml:space="preserve"> the need of </w:t>
      </w:r>
      <w:r w:rsidR="00F52C7E">
        <w:t>any UE feedback</w:t>
      </w:r>
      <w:r>
        <w:t xml:space="preserve">.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306A4CF2" w:rsidR="007A6C6F" w:rsidRPr="007A6C6F" w:rsidRDefault="00573A9F" w:rsidP="00E379F8">
      <w:pPr>
        <w:pStyle w:val="0Maintext"/>
        <w:numPr>
          <w:ilvl w:val="0"/>
          <w:numId w:val="57"/>
        </w:numPr>
        <w:rPr>
          <w:u w:val="single"/>
        </w:rPr>
      </w:pPr>
      <w:ins w:id="122" w:author="Runhua Chen" w:date="2021-08-15T00:28:00Z">
        <w:r>
          <w:rPr>
            <w:u w:val="single"/>
          </w:rPr>
          <w:t>Continue discussion.</w:t>
        </w:r>
      </w:ins>
    </w:p>
    <w:p w14:paraId="77B6EF5B"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gNB indication of beam selection purpose is more reasonable. </w:t>
            </w:r>
            <w:proofErr w:type="gramStart"/>
            <w:r>
              <w:rPr>
                <w:rFonts w:eastAsiaTheme="minorEastAsia"/>
                <w:sz w:val="18"/>
                <w:szCs w:val="18"/>
                <w:lang w:eastAsia="zh-CN"/>
              </w:rPr>
              <w:t>gNB</w:t>
            </w:r>
            <w:proofErr w:type="gram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w:t>
            </w:r>
            <w:proofErr w:type="gramStart"/>
            <w:r>
              <w:t>is</w:t>
            </w:r>
            <w:proofErr w:type="gramEnd"/>
            <w:r>
              <w:t xml:space="preserve">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w:t>
            </w:r>
            <w:proofErr w:type="gramStart"/>
            <w:r>
              <w:rPr>
                <w:rFonts w:eastAsiaTheme="minorEastAsia"/>
                <w:sz w:val="18"/>
                <w:szCs w:val="18"/>
                <w:lang w:eastAsia="zh-CN"/>
              </w:rPr>
              <w:t>to postpone</w:t>
            </w:r>
            <w:proofErr w:type="gramEnd"/>
            <w:r>
              <w:rPr>
                <w:rFonts w:eastAsiaTheme="minorEastAsia"/>
                <w:sz w:val="18"/>
                <w:szCs w:val="18"/>
                <w:lang w:eastAsia="zh-CN"/>
              </w:rPr>
              <w:t xml:space="preserv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632344" w14:paraId="27F25F96" w14:textId="77777777" w:rsidTr="00556037">
        <w:tc>
          <w:tcPr>
            <w:tcW w:w="1494" w:type="dxa"/>
          </w:tcPr>
          <w:p w14:paraId="2FFE9AEB" w14:textId="77777777" w:rsidR="00632344" w:rsidRDefault="00632344" w:rsidP="00C00522">
            <w:pPr>
              <w:snapToGrid w:val="0"/>
              <w:spacing w:line="264" w:lineRule="auto"/>
              <w:rPr>
                <w:rFonts w:eastAsiaTheme="minorEastAsia"/>
                <w:sz w:val="18"/>
                <w:szCs w:val="18"/>
                <w:lang w:eastAsia="zh-CN"/>
              </w:rPr>
            </w:pPr>
          </w:p>
        </w:tc>
        <w:tc>
          <w:tcPr>
            <w:tcW w:w="8144" w:type="dxa"/>
          </w:tcPr>
          <w:p w14:paraId="5589F114" w14:textId="77777777" w:rsidR="00632344" w:rsidRDefault="00632344" w:rsidP="00C00522">
            <w:pPr>
              <w:snapToGrid w:val="0"/>
              <w:spacing w:line="264" w:lineRule="auto"/>
              <w:rPr>
                <w:rFonts w:eastAsiaTheme="minorEastAsia"/>
                <w:sz w:val="18"/>
                <w:szCs w:val="18"/>
                <w:lang w:eastAsia="zh-CN"/>
              </w:rPr>
            </w:pP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E379F8">
      <w:pPr>
        <w:pStyle w:val="0Maintext"/>
        <w:numPr>
          <w:ilvl w:val="0"/>
          <w:numId w:val="57"/>
        </w:numPr>
      </w:pPr>
      <w:r>
        <w:t>Related to</w:t>
      </w:r>
      <w:r w:rsidR="00F42992">
        <w:t xml:space="preserve"> UE indication of panel related information, it is possible that gNB provides indication/configuration of such panel-related </w:t>
      </w:r>
      <w:proofErr w:type="spellStart"/>
      <w:r w:rsidR="00F42992">
        <w:t>hypotheis</w:t>
      </w:r>
      <w:proofErr w:type="spellEnd"/>
      <w:r w:rsidR="00F42992">
        <w:t xml:space="preserve"> in CSI-report config</w:t>
      </w:r>
      <w:r w:rsidR="00996781">
        <w:t>uration</w:t>
      </w:r>
      <w:r w:rsidR="00F42992">
        <w:t xml:space="preserve">. </w:t>
      </w:r>
    </w:p>
    <w:p w14:paraId="2D2CEA87" w14:textId="659B231E" w:rsidR="002F1A5D" w:rsidRDefault="002F1A5D" w:rsidP="00E379F8">
      <w:pPr>
        <w:pStyle w:val="0Maintext"/>
        <w:numPr>
          <w:ilvl w:val="0"/>
          <w:numId w:val="57"/>
        </w:numPr>
      </w:pPr>
      <w:r>
        <w:t>Intel/Qualcomm/DOCOMO</w:t>
      </w:r>
      <w:r w:rsidR="00C936FA">
        <w:t xml:space="preserve"> (</w:t>
      </w:r>
      <w:r w:rsidR="00C936FA" w:rsidRPr="00E379F8">
        <w:rPr>
          <w:highlight w:val="yellow"/>
        </w:rPr>
        <w:t>?</w:t>
      </w:r>
      <w:r w:rsidR="00C936FA">
        <w:t>)</w:t>
      </w:r>
      <w:r>
        <w:t xml:space="preserve"> supports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9169D81" w:rsidR="00F42992" w:rsidRPr="007A6C6F" w:rsidRDefault="00573A9F" w:rsidP="00E379F8">
      <w:pPr>
        <w:pStyle w:val="0Maintext"/>
        <w:numPr>
          <w:ilvl w:val="0"/>
          <w:numId w:val="57"/>
        </w:numPr>
        <w:rPr>
          <w:u w:val="single"/>
        </w:rPr>
      </w:pPr>
      <w:ins w:id="123" w:author="Runhua Chen" w:date="2021-08-15T00:29:00Z">
        <w:r>
          <w:rPr>
            <w:u w:val="single"/>
          </w:rPr>
          <w:t>Continue discussion</w:t>
        </w:r>
      </w:ins>
    </w:p>
    <w:p w14:paraId="4B74031A" w14:textId="77777777" w:rsidR="00F42992" w:rsidRDefault="00F42992" w:rsidP="00F42992">
      <w:pPr>
        <w:pStyle w:val="0Maintext"/>
      </w:pPr>
    </w:p>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gNB indication of beam selection purpose is more reasonable. </w:t>
            </w:r>
            <w:proofErr w:type="gramStart"/>
            <w:r>
              <w:rPr>
                <w:rFonts w:eastAsiaTheme="minorEastAsia"/>
                <w:sz w:val="18"/>
                <w:szCs w:val="18"/>
                <w:lang w:eastAsia="zh-CN"/>
              </w:rPr>
              <w:t>gNB</w:t>
            </w:r>
            <w:proofErr w:type="gramEnd"/>
            <w:r>
              <w:rPr>
                <w:rFonts w:eastAsiaTheme="minorEastAsia"/>
                <w:sz w:val="18"/>
                <w:szCs w:val="18"/>
                <w:lang w:eastAsia="zh-CN"/>
              </w:rPr>
              <w:t xml:space="preserve"> knows the scheduling information and which type of 2 beams are needed from UE.</w:t>
            </w:r>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1FCE">
      <w:pPr>
        <w:pStyle w:val="0Maintext"/>
        <w:numPr>
          <w:ilvl w:val="0"/>
          <w:numId w:val="57"/>
        </w:numPr>
        <w:rPr>
          <w:ins w:id="124" w:author="Runhua Chen" w:date="2021-08-15T00:30:00Z"/>
        </w:r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1D896CA7" w14:textId="4C9A08E1" w:rsidR="00FE67D8" w:rsidRDefault="00FE67D8" w:rsidP="00611FCE">
      <w:pPr>
        <w:pStyle w:val="0Maintext"/>
        <w:numPr>
          <w:ilvl w:val="0"/>
          <w:numId w:val="57"/>
        </w:numPr>
      </w:pPr>
      <w:ins w:id="125" w:author="Runhua Chen" w:date="2021-08-15T00:30:00Z">
        <w:r>
          <w:t>Concern</w:t>
        </w:r>
      </w:ins>
      <w:ins w:id="126" w:author="Runhua Chen" w:date="2021-08-15T00:31:00Z">
        <w:r>
          <w:t xml:space="preserve"> on L1-SINR</w:t>
        </w:r>
      </w:ins>
      <w:ins w:id="127" w:author="Runhua Chen" w:date="2021-08-15T00:30:00Z">
        <w:r>
          <w:t xml:space="preserve">: Apple, vivo, </w:t>
        </w:r>
      </w:ins>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D0427B4" w:rsidR="006D1244" w:rsidRDefault="008576E3" w:rsidP="00611FCE">
      <w:pPr>
        <w:pStyle w:val="0Maintext"/>
        <w:numPr>
          <w:ilvl w:val="0"/>
          <w:numId w:val="57"/>
        </w:numPr>
      </w:pPr>
      <w:del w:id="128" w:author="Runhua Chen" w:date="2021-08-15T00:04:00Z">
        <w:r w:rsidDel="00701584">
          <w:delText xml:space="preserve">NOTE: </w:delText>
        </w:r>
        <w:r w:rsidR="006D1244" w:rsidDel="00701584">
          <w:delText xml:space="preserve">The FL recommends to make a decision </w:delText>
        </w:r>
      </w:del>
      <w:ins w:id="129" w:author="Runhua Chen" w:date="2021-08-15T00:04:00Z">
        <w:r w:rsidR="00701584">
          <w:t xml:space="preserve">Decide </w:t>
        </w:r>
      </w:ins>
      <w:r w:rsidR="00AC66D7">
        <w:t xml:space="preserve">whether </w:t>
      </w:r>
      <w:del w:id="130" w:author="Runhua Chen" w:date="2021-08-15T00:04:00Z">
        <w:r w:rsidR="00AC66D7" w:rsidDel="00701584">
          <w:delText>it</w:delText>
        </w:r>
      </w:del>
      <w:ins w:id="131" w:author="Runhua Chen" w:date="2021-08-15T00:04:00Z">
        <w:r w:rsidR="00701584">
          <w:t>L1-SINR</w:t>
        </w:r>
      </w:ins>
      <w:r w:rsidR="00AC66D7">
        <w:t xml:space="preserve"> is supported </w:t>
      </w:r>
      <w:r w:rsidR="00275CB1">
        <w:t>in 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w:t>
            </w:r>
            <w:proofErr w:type="gramStart"/>
            <w:r>
              <w:rPr>
                <w:rFonts w:eastAsiaTheme="minorEastAsia"/>
                <w:sz w:val="18"/>
                <w:szCs w:val="18"/>
                <w:lang w:eastAsia="zh-CN"/>
              </w:rPr>
              <w:t>are some 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report to reflect the cross-TRP interference at least with only two CMR </w:t>
            </w:r>
            <w:proofErr w:type="gramStart"/>
            <w:r>
              <w:rPr>
                <w:rFonts w:eastAsiaTheme="minorEastAsia"/>
                <w:sz w:val="18"/>
                <w:szCs w:val="18"/>
                <w:lang w:eastAsia="zh-CN"/>
              </w:rPr>
              <w:t>configuration</w:t>
            </w:r>
            <w:proofErr w:type="gramEnd"/>
            <w:r>
              <w:rPr>
                <w:rFonts w:eastAsiaTheme="minorEastAsia"/>
                <w:sz w:val="18"/>
                <w:szCs w:val="18"/>
                <w:lang w:eastAsia="zh-CN"/>
              </w:rPr>
              <w:t>.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L1</w:t>
            </w:r>
            <w:proofErr w:type="gramEnd"/>
            <w:r w:rsidRPr="00143C90">
              <w:rPr>
                <w:rFonts w:eastAsiaTheme="minorEastAsia"/>
                <w:sz w:val="18"/>
                <w:szCs w:val="18"/>
                <w:lang w:eastAsia="zh-CN"/>
              </w:rPr>
              <w:t>-SINR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726721">
      <w:pPr>
        <w:pStyle w:val="0Maintext"/>
        <w:numPr>
          <w:ilvl w:val="0"/>
          <w:numId w:val="57"/>
        </w:numPr>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rPr>
          <w:ins w:id="132" w:author="Runhua Chen" w:date="2021-08-15T00:05:00Z"/>
        </w:rPr>
      </w:pPr>
      <w:proofErr w:type="gramStart"/>
      <w:r w:rsidRPr="00377D9A">
        <w:t>Do not support</w:t>
      </w:r>
      <w:proofErr w:type="gramEnd"/>
      <w:r w:rsidRPr="00377D9A">
        <w:t xml:space="preserve"> beam measurement/feedback option 1 and 3 in Rel.17 for M-TRP simultaneous transmission with multiple UE Rx panels. </w:t>
      </w:r>
    </w:p>
    <w:p w14:paraId="1373DF5D" w14:textId="5F4CA463" w:rsidR="00701584" w:rsidRPr="00377D9A" w:rsidRDefault="00701584" w:rsidP="00726721">
      <w:pPr>
        <w:pStyle w:val="0Maintext"/>
        <w:numPr>
          <w:ilvl w:val="1"/>
          <w:numId w:val="57"/>
        </w:numPr>
      </w:pPr>
      <w:ins w:id="133" w:author="Runhua Chen" w:date="2021-08-15T00:05:00Z">
        <w:r>
          <w:t>Concerns: ZTE, vivo</w:t>
        </w:r>
      </w:ins>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20CCAC7D"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072AC411" w:rsidR="008D12DB" w:rsidRPr="000D75B9" w:rsidRDefault="008D12DB" w:rsidP="00556037">
            <w:pPr>
              <w:snapToGrid w:val="0"/>
              <w:jc w:val="both"/>
              <w:rPr>
                <w:sz w:val="16"/>
                <w:szCs w:val="16"/>
              </w:rPr>
            </w:pPr>
            <w:r>
              <w:rPr>
                <w:sz w:val="16"/>
                <w:szCs w:val="16"/>
              </w:rPr>
              <w:t>Yes: AP</w:t>
            </w:r>
            <w:r w:rsidRPr="000D75B9">
              <w:rPr>
                <w:sz w:val="16"/>
                <w:szCs w:val="16"/>
              </w:rPr>
              <w:t xml:space="preserve">T/FGI, </w:t>
            </w:r>
            <w:r>
              <w:rPr>
                <w:sz w:val="16"/>
                <w:szCs w:val="16"/>
              </w:rPr>
              <w:t>CMCC, MediaTek, ITRI, TCL, Nokia/NSB</w:t>
            </w:r>
            <w:r w:rsidR="00942A96">
              <w:rPr>
                <w:sz w:val="16"/>
                <w:szCs w:val="16"/>
              </w:rPr>
              <w:t>, Sony,</w:t>
            </w:r>
            <w:ins w:id="134" w:author="ZTE-Bo" w:date="2021-08-13T19:00:00Z">
              <w:r w:rsidR="00C00522">
                <w:rPr>
                  <w:sz w:val="16"/>
                  <w:szCs w:val="16"/>
                </w:rPr>
                <w:t xml:space="preserve"> ZTE</w:t>
              </w:r>
            </w:ins>
          </w:p>
          <w:p w14:paraId="7D442AB3" w14:textId="29730DD3" w:rsidR="008D12DB" w:rsidRPr="000D75B9" w:rsidRDefault="008D12DB" w:rsidP="00556037">
            <w:pPr>
              <w:snapToGrid w:val="0"/>
              <w:jc w:val="both"/>
              <w:rPr>
                <w:sz w:val="16"/>
                <w:szCs w:val="16"/>
              </w:rPr>
            </w:pPr>
            <w:r>
              <w:rPr>
                <w:sz w:val="16"/>
                <w:szCs w:val="16"/>
              </w:rPr>
              <w:t>No : Qualcomm, Intel, DOCOMO, CATT</w:t>
            </w:r>
            <w:ins w:id="135" w:author="Runhua Chen" w:date="2021-08-15T11:12:00Z">
              <w:r w:rsidR="00C9245E">
                <w:rPr>
                  <w:sz w:val="16"/>
                  <w:szCs w:val="16"/>
                </w:rPr>
                <w:t>, MediaTek</w:t>
              </w:r>
            </w:ins>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lastRenderedPageBreak/>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01D85247"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Convida, </w:t>
            </w:r>
          </w:p>
          <w:p w14:paraId="0EF6240D" w14:textId="5B8A2B17"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ins w:id="136" w:author="wangj" w:date="2021-08-13T10:58:00Z">
              <w:r w:rsidR="00D62978" w:rsidRPr="00D62978">
                <w:rPr>
                  <w:rFonts w:ascii="Times New Roman" w:hAnsi="Times New Roman" w:cs="Times New Roman"/>
                  <w:sz w:val="16"/>
                  <w:szCs w:val="16"/>
                  <w:lang w:val="en-US"/>
                </w:rPr>
                <w:t>, NTT DOCOMO</w:t>
              </w:r>
            </w:ins>
            <w:ins w:id="137" w:author="Cao, Jeffrey" w:date="2021-08-13T17:02:00Z">
              <w:r w:rsidR="00461AB2">
                <w:rPr>
                  <w:rFonts w:ascii="Times New Roman" w:hAnsi="Times New Roman" w:cs="Times New Roman"/>
                  <w:sz w:val="16"/>
                  <w:szCs w:val="16"/>
                  <w:lang w:val="en-US"/>
                </w:rPr>
                <w:t>, Sony</w:t>
              </w:r>
            </w:ins>
            <w:ins w:id="138" w:author="ZTE-Bo" w:date="2021-08-13T19:00:00Z">
              <w:r w:rsidR="00C00522">
                <w:rPr>
                  <w:rFonts w:ascii="Times New Roman" w:hAnsi="Times New Roman" w:cs="Times New Roman"/>
                  <w:sz w:val="16"/>
                  <w:szCs w:val="16"/>
                  <w:lang w:val="en-US"/>
                </w:rPr>
                <w:t>, ZTE</w:t>
              </w:r>
            </w:ins>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ins w:id="139" w:author="Cao, Jeffrey" w:date="2021-08-13T17:02:00Z">
              <w:r w:rsidR="00461AB2">
                <w:rPr>
                  <w:sz w:val="16"/>
                  <w:szCs w:val="16"/>
                </w:rPr>
                <w:t>, Sony</w:t>
              </w:r>
            </w:ins>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Pr="006907FF">
              <w:rPr>
                <w:rFonts w:ascii="Times New Roman" w:hAnsi="Times New Roman"/>
                <w:sz w:val="16"/>
                <w:szCs w:val="16"/>
                <w:lang w:val="fr-FR"/>
              </w:rPr>
              <w:t>implicit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Q1: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266C4E3"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140" w:author="wangj" w:date="2021-08-13T10:59:00Z">
              <w:r w:rsidR="00D62978" w:rsidRPr="00D62978">
                <w:rPr>
                  <w:sz w:val="16"/>
                  <w:szCs w:val="16"/>
                </w:rPr>
                <w:t xml:space="preserve">, NTT </w:t>
              </w:r>
              <w:proofErr w:type="spellStart"/>
              <w:r w:rsidR="00D62978" w:rsidRPr="00D62978">
                <w:rPr>
                  <w:sz w:val="16"/>
                  <w:szCs w:val="16"/>
                </w:rPr>
                <w:t>DOCOMO</w:t>
              </w:r>
            </w:ins>
            <w:ins w:id="141" w:author="Hualei Wang" w:date="2021-08-13T15:16:00Z">
              <w:r w:rsidR="00345DA7">
                <w:rPr>
                  <w:sz w:val="16"/>
                  <w:szCs w:val="16"/>
                </w:rPr>
                <w:t>,Spreadtrum</w:t>
              </w:r>
            </w:ins>
            <w:proofErr w:type="spell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9CD188"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p>
          <w:p w14:paraId="1CA016C7" w14:textId="0218828A" w:rsidR="00FF2C55" w:rsidRDefault="00FF2C55" w:rsidP="007848EE">
            <w:pPr>
              <w:snapToGrid w:val="0"/>
              <w:rPr>
                <w:sz w:val="16"/>
                <w:szCs w:val="16"/>
              </w:rPr>
            </w:pPr>
            <w:r>
              <w:rPr>
                <w:sz w:val="16"/>
                <w:szCs w:val="16"/>
              </w:rPr>
              <w:t>No: Ericsson</w:t>
            </w:r>
            <w:ins w:id="142" w:author="Runhua Chen" w:date="2021-08-15T00:52:00Z">
              <w:r w:rsidR="002E4855">
                <w:rPr>
                  <w:sz w:val="16"/>
                  <w:szCs w:val="16"/>
                </w:rPr>
                <w:t>, vivo</w:t>
              </w:r>
            </w:ins>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ins w:id="143" w:author="Hualei Wang" w:date="2021-08-13T15:16:00Z">
              <w:r w:rsidR="00345DA7">
                <w:rPr>
                  <w:sz w:val="16"/>
                  <w:szCs w:val="16"/>
                </w:rPr>
                <w:t>Spreadtrum</w:t>
              </w:r>
            </w:ins>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43BB2719"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ins w:id="144" w:author="Runhua Chen" w:date="2021-08-15T01:04:00Z">
              <w:r w:rsidR="00F808B1">
                <w:rPr>
                  <w:sz w:val="16"/>
                  <w:szCs w:val="16"/>
                </w:rPr>
                <w:t xml:space="preserve"> DOCOMO, Lenovo/MoM, LGE</w:t>
              </w:r>
            </w:ins>
            <w:ins w:id="145" w:author="Runhua Chen" w:date="2021-08-15T01:05:00Z">
              <w:r w:rsidR="00F808B1">
                <w:rPr>
                  <w:sz w:val="16"/>
                  <w:szCs w:val="16"/>
                </w:rPr>
                <w:t>, Spreadtrum</w:t>
              </w:r>
            </w:ins>
          </w:p>
          <w:p w14:paraId="6C302CD3" w14:textId="77777777" w:rsidR="00414E4F" w:rsidRDefault="00414E4F" w:rsidP="00414E4F">
            <w:pPr>
              <w:snapToGrid w:val="0"/>
              <w:rPr>
                <w:sz w:val="16"/>
                <w:szCs w:val="16"/>
              </w:rPr>
            </w:pPr>
          </w:p>
          <w:p w14:paraId="69FD5214" w14:textId="5A352437"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ins w:id="146" w:author="Cao, Jeffrey" w:date="2021-08-13T17:03:00Z">
              <w:r w:rsidR="00461AB2">
                <w:rPr>
                  <w:sz w:val="16"/>
                  <w:szCs w:val="16"/>
                </w:rPr>
                <w:t>Sony (via CORESETPoolindex)</w:t>
              </w:r>
            </w:ins>
            <w:ins w:id="147" w:author="Runhua Chen" w:date="2021-08-15T01:05:00Z">
              <w:r w:rsidR="00F808B1">
                <w:rPr>
                  <w:sz w:val="16"/>
                  <w:szCs w:val="16"/>
                </w:rPr>
                <w:t xml:space="preserve">, MediaTek, </w:t>
              </w:r>
            </w:ins>
          </w:p>
          <w:p w14:paraId="39E78166" w14:textId="77777777" w:rsidR="000248AF" w:rsidRDefault="000248AF" w:rsidP="00414E4F">
            <w:pPr>
              <w:snapToGrid w:val="0"/>
              <w:rPr>
                <w:sz w:val="16"/>
                <w:szCs w:val="16"/>
              </w:rPr>
            </w:pPr>
          </w:p>
          <w:p w14:paraId="015BEEE4" w14:textId="7DD7D11B" w:rsidR="000248AF" w:rsidRDefault="000248AF" w:rsidP="00414E4F">
            <w:pPr>
              <w:snapToGrid w:val="0"/>
              <w:rPr>
                <w:sz w:val="16"/>
                <w:szCs w:val="16"/>
              </w:rPr>
            </w:pPr>
            <w:r>
              <w:rPr>
                <w:sz w:val="16"/>
                <w:szCs w:val="16"/>
              </w:rPr>
              <w:t>Alt-3: Convida</w:t>
            </w:r>
            <w:r w:rsidR="00A25A10">
              <w:rPr>
                <w:sz w:val="16"/>
                <w:szCs w:val="16"/>
              </w:rPr>
              <w:t xml:space="preserve">, Nokia/NSB, </w:t>
            </w:r>
            <w:ins w:id="148" w:author="Runhua Chen" w:date="2021-08-15T01:04:00Z">
              <w:r w:rsidR="00F808B1">
                <w:rPr>
                  <w:sz w:val="16"/>
                  <w:szCs w:val="16"/>
                </w:rPr>
                <w:t>Lenovo/MoM, LGE</w:t>
              </w:r>
            </w:ins>
            <w:ins w:id="149" w:author="Runhua Chen" w:date="2021-08-15T01:05:00Z">
              <w:r w:rsidR="00F808B1">
                <w:rPr>
                  <w:sz w:val="16"/>
                  <w:szCs w:val="16"/>
                </w:rPr>
                <w:t>, Spreadtrum</w:t>
              </w:r>
            </w:ins>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w:t>
            </w:r>
            <w:proofErr w:type="gramStart"/>
            <w:r w:rsidRPr="0052107D">
              <w:rPr>
                <w:rFonts w:ascii="Times New Roman" w:hAnsi="Times New Roman"/>
                <w:iCs/>
                <w:sz w:val="16"/>
                <w:szCs w:val="16"/>
                <w:lang w:val="en-US"/>
              </w:rPr>
              <w:t>association</w:t>
            </w:r>
            <w:proofErr w:type="gramEnd"/>
            <w:r w:rsidRPr="0052107D">
              <w:rPr>
                <w:rFonts w:ascii="Times New Roman" w:hAnsi="Times New Roman"/>
                <w:iCs/>
                <w:sz w:val="16"/>
                <w:szCs w:val="16"/>
                <w:lang w:val="en-US"/>
              </w:rPr>
              <w:t xml:space="preserve">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w:t>
            </w:r>
            <w:proofErr w:type="gramStart"/>
            <w:r w:rsidRPr="0052107D">
              <w:rPr>
                <w:rFonts w:ascii="Times New Roman" w:hAnsi="Times New Roman"/>
                <w:iCs/>
                <w:sz w:val="16"/>
                <w:szCs w:val="16"/>
                <w:lang w:val="en-US"/>
              </w:rPr>
              <w:t>association</w:t>
            </w:r>
            <w:proofErr w:type="gramEnd"/>
            <w:r w:rsidRPr="0052107D">
              <w:rPr>
                <w:rFonts w:ascii="Times New Roman" w:hAnsi="Times New Roman"/>
                <w:iCs/>
                <w:sz w:val="16"/>
                <w:szCs w:val="16"/>
                <w:lang w:val="en-US"/>
              </w:rPr>
              <w:t xml:space="preserve">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 xml:space="preserve">Revert the past agreement on supporting configuration of up to 2 PUCCH-SR </w:t>
            </w:r>
            <w:r w:rsidRPr="0052107D">
              <w:rPr>
                <w:rFonts w:ascii="Times New Roman" w:hAnsi="Times New Roman"/>
                <w:iCs/>
                <w:sz w:val="16"/>
                <w:szCs w:val="16"/>
              </w:rPr>
              <w:lastRenderedPageBreak/>
              <w:t>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(SCell)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ins w:id="150" w:author="wangj" w:date="2021-08-13T10:59:00Z">
              <w:r w:rsidR="00D62978" w:rsidRPr="00D62978">
                <w:rPr>
                  <w:sz w:val="16"/>
                  <w:szCs w:val="16"/>
                </w:rPr>
                <w:t>, NTT DOCOMO</w:t>
              </w:r>
            </w:ins>
            <w:ins w:id="151" w:author="Cao, Jeffrey" w:date="2021-08-13T17:03:00Z">
              <w:r w:rsidR="00461AB2">
                <w:rPr>
                  <w:sz w:val="16"/>
                  <w:szCs w:val="16"/>
                </w:rPr>
                <w:t>, Sony</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lastRenderedPageBreak/>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ins w:id="152" w:author="wangj" w:date="2021-08-13T10:59:00Z">
              <w:r w:rsidR="00D62978" w:rsidRPr="00D62978">
                <w:rPr>
                  <w:sz w:val="16"/>
                  <w:szCs w:val="16"/>
                </w:rPr>
                <w:t>, NTT DOCOMO</w:t>
              </w:r>
            </w:ins>
            <w:ins w:id="153" w:author="ZTE-Bo" w:date="2021-08-13T19:00:00Z">
              <w:r w:rsidR="00C00522">
                <w:rPr>
                  <w:sz w:val="16"/>
                  <w:szCs w:val="16"/>
                </w:rPr>
                <w:t>, ZTE</w:t>
              </w:r>
            </w:ins>
          </w:p>
          <w:p w14:paraId="4D60DA61" w14:textId="77777777" w:rsidR="000D75B9" w:rsidRDefault="000D75B9" w:rsidP="005C2C48">
            <w:pPr>
              <w:snapToGrid w:val="0"/>
              <w:rPr>
                <w:sz w:val="16"/>
                <w:szCs w:val="16"/>
              </w:rPr>
            </w:pPr>
          </w:p>
          <w:p w14:paraId="17A68F63" w14:textId="0F57921F"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10CFD0FE"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154" w:author="wangj" w:date="2021-08-13T11:00:00Z">
              <w:r w:rsidR="00D62978" w:rsidRPr="00D62978">
                <w:rPr>
                  <w:sz w:val="16"/>
                  <w:szCs w:val="16"/>
                </w:rPr>
                <w:t>, NTT DOCOMO</w:t>
              </w:r>
            </w:ins>
            <w:ins w:id="155" w:author="ASUSTeK-Xinra" w:date="2021-08-13T14:25:00Z">
              <w:r w:rsidR="004A1853">
                <w:rPr>
                  <w:sz w:val="16"/>
                  <w:szCs w:val="16"/>
                </w:rPr>
                <w:t xml:space="preserve">, </w:t>
              </w:r>
              <w:proofErr w:type="spellStart"/>
              <w:r w:rsidR="004A1853">
                <w:rPr>
                  <w:sz w:val="16"/>
                  <w:szCs w:val="16"/>
                </w:rPr>
                <w:t>ASUSTeK</w:t>
              </w:r>
            </w:ins>
            <w:ins w:id="156" w:author="Hualei Wang" w:date="2021-08-13T15:17:00Z">
              <w:r w:rsidR="00345DA7">
                <w:rPr>
                  <w:sz w:val="16"/>
                  <w:szCs w:val="16"/>
                </w:rPr>
                <w:t>,Spreadtrum</w:t>
              </w:r>
            </w:ins>
            <w:proofErr w:type="spellEnd"/>
            <w:ins w:id="157" w:author="Cao, Jeffrey" w:date="2021-08-13T17:03:00Z">
              <w:r w:rsidR="00461AB2">
                <w:rPr>
                  <w:sz w:val="16"/>
                  <w:szCs w:val="16"/>
                </w:rPr>
                <w:t>, Sony</w:t>
              </w:r>
            </w:ins>
          </w:p>
          <w:p w14:paraId="147DF37E" w14:textId="77777777" w:rsidR="00952F45" w:rsidRDefault="00952F45" w:rsidP="005C2C48">
            <w:pPr>
              <w:snapToGrid w:val="0"/>
              <w:rPr>
                <w:sz w:val="16"/>
                <w:szCs w:val="16"/>
              </w:rPr>
            </w:pPr>
          </w:p>
          <w:p w14:paraId="5BB540D9" w14:textId="53CE845A" w:rsidR="00952F45" w:rsidRDefault="00952F45" w:rsidP="005C2C48">
            <w:pPr>
              <w:snapToGrid w:val="0"/>
              <w:rPr>
                <w:sz w:val="16"/>
                <w:szCs w:val="16"/>
              </w:rPr>
            </w:pPr>
            <w:r>
              <w:rPr>
                <w:sz w:val="16"/>
                <w:szCs w:val="16"/>
              </w:rPr>
              <w:t>Alt-2: ZTE</w:t>
            </w:r>
            <w:del w:id="158" w:author="ZTE-Bo" w:date="2021-08-13T19:01:00Z">
              <w:r w:rsidDel="00C00522">
                <w:rPr>
                  <w:sz w:val="16"/>
                  <w:szCs w:val="16"/>
                </w:rPr>
                <w:delText>(?)</w:delText>
              </w:r>
            </w:del>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7DB5B855"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159" w:author="wangj" w:date="2021-08-13T11:00:00Z">
              <w:r w:rsidR="00D62978" w:rsidRPr="00D62978">
                <w:rPr>
                  <w:sz w:val="16"/>
                  <w:szCs w:val="16"/>
                </w:rPr>
                <w:t>, NTT DOCOMO</w:t>
              </w:r>
            </w:ins>
            <w:ins w:id="160" w:author="ASUSTeK-Xinra" w:date="2021-08-13T14:25:00Z">
              <w:r w:rsidR="004A1853">
                <w:rPr>
                  <w:sz w:val="16"/>
                  <w:szCs w:val="16"/>
                </w:rPr>
                <w:t xml:space="preserve">, </w:t>
              </w:r>
              <w:proofErr w:type="spellStart"/>
              <w:r w:rsidR="004A1853">
                <w:rPr>
                  <w:sz w:val="16"/>
                  <w:szCs w:val="16"/>
                </w:rPr>
                <w:t>ASUSTeK</w:t>
              </w:r>
            </w:ins>
            <w:ins w:id="161" w:author="Hualei Wang" w:date="2021-08-13T15:17:00Z">
              <w:r w:rsidR="00345DA7">
                <w:rPr>
                  <w:sz w:val="16"/>
                  <w:szCs w:val="16"/>
                </w:rPr>
                <w:t>,Spreadtrum</w:t>
              </w:r>
            </w:ins>
            <w:proofErr w:type="spellEnd"/>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SCell</w:t>
            </w:r>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34B847D7"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ins w:id="162" w:author="Hualei Wang" w:date="2021-08-13T15:17:00Z">
              <w:r w:rsidR="00345DA7">
                <w:rPr>
                  <w:sz w:val="16"/>
                  <w:szCs w:val="16"/>
                </w:rPr>
                <w:t>,Spreadtrum</w:t>
              </w:r>
            </w:ins>
            <w:ins w:id="163" w:author="ZTE-Bo" w:date="2021-08-13T19:01:00Z">
              <w:r w:rsidR="00C00522">
                <w:rPr>
                  <w:rFonts w:ascii="Times New Roman" w:hAnsi="Times New Roman" w:cs="Times New Roman"/>
                  <w:sz w:val="16"/>
                  <w:szCs w:val="16"/>
                  <w:lang w:val="en-US"/>
                </w:rPr>
                <w:t>, ZTE</w:t>
              </w:r>
            </w:ins>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ins w:id="164" w:author="ZTE-Bo" w:date="2021-08-13T19:01:00Z">
              <w:r w:rsidR="00C00522">
                <w:rPr>
                  <w:rFonts w:ascii="Times New Roman" w:hAnsi="Times New Roman" w:cs="Times New Roman"/>
                  <w:sz w:val="16"/>
                  <w:szCs w:val="16"/>
                  <w:lang w:val="en-US"/>
                </w:rPr>
                <w:t>, ZTE</w:t>
              </w:r>
            </w:ins>
          </w:p>
          <w:p w14:paraId="5ACF5AC8" w14:textId="34FA4AAC"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Alt-2:  Convida</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w:t>
            </w:r>
            <w:proofErr w:type="gramStart"/>
            <w:r w:rsidR="00022F82">
              <w:rPr>
                <w:rFonts w:ascii="Times New Roman" w:hAnsi="Times New Roman" w:cs="Times New Roman"/>
                <w:sz w:val="16"/>
                <w:szCs w:val="16"/>
                <w:lang w:val="en-US"/>
              </w:rPr>
              <w:t>through</w:t>
            </w:r>
            <w:proofErr w:type="gramEnd"/>
            <w:r w:rsidR="00022F82">
              <w:rPr>
                <w:rFonts w:ascii="Times New Roman" w:hAnsi="Times New Roman" w:cs="Times New Roman"/>
                <w:sz w:val="16"/>
                <w:szCs w:val="16"/>
                <w:lang w:val="en-US"/>
              </w:rPr>
              <w:t xml:space="preserve">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EB46FFC" w:rsidR="00F53805" w:rsidRDefault="0052107D" w:rsidP="005C2C48">
            <w:pPr>
              <w:snapToGrid w:val="0"/>
              <w:rPr>
                <w:sz w:val="16"/>
                <w:szCs w:val="16"/>
              </w:rPr>
            </w:pPr>
            <w:r>
              <w:rPr>
                <w:sz w:val="16"/>
                <w:szCs w:val="16"/>
              </w:rPr>
              <w:t>Q1: Support: CATT</w:t>
            </w:r>
            <w:r w:rsidR="00AE255C">
              <w:rPr>
                <w:sz w:val="16"/>
                <w:szCs w:val="16"/>
              </w:rPr>
              <w:t>, QC</w:t>
            </w:r>
            <w:ins w:id="165" w:author="wangj" w:date="2021-08-13T11:00:00Z">
              <w:r w:rsidR="00D62978">
                <w:rPr>
                  <w:sz w:val="16"/>
                  <w:szCs w:val="16"/>
                </w:rPr>
                <w:t>, NTT DOCOMO</w:t>
              </w:r>
            </w:ins>
            <w:ins w:id="166" w:author="Hualei Wang" w:date="2021-08-13T15:17:00Z">
              <w:r w:rsidR="00345DA7">
                <w:rPr>
                  <w:sz w:val="16"/>
                  <w:szCs w:val="16"/>
                </w:rPr>
                <w:t>, Spreadtrum</w:t>
              </w:r>
            </w:ins>
            <w:ins w:id="167" w:author="Cao, Jeffrey" w:date="2021-08-13T17:03:00Z">
              <w:r w:rsidR="00461AB2">
                <w:rPr>
                  <w:sz w:val="16"/>
                  <w:szCs w:val="16"/>
                </w:rPr>
                <w:t>, Sony</w:t>
              </w:r>
            </w:ins>
            <w:ins w:id="168" w:author="ZTE-Bo" w:date="2021-08-13T19:01:00Z">
              <w:r w:rsidR="00C00522">
                <w:rPr>
                  <w:sz w:val="16"/>
                  <w:szCs w:val="16"/>
                </w:rPr>
                <w:t>, ZTE</w:t>
              </w:r>
            </w:ins>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ins w:id="169" w:author="wangj" w:date="2021-08-13T11:00:00Z">
              <w:r w:rsidR="00D62978">
                <w:rPr>
                  <w:sz w:val="16"/>
                  <w:szCs w:val="16"/>
                </w:rPr>
                <w:t>, NTT DOCOMO</w:t>
              </w:r>
            </w:ins>
            <w:ins w:id="170" w:author="Hualei Wang" w:date="2021-08-13T15:17:00Z">
              <w:r w:rsidR="00345DA7">
                <w:rPr>
                  <w:sz w:val="16"/>
                  <w:szCs w:val="16"/>
                </w:rPr>
                <w:t>, Spreadtrum</w:t>
              </w:r>
            </w:ins>
            <w:ins w:id="171" w:author="Cao, Jeffrey" w:date="2021-08-13T17:03:00Z">
              <w:r w:rsidR="00461AB2">
                <w:rPr>
                  <w:sz w:val="16"/>
                  <w:szCs w:val="16"/>
                </w:rPr>
                <w:t>, Sony</w:t>
              </w:r>
            </w:ins>
            <w:ins w:id="172" w:author="ZTE-Bo" w:date="2021-08-13T19:01:00Z">
              <w:r w:rsidR="00C00522">
                <w:rPr>
                  <w:sz w:val="16"/>
                  <w:szCs w:val="16"/>
                </w:rPr>
                <w:t>, ZTE</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3ACEE45B"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173" w:author="wangj" w:date="2021-08-13T11:00:00Z">
              <w:r w:rsidR="00D62978">
                <w:rPr>
                  <w:sz w:val="16"/>
                  <w:szCs w:val="16"/>
                </w:rPr>
                <w:t>, NTT DOCOMO</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4F0220C3"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0F34C821"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ins w:id="174" w:author="ZTE-Bo" w:date="2021-08-13T19:01:00Z">
              <w:r w:rsidR="00C00522">
                <w:rPr>
                  <w:sz w:val="16"/>
                  <w:szCs w:val="16"/>
                </w:rPr>
                <w:t>, ZTE</w:t>
              </w:r>
            </w:ins>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452AFA47"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xml:space="preserve">, </w:t>
            </w:r>
            <w:proofErr w:type="spellStart"/>
            <w:r w:rsidR="0064170E">
              <w:rPr>
                <w:sz w:val="16"/>
                <w:szCs w:val="16"/>
              </w:rPr>
              <w:t>Asustek</w:t>
            </w:r>
            <w:proofErr w:type="spellEnd"/>
            <w:r w:rsidR="0064170E">
              <w:rPr>
                <w:sz w:val="16"/>
                <w:szCs w:val="16"/>
              </w:rPr>
              <w:t>,</w:t>
            </w:r>
            <w:r w:rsidR="00D4557C">
              <w:rPr>
                <w:sz w:val="16"/>
                <w:szCs w:val="16"/>
              </w:rPr>
              <w:t xml:space="preserve"> Nokia/NSB,</w:t>
            </w:r>
            <w:r w:rsidR="00863C33">
              <w:rPr>
                <w:sz w:val="16"/>
                <w:szCs w:val="16"/>
              </w:rPr>
              <w:t xml:space="preserve"> OPPO, Xiaomi, </w:t>
            </w:r>
            <w:proofErr w:type="spellStart"/>
            <w:r w:rsidR="00863C33">
              <w:rPr>
                <w:sz w:val="16"/>
                <w:szCs w:val="16"/>
              </w:rPr>
              <w:t>Asustek</w:t>
            </w:r>
            <w:proofErr w:type="spellEnd"/>
            <w:r w:rsidR="00863C33">
              <w:rPr>
                <w:sz w:val="16"/>
                <w:szCs w:val="16"/>
              </w:rPr>
              <w:t>,</w:t>
            </w:r>
            <w:r w:rsidR="00171321">
              <w:rPr>
                <w:sz w:val="16"/>
                <w:szCs w:val="16"/>
              </w:rPr>
              <w:t xml:space="preserve"> QC</w:t>
            </w:r>
            <w:ins w:id="175" w:author="wangj" w:date="2021-08-13T11:00:00Z">
              <w:r w:rsidR="00D62978">
                <w:rPr>
                  <w:sz w:val="16"/>
                  <w:szCs w:val="16"/>
                </w:rPr>
                <w:t>, NTT DOCOMO</w:t>
              </w:r>
            </w:ins>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lastRenderedPageBreak/>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lastRenderedPageBreak/>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4326D062" w14:textId="3295C341" w:rsidR="005C2C48" w:rsidRDefault="0064170E" w:rsidP="005C2C48">
            <w:pPr>
              <w:snapToGrid w:val="0"/>
              <w:rPr>
                <w:sz w:val="16"/>
                <w:szCs w:val="16"/>
              </w:rPr>
            </w:pPr>
            <w:r w:rsidRPr="0064170E">
              <w:rPr>
                <w:sz w:val="16"/>
                <w:szCs w:val="16"/>
              </w:rPr>
              <w:t xml:space="preserve">Support: </w:t>
            </w:r>
            <w:proofErr w:type="spellStart"/>
            <w:r w:rsidRPr="0064170E">
              <w:rPr>
                <w:sz w:val="16"/>
                <w:szCs w:val="16"/>
              </w:rPr>
              <w:t>Asustek</w:t>
            </w:r>
            <w:proofErr w:type="spellEnd"/>
            <w:ins w:id="176" w:author="Runhua Chen" w:date="2021-08-15T01:39:00Z">
              <w:r w:rsidR="0022799C">
                <w:rPr>
                  <w:sz w:val="16"/>
                  <w:szCs w:val="16"/>
                </w:rPr>
                <w:t>, Lenovo/MoM</w:t>
              </w:r>
            </w:ins>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w:t>
      </w:r>
      <w:proofErr w:type="spellStart"/>
      <w:r>
        <w:t>interpretated</w:t>
      </w:r>
      <w:proofErr w:type="spellEnd"/>
      <w:r>
        <w:t xml:space="preserve">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31FC339E" w14:textId="77777777" w:rsidR="006F03E7" w:rsidRDefault="006F03E7" w:rsidP="006F03E7">
      <w:pPr>
        <w:pStyle w:val="0Maintext"/>
        <w:ind w:left="720"/>
      </w:pPr>
    </w:p>
    <w:p w14:paraId="48674D88" w14:textId="77777777" w:rsidR="006F03E7" w:rsidRDefault="006F03E7" w:rsidP="007A4BB3">
      <w:pPr>
        <w:pStyle w:val="0Maintext"/>
        <w:numPr>
          <w:ilvl w:val="0"/>
          <w:numId w:val="57"/>
        </w:numPr>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1493DF51" w14:textId="2AF35F04" w:rsidR="00DB4AD9" w:rsidRDefault="006F03E7" w:rsidP="00D40310">
      <w:pPr>
        <w:pStyle w:val="0Maintext"/>
        <w:numPr>
          <w:ilvl w:val="0"/>
          <w:numId w:val="17"/>
        </w:numPr>
        <w:rPr>
          <w:ins w:id="177" w:author="Runhua Chen" w:date="2021-08-15T00:34:00Z"/>
        </w:rPr>
      </w:pPr>
      <w:ins w:id="178" w:author="Runhua Chen" w:date="2021-08-15T00:40:00Z">
        <w:r>
          <w:t xml:space="preserve">With </w:t>
        </w:r>
      </w:ins>
      <w:del w:id="179" w:author="Runhua Chen" w:date="2021-08-15T00:40:00Z">
        <w:r w:rsidR="00066F1F" w:rsidRPr="00066F1F" w:rsidDel="006F03E7">
          <w:delText>S</w:delText>
        </w:r>
      </w:del>
      <w:ins w:id="180" w:author="Runhua Chen" w:date="2021-08-15T00:40:00Z">
        <w:r>
          <w:t>s</w:t>
        </w:r>
      </w:ins>
      <w:r w:rsidR="00066F1F" w:rsidRPr="00066F1F">
        <w:t>imultaneous configuration of cell-specific and TRP-specific BFR in the same CC</w:t>
      </w:r>
      <w:ins w:id="181" w:author="Runhua Chen" w:date="2021-08-15T00:33:00Z">
        <w:r w:rsidR="00DB4AD9">
          <w:t>/BWP</w:t>
        </w:r>
      </w:ins>
      <w:ins w:id="182" w:author="Runhua Chen" w:date="2021-08-15T00:40:00Z">
        <w:r>
          <w:t xml:space="preserve">, </w:t>
        </w:r>
      </w:ins>
      <w:del w:id="183" w:author="Runhua Chen" w:date="2021-08-15T00:40:00Z">
        <w:r w:rsidR="00066F1F" w:rsidRPr="00066F1F" w:rsidDel="006F03E7">
          <w:delText xml:space="preserve"> refers to the configuration of </w:delText>
        </w:r>
      </w:del>
      <w:r w:rsidR="00066F1F" w:rsidRPr="00066F1F">
        <w:t xml:space="preserve">3 BFD-RS sets </w:t>
      </w:r>
      <w:ins w:id="184" w:author="Runhua Chen" w:date="2021-08-15T00:40:00Z">
        <w:r>
          <w:t xml:space="preserve">are configured </w:t>
        </w:r>
      </w:ins>
      <w:r w:rsidR="00066F1F" w:rsidRPr="00066F1F">
        <w:t xml:space="preserve">in </w:t>
      </w:r>
      <w:del w:id="185" w:author="Runhua Chen" w:date="2021-08-15T10:47:00Z">
        <w:r w:rsidR="00066F1F" w:rsidRPr="00066F1F" w:rsidDel="00600F2C">
          <w:delText>a</w:delText>
        </w:r>
      </w:del>
      <w:ins w:id="186" w:author="Runhua Chen" w:date="2021-08-15T10:47:00Z">
        <w:r w:rsidR="00600F2C">
          <w:t>the</w:t>
        </w:r>
      </w:ins>
      <w:r w:rsidR="00066F1F" w:rsidRPr="00066F1F">
        <w:t xml:space="preserve"> CC</w:t>
      </w:r>
      <w:ins w:id="187" w:author="Runhua Chen" w:date="2021-08-15T00:33:00Z">
        <w:r w:rsidR="00DB4AD9">
          <w:t>/BWP</w:t>
        </w:r>
      </w:ins>
      <w:r w:rsidR="00066F1F" w:rsidRPr="00066F1F">
        <w:t xml:space="preserve">, where cell-specific and TRP-specific BFR are associated to 1 and 2 BFD-RS sets, respectively. </w:t>
      </w:r>
    </w:p>
    <w:p w14:paraId="3FF04111" w14:textId="496F98E3" w:rsidR="00DB4AD9" w:rsidRPr="00930FE8" w:rsidRDefault="00DB4AD9" w:rsidP="00DB4AD9">
      <w:pPr>
        <w:pStyle w:val="0Maintext"/>
        <w:numPr>
          <w:ilvl w:val="1"/>
          <w:numId w:val="17"/>
        </w:numPr>
        <w:rPr>
          <w:ins w:id="188" w:author="Runhua Chen" w:date="2021-08-15T00:34:00Z"/>
          <w:color w:val="0070C0"/>
          <w:lang w:eastAsia="zh-CN"/>
        </w:rPr>
      </w:pPr>
      <w:ins w:id="189" w:author="Runhua Chen" w:date="2021-08-15T00:34:00Z">
        <w:r w:rsidRPr="00930FE8">
          <w:rPr>
            <w:color w:val="0070C0"/>
          </w:rPr>
          <w:t>Note: The BFD RS should be QCLed with DMRS of PDCCH in the same CC</w:t>
        </w:r>
        <w:r>
          <w:rPr>
            <w:color w:val="0070C0"/>
          </w:rPr>
          <w:t>/BWP</w:t>
        </w:r>
        <w:r w:rsidRPr="00930FE8">
          <w:rPr>
            <w:color w:val="0070C0"/>
            <w:lang w:eastAsia="zh-CN"/>
          </w:rPr>
          <w:t xml:space="preserve"> </w:t>
        </w:r>
      </w:ins>
    </w:p>
    <w:p w14:paraId="7EFCF5D3" w14:textId="77777777" w:rsidR="00DB4AD9" w:rsidRDefault="00DB4AD9" w:rsidP="00DB4AD9">
      <w:pPr>
        <w:pStyle w:val="0Maintext"/>
        <w:numPr>
          <w:ilvl w:val="1"/>
          <w:numId w:val="17"/>
        </w:numPr>
        <w:rPr>
          <w:ins w:id="190" w:author="Runhua Chen" w:date="2021-08-15T00:44:00Z"/>
          <w:color w:val="0070C0"/>
          <w:lang w:eastAsia="zh-CN"/>
        </w:rPr>
      </w:pPr>
      <w:ins w:id="191" w:author="Runhua Chen" w:date="2021-08-15T00:34:00Z">
        <w:r w:rsidRPr="00930FE8">
          <w:rPr>
            <w:color w:val="0070C0"/>
            <w:lang w:eastAsia="zh-CN"/>
          </w:rPr>
          <w:t xml:space="preserve">Note: One BFD RS can be configured within both cell-specific BFD RS set and TRP-specific BFD RS set </w:t>
        </w:r>
      </w:ins>
    </w:p>
    <w:p w14:paraId="65370D2D" w14:textId="48374DCD" w:rsidR="006F03E7" w:rsidRDefault="006F03E7" w:rsidP="00DB4AD9">
      <w:pPr>
        <w:pStyle w:val="0Maintext"/>
        <w:numPr>
          <w:ilvl w:val="1"/>
          <w:numId w:val="17"/>
        </w:numPr>
        <w:rPr>
          <w:ins w:id="192" w:author="Runhua Chen" w:date="2021-08-15T00:41:00Z"/>
          <w:color w:val="0070C0"/>
          <w:lang w:eastAsia="zh-CN"/>
        </w:rPr>
      </w:pPr>
      <w:ins w:id="193" w:author="Runhua Chen" w:date="2021-08-15T00:44:00Z">
        <w:r>
          <w:rPr>
            <w:color w:val="0070C0"/>
            <w:lang w:eastAsia="zh-CN"/>
          </w:rPr>
          <w:t xml:space="preserve">Note: Other aspects of BFR </w:t>
        </w:r>
      </w:ins>
      <w:ins w:id="194" w:author="Runhua Chen" w:date="2021-08-15T10:47:00Z">
        <w:r w:rsidR="008922B3">
          <w:rPr>
            <w:color w:val="0070C0"/>
            <w:lang w:eastAsia="zh-CN"/>
          </w:rPr>
          <w:t>are</w:t>
        </w:r>
      </w:ins>
      <w:ins w:id="195" w:author="Runhua Chen" w:date="2021-08-15T00:45:00Z">
        <w:r>
          <w:rPr>
            <w:color w:val="0070C0"/>
            <w:lang w:eastAsia="zh-CN"/>
          </w:rPr>
          <w:t xml:space="preserve"> for </w:t>
        </w:r>
      </w:ins>
      <w:ins w:id="196" w:author="Runhua Chen" w:date="2021-08-15T10:47:00Z">
        <w:r w:rsidR="00600F2C">
          <w:rPr>
            <w:color w:val="0070C0"/>
            <w:lang w:eastAsia="zh-CN"/>
          </w:rPr>
          <w:t>separate</w:t>
        </w:r>
      </w:ins>
      <w:ins w:id="197" w:author="Runhua Chen" w:date="2021-08-15T00:45:00Z">
        <w:r>
          <w:rPr>
            <w:color w:val="0070C0"/>
            <w:lang w:eastAsia="zh-CN"/>
          </w:rPr>
          <w:t xml:space="preserve"> discussion. </w:t>
        </w:r>
      </w:ins>
    </w:p>
    <w:p w14:paraId="6DADCF22" w14:textId="59491242" w:rsidR="00DB4AD9" w:rsidRPr="00066F1F" w:rsidDel="00DB4AD9" w:rsidRDefault="00DB4AD9" w:rsidP="00DB4AD9">
      <w:pPr>
        <w:pStyle w:val="0Maintext"/>
        <w:ind w:left="1440"/>
        <w:rPr>
          <w:del w:id="198" w:author="Runhua Chen" w:date="2021-08-15T00:34:00Z"/>
        </w:rPr>
      </w:pPr>
    </w:p>
    <w:p w14:paraId="00B56605" w14:textId="634E46FD" w:rsidR="00556037" w:rsidDel="00DB4AD9" w:rsidRDefault="00556037" w:rsidP="00556037">
      <w:pPr>
        <w:pStyle w:val="0Maintext"/>
        <w:rPr>
          <w:del w:id="199" w:author="Runhua Chen" w:date="2021-08-15T00:34:00Z"/>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D52AC8">
      <w:pPr>
        <w:pStyle w:val="0Maintext"/>
        <w:numPr>
          <w:ilvl w:val="0"/>
          <w:numId w:val="57"/>
        </w:numPr>
        <w:rPr>
          <w:ins w:id="200" w:author="Runhua Chen" w:date="2021-08-15T00:32:00Z"/>
        </w:rPr>
      </w:pPr>
      <w:r>
        <w:t xml:space="preserve">Please </w:t>
      </w:r>
      <w:r w:rsidR="00E5577A">
        <w:t>comment</w:t>
      </w:r>
      <w:r>
        <w:t xml:space="preserve"> if the offline definition above is agreeable. </w:t>
      </w:r>
    </w:p>
    <w:p w14:paraId="513458CB" w14:textId="11670F72" w:rsidR="00DB4AD9" w:rsidRDefault="00DB4AD9" w:rsidP="00D52AC8">
      <w:pPr>
        <w:pStyle w:val="0Maintext"/>
        <w:numPr>
          <w:ilvl w:val="1"/>
          <w:numId w:val="57"/>
        </w:numPr>
        <w:rPr>
          <w:ins w:id="201" w:author="Runhua Chen" w:date="2021-08-15T00:32:00Z"/>
        </w:rPr>
      </w:pPr>
      <w:ins w:id="202" w:author="Runhua Chen" w:date="2021-08-15T00:32:00Z">
        <w:r>
          <w:t>OK: Qualcomm</w:t>
        </w:r>
      </w:ins>
      <w:ins w:id="203" w:author="Runhua Chen" w:date="2021-08-15T00:34:00Z">
        <w:r>
          <w:t>, Apple, DOCOMO</w:t>
        </w:r>
      </w:ins>
      <w:ins w:id="204" w:author="Runhua Chen" w:date="2021-08-15T00:48:00Z">
        <w:r w:rsidR="003E3F44">
          <w:t xml:space="preserve">, Spreadtrum, Lenovo, </w:t>
        </w:r>
        <w:r w:rsidR="00800774">
          <w:t>Fujitsu, Sony, MediaTek</w:t>
        </w:r>
      </w:ins>
    </w:p>
    <w:p w14:paraId="603F4574" w14:textId="37318C77" w:rsidR="00DB4AD9" w:rsidRDefault="00DB4AD9" w:rsidP="00D52AC8">
      <w:pPr>
        <w:pStyle w:val="0Maintext"/>
        <w:numPr>
          <w:ilvl w:val="1"/>
          <w:numId w:val="57"/>
        </w:numPr>
      </w:pPr>
      <w:ins w:id="205" w:author="Runhua Chen" w:date="2021-08-15T00:32:00Z">
        <w:r>
          <w:t xml:space="preserve">Concern: </w:t>
        </w:r>
      </w:ins>
    </w:p>
    <w:p w14:paraId="330927BD" w14:textId="01465914" w:rsidR="00EB0F87" w:rsidRPr="00377D9A" w:rsidRDefault="00EB0F87" w:rsidP="00D52AC8">
      <w:pPr>
        <w:pStyle w:val="0Maintext"/>
        <w:numPr>
          <w:ilvl w:val="0"/>
          <w:numId w:val="57"/>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ins w:id="206" w:author="Runhua Chen" w:date="2021-08-15T00:43:00Z"/>
          <w:szCs w:val="20"/>
        </w:rPr>
      </w:pPr>
      <w:r w:rsidRPr="00297B9B">
        <w:rPr>
          <w:szCs w:val="20"/>
          <w:u w:val="single"/>
        </w:rPr>
        <w:t>Offline proposal</w:t>
      </w:r>
      <w:r>
        <w:rPr>
          <w:szCs w:val="20"/>
        </w:rPr>
        <w:t xml:space="preserve">: </w:t>
      </w:r>
    </w:p>
    <w:p w14:paraId="5FCE1A51" w14:textId="6DFCB276" w:rsidR="006F03E7" w:rsidRPr="00AA7341" w:rsidRDefault="00330482" w:rsidP="00D52AC8">
      <w:pPr>
        <w:pStyle w:val="ListParagraph"/>
        <w:numPr>
          <w:ilvl w:val="0"/>
          <w:numId w:val="77"/>
        </w:numPr>
        <w:snapToGrid w:val="0"/>
        <w:jc w:val="both"/>
        <w:rPr>
          <w:rFonts w:ascii="Times New Roman" w:hAnsi="Times New Roman" w:cs="Times New Roman"/>
          <w:sz w:val="20"/>
          <w:szCs w:val="20"/>
        </w:rPr>
      </w:pPr>
      <w:ins w:id="207" w:author="Runhua Chen" w:date="2021-08-15T11:12:00Z">
        <w:r>
          <w:rPr>
            <w:rFonts w:ascii="Times New Roman" w:hAnsi="Times New Roman" w:cs="Times New Roman"/>
            <w:sz w:val="20"/>
            <w:szCs w:val="20"/>
            <w:lang w:val="en-US"/>
          </w:rPr>
          <w:t>TBD</w:t>
        </w:r>
      </w:ins>
    </w:p>
    <w:p w14:paraId="2276280F" w14:textId="77777777" w:rsidR="00297B9B" w:rsidRDefault="00297B9B"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seems this is related to Interpretation 1 (RACH-based fall back). We think </w:t>
            </w:r>
            <w:proofErr w:type="gramStart"/>
            <w:r>
              <w:rPr>
                <w:rFonts w:eastAsiaTheme="minorEastAsia"/>
                <w:sz w:val="18"/>
                <w:szCs w:val="18"/>
                <w:lang w:eastAsia="zh-CN"/>
              </w:rPr>
              <w:t>this needs</w:t>
            </w:r>
            <w:proofErr w:type="gramEnd"/>
            <w:r>
              <w:rPr>
                <w:rFonts w:eastAsiaTheme="minorEastAsia"/>
                <w:sz w:val="18"/>
                <w:szCs w:val="18"/>
                <w:lang w:eastAsia="zh-CN"/>
              </w:rPr>
              <w:t xml:space="preserve">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lastRenderedPageBreak/>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Note: The BFD RS should be QCLed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7630E211"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r>
              <w:rPr>
                <w:rFonts w:eastAsia="Malgun Gothic"/>
                <w:sz w:val="18"/>
                <w:szCs w:val="18"/>
                <w:lang w:eastAsia="ko-KR"/>
              </w:rPr>
              <w:t>FL.The</w:t>
            </w:r>
            <w:proofErr w:type="spell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BA1D1E2"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 xml:space="preserve">Okay to the offline definition, and we don't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BF389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fall back mode in PCell.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69BD87CF" w14:textId="19086A8B" w:rsidR="00D65DF8" w:rsidDel="002E4855" w:rsidRDefault="00D65DF8" w:rsidP="00F958FB">
      <w:pPr>
        <w:pStyle w:val="0Maintext"/>
        <w:numPr>
          <w:ilvl w:val="1"/>
          <w:numId w:val="57"/>
        </w:numPr>
        <w:rPr>
          <w:del w:id="208" w:author="Runhua Chen" w:date="2021-08-15T00:49:00Z"/>
        </w:rPr>
      </w:pPr>
      <w:del w:id="209" w:author="Runhua Chen" w:date="2021-08-15T00:49:00Z">
        <w:r w:rsidDel="002E4855">
          <w:delText xml:space="preserve">FFS: whether the maximum total number of BFD-RS resources across two BFD-RS sets is a UE capability. </w:delText>
        </w:r>
      </w:del>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rPr>
          <w:ins w:id="210" w:author="Runhua Chen" w:date="2021-08-15T00:50:00Z"/>
        </w:rPr>
      </w:pPr>
      <w:proofErr w:type="gramStart"/>
      <w:r>
        <w:t>the</w:t>
      </w:r>
      <w:proofErr w:type="gramEnd"/>
      <w:r>
        <w:t xml:space="preserve"> majority of companies support this operation, except one company. Given that QCL-typeD of TCI states may correspond to aperi</w:t>
      </w:r>
      <w:ins w:id="211" w:author="Runhua Chen" w:date="2021-08-15T00:53:00Z">
        <w:r w:rsidR="00B723D7">
          <w:t>o</w:t>
        </w:r>
      </w:ins>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1B35DE31" w:rsidR="002E4855" w:rsidRDefault="002E4855" w:rsidP="00F856D9">
      <w:pPr>
        <w:pStyle w:val="0Maintext"/>
        <w:numPr>
          <w:ilvl w:val="1"/>
          <w:numId w:val="57"/>
        </w:numPr>
      </w:pPr>
      <w:ins w:id="212" w:author="Runhua Chen" w:date="2021-08-15T00:50:00Z">
        <w:r>
          <w:t xml:space="preserve">Concern: </w:t>
        </w:r>
      </w:ins>
      <w:ins w:id="213" w:author="Runhua Chen" w:date="2021-08-15T00:53:00Z">
        <w:r w:rsidR="00B723D7">
          <w:t>OPPO</w:t>
        </w:r>
      </w:ins>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rPr>
          <w:ins w:id="214" w:author="Runhua Chen" w:date="2021-08-15T00:50:00Z"/>
        </w:r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ins w:id="215" w:author="Runhua Chen" w:date="2021-08-15T00:50:00Z">
        <w:r>
          <w:t>Concern: None</w:t>
        </w:r>
      </w:ins>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lastRenderedPageBreak/>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rPr>
          <w:ins w:id="216" w:author="Runhua Chen" w:date="2021-08-15T00:51:00Z"/>
        </w:r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0899748A" w:rsidR="002E4855" w:rsidRDefault="002E4855" w:rsidP="00F856D9">
      <w:pPr>
        <w:pStyle w:val="0Maintext"/>
        <w:numPr>
          <w:ilvl w:val="1"/>
          <w:numId w:val="57"/>
        </w:numPr>
      </w:pPr>
      <w:ins w:id="217" w:author="Runhua Chen" w:date="2021-08-15T00:51:00Z">
        <w:r>
          <w:t>Concern: vivo</w:t>
        </w:r>
      </w:ins>
    </w:p>
    <w:p w14:paraId="675F8D2A" w14:textId="77777777" w:rsidR="00F75E42" w:rsidRDefault="00F75E42" w:rsidP="00F75E42">
      <w:pPr>
        <w:pStyle w:val="0Maintext"/>
      </w:pPr>
    </w:p>
    <w:p w14:paraId="4A856970" w14:textId="77777777" w:rsidR="00AA724C" w:rsidRDefault="00F75E42" w:rsidP="00F75E42">
      <w:pPr>
        <w:pStyle w:val="0Maintext"/>
        <w:rPr>
          <w:ins w:id="218" w:author="Runhua Chen" w:date="2021-08-15T11:32:00Z"/>
          <w:u w:val="single"/>
        </w:rPr>
      </w:pPr>
      <w:r w:rsidRPr="007A6C6F">
        <w:rPr>
          <w:u w:val="single"/>
        </w:rPr>
        <w:t>Offline proposal</w:t>
      </w:r>
      <w:ins w:id="219" w:author="Runhua Chen" w:date="2021-08-15T11:21:00Z">
        <w:r w:rsidR="006D6E22">
          <w:rPr>
            <w:u w:val="single"/>
          </w:rPr>
          <w:t xml:space="preserve">: </w:t>
        </w:r>
      </w:ins>
    </w:p>
    <w:p w14:paraId="32089300" w14:textId="484966DC" w:rsidR="00146AB4" w:rsidRPr="00E82AD8" w:rsidRDefault="00146AB4" w:rsidP="00146AB4">
      <w:pPr>
        <w:pStyle w:val="0Maintext"/>
        <w:rPr>
          <w:ins w:id="220" w:author="Runhua Chen" w:date="2021-08-15T11:34:00Z"/>
        </w:rPr>
      </w:pPr>
      <w:ins w:id="221" w:author="Runhua Chen" w:date="2021-08-15T11:34:00Z">
        <w:r w:rsidRPr="00E82AD8">
          <w:t>Support the following BFD-RS configuration</w:t>
        </w:r>
        <w:r>
          <w:t xml:space="preserve">s </w:t>
        </w:r>
        <w:r w:rsidRPr="00E82AD8">
          <w:t xml:space="preserve">in Rel.17 for </w:t>
        </w:r>
      </w:ins>
      <w:ins w:id="222" w:author="Runhua Chen" w:date="2021-08-15T17:20:00Z">
        <w:r w:rsidR="006570FF">
          <w:t xml:space="preserve">UEs </w:t>
        </w:r>
        <w:r w:rsidR="0050366B">
          <w:t>with one activated TCI state per CORESET</w:t>
        </w:r>
      </w:ins>
      <w:ins w:id="223" w:author="Runhua Chen" w:date="2021-08-15T17:21:00Z">
        <w:r w:rsidR="00E27E01">
          <w:t>:</w:t>
        </w:r>
      </w:ins>
    </w:p>
    <w:p w14:paraId="40F76D31" w14:textId="77777777" w:rsidR="00CA2DB7" w:rsidRPr="00CA2DB7" w:rsidRDefault="00146AB4" w:rsidP="00F856D9">
      <w:pPr>
        <w:pStyle w:val="0Maintext"/>
        <w:numPr>
          <w:ilvl w:val="0"/>
          <w:numId w:val="57"/>
        </w:numPr>
        <w:snapToGrid w:val="0"/>
        <w:ind w:left="360"/>
        <w:rPr>
          <w:ins w:id="224" w:author="Runhua Chen" w:date="2021-08-15T17:22:00Z"/>
          <w:sz w:val="16"/>
          <w:szCs w:val="16"/>
          <w:lang w:val="fr-FR"/>
        </w:rPr>
      </w:pPr>
      <w:ins w:id="225" w:author="Runhua Chen" w:date="2021-08-15T11:34:00Z">
        <w:r w:rsidRPr="00B25E7D">
          <w:t>Explicit configuration</w:t>
        </w:r>
        <w:r>
          <w:t xml:space="preserve">: </w:t>
        </w:r>
      </w:ins>
    </w:p>
    <w:p w14:paraId="0DFC2F62" w14:textId="6B24A358" w:rsidR="00146AB4" w:rsidRPr="00E82AD8" w:rsidRDefault="00CA2DB7" w:rsidP="00CA2DB7">
      <w:pPr>
        <w:pStyle w:val="0Maintext"/>
        <w:numPr>
          <w:ilvl w:val="1"/>
          <w:numId w:val="57"/>
        </w:numPr>
        <w:snapToGrid w:val="0"/>
        <w:rPr>
          <w:ins w:id="226" w:author="Runhua Chen" w:date="2021-08-15T11:34:00Z"/>
          <w:sz w:val="16"/>
          <w:szCs w:val="16"/>
          <w:lang w:val="fr-FR"/>
        </w:rPr>
      </w:pPr>
      <w:ins w:id="227" w:author="Runhua Chen" w:date="2021-08-15T17:22:00Z">
        <w:r>
          <w:t>D</w:t>
        </w:r>
      </w:ins>
      <w:ins w:id="228" w:author="Runhua Chen" w:date="2021-08-15T11:34:00Z">
        <w:r w:rsidR="00146AB4">
          <w:t>own-select from the following options in RAN1#106-e</w:t>
        </w:r>
      </w:ins>
    </w:p>
    <w:p w14:paraId="1EB287EA" w14:textId="77777777" w:rsidR="00146AB4" w:rsidRPr="00E82AD8" w:rsidRDefault="00146AB4" w:rsidP="00F856D9">
      <w:pPr>
        <w:pStyle w:val="0Maintext"/>
        <w:numPr>
          <w:ilvl w:val="1"/>
          <w:numId w:val="57"/>
        </w:numPr>
        <w:snapToGrid w:val="0"/>
        <w:rPr>
          <w:ins w:id="229" w:author="Runhua Chen" w:date="2021-08-15T11:34:00Z"/>
          <w:szCs w:val="20"/>
          <w:lang w:val="fr-FR"/>
        </w:rPr>
      </w:pPr>
      <w:ins w:id="230" w:author="Runhua Chen" w:date="2021-08-15T11:34:00Z">
        <w:r w:rsidRPr="00E82AD8">
          <w:rPr>
            <w:szCs w:val="20"/>
            <w:lang w:val="fr-FR"/>
          </w:rPr>
          <w:t xml:space="preserve">Option 1 : RRC configuration BFD-RS </w:t>
        </w:r>
        <w:proofErr w:type="spellStart"/>
        <w:r w:rsidRPr="00E82AD8">
          <w:rPr>
            <w:szCs w:val="20"/>
            <w:lang w:val="fr-FR"/>
          </w:rPr>
          <w:t>resources</w:t>
        </w:r>
        <w:proofErr w:type="spellEnd"/>
        <w:r w:rsidRPr="00E82AD8">
          <w:rPr>
            <w:szCs w:val="20"/>
            <w:lang w:val="fr-FR"/>
          </w:rPr>
          <w:t xml:space="preserve"> in BFD-RS set k, k = 0, 1,</w:t>
        </w:r>
      </w:ins>
    </w:p>
    <w:p w14:paraId="4214D028" w14:textId="77777777" w:rsidR="00146AB4" w:rsidRPr="00E82AD8" w:rsidRDefault="00146AB4" w:rsidP="00F856D9">
      <w:pPr>
        <w:pStyle w:val="0Maintext"/>
        <w:numPr>
          <w:ilvl w:val="1"/>
          <w:numId w:val="57"/>
        </w:numPr>
        <w:snapToGrid w:val="0"/>
        <w:rPr>
          <w:ins w:id="231" w:author="Runhua Chen" w:date="2021-08-15T11:34:00Z"/>
          <w:szCs w:val="20"/>
          <w:lang w:val="fr-FR"/>
        </w:rPr>
      </w:pPr>
      <w:ins w:id="232" w:author="Runhua Chen" w:date="2021-08-15T11:34:00Z">
        <w:r w:rsidRPr="00E82AD8">
          <w:rPr>
            <w:szCs w:val="20"/>
            <w:lang w:val="fr-FR"/>
          </w:rPr>
          <w:t>Option 2 :</w:t>
        </w:r>
      </w:ins>
    </w:p>
    <w:p w14:paraId="3382788E" w14:textId="77777777" w:rsidR="00146AB4" w:rsidRPr="00E82AD8" w:rsidRDefault="00146AB4" w:rsidP="00F856D9">
      <w:pPr>
        <w:pStyle w:val="ListParagraph"/>
        <w:numPr>
          <w:ilvl w:val="2"/>
          <w:numId w:val="57"/>
        </w:numPr>
        <w:snapToGrid w:val="0"/>
        <w:spacing w:after="0" w:line="264" w:lineRule="auto"/>
        <w:rPr>
          <w:ins w:id="233" w:author="Runhua Chen" w:date="2021-08-15T11:34:00Z"/>
          <w:rFonts w:ascii="Times New Roman" w:eastAsiaTheme="minorEastAsia" w:hAnsi="Times New Roman" w:cs="Times New Roman"/>
          <w:sz w:val="20"/>
          <w:szCs w:val="20"/>
          <w:lang w:eastAsia="zh-CN"/>
        </w:rPr>
      </w:pPr>
      <w:ins w:id="234" w:author="Runhua Chen" w:date="2021-08-15T11:34:00Z">
        <w:r w:rsidRPr="00E82AD8">
          <w:rPr>
            <w:rFonts w:ascii="Times New Roman" w:eastAsiaTheme="minorEastAsia" w:hAnsi="Times New Roman" w:cs="Times New Roman"/>
            <w:sz w:val="20"/>
            <w:szCs w:val="20"/>
            <w:lang w:eastAsia="zh-CN"/>
          </w:rPr>
          <w:t>In each TCI state, gNB can optionally configure the BFD RS index</w:t>
        </w:r>
      </w:ins>
    </w:p>
    <w:p w14:paraId="2F57BA40" w14:textId="77777777" w:rsidR="00146AB4" w:rsidRPr="00E82AD8" w:rsidRDefault="00146AB4" w:rsidP="00F856D9">
      <w:pPr>
        <w:pStyle w:val="0Maintext"/>
        <w:numPr>
          <w:ilvl w:val="2"/>
          <w:numId w:val="57"/>
        </w:numPr>
        <w:snapToGrid w:val="0"/>
        <w:rPr>
          <w:ins w:id="235" w:author="Runhua Chen" w:date="2021-08-15T11:34:00Z"/>
          <w:szCs w:val="20"/>
          <w:lang w:val="fr-FR"/>
        </w:rPr>
      </w:pPr>
      <w:ins w:id="236" w:author="Runhua Chen" w:date="2021-08-15T11:34:00Z">
        <w:r w:rsidRPr="00E82AD8">
          <w:rPr>
            <w:rFonts w:eastAsiaTheme="minorEastAsia"/>
            <w:szCs w:val="20"/>
            <w:lang w:eastAsia="zh-CN"/>
          </w:rPr>
          <w:t>If the BFD RS is not provided, the RS for QCL indication in the TCI state is used for BFD</w:t>
        </w:r>
      </w:ins>
    </w:p>
    <w:p w14:paraId="5390FAD9" w14:textId="3A433FE8" w:rsidR="00146AB4" w:rsidRPr="00E82AD8" w:rsidRDefault="00146AB4" w:rsidP="00F856D9">
      <w:pPr>
        <w:pStyle w:val="0Maintext"/>
        <w:numPr>
          <w:ilvl w:val="0"/>
          <w:numId w:val="57"/>
        </w:numPr>
        <w:snapToGrid w:val="0"/>
        <w:ind w:left="360"/>
        <w:rPr>
          <w:ins w:id="237" w:author="Runhua Chen" w:date="2021-08-15T11:34:00Z"/>
          <w:szCs w:val="20"/>
          <w:lang w:val="fr-FR"/>
        </w:rPr>
      </w:pPr>
      <w:ins w:id="238" w:author="Runhua Chen" w:date="2021-08-15T11:34:00Z">
        <w:r w:rsidRPr="00146AB4">
          <w:rPr>
            <w:szCs w:val="20"/>
          </w:rPr>
          <w:t>Implicit configuration</w:t>
        </w:r>
      </w:ins>
      <w:ins w:id="239" w:author="Runhua Chen" w:date="2021-08-15T17:21:00Z">
        <w:r w:rsidR="00CA2DB7">
          <w:rPr>
            <w:szCs w:val="20"/>
          </w:rPr>
          <w:t xml:space="preserve">: </w:t>
        </w:r>
      </w:ins>
    </w:p>
    <w:p w14:paraId="7BF42940" w14:textId="77777777" w:rsidR="00146AB4" w:rsidRPr="00E82AD8" w:rsidRDefault="00146AB4" w:rsidP="00F856D9">
      <w:pPr>
        <w:pStyle w:val="ListParagraph"/>
        <w:numPr>
          <w:ilvl w:val="1"/>
          <w:numId w:val="57"/>
        </w:numPr>
        <w:rPr>
          <w:ins w:id="240" w:author="Runhua Chen" w:date="2021-08-15T11:34:00Z"/>
          <w:rFonts w:ascii="Times New Roman" w:eastAsiaTheme="minorEastAsia" w:hAnsi="Times New Roman" w:cs="Times New Roman"/>
          <w:sz w:val="20"/>
          <w:szCs w:val="20"/>
          <w:lang w:val="en-US" w:eastAsia="zh-CN"/>
        </w:rPr>
      </w:pPr>
      <w:ins w:id="241" w:author="Runhua Chen" w:date="2021-08-15T11:34:00Z">
        <w:r w:rsidRPr="00E82AD8">
          <w:rPr>
            <w:rFonts w:ascii="Times New Roman" w:eastAsiaTheme="minorEastAsia" w:hAnsi="Times New Roman" w:cs="Times New Roman"/>
            <w:sz w:val="20"/>
            <w:szCs w:val="20"/>
            <w:lang w:val="en-US" w:eastAsia="zh-CN"/>
          </w:rPr>
          <w:t xml:space="preserve">M-DCI: </w:t>
        </w:r>
      </w:ins>
    </w:p>
    <w:p w14:paraId="60DF74F5" w14:textId="7BAB9145" w:rsidR="00146AB4" w:rsidRPr="00E82AD8" w:rsidRDefault="005A14D5" w:rsidP="00F856D9">
      <w:pPr>
        <w:pStyle w:val="ListParagraph"/>
        <w:numPr>
          <w:ilvl w:val="2"/>
          <w:numId w:val="57"/>
        </w:numPr>
        <w:snapToGrid w:val="0"/>
        <w:spacing w:after="0" w:line="240" w:lineRule="auto"/>
        <w:rPr>
          <w:ins w:id="242" w:author="Runhua Chen" w:date="2021-08-15T11:34:00Z"/>
          <w:rFonts w:ascii="Times New Roman" w:hAnsi="Times New Roman" w:cs="Times New Roman"/>
          <w:sz w:val="20"/>
          <w:szCs w:val="20"/>
          <w:lang w:val="en-US"/>
        </w:rPr>
      </w:pPr>
      <w:ins w:id="243" w:author="Runhua Chen" w:date="2021-08-15T17:23:00Z">
        <w:r>
          <w:rPr>
            <w:rFonts w:ascii="Times New Roman" w:hAnsi="Times New Roman" w:cs="Times New Roman"/>
            <w:sz w:val="20"/>
            <w:szCs w:val="20"/>
            <w:lang w:val="en-US"/>
          </w:rPr>
          <w:t>BFD-RS set k (k = 0, 1) is derived b</w:t>
        </w:r>
      </w:ins>
      <w:ins w:id="244" w:author="Runhua Chen" w:date="2021-08-15T11:34:00Z">
        <w:r w:rsidR="00146AB4" w:rsidRPr="00E82AD8">
          <w:rPr>
            <w:rFonts w:ascii="Times New Roman" w:hAnsi="Times New Roman" w:cs="Times New Roman"/>
            <w:sz w:val="20"/>
            <w:szCs w:val="20"/>
            <w:lang w:val="en-US"/>
          </w:rPr>
          <w:t>ased on X TCI of CORESETs with CORESETPoolIndex = k</w:t>
        </w:r>
      </w:ins>
    </w:p>
    <w:p w14:paraId="7796CCD1" w14:textId="77777777" w:rsidR="00146AB4" w:rsidRPr="00E82AD8" w:rsidRDefault="00146AB4" w:rsidP="00F856D9">
      <w:pPr>
        <w:pStyle w:val="ListParagraph"/>
        <w:numPr>
          <w:ilvl w:val="2"/>
          <w:numId w:val="57"/>
        </w:numPr>
        <w:rPr>
          <w:ins w:id="245" w:author="Runhua Chen" w:date="2021-08-15T11:34:00Z"/>
          <w:rFonts w:ascii="Times New Roman" w:eastAsiaTheme="minorEastAsia" w:hAnsi="Times New Roman" w:cs="Times New Roman"/>
          <w:sz w:val="20"/>
          <w:szCs w:val="20"/>
          <w:lang w:val="en-US" w:eastAsia="zh-CN"/>
        </w:rPr>
      </w:pPr>
      <w:ins w:id="246" w:author="Runhua Chen" w:date="2021-08-15T11:34:00Z">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ins>
    </w:p>
    <w:p w14:paraId="7FF10F81" w14:textId="77777777" w:rsidR="005A14D5" w:rsidRDefault="00146AB4" w:rsidP="00F856D9">
      <w:pPr>
        <w:pStyle w:val="ListParagraph"/>
        <w:numPr>
          <w:ilvl w:val="1"/>
          <w:numId w:val="57"/>
        </w:numPr>
        <w:rPr>
          <w:ins w:id="247" w:author="Runhua Chen" w:date="2021-08-15T17:23:00Z"/>
          <w:rFonts w:ascii="Times New Roman" w:eastAsiaTheme="minorEastAsia" w:hAnsi="Times New Roman" w:cs="Times New Roman"/>
          <w:sz w:val="20"/>
          <w:szCs w:val="20"/>
          <w:lang w:val="en-US" w:eastAsia="zh-CN"/>
        </w:rPr>
      </w:pPr>
      <w:ins w:id="248" w:author="Runhua Chen" w:date="2021-08-15T11:34:00Z">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ins>
    </w:p>
    <w:p w14:paraId="6F3C6AC1" w14:textId="3F178120" w:rsidR="00146AB4" w:rsidRPr="00E82AD8" w:rsidRDefault="005A14D5" w:rsidP="005A14D5">
      <w:pPr>
        <w:pStyle w:val="ListParagraph"/>
        <w:numPr>
          <w:ilvl w:val="2"/>
          <w:numId w:val="57"/>
        </w:numPr>
        <w:rPr>
          <w:ins w:id="249" w:author="Runhua Chen" w:date="2021-08-15T11:34:00Z"/>
          <w:rFonts w:ascii="Times New Roman" w:eastAsiaTheme="minorEastAsia" w:hAnsi="Times New Roman" w:cs="Times New Roman"/>
          <w:sz w:val="20"/>
          <w:szCs w:val="20"/>
          <w:lang w:val="en-US" w:eastAsia="zh-CN"/>
        </w:rPr>
      </w:pPr>
      <w:ins w:id="250" w:author="Runhua Chen" w:date="2021-08-15T17:23:00Z">
        <w:r>
          <w:rPr>
            <w:rFonts w:ascii="Times New Roman" w:eastAsiaTheme="minorEastAsia" w:hAnsi="Times New Roman" w:cs="Times New Roman"/>
            <w:sz w:val="20"/>
            <w:szCs w:val="20"/>
            <w:lang w:val="en-US" w:eastAsia="zh-CN"/>
          </w:rPr>
          <w:t>D</w:t>
        </w:r>
      </w:ins>
      <w:ins w:id="251" w:author="Runhua Chen" w:date="2021-08-15T11:34:00Z">
        <w:r w:rsidR="00146AB4">
          <w:rPr>
            <w:rFonts w:ascii="Times New Roman" w:eastAsiaTheme="minorEastAsia" w:hAnsi="Times New Roman" w:cs="Times New Roman"/>
            <w:sz w:val="20"/>
            <w:szCs w:val="20"/>
            <w:lang w:val="en-US" w:eastAsia="zh-CN"/>
          </w:rPr>
          <w:t>own-select from the following options in RAN1#106-e</w:t>
        </w:r>
      </w:ins>
    </w:p>
    <w:p w14:paraId="7BD85F7A" w14:textId="1EDD346E" w:rsidR="00146AB4" w:rsidRPr="00E82AD8" w:rsidRDefault="00146AB4" w:rsidP="00146AB4">
      <w:pPr>
        <w:pStyle w:val="ListParagraph"/>
        <w:numPr>
          <w:ilvl w:val="2"/>
          <w:numId w:val="46"/>
        </w:numPr>
        <w:snapToGrid w:val="0"/>
        <w:spacing w:after="0" w:line="240" w:lineRule="auto"/>
        <w:rPr>
          <w:ins w:id="252" w:author="Runhua Chen" w:date="2021-08-15T11:34:00Z"/>
          <w:rFonts w:ascii="Times New Roman" w:hAnsi="Times New Roman" w:cs="Times New Roman"/>
          <w:sz w:val="20"/>
          <w:szCs w:val="20"/>
          <w:lang w:val="en-US"/>
        </w:rPr>
      </w:pPr>
      <w:ins w:id="253" w:author="Runhua Chen" w:date="2021-08-15T11:34:00Z">
        <w:r w:rsidRPr="00E82AD8">
          <w:rPr>
            <w:rFonts w:ascii="Times New Roman" w:hAnsi="Times New Roman" w:cs="Times New Roman"/>
            <w:sz w:val="20"/>
            <w:szCs w:val="20"/>
            <w:lang w:val="en-US"/>
          </w:rPr>
          <w:t xml:space="preserve">Option 1: </w:t>
        </w:r>
      </w:ins>
      <w:ins w:id="254" w:author="Runhua Chen" w:date="2021-08-15T17:23:00Z">
        <w:r w:rsidR="005A14D5">
          <w:rPr>
            <w:rFonts w:ascii="Times New Roman" w:hAnsi="Times New Roman" w:cs="Times New Roman"/>
            <w:sz w:val="20"/>
            <w:szCs w:val="20"/>
            <w:lang w:val="en-US"/>
          </w:rPr>
          <w:t>BFD-RS set k (k = 0, 1) is derived based on b</w:t>
        </w:r>
      </w:ins>
      <w:ins w:id="255" w:author="Runhua Chen" w:date="2021-08-15T11:34:00Z">
        <w:r w:rsidRPr="00E82AD8">
          <w:rPr>
            <w:rFonts w:ascii="Times New Roman" w:hAnsi="Times New Roman" w:cs="Times New Roman"/>
            <w:sz w:val="20"/>
            <w:szCs w:val="20"/>
            <w:lang w:val="en-US"/>
          </w:rPr>
          <w:t>ased on TCI of CORESETs with CORESETPoolIndex = k; Extend CORESETPoolIndex to S-DCI (for BFD-RS set generation)</w:t>
        </w:r>
      </w:ins>
    </w:p>
    <w:p w14:paraId="36D3C4C8" w14:textId="77777777" w:rsidR="00146AB4" w:rsidRPr="00E82AD8" w:rsidRDefault="00146AB4" w:rsidP="00146AB4">
      <w:pPr>
        <w:pStyle w:val="ListParagraph"/>
        <w:numPr>
          <w:ilvl w:val="2"/>
          <w:numId w:val="46"/>
        </w:numPr>
        <w:snapToGrid w:val="0"/>
        <w:spacing w:after="0" w:line="240" w:lineRule="auto"/>
        <w:rPr>
          <w:ins w:id="256" w:author="Runhua Chen" w:date="2021-08-15T11:34:00Z"/>
          <w:rFonts w:ascii="Times New Roman" w:hAnsi="Times New Roman" w:cs="Times New Roman"/>
          <w:sz w:val="20"/>
          <w:szCs w:val="20"/>
          <w:lang w:val="en-US"/>
        </w:rPr>
      </w:pPr>
      <w:ins w:id="257" w:author="Runhua Chen" w:date="2021-08-15T11:34:00Z">
        <w:r w:rsidRPr="00E82AD8">
          <w:rPr>
            <w:rFonts w:ascii="Times New Roman" w:hAnsi="Times New Roman" w:cs="Times New Roman"/>
            <w:sz w:val="20"/>
            <w:szCs w:val="20"/>
            <w:lang w:val="en-US"/>
          </w:rPr>
          <w:t xml:space="preserve">Option 2: From TCI states associated with activated TCI codepoint </w:t>
        </w:r>
      </w:ins>
    </w:p>
    <w:p w14:paraId="57B75FBE" w14:textId="7530F110" w:rsidR="00F75E42" w:rsidRPr="00146AB4" w:rsidRDefault="00146AB4" w:rsidP="00146AB4">
      <w:pPr>
        <w:pStyle w:val="0Maintext"/>
        <w:rPr>
          <w:u w:val="single"/>
        </w:rPr>
      </w:pPr>
      <w:ins w:id="258" w:author="Runhua Chen" w:date="2021-08-15T11:34:00Z">
        <w:r w:rsidRPr="00E82AD8">
          <w:rPr>
            <w:szCs w:val="20"/>
          </w:rPr>
          <w:t>FFS: CORESETs with more than 1 activated TCI states.</w:t>
        </w:r>
      </w:ins>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ins w:id="259" w:author="Runhua Chen" w:date="2021-08-15T11:33:00Z"/>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w:t>
            </w:r>
            <w:proofErr w:type="spellStart"/>
            <w:r>
              <w:rPr>
                <w:rFonts w:eastAsiaTheme="minorEastAsia"/>
                <w:sz w:val="18"/>
                <w:szCs w:val="18"/>
                <w:lang w:eastAsia="zh-CN"/>
              </w:rPr>
              <w:t>config</w:t>
            </w:r>
            <w:proofErr w:type="spellEnd"/>
            <w:r>
              <w:rPr>
                <w:rFonts w:eastAsiaTheme="minorEastAsia"/>
                <w:sz w:val="18"/>
                <w:szCs w:val="18"/>
                <w:lang w:eastAsia="zh-CN"/>
              </w:rPr>
              <w:t xml:space="preserve">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4AED23BD" w:rsidR="00026E60" w:rsidRDefault="00026E60" w:rsidP="00026E60">
            <w:pPr>
              <w:snapToGrid w:val="0"/>
              <w:spacing w:line="264" w:lineRule="auto"/>
              <w:jc w:val="both"/>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5AAE24F2"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proofErr w:type="spellStart"/>
            <w:r>
              <w:rPr>
                <w:rFonts w:eastAsiaTheme="minorEastAsia"/>
                <w:sz w:val="18"/>
                <w:szCs w:val="18"/>
                <w:lang w:eastAsia="zh-CN"/>
              </w:rPr>
              <w:t>assocaiting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w:t>
            </w:r>
            <w:proofErr w:type="spellEnd"/>
            <w:r>
              <w:rPr>
                <w:rFonts w:eastAsiaTheme="minorEastAsia"/>
                <w:sz w:val="18"/>
                <w:szCs w:val="18"/>
                <w:lang w:eastAsia="zh-CN"/>
              </w:rPr>
              <w:t>-mTRP.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77777777" w:rsidR="000A1BF1" w:rsidRDefault="000A1BF1" w:rsidP="00C00522">
            <w:pPr>
              <w:snapToGrid w:val="0"/>
              <w:spacing w:line="264" w:lineRule="auto"/>
              <w:jc w:val="both"/>
              <w:rPr>
                <w:rFonts w:eastAsia="Malgun Gothic"/>
                <w:sz w:val="18"/>
                <w:szCs w:val="18"/>
                <w:lang w:eastAsia="ko-KR"/>
              </w:rPr>
            </w:pPr>
          </w:p>
        </w:tc>
        <w:tc>
          <w:tcPr>
            <w:tcW w:w="8144" w:type="dxa"/>
          </w:tcPr>
          <w:p w14:paraId="74051C21" w14:textId="77777777" w:rsidR="000A1BF1" w:rsidRDefault="000A1BF1" w:rsidP="00C00522">
            <w:pPr>
              <w:snapToGrid w:val="0"/>
              <w:spacing w:line="264" w:lineRule="auto"/>
              <w:jc w:val="both"/>
              <w:rPr>
                <w:rFonts w:eastAsiaTheme="minorEastAsia"/>
                <w:sz w:val="18"/>
                <w:szCs w:val="18"/>
                <w:lang w:eastAsia="zh-CN"/>
              </w:rPr>
            </w:pP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2029DB8B" w:rsidR="006E6F68" w:rsidRDefault="00674427" w:rsidP="00674427">
      <w:pPr>
        <w:pStyle w:val="0Maintext"/>
        <w:rPr>
          <w:ins w:id="260" w:author="Runhua Chen" w:date="2021-08-15T00:58:00Z"/>
          <w:u w:val="single"/>
        </w:rPr>
      </w:pPr>
      <w:r w:rsidRPr="007A6C6F">
        <w:rPr>
          <w:u w:val="single"/>
        </w:rPr>
        <w:t xml:space="preserve">Offline </w:t>
      </w:r>
      <w:del w:id="261" w:author="Runhua Chen" w:date="2021-08-15T11:14:00Z">
        <w:r w:rsidRPr="007A6C6F" w:rsidDel="000A1BF1">
          <w:rPr>
            <w:u w:val="single"/>
          </w:rPr>
          <w:delText>proposal</w:delText>
        </w:r>
      </w:del>
      <w:ins w:id="262" w:author="Runhua Chen" w:date="2021-08-15T11:14:00Z">
        <w:r w:rsidR="000A1BF1">
          <w:rPr>
            <w:u w:val="single"/>
          </w:rPr>
          <w:t>Conclusion</w:t>
        </w:r>
      </w:ins>
    </w:p>
    <w:p w14:paraId="17A28BE1" w14:textId="00D82AAF" w:rsidR="00674427" w:rsidRDefault="00674427" w:rsidP="00132954">
      <w:pPr>
        <w:pStyle w:val="0Maintext"/>
        <w:numPr>
          <w:ilvl w:val="0"/>
          <w:numId w:val="57"/>
        </w:numPr>
        <w:rPr>
          <w:u w:val="single"/>
        </w:rPr>
      </w:pPr>
      <w:del w:id="263" w:author="Runhua Chen" w:date="2021-08-15T00:58:00Z">
        <w:r w:rsidRPr="007A6C6F" w:rsidDel="006E6F68">
          <w:rPr>
            <w:u w:val="single"/>
          </w:rPr>
          <w:delText xml:space="preserve"> </w:delText>
        </w:r>
      </w:del>
      <w:ins w:id="264" w:author="Runhua Chen" w:date="2021-08-15T11:15:00Z">
        <w:r w:rsidR="000A1BF1">
          <w:rPr>
            <w:u w:val="single"/>
          </w:rPr>
          <w:t xml:space="preserve">There is no </w:t>
        </w:r>
        <w:proofErr w:type="spellStart"/>
        <w:r w:rsidR="000A1BF1">
          <w:rPr>
            <w:u w:val="single"/>
          </w:rPr>
          <w:t>concensus</w:t>
        </w:r>
        <w:proofErr w:type="spellEnd"/>
        <w:r w:rsidR="000A1BF1">
          <w:rPr>
            <w:u w:val="single"/>
          </w:rPr>
          <w:t xml:space="preserve"> to support BFD-RS set update by MAC-CE. </w:t>
        </w:r>
      </w:ins>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77777777" w:rsidR="000A1BF1" w:rsidRDefault="000A1BF1" w:rsidP="00C00522">
            <w:pPr>
              <w:snapToGrid w:val="0"/>
              <w:spacing w:line="264" w:lineRule="auto"/>
              <w:rPr>
                <w:rFonts w:eastAsiaTheme="minorEastAsia"/>
                <w:sz w:val="18"/>
                <w:szCs w:val="18"/>
                <w:lang w:eastAsia="zh-CN"/>
              </w:rPr>
            </w:pPr>
          </w:p>
        </w:tc>
        <w:tc>
          <w:tcPr>
            <w:tcW w:w="8144" w:type="dxa"/>
          </w:tcPr>
          <w:p w14:paraId="31649AE2" w14:textId="77777777" w:rsidR="000A1BF1" w:rsidRDefault="000A1BF1" w:rsidP="00C00522">
            <w:pPr>
              <w:snapToGrid w:val="0"/>
              <w:spacing w:line="264" w:lineRule="auto"/>
              <w:rPr>
                <w:rFonts w:eastAsiaTheme="minorEastAsia"/>
                <w:sz w:val="18"/>
                <w:szCs w:val="18"/>
                <w:lang w:eastAsia="zh-CN"/>
              </w:rPr>
            </w:pP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ins w:id="265" w:author="Runhua Chen" w:date="2021-08-15T01:05:00Z"/>
          <w:u w:val="single"/>
        </w:rPr>
      </w:pPr>
      <w:r w:rsidRPr="007A6C6F">
        <w:rPr>
          <w:u w:val="single"/>
        </w:rPr>
        <w:t>Offline proposal</w:t>
      </w:r>
    </w:p>
    <w:p w14:paraId="0896D835" w14:textId="1C7604DF" w:rsidR="00DE6E88" w:rsidRDefault="0073071F" w:rsidP="00A95B47">
      <w:pPr>
        <w:pStyle w:val="0Maintext"/>
        <w:numPr>
          <w:ilvl w:val="0"/>
          <w:numId w:val="57"/>
        </w:numPr>
        <w:rPr>
          <w:u w:val="single"/>
        </w:rPr>
      </w:pPr>
      <w:ins w:id="266" w:author="Runhua Chen" w:date="2021-08-15T01:07:00Z">
        <w:r>
          <w:rPr>
            <w:u w:val="single"/>
          </w:rPr>
          <w:t>Detail</w:t>
        </w:r>
      </w:ins>
      <w:ins w:id="267" w:author="Runhua Chen" w:date="2021-08-15T01:06:00Z">
        <w:r w:rsidR="00F9148D">
          <w:rPr>
            <w:u w:val="single"/>
          </w:rPr>
          <w:t xml:space="preserve"> of</w:t>
        </w:r>
      </w:ins>
      <w:del w:id="268" w:author="Runhua Chen" w:date="2021-08-15T01:05:00Z">
        <w:r w:rsidR="00DE6E88" w:rsidRPr="007A6C6F" w:rsidDel="008E10DF">
          <w:rPr>
            <w:u w:val="single"/>
          </w:rPr>
          <w:delText xml:space="preserve"> </w:delText>
        </w:r>
      </w:del>
      <w:ins w:id="269" w:author="Runhua Chen" w:date="2021-08-15T11:20:00Z">
        <w:r w:rsidR="00F27DB5">
          <w:rPr>
            <w:u w:val="single"/>
          </w:rPr>
          <w:t xml:space="preserve"> </w:t>
        </w:r>
      </w:ins>
      <w:ins w:id="270" w:author="Runhua Chen" w:date="2021-08-15T01:05:00Z">
        <w:r w:rsidR="008E10DF">
          <w:rPr>
            <w:u w:val="single"/>
          </w:rPr>
          <w:t xml:space="preserve">1-to-1 association between BFD-RS set and NBI-RS set is left to RAN2. </w:t>
        </w:r>
      </w:ins>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 xml:space="preserve">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w:t>
            </w:r>
            <w:r w:rsidRPr="00026E60">
              <w:rPr>
                <w:rFonts w:eastAsiaTheme="minorEastAsia"/>
                <w:sz w:val="18"/>
                <w:szCs w:val="18"/>
                <w:lang w:eastAsia="zh-CN"/>
              </w:rPr>
              <w:lastRenderedPageBreak/>
              <w:t>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proofErr w:type="gramStart"/>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ins w:id="271" w:author="Runhua Chen" w:date="2021-08-15T11:17:00Z">
        <w:r w:rsidR="009255F7">
          <w:rPr>
            <w:u w:val="single"/>
          </w:rPr>
          <w:t>offline proposal 1</w:t>
        </w:r>
      </w:ins>
      <w:ins w:id="272" w:author="Runhua Chen" w:date="2021-08-15T11:18:00Z">
        <w:r w:rsidR="009255F7">
          <w:rPr>
            <w:u w:val="single"/>
          </w:rPr>
          <w:t xml:space="preserve"> in email discussion</w:t>
        </w:r>
      </w:ins>
      <w:r w:rsidR="000C2B0B">
        <w:rPr>
          <w:u w:val="single"/>
        </w:rPr>
        <w:t>)</w:t>
      </w:r>
    </w:p>
    <w:p w14:paraId="74DF2FF1" w14:textId="77777777" w:rsidR="00DF1CBB" w:rsidRPr="000C2B0B" w:rsidRDefault="00DF1CBB" w:rsidP="00091D69">
      <w:pPr>
        <w:pStyle w:val="ListParagraph"/>
        <w:numPr>
          <w:ilvl w:val="0"/>
          <w:numId w:val="68"/>
        </w:numPr>
        <w:spacing w:after="0" w:line="240" w:lineRule="auto"/>
        <w:rPr>
          <w:ins w:id="273" w:author="Runhua Chen" w:date="2021-08-15T01:13:00Z"/>
          <w:rFonts w:ascii="Times New Roman" w:hAnsi="Times New Roman" w:cs="Times New Roman"/>
          <w:sz w:val="18"/>
          <w:szCs w:val="18"/>
        </w:rPr>
      </w:pPr>
      <w:ins w:id="274" w:author="Runhua Chen" w:date="2021-08-15T01:13:00Z">
        <w:r w:rsidRPr="000C2B0B">
          <w:rPr>
            <w:rFonts w:ascii="Times New Roman" w:hAnsi="Times New Roman" w:cs="Times New Roman"/>
            <w:sz w:val="18"/>
            <w:szCs w:val="18"/>
          </w:rPr>
          <w:t xml:space="preserve">For PUCCH-SR resource selection for TRP-specific BFR, </w:t>
        </w:r>
      </w:ins>
    </w:p>
    <w:p w14:paraId="313F2AAF" w14:textId="77777777" w:rsidR="00DF1CBB" w:rsidRPr="000C2B0B" w:rsidRDefault="00DF1CBB" w:rsidP="00091D69">
      <w:pPr>
        <w:pStyle w:val="ListParagraph"/>
        <w:numPr>
          <w:ilvl w:val="1"/>
          <w:numId w:val="68"/>
        </w:numPr>
        <w:spacing w:after="0" w:line="240" w:lineRule="auto"/>
        <w:jc w:val="both"/>
        <w:rPr>
          <w:ins w:id="275" w:author="Runhua Chen" w:date="2021-08-15T01:13:00Z"/>
          <w:rFonts w:ascii="Times New Roman" w:hAnsi="Times New Roman" w:cs="Times New Roman"/>
          <w:i/>
          <w:sz w:val="20"/>
          <w:szCs w:val="20"/>
        </w:rPr>
      </w:pPr>
      <w:ins w:id="276" w:author="Runhua Chen" w:date="2021-08-15T01:13:00Z">
        <w:r w:rsidRPr="000C2B0B">
          <w:rPr>
            <w:rFonts w:ascii="Times New Roman" w:hAnsi="Times New Roman" w:cs="Times New Roman"/>
            <w:sz w:val="20"/>
            <w:szCs w:val="20"/>
          </w:rPr>
          <w:t>Support to configure an association between a TRP (e.g., BFD-RS set) on SpCell</w:t>
        </w:r>
        <w:r>
          <w:rPr>
            <w:rFonts w:ascii="Times New Roman" w:hAnsi="Times New Roman" w:cs="Times New Roman"/>
            <w:sz w:val="20"/>
            <w:szCs w:val="20"/>
            <w:lang w:val="en-US"/>
          </w:rPr>
          <w:t>/SCell(s)</w:t>
        </w:r>
        <w:r w:rsidRPr="000C2B0B">
          <w:rPr>
            <w:rFonts w:ascii="Times New Roman" w:hAnsi="Times New Roman" w:cs="Times New Roman"/>
            <w:sz w:val="20"/>
            <w:szCs w:val="20"/>
          </w:rPr>
          <w:t xml:space="preserve"> and a PUCCH-SR resource on SpCell.</w:t>
        </w:r>
      </w:ins>
    </w:p>
    <w:p w14:paraId="39149E81" w14:textId="039FAF54" w:rsidR="00B84264" w:rsidRPr="000C2B0B" w:rsidRDefault="000C2B0B" w:rsidP="00091D69">
      <w:pPr>
        <w:pStyle w:val="0Maintext"/>
        <w:numPr>
          <w:ilvl w:val="0"/>
          <w:numId w:val="68"/>
        </w:numPr>
        <w:rPr>
          <w:u w:val="single"/>
          <w:lang w:val="x-none"/>
        </w:rPr>
      </w:pPr>
      <w:ins w:id="277" w:author="Runhua Chen" w:date="2021-08-15T01:12:00Z">
        <w:r>
          <w:rPr>
            <w:u w:val="single"/>
            <w:lang w:val="en-US"/>
          </w:rPr>
          <w:t xml:space="preserve">Concern: </w:t>
        </w:r>
        <w:proofErr w:type="gramStart"/>
        <w:r>
          <w:rPr>
            <w:u w:val="single"/>
            <w:lang w:val="en-US"/>
          </w:rPr>
          <w:t>Apple, …</w:t>
        </w:r>
      </w:ins>
      <w:proofErr w:type="gramEnd"/>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SpCell, and one TRP failed, either Alt 1 or Alt 2 can be applied for PUCCH-SR resource selection, and if no TRP failed on SpCell, any one of the two PUCCH-SR </w:t>
            </w:r>
            <w:proofErr w:type="gramStart"/>
            <w:r>
              <w:rPr>
                <w:rFonts w:eastAsiaTheme="minorEastAsia"/>
                <w:sz w:val="18"/>
                <w:szCs w:val="18"/>
                <w:lang w:eastAsia="zh-CN"/>
              </w:rPr>
              <w:t>resource</w:t>
            </w:r>
            <w:proofErr w:type="gramEnd"/>
            <w:r>
              <w:rPr>
                <w:rFonts w:eastAsiaTheme="minorEastAsia"/>
                <w:sz w:val="18"/>
                <w:szCs w:val="18"/>
                <w:lang w:eastAsia="zh-CN"/>
              </w:rPr>
              <w:t xml:space="preserv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lastRenderedPageBreak/>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w:t>
      </w:r>
      <w:proofErr w:type="gramStart"/>
      <w:r>
        <w:t>1 activated UL spatial relation info</w:t>
      </w:r>
      <w:proofErr w:type="gramEnd"/>
      <w:r>
        <w:t xml:space="preserve">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757E7E" w14:paraId="0134C681" w14:textId="77777777" w:rsidTr="00E17F04">
        <w:trPr>
          <w:jc w:val="center"/>
        </w:trPr>
        <w:tc>
          <w:tcPr>
            <w:tcW w:w="1494" w:type="dxa"/>
          </w:tcPr>
          <w:p w14:paraId="6C223609" w14:textId="77777777" w:rsidR="00757E7E" w:rsidRDefault="00757E7E" w:rsidP="00C00522">
            <w:pPr>
              <w:snapToGrid w:val="0"/>
              <w:spacing w:line="264" w:lineRule="auto"/>
              <w:rPr>
                <w:rFonts w:eastAsia="Malgun Gothic"/>
                <w:sz w:val="18"/>
                <w:szCs w:val="18"/>
                <w:lang w:eastAsia="ko-KR"/>
              </w:rPr>
            </w:pPr>
          </w:p>
        </w:tc>
        <w:tc>
          <w:tcPr>
            <w:tcW w:w="8144" w:type="dxa"/>
          </w:tcPr>
          <w:p w14:paraId="777FE9AF" w14:textId="77777777" w:rsidR="00757E7E" w:rsidRDefault="00757E7E" w:rsidP="00C00522">
            <w:pPr>
              <w:snapToGrid w:val="0"/>
              <w:spacing w:line="264" w:lineRule="auto"/>
              <w:rPr>
                <w:rFonts w:eastAsia="Malgun Gothic"/>
                <w:sz w:val="18"/>
                <w:szCs w:val="18"/>
                <w:lang w:eastAsia="ko-KR"/>
              </w:rPr>
            </w:pPr>
          </w:p>
        </w:tc>
      </w:tr>
    </w:tbl>
    <w:p w14:paraId="50A162D7" w14:textId="77777777" w:rsidR="005915C9" w:rsidRDefault="005915C9" w:rsidP="009B03C3">
      <w:pPr>
        <w:spacing w:line="264" w:lineRule="auto"/>
        <w:rPr>
          <w:szCs w:val="20"/>
        </w:rPr>
      </w:pPr>
    </w:p>
    <w:p w14:paraId="43783816" w14:textId="10B7BBEC" w:rsidR="00776D50" w:rsidRPr="00071A12" w:rsidRDefault="00776D50" w:rsidP="007767EA">
      <w:pPr>
        <w:pStyle w:val="issue11"/>
      </w:pPr>
      <w:r>
        <w:t>BFR</w:t>
      </w:r>
      <w:del w:id="278" w:author="Runhua Chen" w:date="2021-08-15T01:39:00Z">
        <w:r w:rsidDel="0022799C">
          <w:delText>A</w:delText>
        </w:r>
      </w:del>
      <w:ins w:id="279" w:author="Runhua Chen" w:date="2021-08-15T01:39:00Z">
        <w:r w:rsidR="0022799C">
          <w:rPr>
            <w:lang w:val="en-US"/>
          </w:rPr>
          <w:t>Q</w:t>
        </w:r>
      </w:ins>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70C9B3E2" w:rsidR="00071A12" w:rsidRPr="00071A12" w:rsidRDefault="00071A12" w:rsidP="00091D69">
      <w:pPr>
        <w:pStyle w:val="0Maintext"/>
        <w:numPr>
          <w:ilvl w:val="0"/>
          <w:numId w:val="61"/>
        </w:numPr>
        <w:rPr>
          <w:lang w:val="x-none"/>
        </w:rPr>
      </w:pPr>
      <w:r>
        <w:t xml:space="preserve">Whether one or two MAC-CEs are used for BFRQ report. </w:t>
      </w:r>
    </w:p>
    <w:p w14:paraId="5EF70841" w14:textId="006E696A" w:rsidR="00071A12" w:rsidRPr="00071A12" w:rsidRDefault="00071A12" w:rsidP="00091D69">
      <w:pPr>
        <w:pStyle w:val="0Maintext"/>
        <w:numPr>
          <w:ilvl w:val="0"/>
          <w:numId w:val="61"/>
        </w:numPr>
        <w:rPr>
          <w:lang w:val="x-none"/>
        </w:rPr>
      </w:pPr>
      <w:r>
        <w:t>What information is conveyed in the MAC-CE</w:t>
      </w:r>
    </w:p>
    <w:p w14:paraId="0CB37FC7" w14:textId="26CEA721" w:rsidR="00071A12" w:rsidRPr="00776D50" w:rsidRDefault="00071A12" w:rsidP="00091D69">
      <w:pPr>
        <w:pStyle w:val="0Maintext"/>
        <w:numPr>
          <w:ilvl w:val="0"/>
          <w:numId w:val="61"/>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ins w:id="280" w:author="Runhua Chen" w:date="2021-08-15T01:17:00Z"/>
          <w:u w:val="single"/>
        </w:rPr>
      </w:pPr>
      <w:r w:rsidRPr="007A6C6F">
        <w:rPr>
          <w:u w:val="single"/>
        </w:rPr>
        <w:t xml:space="preserve">Offline proposal </w:t>
      </w:r>
    </w:p>
    <w:p w14:paraId="6EDD303A" w14:textId="72721916" w:rsidR="00DF1CBB" w:rsidRPr="0043785C" w:rsidRDefault="00DF1CBB" w:rsidP="00091D69">
      <w:pPr>
        <w:pStyle w:val="ListParagraph"/>
        <w:numPr>
          <w:ilvl w:val="0"/>
          <w:numId w:val="78"/>
        </w:numPr>
        <w:spacing w:after="0" w:line="264" w:lineRule="auto"/>
        <w:rPr>
          <w:ins w:id="281" w:author="Runhua Chen" w:date="2021-08-15T01:21:00Z"/>
          <w:rFonts w:ascii="Times New Roman" w:hAnsi="Times New Roman" w:cs="Times New Roman"/>
          <w:sz w:val="20"/>
          <w:szCs w:val="20"/>
        </w:rPr>
      </w:pPr>
      <w:ins w:id="282" w:author="Runhua Chen" w:date="2021-08-15T01:17:00Z">
        <w:r w:rsidRPr="00DF1CBB">
          <w:rPr>
            <w:rFonts w:ascii="Times New Roman" w:hAnsi="Times New Roman" w:cs="Times New Roman"/>
            <w:sz w:val="20"/>
            <w:szCs w:val="20"/>
            <w:lang w:val="en-US"/>
          </w:rPr>
          <w:t>A single MAC-CE is used for BFRQ for all TRPs in all CCs in a cell group</w:t>
        </w:r>
      </w:ins>
      <w:ins w:id="283" w:author="Runhua Chen" w:date="2021-08-15T01:21:00Z">
        <w:r w:rsidR="0043785C">
          <w:rPr>
            <w:rFonts w:ascii="Times New Roman" w:hAnsi="Times New Roman" w:cs="Times New Roman"/>
            <w:sz w:val="20"/>
            <w:szCs w:val="20"/>
            <w:lang w:val="en-US"/>
          </w:rPr>
          <w:t>, which includes</w:t>
        </w:r>
      </w:ins>
    </w:p>
    <w:p w14:paraId="35F28F56" w14:textId="54B828FB" w:rsidR="0043785C" w:rsidRPr="00CB62F3" w:rsidRDefault="00507196" w:rsidP="00091D69">
      <w:pPr>
        <w:pStyle w:val="ListParagraph"/>
        <w:numPr>
          <w:ilvl w:val="1"/>
          <w:numId w:val="78"/>
        </w:numPr>
        <w:spacing w:after="0" w:line="264" w:lineRule="auto"/>
        <w:rPr>
          <w:ins w:id="284" w:author="Runhua Chen" w:date="2021-08-15T01:25:00Z"/>
          <w:rFonts w:ascii="Times New Roman" w:hAnsi="Times New Roman" w:cs="Times New Roman"/>
          <w:szCs w:val="20"/>
        </w:rPr>
      </w:pPr>
      <w:ins w:id="285" w:author="Runhua Chen" w:date="2021-08-15T01:34:00Z">
        <w:r w:rsidRPr="00CB62F3">
          <w:rPr>
            <w:rFonts w:ascii="Times New Roman" w:eastAsiaTheme="minorEastAsia" w:hAnsi="Times New Roman" w:cs="Times New Roman"/>
            <w:sz w:val="20"/>
            <w:szCs w:val="18"/>
            <w:lang w:val="en-US" w:eastAsia="zh-CN"/>
          </w:rPr>
          <w:t>Ind</w:t>
        </w:r>
      </w:ins>
      <w:ins w:id="286" w:author="Runhua Chen" w:date="2021-08-15T11:44:00Z">
        <w:r w:rsidR="00514923">
          <w:rPr>
            <w:rFonts w:ascii="Times New Roman" w:eastAsiaTheme="minorEastAsia" w:hAnsi="Times New Roman" w:cs="Times New Roman"/>
            <w:sz w:val="20"/>
            <w:szCs w:val="18"/>
            <w:lang w:val="en-US" w:eastAsia="zh-CN"/>
          </w:rPr>
          <w:t xml:space="preserve">ices </w:t>
        </w:r>
      </w:ins>
      <w:ins w:id="287" w:author="Runhua Chen" w:date="2021-08-15T01:34:00Z">
        <w:r w:rsidRPr="00CB62F3">
          <w:rPr>
            <w:rFonts w:ascii="Times New Roman" w:eastAsiaTheme="minorEastAsia" w:hAnsi="Times New Roman" w:cs="Times New Roman"/>
            <w:sz w:val="20"/>
            <w:szCs w:val="18"/>
            <w:lang w:val="en-US" w:eastAsia="zh-CN"/>
          </w:rPr>
          <w:t xml:space="preserve">of failed </w:t>
        </w:r>
      </w:ins>
      <w:ins w:id="288" w:author="Runhua Chen" w:date="2021-08-15T01:31:00Z">
        <w:r w:rsidRPr="00CB62F3">
          <w:rPr>
            <w:rFonts w:ascii="Times New Roman" w:eastAsiaTheme="minorEastAsia" w:hAnsi="Times New Roman" w:cs="Times New Roman"/>
            <w:sz w:val="20"/>
            <w:szCs w:val="18"/>
            <w:lang w:eastAsia="zh-CN"/>
          </w:rPr>
          <w:t>BFD-RS set</w:t>
        </w:r>
      </w:ins>
      <w:ins w:id="289" w:author="Runhua Chen" w:date="2021-08-15T01:34:00Z">
        <w:r w:rsidRPr="00CB62F3">
          <w:rPr>
            <w:rFonts w:ascii="Times New Roman" w:eastAsiaTheme="minorEastAsia" w:hAnsi="Times New Roman" w:cs="Times New Roman"/>
            <w:sz w:val="20"/>
            <w:szCs w:val="18"/>
            <w:lang w:val="en-US" w:eastAsia="zh-CN"/>
          </w:rPr>
          <w:t xml:space="preserve"> </w:t>
        </w:r>
      </w:ins>
      <w:ins w:id="290" w:author="Runhua Chen" w:date="2021-08-15T01:50:00Z">
        <w:r w:rsidR="00EE5878" w:rsidRPr="00CB62F3">
          <w:rPr>
            <w:rFonts w:ascii="Times New Roman" w:eastAsiaTheme="minorEastAsia" w:hAnsi="Times New Roman" w:cs="Times New Roman"/>
            <w:sz w:val="20"/>
            <w:szCs w:val="18"/>
            <w:lang w:val="en-US" w:eastAsia="zh-CN"/>
          </w:rPr>
          <w:t>(</w:t>
        </w:r>
      </w:ins>
      <w:ins w:id="291" w:author="Runhua Chen" w:date="2021-08-15T01:34:00Z">
        <w:r w:rsidRPr="00CB62F3">
          <w:rPr>
            <w:rFonts w:ascii="Times New Roman" w:eastAsiaTheme="minorEastAsia" w:hAnsi="Times New Roman" w:cs="Times New Roman"/>
            <w:sz w:val="20"/>
            <w:szCs w:val="18"/>
            <w:lang w:val="en-US" w:eastAsia="zh-CN"/>
          </w:rPr>
          <w:t>as an indication of failed TRP</w:t>
        </w:r>
      </w:ins>
      <w:ins w:id="292" w:author="Runhua Chen" w:date="2021-08-15T01:51:00Z">
        <w:r w:rsidR="00EE5878" w:rsidRPr="00CB62F3">
          <w:rPr>
            <w:rFonts w:ascii="Times New Roman" w:eastAsiaTheme="minorEastAsia" w:hAnsi="Times New Roman" w:cs="Times New Roman"/>
            <w:sz w:val="20"/>
            <w:szCs w:val="18"/>
            <w:lang w:val="en-US" w:eastAsia="zh-CN"/>
          </w:rPr>
          <w:t>)</w:t>
        </w:r>
      </w:ins>
      <w:ins w:id="293" w:author="Runhua Chen" w:date="2021-08-15T01:25:00Z">
        <w:r w:rsidR="0043785C" w:rsidRPr="00CB62F3">
          <w:rPr>
            <w:rFonts w:ascii="Times New Roman" w:hAnsi="Times New Roman" w:cs="Times New Roman"/>
            <w:szCs w:val="20"/>
            <w:lang w:val="en-US"/>
          </w:rPr>
          <w:t xml:space="preserve"> </w:t>
        </w:r>
      </w:ins>
    </w:p>
    <w:p w14:paraId="55781307" w14:textId="04C6060B" w:rsidR="00507196" w:rsidRPr="00CB62F3" w:rsidRDefault="00507196" w:rsidP="00091D69">
      <w:pPr>
        <w:pStyle w:val="ListParagraph"/>
        <w:numPr>
          <w:ilvl w:val="1"/>
          <w:numId w:val="78"/>
        </w:numPr>
        <w:snapToGrid w:val="0"/>
        <w:spacing w:line="264" w:lineRule="auto"/>
        <w:jc w:val="both"/>
        <w:rPr>
          <w:ins w:id="294" w:author="Runhua Chen" w:date="2021-08-15T01:31:00Z"/>
          <w:rFonts w:ascii="Times New Roman" w:eastAsiaTheme="minorEastAsia" w:hAnsi="Times New Roman" w:cs="Times New Roman"/>
          <w:sz w:val="20"/>
          <w:szCs w:val="18"/>
          <w:lang w:eastAsia="zh-CN"/>
        </w:rPr>
      </w:pPr>
      <w:ins w:id="295" w:author="Runhua Chen" w:date="2021-08-15T01:34:00Z">
        <w:r w:rsidRPr="00CB62F3">
          <w:rPr>
            <w:rFonts w:ascii="Times New Roman" w:eastAsiaTheme="minorEastAsia" w:hAnsi="Times New Roman" w:cs="Times New Roman"/>
            <w:sz w:val="20"/>
            <w:szCs w:val="18"/>
            <w:lang w:val="en-US" w:eastAsia="zh-CN"/>
          </w:rPr>
          <w:t>Ind</w:t>
        </w:r>
      </w:ins>
      <w:ins w:id="296" w:author="Runhua Chen" w:date="2021-08-15T11:44:00Z">
        <w:r w:rsidR="00514923">
          <w:rPr>
            <w:rFonts w:ascii="Times New Roman" w:eastAsiaTheme="minorEastAsia" w:hAnsi="Times New Roman" w:cs="Times New Roman"/>
            <w:sz w:val="20"/>
            <w:szCs w:val="18"/>
            <w:lang w:val="en-US" w:eastAsia="zh-CN"/>
          </w:rPr>
          <w:t>ices</w:t>
        </w:r>
      </w:ins>
      <w:ins w:id="297" w:author="Runhua Chen" w:date="2021-08-15T01:34:00Z">
        <w:r w:rsidRPr="00CB62F3">
          <w:rPr>
            <w:rFonts w:ascii="Times New Roman" w:eastAsiaTheme="minorEastAsia" w:hAnsi="Times New Roman" w:cs="Times New Roman"/>
            <w:sz w:val="20"/>
            <w:szCs w:val="18"/>
            <w:lang w:val="en-US" w:eastAsia="zh-CN"/>
          </w:rPr>
          <w:t xml:space="preserve"> of CC containing the failed TRP</w:t>
        </w:r>
      </w:ins>
    </w:p>
    <w:p w14:paraId="34B3F9EE" w14:textId="3094C57E" w:rsidR="00DF1CBB" w:rsidRPr="00CB62F3" w:rsidRDefault="00EE5878" w:rsidP="00091D69">
      <w:pPr>
        <w:pStyle w:val="ListParagraph"/>
        <w:numPr>
          <w:ilvl w:val="1"/>
          <w:numId w:val="78"/>
        </w:numPr>
        <w:snapToGrid w:val="0"/>
        <w:spacing w:line="264" w:lineRule="auto"/>
        <w:jc w:val="both"/>
        <w:rPr>
          <w:ins w:id="298" w:author="Runhua Chen" w:date="2021-08-15T01:50:00Z"/>
          <w:rFonts w:eastAsiaTheme="minorEastAsia"/>
          <w:sz w:val="20"/>
          <w:szCs w:val="18"/>
          <w:lang w:eastAsia="zh-CN"/>
        </w:rPr>
      </w:pPr>
      <w:ins w:id="299" w:author="Runhua Chen" w:date="2021-08-15T01:53:00Z">
        <w:r w:rsidRPr="00CB62F3">
          <w:rPr>
            <w:rFonts w:ascii="Times New Roman" w:eastAsiaTheme="minorEastAsia" w:hAnsi="Times New Roman" w:cs="Times New Roman"/>
            <w:sz w:val="20"/>
            <w:szCs w:val="18"/>
            <w:lang w:val="en-US" w:eastAsia="zh-CN"/>
          </w:rPr>
          <w:t>A</w:t>
        </w:r>
      </w:ins>
      <w:ins w:id="300" w:author="Runhua Chen" w:date="2021-08-15T01:36:00Z">
        <w:r w:rsidR="00507196" w:rsidRPr="00CB62F3">
          <w:rPr>
            <w:rFonts w:ascii="Times New Roman" w:eastAsiaTheme="minorEastAsia" w:hAnsi="Times New Roman" w:cs="Times New Roman"/>
            <w:sz w:val="20"/>
            <w:szCs w:val="18"/>
            <w:lang w:val="en-US" w:eastAsia="zh-CN"/>
          </w:rPr>
          <w:t xml:space="preserve">n indicator whether a new </w:t>
        </w:r>
      </w:ins>
      <w:ins w:id="301" w:author="Runhua Chen" w:date="2021-08-15T01:38:00Z">
        <w:r w:rsidR="00507196" w:rsidRPr="00CB62F3">
          <w:rPr>
            <w:rFonts w:ascii="Times New Roman" w:eastAsiaTheme="minorEastAsia" w:hAnsi="Times New Roman" w:cs="Times New Roman"/>
            <w:sz w:val="20"/>
            <w:szCs w:val="18"/>
            <w:lang w:val="en-US" w:eastAsia="zh-CN"/>
          </w:rPr>
          <w:t xml:space="preserve">candidate </w:t>
        </w:r>
      </w:ins>
      <w:ins w:id="302" w:author="Runhua Chen" w:date="2021-08-15T01:36:00Z">
        <w:r w:rsidR="00507196" w:rsidRPr="00CB62F3">
          <w:rPr>
            <w:rFonts w:ascii="Times New Roman" w:eastAsiaTheme="minorEastAsia" w:hAnsi="Times New Roman" w:cs="Times New Roman"/>
            <w:sz w:val="20"/>
            <w:szCs w:val="18"/>
            <w:lang w:val="en-US" w:eastAsia="zh-CN"/>
          </w:rPr>
          <w:t xml:space="preserve">beam is identified in the NBI-RS set associated </w:t>
        </w:r>
      </w:ins>
      <w:ins w:id="303" w:author="Runhua Chen" w:date="2021-08-15T10:49:00Z">
        <w:r w:rsidR="00CB62F3">
          <w:rPr>
            <w:rFonts w:ascii="Times New Roman" w:eastAsiaTheme="minorEastAsia" w:hAnsi="Times New Roman" w:cs="Times New Roman"/>
            <w:sz w:val="20"/>
            <w:szCs w:val="18"/>
            <w:lang w:val="en-US" w:eastAsia="zh-CN"/>
          </w:rPr>
          <w:t>with</w:t>
        </w:r>
      </w:ins>
      <w:ins w:id="304" w:author="Runhua Chen" w:date="2021-08-15T01:36:00Z">
        <w:r w:rsidR="00507196" w:rsidRPr="00CB62F3">
          <w:rPr>
            <w:rFonts w:ascii="Times New Roman" w:eastAsiaTheme="minorEastAsia" w:hAnsi="Times New Roman" w:cs="Times New Roman"/>
            <w:sz w:val="20"/>
            <w:szCs w:val="18"/>
            <w:lang w:val="en-US" w:eastAsia="zh-CN"/>
          </w:rPr>
          <w:t xml:space="preserve"> the failed BFD-RS set, and </w:t>
        </w:r>
      </w:ins>
      <w:ins w:id="305" w:author="Runhua Chen" w:date="2021-08-15T01:37:00Z">
        <w:r w:rsidR="00507196" w:rsidRPr="00CB62F3">
          <w:rPr>
            <w:rFonts w:ascii="Times New Roman" w:eastAsiaTheme="minorEastAsia" w:hAnsi="Times New Roman" w:cs="Times New Roman"/>
            <w:sz w:val="20"/>
            <w:szCs w:val="18"/>
            <w:lang w:val="en-US" w:eastAsia="zh-CN"/>
          </w:rPr>
          <w:t xml:space="preserve">new </w:t>
        </w:r>
      </w:ins>
      <w:ins w:id="306" w:author="Runhua Chen" w:date="2021-08-15T01:38:00Z">
        <w:r w:rsidR="00507196" w:rsidRPr="00CB62F3">
          <w:rPr>
            <w:rFonts w:ascii="Times New Roman" w:eastAsiaTheme="minorEastAsia" w:hAnsi="Times New Roman" w:cs="Times New Roman"/>
            <w:sz w:val="20"/>
            <w:szCs w:val="18"/>
            <w:lang w:val="en-US" w:eastAsia="zh-CN"/>
          </w:rPr>
          <w:t xml:space="preserve">candidate </w:t>
        </w:r>
      </w:ins>
      <w:ins w:id="307" w:author="Runhua Chen" w:date="2021-08-15T01:37:00Z">
        <w:r w:rsidR="00507196" w:rsidRPr="00CB62F3">
          <w:rPr>
            <w:rFonts w:ascii="Times New Roman" w:eastAsiaTheme="minorEastAsia" w:hAnsi="Times New Roman" w:cs="Times New Roman"/>
            <w:sz w:val="20"/>
            <w:szCs w:val="18"/>
            <w:lang w:val="en-US" w:eastAsia="zh-CN"/>
          </w:rPr>
          <w:t xml:space="preserve">beam index </w:t>
        </w:r>
      </w:ins>
      <w:ins w:id="308" w:author="Runhua Chen" w:date="2021-08-15T01:38:00Z">
        <w:r w:rsidR="001C59E6" w:rsidRPr="00CB62F3">
          <w:rPr>
            <w:rFonts w:ascii="Times New Roman" w:eastAsiaTheme="minorEastAsia" w:hAnsi="Times New Roman" w:cs="Times New Roman"/>
            <w:sz w:val="20"/>
            <w:szCs w:val="18"/>
            <w:lang w:val="en-US" w:eastAsia="zh-CN"/>
          </w:rPr>
          <w:t>(</w:t>
        </w:r>
        <w:r w:rsidR="00507196" w:rsidRPr="00CB62F3">
          <w:rPr>
            <w:rFonts w:ascii="Times New Roman" w:eastAsiaTheme="minorEastAsia" w:hAnsi="Times New Roman" w:cs="Times New Roman"/>
            <w:sz w:val="20"/>
            <w:szCs w:val="18"/>
            <w:lang w:val="en-US" w:eastAsia="zh-CN"/>
          </w:rPr>
          <w:t>if identified</w:t>
        </w:r>
        <w:r w:rsidR="001C59E6" w:rsidRPr="00CB62F3">
          <w:rPr>
            <w:rFonts w:ascii="Times New Roman" w:eastAsiaTheme="minorEastAsia" w:hAnsi="Times New Roman" w:cs="Times New Roman"/>
            <w:sz w:val="20"/>
            <w:szCs w:val="18"/>
            <w:lang w:val="en-US" w:eastAsia="zh-CN"/>
          </w:rPr>
          <w:t xml:space="preserve">) </w:t>
        </w:r>
        <w:r w:rsidR="001C59E6" w:rsidRPr="00CB62F3">
          <w:rPr>
            <w:rFonts w:ascii="Times New Roman" w:eastAsiaTheme="minorEastAsia" w:hAnsi="Times New Roman" w:cs="Times New Roman"/>
            <w:sz w:val="20"/>
            <w:szCs w:val="18"/>
            <w:lang w:eastAsia="zh-CN"/>
          </w:rPr>
          <w:t>based on the number of NBI-RS resources in the corresponding NBI-RS set</w:t>
        </w:r>
        <w:r w:rsidR="00507196" w:rsidRPr="00CB62F3">
          <w:rPr>
            <w:rFonts w:ascii="Times New Roman" w:eastAsiaTheme="minorEastAsia" w:hAnsi="Times New Roman" w:cs="Times New Roman"/>
            <w:sz w:val="20"/>
            <w:szCs w:val="18"/>
            <w:lang w:val="en-US" w:eastAsia="zh-CN"/>
          </w:rPr>
          <w:t xml:space="preserve">. </w:t>
        </w:r>
      </w:ins>
    </w:p>
    <w:p w14:paraId="1ED25B45" w14:textId="5EFC6AF3" w:rsidR="00FA459D" w:rsidRPr="00507196" w:rsidRDefault="00FA459D" w:rsidP="00EE5878">
      <w:pPr>
        <w:pStyle w:val="ListParagraph"/>
        <w:snapToGrid w:val="0"/>
        <w:spacing w:line="264" w:lineRule="auto"/>
        <w:ind w:left="1800"/>
        <w:jc w:val="both"/>
        <w:rPr>
          <w:rFonts w:eastAsiaTheme="minorEastAsia"/>
          <w:sz w:val="18"/>
          <w:szCs w:val="18"/>
          <w:lang w:eastAsia="zh-CN"/>
        </w:rPr>
      </w:pPr>
    </w:p>
    <w:p w14:paraId="2D14BF43" w14:textId="77777777" w:rsidR="00186B23" w:rsidRDefault="00186B23" w:rsidP="00186B2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CORESETPoolIndex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 SCell, the MAC CE can indicate new beam per TRP, if found, when two TRPs fail.</w:t>
            </w:r>
          </w:p>
          <w:p w14:paraId="149FDF4C" w14:textId="77777777" w:rsidR="00D62978" w:rsidRDefault="00D62978" w:rsidP="00D62978">
            <w:pPr>
              <w:snapToGrid w:val="0"/>
              <w:spacing w:line="264" w:lineRule="auto"/>
              <w:rPr>
                <w:ins w:id="309" w:author="Runhua Chen" w:date="2021-08-15T01:53:00Z"/>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SpCell, the MAC CE indicates one new beam for the failed TRP, if found, when one TRP fails. If both TRPs fail, since RACH will be performed, we need to discuss whether an enhancement BFR MAC CE can be transmitted in Msg.3.</w:t>
            </w:r>
          </w:p>
          <w:p w14:paraId="5408A14D" w14:textId="10B5D556" w:rsidR="00EE5878" w:rsidRDefault="00EE5878" w:rsidP="003833A9">
            <w:pPr>
              <w:snapToGrid w:val="0"/>
              <w:spacing w:line="264" w:lineRule="auto"/>
              <w:rPr>
                <w:rFonts w:eastAsiaTheme="minorEastAsia"/>
                <w:sz w:val="18"/>
                <w:szCs w:val="18"/>
                <w:lang w:eastAsia="zh-CN"/>
              </w:rPr>
            </w:pPr>
            <w:ins w:id="310" w:author="Runhua Chen" w:date="2021-08-15T01:53:00Z">
              <w:r>
                <w:rPr>
                  <w:rFonts w:eastAsiaTheme="minorEastAsia"/>
                  <w:sz w:val="18"/>
                  <w:szCs w:val="18"/>
                  <w:lang w:eastAsia="zh-CN"/>
                </w:rPr>
                <w:t>[</w:t>
              </w:r>
              <w:proofErr w:type="gramStart"/>
              <w:r>
                <w:rPr>
                  <w:rFonts w:eastAsiaTheme="minorEastAsia"/>
                  <w:sz w:val="18"/>
                  <w:szCs w:val="18"/>
                  <w:lang w:eastAsia="zh-CN"/>
                </w:rPr>
                <w:t>mod</w:t>
              </w:r>
              <w:proofErr w:type="gramEnd"/>
              <w:r>
                <w:rPr>
                  <w:rFonts w:eastAsiaTheme="minorEastAsia"/>
                  <w:sz w:val="18"/>
                  <w:szCs w:val="18"/>
                  <w:lang w:eastAsia="zh-CN"/>
                </w:rPr>
                <w:t xml:space="preserve">]: Is it more </w:t>
              </w:r>
            </w:ins>
            <w:ins w:id="311" w:author="Runhua Chen" w:date="2021-08-15T01:54:00Z">
              <w:r>
                <w:rPr>
                  <w:rFonts w:eastAsiaTheme="minorEastAsia"/>
                  <w:sz w:val="18"/>
                  <w:szCs w:val="18"/>
                  <w:lang w:eastAsia="zh-CN"/>
                </w:rPr>
                <w:t xml:space="preserve">about </w:t>
              </w:r>
            </w:ins>
            <w:ins w:id="312" w:author="Runhua Chen" w:date="2021-08-15T01:53:00Z">
              <w:r>
                <w:rPr>
                  <w:rFonts w:eastAsiaTheme="minorEastAsia"/>
                  <w:sz w:val="18"/>
                  <w:szCs w:val="18"/>
                  <w:lang w:eastAsia="zh-CN"/>
                </w:rPr>
                <w:t xml:space="preserve">the physical channel on which the MAC-CE is transmitted or is it about the content of the MAC-CE? </w:t>
              </w:r>
            </w:ins>
            <w:ins w:id="313" w:author="Runhua Chen" w:date="2021-08-15T01:54:00Z">
              <w:r>
                <w:rPr>
                  <w:rFonts w:eastAsiaTheme="minorEastAsia"/>
                  <w:sz w:val="18"/>
                  <w:szCs w:val="18"/>
                  <w:lang w:eastAsia="zh-CN"/>
                </w:rPr>
                <w:t xml:space="preserve">If it is </w:t>
              </w:r>
              <w:r w:rsidR="003833A9">
                <w:rPr>
                  <w:rFonts w:eastAsiaTheme="minorEastAsia"/>
                  <w:sz w:val="18"/>
                  <w:szCs w:val="18"/>
                  <w:lang w:eastAsia="zh-CN"/>
                </w:rPr>
                <w:t>on t</w:t>
              </w:r>
            </w:ins>
            <w:ins w:id="314" w:author="Runhua Chen" w:date="2021-08-15T11:35:00Z">
              <w:r w:rsidR="003833A9">
                <w:rPr>
                  <w:rFonts w:eastAsiaTheme="minorEastAsia"/>
                  <w:sz w:val="18"/>
                  <w:szCs w:val="18"/>
                  <w:lang w:eastAsia="zh-CN"/>
                </w:rPr>
                <w:t>he physical channel</w:t>
              </w:r>
            </w:ins>
            <w:ins w:id="315" w:author="Runhua Chen" w:date="2021-08-15T01:54:00Z">
              <w:r>
                <w:rPr>
                  <w:rFonts w:eastAsiaTheme="minorEastAsia"/>
                  <w:sz w:val="18"/>
                  <w:szCs w:val="18"/>
                  <w:lang w:eastAsia="zh-CN"/>
                </w:rPr>
                <w:t xml:space="preserve">, this can be discussed separately, e.g. </w:t>
              </w:r>
            </w:ins>
            <w:ins w:id="316" w:author="Runhua Chen" w:date="2021-08-15T01:55:00Z">
              <w:r>
                <w:rPr>
                  <w:rFonts w:eastAsiaTheme="minorEastAsia"/>
                  <w:sz w:val="18"/>
                  <w:szCs w:val="18"/>
                  <w:lang w:eastAsia="zh-CN"/>
                </w:rPr>
                <w:t>together with RACH fallback (issue 2.12/13)?</w:t>
              </w:r>
            </w:ins>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F</w:t>
            </w:r>
            <w:r>
              <w:rPr>
                <w:rFonts w:eastAsiaTheme="minorEastAsia"/>
                <w:sz w:val="18"/>
                <w:szCs w:val="18"/>
                <w:lang w:eastAsia="zh-CN"/>
              </w:rPr>
              <w:t>ailded</w:t>
            </w:r>
            <w:proofErr w:type="spellEnd"/>
            <w:r>
              <w:rPr>
                <w:rFonts w:eastAsiaTheme="minorEastAsia"/>
                <w:sz w:val="18"/>
                <w:szCs w:val="18"/>
                <w:lang w:eastAsia="zh-CN"/>
              </w:rPr>
              <w:t xml:space="preserve"> TRP </w:t>
            </w:r>
            <w:proofErr w:type="gramStart"/>
            <w:r>
              <w:rPr>
                <w:rFonts w:eastAsiaTheme="minorEastAsia"/>
                <w:sz w:val="18"/>
                <w:szCs w:val="18"/>
                <w:lang w:eastAsia="zh-CN"/>
              </w:rPr>
              <w:t>index(</w:t>
            </w:r>
            <w:proofErr w:type="gramEnd"/>
            <w:r>
              <w:rPr>
                <w:rFonts w:eastAsiaTheme="minorEastAsia"/>
                <w:sz w:val="18"/>
                <w:szCs w:val="18"/>
                <w:lang w:eastAsia="zh-CN"/>
              </w:rPr>
              <w:t>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r w:rsidR="00345DA7" w14:paraId="33865118" w14:textId="77777777" w:rsidTr="00E17F04">
        <w:trPr>
          <w:jc w:val="center"/>
        </w:trPr>
        <w:tc>
          <w:tcPr>
            <w:tcW w:w="1494" w:type="dxa"/>
          </w:tcPr>
          <w:p w14:paraId="7D6F0DBA" w14:textId="7CD5F5B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37415C1B"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One MAC CE is enough.</w:t>
            </w:r>
          </w:p>
          <w:p w14:paraId="617748CE"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Failed BFD-RS set index and new beam index if found should be reported.</w:t>
            </w:r>
          </w:p>
          <w:p w14:paraId="286E88E4" w14:textId="3830EE3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Regarding the format of information in the MAC-CE, it can be up to RAN2.</w:t>
            </w:r>
          </w:p>
        </w:tc>
      </w:tr>
      <w:tr w:rsidR="00026E60" w14:paraId="4E3E1595" w14:textId="77777777" w:rsidTr="00E17F04">
        <w:trPr>
          <w:jc w:val="center"/>
        </w:trPr>
        <w:tc>
          <w:tcPr>
            <w:tcW w:w="1494" w:type="dxa"/>
          </w:tcPr>
          <w:p w14:paraId="7CBB3FA8" w14:textId="4251D451"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87C6459"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1, we prefer one MAC CE to be used for BFRQ report.</w:t>
            </w:r>
          </w:p>
          <w:p w14:paraId="672284C5"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2 and issue 3, we think when one TRP fails, the corresponding BFR MAC CE would contain the following contents:</w:t>
            </w:r>
          </w:p>
          <w:p w14:paraId="324C5C9F"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failed TRP</w:t>
            </w:r>
          </w:p>
          <w:p w14:paraId="368A1E8C" w14:textId="77777777" w:rsidR="00026E60" w:rsidRPr="00143C90" w:rsidRDefault="00026E60" w:rsidP="005C2763">
            <w:pPr>
              <w:pStyle w:val="ListParagraph"/>
              <w:numPr>
                <w:ilvl w:val="1"/>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Prefer </w:t>
            </w:r>
            <w:r w:rsidRPr="00143C90">
              <w:rPr>
                <w:rFonts w:ascii="Times New Roman" w:eastAsiaTheme="minorEastAsia" w:hAnsi="Times New Roman" w:cs="Times New Roman" w:hint="eastAsia"/>
                <w:sz w:val="18"/>
                <w:szCs w:val="18"/>
                <w:lang w:eastAsia="zh-CN"/>
              </w:rPr>
              <w:t>B</w:t>
            </w:r>
            <w:r w:rsidRPr="00143C90">
              <w:rPr>
                <w:rFonts w:ascii="Times New Roman" w:eastAsiaTheme="minorEastAsia" w:hAnsi="Times New Roman" w:cs="Times New Roman"/>
                <w:sz w:val="18"/>
                <w:szCs w:val="18"/>
                <w:lang w:eastAsia="zh-CN"/>
              </w:rPr>
              <w:t xml:space="preserve">FD-RS </w:t>
            </w:r>
            <w:r w:rsidRPr="00143C90">
              <w:rPr>
                <w:rFonts w:ascii="Times New Roman" w:eastAsiaTheme="minorEastAsia" w:hAnsi="Times New Roman" w:cs="Times New Roman" w:hint="eastAsia"/>
                <w:sz w:val="18"/>
                <w:szCs w:val="18"/>
                <w:lang w:eastAsia="zh-CN"/>
              </w:rPr>
              <w:t>set</w:t>
            </w:r>
            <w:r w:rsidRPr="00143C90">
              <w:rPr>
                <w:rFonts w:ascii="Times New Roman" w:eastAsiaTheme="minorEastAsia" w:hAnsi="Times New Roman" w:cs="Times New Roman"/>
                <w:sz w:val="18"/>
                <w:szCs w:val="18"/>
                <w:lang w:eastAsia="zh-CN"/>
              </w:rPr>
              <w:t xml:space="preserve"> index with consideration that CORESETPool</w:t>
            </w:r>
            <w:r w:rsidRPr="00143C90">
              <w:rPr>
                <w:rFonts w:ascii="Times New Roman" w:eastAsiaTheme="minorEastAsia" w:hAnsi="Times New Roman" w:cs="Times New Roman" w:hint="eastAsia"/>
                <w:sz w:val="18"/>
                <w:szCs w:val="18"/>
                <w:lang w:eastAsia="zh-CN"/>
              </w:rPr>
              <w:t>index</w:t>
            </w:r>
            <w:r w:rsidRPr="00143C90">
              <w:rPr>
                <w:rFonts w:ascii="Times New Roman" w:eastAsiaTheme="minorEastAsia" w:hAnsi="Times New Roman" w:cs="Times New Roman"/>
                <w:sz w:val="18"/>
                <w:szCs w:val="18"/>
                <w:lang w:eastAsia="zh-CN"/>
              </w:rPr>
              <w:t xml:space="preserve"> only exists in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w:t>
            </w:r>
          </w:p>
          <w:p w14:paraId="6BC2B214"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2736A593" w14:textId="77777777" w:rsidR="00026E60" w:rsidRPr="00143C90" w:rsidRDefault="00026E60" w:rsidP="005C2763">
            <w:pPr>
              <w:pStyle w:val="ListParagraph"/>
              <w:numPr>
                <w:ilvl w:val="0"/>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whether new beam(s) is found if NBI-RS(s) is configured for the failed TRP</w:t>
            </w:r>
          </w:p>
          <w:p w14:paraId="767AB910" w14:textId="0D9892D5"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New beam index if NBI-RS(s) is configured for the failed TRP and new beam is found</w:t>
            </w:r>
          </w:p>
          <w:p w14:paraId="2D3A71DD" w14:textId="77777777" w:rsid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Reuse legacy format to indicate new beam</w:t>
            </w:r>
          </w:p>
          <w:p w14:paraId="3686036C" w14:textId="1790E8AA" w:rsidR="00026E60" w:rsidRP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Legacy format: new beam index is determined based on the number of the NBI-RS resources in the corresponding NBI-RS set</w:t>
            </w:r>
          </w:p>
        </w:tc>
      </w:tr>
      <w:tr w:rsidR="00B56DEE" w14:paraId="58238CB2" w14:textId="77777777" w:rsidTr="00E17F04">
        <w:trPr>
          <w:jc w:val="center"/>
        </w:trPr>
        <w:tc>
          <w:tcPr>
            <w:tcW w:w="1494" w:type="dxa"/>
          </w:tcPr>
          <w:p w14:paraId="19B8DE79" w14:textId="4F82FA9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ED3C526" w14:textId="77777777" w:rsidR="00B56DEE" w:rsidRDefault="00B56DEE" w:rsidP="00B56DEE">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43B75D0" w14:textId="4D3F2449" w:rsidR="00B56DEE" w:rsidRPr="00143C90" w:rsidRDefault="00B56DEE" w:rsidP="00B56DEE">
            <w:pPr>
              <w:snapToGrid w:val="0"/>
              <w:spacing w:line="264" w:lineRule="auto"/>
              <w:jc w:val="both"/>
              <w:rPr>
                <w:rFonts w:eastAsiaTheme="minorEastAsia"/>
                <w:sz w:val="18"/>
                <w:szCs w:val="18"/>
                <w:lang w:eastAsia="zh-CN"/>
              </w:rPr>
            </w:pPr>
            <w:r>
              <w:rPr>
                <w:rFonts w:eastAsiaTheme="minorEastAsia"/>
                <w:sz w:val="18"/>
                <w:szCs w:val="18"/>
                <w:lang w:eastAsia="zh-CN"/>
              </w:rPr>
              <w:t>Failed BFD-RS set ID is fine for TRP ID.</w:t>
            </w:r>
          </w:p>
        </w:tc>
      </w:tr>
      <w:tr w:rsidR="00C42272" w14:paraId="55970286" w14:textId="77777777" w:rsidTr="00E17F04">
        <w:trPr>
          <w:jc w:val="center"/>
        </w:trPr>
        <w:tc>
          <w:tcPr>
            <w:tcW w:w="1494" w:type="dxa"/>
          </w:tcPr>
          <w:p w14:paraId="5E64110E" w14:textId="66A37B6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8C312F7" w14:textId="77777777" w:rsidR="00C42272" w:rsidRDefault="00C42272" w:rsidP="00C42272">
            <w:pPr>
              <w:snapToGrid w:val="0"/>
              <w:spacing w:line="264" w:lineRule="auto"/>
              <w:rPr>
                <w:rFonts w:eastAsiaTheme="minorEastAsia"/>
                <w:sz w:val="18"/>
                <w:szCs w:val="18"/>
                <w:lang w:eastAsia="zh-CN"/>
              </w:rPr>
            </w:pPr>
            <w:r w:rsidRPr="008D1E82">
              <w:rPr>
                <w:rFonts w:eastAsiaTheme="minorEastAsia" w:hint="eastAsia"/>
                <w:sz w:val="18"/>
                <w:szCs w:val="18"/>
                <w:lang w:eastAsia="zh-CN"/>
              </w:rPr>
              <w:t>Support one MAC-CE</w:t>
            </w:r>
            <w:r>
              <w:rPr>
                <w:rFonts w:eastAsiaTheme="minorEastAsia"/>
                <w:sz w:val="18"/>
                <w:szCs w:val="18"/>
                <w:lang w:eastAsia="zh-CN"/>
              </w:rPr>
              <w:t xml:space="preserve"> without the following contents:</w:t>
            </w:r>
          </w:p>
          <w:p w14:paraId="5EBB45B3" w14:textId="77777777" w:rsidR="00C42272"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w:t>
            </w:r>
            <w:r w:rsidRPr="008D1E82">
              <w:rPr>
                <w:rFonts w:ascii="Times New Roman" w:eastAsiaTheme="minorEastAsia" w:hAnsi="Times New Roman" w:cs="Times New Roman" w:hint="eastAsia"/>
                <w:sz w:val="18"/>
                <w:szCs w:val="18"/>
                <w:lang w:eastAsia="zh-CN"/>
              </w:rPr>
              <w:t xml:space="preserve"> the</w:t>
            </w:r>
            <w:r w:rsidRPr="00143C90">
              <w:rPr>
                <w:rFonts w:ascii="Times New Roman" w:eastAsiaTheme="minorEastAsia" w:hAnsi="Times New Roman" w:cs="Times New Roman"/>
                <w:sz w:val="18"/>
                <w:szCs w:val="18"/>
                <w:lang w:eastAsia="zh-CN"/>
              </w:rPr>
              <w:t xml:space="preserve"> failed TRP</w:t>
            </w:r>
            <w:r>
              <w:rPr>
                <w:rFonts w:ascii="Times New Roman" w:eastAsiaTheme="minorEastAsia" w:hAnsi="Times New Roman" w:cs="Times New Roman"/>
                <w:sz w:val="18"/>
                <w:szCs w:val="18"/>
                <w:lang w:eastAsia="zh-CN"/>
              </w:rPr>
              <w:t xml:space="preserve">: </w:t>
            </w:r>
            <w:r w:rsidRPr="008D1E82">
              <w:rPr>
                <w:rFonts w:ascii="Times New Roman" w:eastAsiaTheme="minorEastAsia" w:hAnsi="Times New Roman" w:cs="Times New Roman"/>
                <w:sz w:val="18"/>
                <w:szCs w:val="18"/>
                <w:lang w:eastAsia="zh-CN"/>
              </w:rPr>
              <w:t>Failed BFD-RS set ID or CORESETPoolIndex is fine for us. Note that in Issue 2.3, there is a proposal to extend CORESETPoolIndex to S-DCI  (for BFD-RS set generation).</w:t>
            </w:r>
          </w:p>
          <w:p w14:paraId="516DD82A" w14:textId="77777777" w:rsidR="00C42272" w:rsidRPr="00143C90"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5397ED88" w14:textId="77777777" w:rsidR="00C42272" w:rsidRP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Pr>
                <w:rFonts w:ascii="Times New Roman" w:eastAsiaTheme="minorEastAsia" w:hAnsi="Times New Roman" w:cs="Times New Roman"/>
                <w:sz w:val="18"/>
                <w:szCs w:val="18"/>
                <w:lang w:eastAsia="zh-CN"/>
              </w:rPr>
              <w:t xml:space="preserve">Indication whether new beam index </w:t>
            </w:r>
            <w:r w:rsidRPr="00143C90">
              <w:rPr>
                <w:rFonts w:ascii="Times New Roman" w:eastAsiaTheme="minorEastAsia" w:hAnsi="Times New Roman" w:cs="Times New Roman"/>
                <w:sz w:val="18"/>
                <w:szCs w:val="18"/>
                <w:lang w:eastAsia="zh-CN"/>
              </w:rPr>
              <w:t xml:space="preserve">is </w:t>
            </w:r>
            <w:r>
              <w:rPr>
                <w:rFonts w:ascii="Times New Roman" w:eastAsiaTheme="minorEastAsia" w:hAnsi="Times New Roman" w:cs="Times New Roman"/>
                <w:sz w:val="18"/>
                <w:szCs w:val="18"/>
                <w:lang w:eastAsia="zh-CN"/>
              </w:rPr>
              <w:t>reported</w:t>
            </w:r>
            <w:r w:rsidRPr="00143C90">
              <w:rPr>
                <w:rFonts w:ascii="Times New Roman" w:eastAsiaTheme="minorEastAsia" w:hAnsi="Times New Roman" w:cs="Times New Roman"/>
                <w:sz w:val="18"/>
                <w:szCs w:val="18"/>
                <w:lang w:eastAsia="zh-CN"/>
              </w:rPr>
              <w:t xml:space="preserve"> for the failed TRP</w:t>
            </w:r>
            <w:r w:rsidRPr="008D1E82">
              <w:rPr>
                <w:rFonts w:ascii="Times New Roman" w:eastAsiaTheme="minorEastAsia" w:hAnsi="Times New Roman" w:cs="Times New Roman"/>
                <w:sz w:val="18"/>
                <w:szCs w:val="18"/>
                <w:lang w:eastAsia="zh-CN"/>
              </w:rPr>
              <w:t xml:space="preserve"> </w:t>
            </w:r>
          </w:p>
          <w:p w14:paraId="3FEF2CD0" w14:textId="06805F90" w:rsid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sidRPr="008D1E82">
              <w:rPr>
                <w:rFonts w:ascii="Times New Roman" w:eastAsiaTheme="minorEastAsia" w:hAnsi="Times New Roman" w:cs="Times New Roman"/>
                <w:sz w:val="18"/>
                <w:szCs w:val="18"/>
                <w:lang w:eastAsia="zh-CN"/>
              </w:rPr>
              <w:t>New beam index</w:t>
            </w:r>
            <w:r>
              <w:rPr>
                <w:rFonts w:ascii="Times New Roman" w:eastAsiaTheme="minorEastAsia" w:hAnsi="Times New Roman" w:cs="Times New Roman"/>
                <w:sz w:val="18"/>
                <w:szCs w:val="18"/>
                <w:lang w:eastAsia="zh-CN"/>
              </w:rPr>
              <w:t xml:space="preserve"> in the CBD-RS set </w:t>
            </w:r>
            <w:r>
              <w:rPr>
                <w:rFonts w:ascii="Times New Roman" w:eastAsia="PMingLiU" w:hAnsi="Times New Roman" w:cs="Times New Roman"/>
                <w:sz w:val="18"/>
                <w:szCs w:val="18"/>
                <w:lang w:eastAsia="zh-TW"/>
              </w:rPr>
              <w:t>associated</w:t>
            </w:r>
            <w:r>
              <w:rPr>
                <w:rFonts w:ascii="Times New Roman" w:eastAsia="PMingLiU" w:hAnsi="Times New Roman" w:cs="Times New Roman" w:hint="eastAsia"/>
                <w:sz w:val="18"/>
                <w:szCs w:val="18"/>
                <w:lang w:eastAsia="zh-TW"/>
              </w:rPr>
              <w:t xml:space="preserve"> </w:t>
            </w:r>
            <w:r>
              <w:rPr>
                <w:rFonts w:ascii="Times New Roman" w:eastAsiaTheme="minorEastAsia" w:hAnsi="Times New Roman" w:cs="Times New Roman"/>
                <w:sz w:val="18"/>
                <w:szCs w:val="18"/>
                <w:lang w:eastAsia="zh-CN"/>
              </w:rPr>
              <w:t>with the failed TRP, if</w:t>
            </w:r>
            <w:r w:rsidRPr="008D1E82">
              <w:rPr>
                <w:rFonts w:ascii="Times New Roman" w:eastAsiaTheme="minorEastAsia" w:hAnsi="Times New Roman" w:cs="Times New Roman"/>
                <w:sz w:val="18"/>
                <w:szCs w:val="18"/>
                <w:lang w:eastAsia="zh-CN"/>
              </w:rPr>
              <w:t xml:space="preserve"> </w:t>
            </w:r>
            <w:r>
              <w:rPr>
                <w:rFonts w:ascii="Times New Roman" w:eastAsiaTheme="minorEastAsia" w:hAnsi="Times New Roman" w:cs="Times New Roman"/>
                <w:sz w:val="18"/>
                <w:szCs w:val="18"/>
                <w:lang w:eastAsia="zh-CN"/>
              </w:rPr>
              <w:t>reported</w:t>
            </w:r>
          </w:p>
        </w:tc>
      </w:tr>
      <w:tr w:rsidR="00C00522" w14:paraId="452976B4" w14:textId="77777777" w:rsidTr="00E17F04">
        <w:trPr>
          <w:jc w:val="center"/>
        </w:trPr>
        <w:tc>
          <w:tcPr>
            <w:tcW w:w="1494" w:type="dxa"/>
          </w:tcPr>
          <w:p w14:paraId="1D9D3E3C" w14:textId="6E02733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6F0A9FF4" w14:textId="03EA7AF1"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single or double MAC-CE is depended on whether the two TRPs support ideal backhaul or not.</w:t>
            </w:r>
          </w:p>
          <w:p w14:paraId="34694283" w14:textId="05A73C78" w:rsidR="00C00522" w:rsidRPr="008D1E8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Then, t</w:t>
            </w:r>
            <w:r w:rsidRPr="00597507">
              <w:rPr>
                <w:rFonts w:eastAsiaTheme="minorEastAsia"/>
                <w:sz w:val="18"/>
                <w:szCs w:val="18"/>
                <w:lang w:eastAsia="zh-CN"/>
              </w:rPr>
              <w:t xml:space="preserve">he MAC-CE signaling may include a RS identifier (ID) to indicate UE which RS is used to update BFD-RS and its corresponding ‘TRP-ID’. As mentioned above, since RRC parameter CORESETPoolIndex has been agreed to be introduced in </w:t>
            </w:r>
            <w:proofErr w:type="spellStart"/>
            <w:r w:rsidRPr="00597507">
              <w:rPr>
                <w:rFonts w:eastAsiaTheme="minorEastAsia"/>
                <w:sz w:val="18"/>
                <w:szCs w:val="18"/>
                <w:lang w:eastAsia="zh-CN"/>
              </w:rPr>
              <w:t>mDCI</w:t>
            </w:r>
            <w:proofErr w:type="spellEnd"/>
            <w:r w:rsidRPr="00597507">
              <w:rPr>
                <w:rFonts w:eastAsiaTheme="minorEastAsia"/>
                <w:sz w:val="18"/>
                <w:szCs w:val="18"/>
                <w:lang w:eastAsia="zh-CN"/>
              </w:rPr>
              <w:t>-mTRP, CORESETPoolIndex is recommended as ‘TRP-ID’ to be included in the MAC-CE signaling.</w:t>
            </w:r>
          </w:p>
        </w:tc>
      </w:tr>
      <w:tr w:rsidR="00757E7E" w14:paraId="64D2B610" w14:textId="77777777" w:rsidTr="006D6E22">
        <w:trPr>
          <w:jc w:val="center"/>
        </w:trPr>
        <w:tc>
          <w:tcPr>
            <w:tcW w:w="1494" w:type="dxa"/>
          </w:tcPr>
          <w:p w14:paraId="23DBCCC6"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424B7BA1"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A single MAC-CE is sufficient. The MAC-CE may contain the failed BFD-RS set index, and the new beam index. </w:t>
            </w:r>
          </w:p>
        </w:tc>
      </w:tr>
      <w:tr w:rsidR="00757E7E" w14:paraId="137D6CB7" w14:textId="77777777" w:rsidTr="006D6E22">
        <w:trPr>
          <w:jc w:val="center"/>
        </w:trPr>
        <w:tc>
          <w:tcPr>
            <w:tcW w:w="1494" w:type="dxa"/>
          </w:tcPr>
          <w:p w14:paraId="029F7735"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3AACD53E"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MAC CE includes at least failed BFD-RS beam set ID </w:t>
            </w:r>
          </w:p>
        </w:tc>
      </w:tr>
      <w:tr w:rsidR="0043785C" w14:paraId="67C7D699" w14:textId="77777777" w:rsidTr="00E17F04">
        <w:trPr>
          <w:jc w:val="center"/>
        </w:trPr>
        <w:tc>
          <w:tcPr>
            <w:tcW w:w="1494" w:type="dxa"/>
          </w:tcPr>
          <w:p w14:paraId="5075DED3" w14:textId="78809D65" w:rsidR="0043785C" w:rsidRDefault="0043785C" w:rsidP="00C00522">
            <w:pPr>
              <w:snapToGrid w:val="0"/>
              <w:spacing w:line="264" w:lineRule="auto"/>
              <w:rPr>
                <w:rFonts w:eastAsia="Malgun Gothic"/>
                <w:sz w:val="18"/>
                <w:szCs w:val="18"/>
                <w:lang w:eastAsia="ko-KR"/>
              </w:rPr>
            </w:pPr>
            <w:r>
              <w:rPr>
                <w:rFonts w:eastAsia="Malgun Gothic"/>
                <w:sz w:val="18"/>
                <w:szCs w:val="18"/>
                <w:lang w:eastAsia="ko-KR"/>
              </w:rPr>
              <w:t>FL</w:t>
            </w:r>
          </w:p>
        </w:tc>
        <w:tc>
          <w:tcPr>
            <w:tcW w:w="8144" w:type="dxa"/>
          </w:tcPr>
          <w:p w14:paraId="0E558AD7" w14:textId="59E586C8" w:rsidR="0043785C" w:rsidRPr="0050719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1 vs. 2 MAC-CE: there </w:t>
            </w:r>
            <w:r w:rsidR="007C6982">
              <w:rPr>
                <w:rFonts w:eastAsiaTheme="minorEastAsia"/>
                <w:sz w:val="18"/>
                <w:szCs w:val="18"/>
                <w:lang w:val="en-US" w:eastAsia="zh-CN"/>
              </w:rPr>
              <w:t>is</w:t>
            </w:r>
            <w:r w:rsidR="007C6982" w:rsidRPr="00507196">
              <w:rPr>
                <w:rFonts w:eastAsiaTheme="minorEastAsia"/>
                <w:sz w:val="18"/>
                <w:szCs w:val="18"/>
                <w:lang w:eastAsia="zh-CN"/>
              </w:rPr>
              <w:t xml:space="preserve"> </w:t>
            </w:r>
            <w:r w:rsidRPr="00507196">
              <w:rPr>
                <w:rFonts w:eastAsiaTheme="minorEastAsia"/>
                <w:sz w:val="18"/>
                <w:szCs w:val="18"/>
                <w:lang w:eastAsia="zh-CN"/>
              </w:rPr>
              <w:t xml:space="preserve"> a supermajority on 1 MAC-CE, while one company supports </w:t>
            </w:r>
            <w:ins w:id="317" w:author="Runhua Chen" w:date="2021-08-15T17:34:00Z">
              <w:r w:rsidR="00D329A1">
                <w:rPr>
                  <w:rFonts w:eastAsiaTheme="minorEastAsia"/>
                  <w:sz w:val="18"/>
                  <w:szCs w:val="18"/>
                  <w:lang w:val="en-US" w:eastAsia="zh-CN"/>
                </w:rPr>
                <w:t xml:space="preserve">1 o </w:t>
              </w:r>
            </w:ins>
            <w:r w:rsidRPr="00507196">
              <w:rPr>
                <w:rFonts w:eastAsiaTheme="minorEastAsia"/>
                <w:sz w:val="18"/>
                <w:szCs w:val="18"/>
                <w:lang w:eastAsia="zh-CN"/>
              </w:rPr>
              <w:t>2 MAC-CE</w:t>
            </w:r>
            <w:r w:rsidR="00D329A1">
              <w:rPr>
                <w:rFonts w:eastAsiaTheme="minorEastAsia"/>
                <w:sz w:val="18"/>
                <w:szCs w:val="18"/>
                <w:lang w:val="en-US" w:eastAsia="zh-CN"/>
              </w:rPr>
              <w:t xml:space="preserve"> depending on </w:t>
            </w:r>
            <w:proofErr w:type="spellStart"/>
            <w:r w:rsidR="00D329A1">
              <w:rPr>
                <w:rFonts w:eastAsiaTheme="minorEastAsia"/>
                <w:sz w:val="18"/>
                <w:szCs w:val="18"/>
                <w:lang w:val="en-US" w:eastAsia="zh-CN"/>
              </w:rPr>
              <w:t>scnearios</w:t>
            </w:r>
            <w:proofErr w:type="spellEnd"/>
            <w:r w:rsidRPr="00507196">
              <w:rPr>
                <w:rFonts w:eastAsiaTheme="minorEastAsia"/>
                <w:sz w:val="18"/>
                <w:szCs w:val="18"/>
                <w:lang w:eastAsia="zh-CN"/>
              </w:rPr>
              <w:t xml:space="preserve">.  Given the view has been stable over several meetings, the FL hopes 1 MAC-CE can be agreed. </w:t>
            </w:r>
          </w:p>
          <w:p w14:paraId="3C211020" w14:textId="79B8560B" w:rsidR="0043785C" w:rsidRPr="001C59E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Failed TRP-ID: majority company support index of failed BFD-RS, as it is </w:t>
            </w:r>
            <w:proofErr w:type="spellStart"/>
            <w:r w:rsidRPr="00507196">
              <w:rPr>
                <w:rFonts w:eastAsiaTheme="minorEastAsia"/>
                <w:sz w:val="18"/>
                <w:szCs w:val="18"/>
                <w:lang w:eastAsia="zh-CN"/>
              </w:rPr>
              <w:t>applica</w:t>
            </w:r>
            <w:proofErr w:type="spellEnd"/>
            <w:r w:rsidRPr="00507196">
              <w:rPr>
                <w:rFonts w:eastAsiaTheme="minorEastAsia"/>
                <w:sz w:val="18"/>
                <w:szCs w:val="18"/>
                <w:lang w:eastAsia="zh-CN"/>
              </w:rPr>
              <w:t xml:space="preserve"> </w:t>
            </w:r>
            <w:proofErr w:type="spellStart"/>
            <w:r w:rsidRPr="00507196">
              <w:rPr>
                <w:rFonts w:eastAsiaTheme="minorEastAsia"/>
                <w:sz w:val="18"/>
                <w:szCs w:val="18"/>
                <w:lang w:eastAsia="zh-CN"/>
              </w:rPr>
              <w:t>ble</w:t>
            </w:r>
            <w:proofErr w:type="spellEnd"/>
            <w:r w:rsidRPr="00507196">
              <w:rPr>
                <w:rFonts w:eastAsiaTheme="minorEastAsia"/>
                <w:sz w:val="18"/>
                <w:szCs w:val="18"/>
                <w:lang w:eastAsia="zh-CN"/>
              </w:rPr>
              <w:t xml:space="preserve"> in all scenarios (e.g. explicit</w:t>
            </w:r>
            <w:r w:rsidR="00507196">
              <w:rPr>
                <w:rFonts w:eastAsiaTheme="minorEastAsia"/>
                <w:sz w:val="18"/>
                <w:szCs w:val="18"/>
                <w:lang w:val="en-US" w:eastAsia="zh-CN"/>
              </w:rPr>
              <w:t xml:space="preserve"> BFD-RS</w:t>
            </w:r>
            <w:r w:rsidRPr="00507196">
              <w:rPr>
                <w:rFonts w:eastAsiaTheme="minorEastAsia"/>
                <w:sz w:val="18"/>
                <w:szCs w:val="18"/>
                <w:lang w:eastAsia="zh-CN"/>
              </w:rPr>
              <w:t>, implicit</w:t>
            </w:r>
            <w:r w:rsidR="00507196">
              <w:rPr>
                <w:rFonts w:eastAsiaTheme="minorEastAsia"/>
                <w:sz w:val="18"/>
                <w:szCs w:val="18"/>
                <w:lang w:val="en-US" w:eastAsia="zh-CN"/>
              </w:rPr>
              <w:t xml:space="preserve"> BFD-RS</w:t>
            </w:r>
            <w:r w:rsidRPr="00507196">
              <w:rPr>
                <w:rFonts w:eastAsiaTheme="minorEastAsia"/>
                <w:sz w:val="18"/>
                <w:szCs w:val="18"/>
                <w:lang w:eastAsia="zh-CN"/>
              </w:rPr>
              <w:t xml:space="preserve">). </w:t>
            </w:r>
            <w:r w:rsidR="004E3769">
              <w:rPr>
                <w:rFonts w:eastAsiaTheme="minorEastAsia"/>
                <w:sz w:val="18"/>
                <w:szCs w:val="18"/>
                <w:lang w:val="en-US" w:eastAsia="zh-CN"/>
              </w:rPr>
              <w:t xml:space="preserve">A smaller number of companies support using CORESETPoolIndex as </w:t>
            </w:r>
            <w:r w:rsidR="004E3769">
              <w:rPr>
                <w:rFonts w:eastAsiaTheme="minorEastAsia"/>
                <w:sz w:val="18"/>
                <w:szCs w:val="18"/>
                <w:lang w:val="en-US" w:eastAsia="zh-CN"/>
              </w:rPr>
              <w:lastRenderedPageBreak/>
              <w:t>failed TRP-ID.</w:t>
            </w:r>
          </w:p>
          <w:p w14:paraId="24F4C4A2" w14:textId="4AB6A4D8" w:rsidR="001C59E6" w:rsidRPr="00507196" w:rsidRDefault="001C59E6" w:rsidP="005C2763">
            <w:pPr>
              <w:pStyle w:val="ListParagraph"/>
              <w:numPr>
                <w:ilvl w:val="0"/>
                <w:numId w:val="79"/>
              </w:numPr>
              <w:snapToGrid w:val="0"/>
              <w:spacing w:line="264" w:lineRule="auto"/>
              <w:rPr>
                <w:rFonts w:eastAsiaTheme="minorEastAsia"/>
                <w:sz w:val="18"/>
                <w:szCs w:val="18"/>
                <w:lang w:eastAsia="zh-CN"/>
              </w:rPr>
            </w:pPr>
            <w:r>
              <w:rPr>
                <w:rFonts w:eastAsiaTheme="minorEastAsia"/>
                <w:sz w:val="18"/>
                <w:szCs w:val="18"/>
                <w:lang w:val="en-US" w:eastAsia="zh-CN"/>
              </w:rPr>
              <w:t xml:space="preserve">New beam index: </w:t>
            </w:r>
            <w:r w:rsidR="00AC30D3">
              <w:rPr>
                <w:rFonts w:eastAsiaTheme="minorEastAsia"/>
                <w:sz w:val="18"/>
                <w:szCs w:val="18"/>
                <w:lang w:val="en-US" w:eastAsia="zh-CN"/>
              </w:rPr>
              <w:t xml:space="preserve"> </w:t>
            </w:r>
            <w:r w:rsidR="005E48B6">
              <w:rPr>
                <w:rFonts w:eastAsiaTheme="minorEastAsia"/>
                <w:sz w:val="18"/>
                <w:szCs w:val="18"/>
                <w:lang w:val="en-US" w:eastAsia="zh-CN"/>
              </w:rPr>
              <w:t>wording from vivo</w:t>
            </w:r>
            <w:r w:rsidR="008F2751">
              <w:rPr>
                <w:rFonts w:eastAsiaTheme="minorEastAsia"/>
                <w:sz w:val="18"/>
                <w:szCs w:val="18"/>
                <w:lang w:val="en-US" w:eastAsia="zh-CN"/>
              </w:rPr>
              <w:t xml:space="preserve"> is used for </w:t>
            </w:r>
            <w:r w:rsidR="005E48B6">
              <w:rPr>
                <w:rFonts w:eastAsiaTheme="minorEastAsia"/>
                <w:sz w:val="18"/>
                <w:szCs w:val="18"/>
                <w:lang w:val="en-US" w:eastAsia="zh-CN"/>
              </w:rPr>
              <w:t>draft offline proposal</w:t>
            </w:r>
            <w:r w:rsidR="00AC30D3">
              <w:rPr>
                <w:rFonts w:eastAsiaTheme="minorEastAsia"/>
                <w:sz w:val="18"/>
                <w:szCs w:val="18"/>
                <w:lang w:val="en-US" w:eastAsia="zh-CN"/>
              </w:rPr>
              <w:t xml:space="preserve">. Please comment. </w:t>
            </w:r>
          </w:p>
          <w:p w14:paraId="54F22024" w14:textId="5EFD7291" w:rsidR="0043785C" w:rsidRDefault="0043785C" w:rsidP="0043785C">
            <w:pPr>
              <w:snapToGrid w:val="0"/>
              <w:spacing w:line="264" w:lineRule="auto"/>
              <w:rPr>
                <w:rFonts w:eastAsiaTheme="minorEastAsia"/>
                <w:sz w:val="18"/>
                <w:szCs w:val="18"/>
                <w:lang w:eastAsia="zh-CN"/>
              </w:rPr>
            </w:pPr>
          </w:p>
        </w:tc>
      </w:tr>
    </w:tbl>
    <w:p w14:paraId="3C6342BD" w14:textId="77777777" w:rsidR="00186B23" w:rsidRPr="00997663" w:rsidRDefault="00186B23" w:rsidP="00653F90">
      <w:pPr>
        <w:pStyle w:val="0Maintext"/>
        <w:rPr>
          <w:sz w:val="18"/>
          <w:szCs w:val="18"/>
          <w:highlight w:val="yellow"/>
          <w:lang w:val="en-US"/>
        </w:rPr>
      </w:pPr>
    </w:p>
    <w:p w14:paraId="02E42333" w14:textId="1675525E" w:rsidR="001B1684" w:rsidRPr="001B1684" w:rsidRDefault="001B1684" w:rsidP="006A3193">
      <w:pPr>
        <w:pStyle w:val="issue11"/>
      </w:pPr>
      <w:r>
        <w:rPr>
          <w:lang w:val="en-US"/>
        </w:rPr>
        <w:t>QC</w:t>
      </w:r>
      <w:ins w:id="318" w:author="Runhua Chen" w:date="2021-08-15T10:51:00Z">
        <w:r w:rsidR="0021592B">
          <w:rPr>
            <w:lang w:val="en-US"/>
          </w:rPr>
          <w:t>L</w:t>
        </w:r>
      </w:ins>
      <w:del w:id="319" w:author="Runhua Chen" w:date="2021-08-15T10:51:00Z">
        <w:r w:rsidDel="0021592B">
          <w:rPr>
            <w:lang w:val="en-US"/>
          </w:rPr>
          <w:delText>l</w:delText>
        </w:r>
      </w:del>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CORESETPoolIndex.  </w:t>
      </w:r>
    </w:p>
    <w:p w14:paraId="545C6076" w14:textId="640F6511"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ins w:id="320" w:author="Runhua Chen" w:date="2021-08-15T01:57:00Z">
        <w:r w:rsidR="0080626F">
          <w:t xml:space="preserve">Several companies expressed concerns (e.g. MediaTek, </w:t>
        </w:r>
      </w:ins>
      <w:ins w:id="321" w:author="Runhua Chen" w:date="2021-08-15T01:58:00Z">
        <w:r w:rsidR="0080626F">
          <w:t>vivo).</w:t>
        </w:r>
      </w:ins>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7777777" w:rsidR="0080626F" w:rsidRDefault="001B1684" w:rsidP="001B1684">
      <w:pPr>
        <w:pStyle w:val="0Maintext"/>
        <w:rPr>
          <w:ins w:id="322" w:author="Runhua Chen" w:date="2021-08-15T01:56:00Z"/>
          <w:u w:val="single"/>
        </w:rPr>
      </w:pPr>
      <w:r w:rsidRPr="007A6C6F">
        <w:rPr>
          <w:u w:val="single"/>
        </w:rPr>
        <w:t>Offline proposal</w:t>
      </w:r>
    </w:p>
    <w:p w14:paraId="12748CBF" w14:textId="082738A2" w:rsidR="001B1684" w:rsidRDefault="001B1684" w:rsidP="00AC5059">
      <w:pPr>
        <w:pStyle w:val="0Maintext"/>
        <w:numPr>
          <w:ilvl w:val="0"/>
          <w:numId w:val="80"/>
        </w:numPr>
        <w:rPr>
          <w:u w:val="single"/>
        </w:rPr>
      </w:pPr>
      <w:del w:id="323" w:author="Runhua Chen" w:date="2021-08-15T01:56:00Z">
        <w:r w:rsidRPr="007A6C6F" w:rsidDel="0080626F">
          <w:rPr>
            <w:u w:val="single"/>
          </w:rPr>
          <w:delText xml:space="preserve"> </w:delText>
        </w:r>
      </w:del>
      <w:ins w:id="324" w:author="Runhua Chen" w:date="2021-08-15T10:50:00Z">
        <w:r w:rsidR="002F750B">
          <w:rPr>
            <w:u w:val="single"/>
          </w:rPr>
          <w:t>TBD</w:t>
        </w:r>
      </w:ins>
    </w:p>
    <w:p w14:paraId="7F9C34A9" w14:textId="77777777" w:rsidR="00AA6F67" w:rsidRDefault="00AA6F67" w:rsidP="001B1684">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AA6F67" w14:paraId="7F0576A1" w14:textId="77777777" w:rsidTr="00E17F04">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17F04">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17F04">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17F04">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17F04">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17F04">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17F04">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CORESETPoolindex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17F04">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17F04">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17F04">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17F04">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80626F" w14:paraId="2336CEC0" w14:textId="77777777" w:rsidTr="00E17F04">
        <w:trPr>
          <w:jc w:val="center"/>
        </w:trPr>
        <w:tc>
          <w:tcPr>
            <w:tcW w:w="1494" w:type="dxa"/>
          </w:tcPr>
          <w:p w14:paraId="3933C8B0" w14:textId="77777777" w:rsidR="0080626F" w:rsidRDefault="0080626F" w:rsidP="00C00522">
            <w:pPr>
              <w:snapToGrid w:val="0"/>
              <w:spacing w:line="264" w:lineRule="auto"/>
              <w:rPr>
                <w:rFonts w:eastAsia="Malgun Gothic"/>
                <w:sz w:val="18"/>
                <w:szCs w:val="18"/>
                <w:lang w:eastAsia="ko-KR"/>
              </w:rPr>
            </w:pPr>
          </w:p>
        </w:tc>
        <w:tc>
          <w:tcPr>
            <w:tcW w:w="8144" w:type="dxa"/>
          </w:tcPr>
          <w:p w14:paraId="12A6C741" w14:textId="77777777" w:rsidR="0080626F" w:rsidRDefault="0080626F" w:rsidP="00C00522">
            <w:pPr>
              <w:snapToGrid w:val="0"/>
              <w:spacing w:line="264" w:lineRule="auto"/>
              <w:jc w:val="both"/>
              <w:rPr>
                <w:rFonts w:eastAsiaTheme="minorEastAsia"/>
                <w:sz w:val="18"/>
                <w:szCs w:val="18"/>
                <w:lang w:eastAsia="zh-CN"/>
              </w:rPr>
            </w:pP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3753CEB6"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C740DA">
        <w:t>O</w:t>
      </w:r>
      <w:r>
        <w:t>ne company</w:t>
      </w:r>
      <w:r w:rsidR="00E22609">
        <w:t xml:space="preserve"> </w:t>
      </w:r>
      <w:r>
        <w:t xml:space="preserve">proposes 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lastRenderedPageBreak/>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4B50F602" w:rsidR="002022BE" w:rsidRPr="002022BE" w:rsidRDefault="000B0D01" w:rsidP="005D35E4">
      <w:pPr>
        <w:pStyle w:val="0Maintext"/>
        <w:numPr>
          <w:ilvl w:val="1"/>
          <w:numId w:val="65"/>
        </w:numPr>
        <w:rPr>
          <w:lang w:val="en-US"/>
        </w:rPr>
      </w:pPr>
      <w:r>
        <w:rPr>
          <w:lang w:val="en-US"/>
        </w:rPr>
        <w:t>FFS: exact triggering condition</w:t>
      </w:r>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SpCell per-TRP BFR or SCell per-TRP BFR.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77777777" w:rsidR="0015386F" w:rsidRDefault="0015386F" w:rsidP="00C00522">
            <w:pPr>
              <w:snapToGrid w:val="0"/>
              <w:spacing w:line="264" w:lineRule="auto"/>
              <w:rPr>
                <w:rFonts w:eastAsia="Malgun Gothic"/>
                <w:sz w:val="18"/>
                <w:szCs w:val="18"/>
                <w:lang w:eastAsia="ko-KR"/>
              </w:rPr>
            </w:pPr>
          </w:p>
        </w:tc>
        <w:tc>
          <w:tcPr>
            <w:tcW w:w="8144" w:type="dxa"/>
          </w:tcPr>
          <w:p w14:paraId="41777518" w14:textId="77777777" w:rsidR="0015386F" w:rsidRDefault="0015386F" w:rsidP="00C00522">
            <w:pPr>
              <w:snapToGrid w:val="0"/>
              <w:spacing w:line="264" w:lineRule="auto"/>
              <w:rPr>
                <w:rFonts w:eastAsia="Malgun Gothic"/>
                <w:sz w:val="18"/>
                <w:szCs w:val="18"/>
                <w:lang w:eastAsia="ko-KR"/>
              </w:rPr>
            </w:pPr>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4B0BD38"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65C8768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6D8A180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61A08E7A" w:rsidR="002A143A" w:rsidRDefault="00FD3804" w:rsidP="00C740DA">
            <w:pPr>
              <w:snapToGrid w:val="0"/>
              <w:rPr>
                <w:sz w:val="16"/>
                <w:szCs w:val="16"/>
              </w:rPr>
            </w:pPr>
            <w:r>
              <w:rPr>
                <w:sz w:val="16"/>
                <w:szCs w:val="16"/>
              </w:rPr>
              <w:t xml:space="preserve">Support: </w:t>
            </w:r>
            <w:r w:rsidR="002A143A">
              <w:rPr>
                <w:sz w:val="16"/>
                <w:szCs w:val="16"/>
              </w:rPr>
              <w:t>DOCOMO</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325" w:name="_Hlk73050134"/>
      <w:proofErr w:type="gramStart"/>
      <w:r w:rsidRPr="00310002">
        <w:rPr>
          <w:rFonts w:ascii="Times New Roman" w:hAnsi="Times New Roman" w:cs="Times New Roman"/>
          <w:sz w:val="20"/>
          <w:szCs w:val="20"/>
          <w:lang w:val="en-US"/>
        </w:rPr>
        <w:t>Revert</w:t>
      </w:r>
      <w:proofErr w:type="gramEnd"/>
      <w:r w:rsidRPr="00310002">
        <w:rPr>
          <w:rFonts w:ascii="Times New Roman" w:hAnsi="Times New Roman" w:cs="Times New Roman"/>
          <w:sz w:val="20"/>
          <w:szCs w:val="20"/>
          <w:lang w:val="en-US"/>
        </w:rPr>
        <w:t xml:space="preserve"> the past agreement on supporting configuration of up to 2 PUCCH-SR resources. A UE can be configured up to 1 PUCCH-SR resource in a cell group.</w:t>
      </w:r>
      <w:bookmarkEnd w:id="325"/>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4E3CD8" w:rsidP="00E126BB">
            <w:pPr>
              <w:jc w:val="center"/>
              <w:rPr>
                <w:bCs/>
                <w:sz w:val="18"/>
                <w:szCs w:val="18"/>
                <w:lang w:eastAsia="zh-CN"/>
              </w:rPr>
            </w:pPr>
            <w:hyperlink r:id="rId12"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4E3CD8" w:rsidP="00E126BB">
            <w:pPr>
              <w:jc w:val="center"/>
              <w:rPr>
                <w:bCs/>
                <w:sz w:val="18"/>
                <w:szCs w:val="18"/>
                <w:lang w:eastAsia="zh-CN"/>
              </w:rPr>
            </w:pPr>
            <w:hyperlink r:id="rId13"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4E3CD8" w:rsidP="00E126BB">
            <w:pPr>
              <w:jc w:val="center"/>
              <w:rPr>
                <w:bCs/>
                <w:sz w:val="18"/>
                <w:szCs w:val="18"/>
                <w:lang w:eastAsia="zh-CN"/>
              </w:rPr>
            </w:pPr>
            <w:hyperlink r:id="rId14"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4E3CD8" w:rsidP="00E126BB">
            <w:pPr>
              <w:jc w:val="center"/>
              <w:rPr>
                <w:bCs/>
                <w:sz w:val="18"/>
                <w:szCs w:val="18"/>
                <w:lang w:eastAsia="zh-CN"/>
              </w:rPr>
            </w:pPr>
            <w:hyperlink r:id="rId15"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4E3CD8" w:rsidP="00E126BB">
            <w:pPr>
              <w:jc w:val="center"/>
              <w:rPr>
                <w:bCs/>
                <w:sz w:val="18"/>
                <w:szCs w:val="18"/>
                <w:lang w:eastAsia="zh-CN"/>
              </w:rPr>
            </w:pPr>
            <w:hyperlink r:id="rId16"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4E3CD8" w:rsidP="00E126BB">
            <w:pPr>
              <w:jc w:val="center"/>
              <w:rPr>
                <w:bCs/>
                <w:sz w:val="18"/>
                <w:szCs w:val="18"/>
                <w:lang w:eastAsia="zh-CN"/>
              </w:rPr>
            </w:pPr>
            <w:hyperlink r:id="rId17"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4E3CD8" w:rsidP="00E126BB">
            <w:pPr>
              <w:jc w:val="center"/>
              <w:rPr>
                <w:bCs/>
                <w:sz w:val="18"/>
                <w:szCs w:val="18"/>
                <w:lang w:eastAsia="zh-CN"/>
              </w:rPr>
            </w:pPr>
            <w:hyperlink r:id="rId18"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4E3CD8" w:rsidP="00E126BB">
            <w:pPr>
              <w:jc w:val="center"/>
              <w:rPr>
                <w:bCs/>
                <w:sz w:val="18"/>
                <w:szCs w:val="18"/>
                <w:lang w:eastAsia="zh-CN"/>
              </w:rPr>
            </w:pPr>
            <w:hyperlink r:id="rId19"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4E3CD8" w:rsidP="00E126BB">
            <w:pPr>
              <w:jc w:val="center"/>
              <w:rPr>
                <w:bCs/>
                <w:sz w:val="18"/>
                <w:szCs w:val="18"/>
                <w:lang w:eastAsia="zh-CN"/>
              </w:rPr>
            </w:pPr>
            <w:hyperlink r:id="rId20"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4E3CD8" w:rsidP="00E126BB">
            <w:pPr>
              <w:jc w:val="center"/>
              <w:rPr>
                <w:bCs/>
                <w:sz w:val="18"/>
                <w:szCs w:val="18"/>
                <w:lang w:eastAsia="zh-CN"/>
              </w:rPr>
            </w:pPr>
            <w:hyperlink r:id="rId21"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4E3CD8" w:rsidP="00E126BB">
            <w:pPr>
              <w:jc w:val="center"/>
              <w:rPr>
                <w:bCs/>
                <w:sz w:val="18"/>
                <w:szCs w:val="18"/>
                <w:lang w:eastAsia="zh-CN"/>
              </w:rPr>
            </w:pPr>
            <w:hyperlink r:id="rId22"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4E3CD8" w:rsidP="00E126BB">
            <w:pPr>
              <w:jc w:val="center"/>
              <w:rPr>
                <w:bCs/>
                <w:sz w:val="18"/>
                <w:szCs w:val="18"/>
                <w:lang w:eastAsia="zh-CN"/>
              </w:rPr>
            </w:pPr>
            <w:hyperlink r:id="rId23"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4E3CD8" w:rsidP="00E126BB">
            <w:pPr>
              <w:jc w:val="center"/>
              <w:rPr>
                <w:bCs/>
                <w:sz w:val="18"/>
                <w:szCs w:val="18"/>
                <w:lang w:eastAsia="zh-CN"/>
              </w:rPr>
            </w:pPr>
            <w:hyperlink r:id="rId24"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4E3CD8" w:rsidP="00E126BB">
            <w:pPr>
              <w:jc w:val="center"/>
              <w:rPr>
                <w:bCs/>
                <w:sz w:val="18"/>
                <w:szCs w:val="18"/>
                <w:lang w:eastAsia="zh-CN"/>
              </w:rPr>
            </w:pPr>
            <w:hyperlink r:id="rId25"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4E3CD8" w:rsidP="00E126BB">
            <w:pPr>
              <w:jc w:val="center"/>
              <w:rPr>
                <w:bCs/>
                <w:sz w:val="18"/>
                <w:szCs w:val="18"/>
                <w:lang w:eastAsia="zh-CN"/>
              </w:rPr>
            </w:pPr>
            <w:hyperlink r:id="rId26"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4E3CD8" w:rsidP="00E126BB">
            <w:pPr>
              <w:jc w:val="center"/>
              <w:rPr>
                <w:bCs/>
                <w:sz w:val="18"/>
                <w:szCs w:val="18"/>
                <w:lang w:eastAsia="zh-CN"/>
              </w:rPr>
            </w:pPr>
            <w:hyperlink r:id="rId27"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4E3CD8" w:rsidP="00E126BB">
            <w:pPr>
              <w:jc w:val="center"/>
              <w:rPr>
                <w:bCs/>
                <w:sz w:val="18"/>
                <w:szCs w:val="18"/>
                <w:lang w:eastAsia="zh-CN"/>
              </w:rPr>
            </w:pPr>
            <w:hyperlink r:id="rId28"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4E3CD8" w:rsidP="00E126BB">
            <w:pPr>
              <w:jc w:val="center"/>
              <w:rPr>
                <w:bCs/>
                <w:sz w:val="18"/>
                <w:szCs w:val="18"/>
                <w:lang w:eastAsia="zh-CN"/>
              </w:rPr>
            </w:pPr>
            <w:hyperlink r:id="rId29"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4E3CD8" w:rsidP="00E126BB">
            <w:pPr>
              <w:jc w:val="center"/>
              <w:rPr>
                <w:bCs/>
                <w:sz w:val="18"/>
                <w:szCs w:val="18"/>
                <w:lang w:eastAsia="zh-CN"/>
              </w:rPr>
            </w:pPr>
            <w:hyperlink r:id="rId30"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4E3CD8" w:rsidP="00E126BB">
            <w:pPr>
              <w:jc w:val="center"/>
              <w:rPr>
                <w:bCs/>
                <w:sz w:val="18"/>
                <w:szCs w:val="18"/>
                <w:lang w:eastAsia="zh-CN"/>
              </w:rPr>
            </w:pPr>
            <w:hyperlink r:id="rId31"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4E3CD8" w:rsidP="00E126BB">
            <w:pPr>
              <w:jc w:val="center"/>
              <w:rPr>
                <w:bCs/>
                <w:sz w:val="18"/>
                <w:szCs w:val="18"/>
                <w:lang w:eastAsia="zh-CN"/>
              </w:rPr>
            </w:pPr>
            <w:hyperlink r:id="rId32"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4E3CD8" w:rsidP="00E126BB">
            <w:pPr>
              <w:jc w:val="center"/>
              <w:rPr>
                <w:bCs/>
                <w:sz w:val="18"/>
                <w:szCs w:val="18"/>
                <w:lang w:eastAsia="zh-CN"/>
              </w:rPr>
            </w:pPr>
            <w:hyperlink r:id="rId33"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4E3CD8" w:rsidP="00E126BB">
            <w:pPr>
              <w:jc w:val="center"/>
              <w:rPr>
                <w:bCs/>
                <w:sz w:val="18"/>
                <w:szCs w:val="18"/>
                <w:lang w:eastAsia="zh-CN"/>
              </w:rPr>
            </w:pPr>
            <w:hyperlink r:id="rId34"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4E3CD8" w:rsidP="00E126BB">
            <w:pPr>
              <w:jc w:val="center"/>
              <w:rPr>
                <w:bCs/>
                <w:sz w:val="18"/>
                <w:szCs w:val="18"/>
                <w:lang w:eastAsia="zh-CN"/>
              </w:rPr>
            </w:pPr>
            <w:hyperlink r:id="rId35"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AC309" w14:textId="77777777" w:rsidR="004E3CD8" w:rsidRDefault="004E3CD8" w:rsidP="005A0FB0">
      <w:r>
        <w:separator/>
      </w:r>
    </w:p>
  </w:endnote>
  <w:endnote w:type="continuationSeparator" w:id="0">
    <w:p w14:paraId="5EE030D2" w14:textId="77777777" w:rsidR="004E3CD8" w:rsidRDefault="004E3CD8"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DengXian">
    <w:altName w:val="SimSun"/>
    <w:charset w:val="86"/>
    <w:family w:val="auto"/>
    <w:pitch w:val="default"/>
    <w:sig w:usb0="00000000" w:usb1="00000000"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A53A7" w14:textId="77777777" w:rsidR="004E3CD8" w:rsidRDefault="004E3CD8" w:rsidP="005A0FB0">
      <w:r>
        <w:separator/>
      </w:r>
    </w:p>
  </w:footnote>
  <w:footnote w:type="continuationSeparator" w:id="0">
    <w:p w14:paraId="731B0DDD" w14:textId="77777777" w:rsidR="004E3CD8" w:rsidRDefault="004E3CD8"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D750F66"/>
    <w:multiLevelType w:val="hybridMultilevel"/>
    <w:tmpl w:val="F83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7">
    <w:nsid w:val="43705E61"/>
    <w:multiLevelType w:val="hybridMultilevel"/>
    <w:tmpl w:val="B60806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1">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3">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6">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49">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3">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1">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2">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3">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5">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6">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3">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8">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3"/>
  </w:num>
  <w:num w:numId="6">
    <w:abstractNumId w:val="36"/>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num>
  <w:num w:numId="13">
    <w:abstractNumId w:val="27"/>
  </w:num>
  <w:num w:numId="14">
    <w:abstractNumId w:val="79"/>
  </w:num>
  <w:num w:numId="15">
    <w:abstractNumId w:val="2"/>
  </w:num>
  <w:num w:numId="16">
    <w:abstractNumId w:val="72"/>
  </w:num>
  <w:num w:numId="17">
    <w:abstractNumId w:val="23"/>
  </w:num>
  <w:num w:numId="18">
    <w:abstractNumId w:val="54"/>
  </w:num>
  <w:num w:numId="19">
    <w:abstractNumId w:val="52"/>
  </w:num>
  <w:num w:numId="20">
    <w:abstractNumId w:val="33"/>
  </w:num>
  <w:num w:numId="21">
    <w:abstractNumId w:val="80"/>
  </w:num>
  <w:num w:numId="22">
    <w:abstractNumId w:val="30"/>
  </w:num>
  <w:num w:numId="23">
    <w:abstractNumId w:val="53"/>
  </w:num>
  <w:num w:numId="24">
    <w:abstractNumId w:val="64"/>
  </w:num>
  <w:num w:numId="25">
    <w:abstractNumId w:val="77"/>
  </w:num>
  <w:num w:numId="26">
    <w:abstractNumId w:val="39"/>
  </w:num>
  <w:num w:numId="27">
    <w:abstractNumId w:val="9"/>
  </w:num>
  <w:num w:numId="28">
    <w:abstractNumId w:val="74"/>
  </w:num>
  <w:num w:numId="29">
    <w:abstractNumId w:val="50"/>
  </w:num>
  <w:num w:numId="30">
    <w:abstractNumId w:val="7"/>
  </w:num>
  <w:num w:numId="31">
    <w:abstractNumId w:val="26"/>
  </w:num>
  <w:num w:numId="32">
    <w:abstractNumId w:val="22"/>
  </w:num>
  <w:num w:numId="33">
    <w:abstractNumId w:val="10"/>
  </w:num>
  <w:num w:numId="34">
    <w:abstractNumId w:val="69"/>
  </w:num>
  <w:num w:numId="35">
    <w:abstractNumId w:val="28"/>
  </w:num>
  <w:num w:numId="36">
    <w:abstractNumId w:val="51"/>
  </w:num>
  <w:num w:numId="37">
    <w:abstractNumId w:val="31"/>
  </w:num>
  <w:num w:numId="38">
    <w:abstractNumId w:val="57"/>
  </w:num>
  <w:num w:numId="39">
    <w:abstractNumId w:val="38"/>
  </w:num>
  <w:num w:numId="40">
    <w:abstractNumId w:val="55"/>
  </w:num>
  <w:num w:numId="41">
    <w:abstractNumId w:val="12"/>
  </w:num>
  <w:num w:numId="42">
    <w:abstractNumId w:val="63"/>
  </w:num>
  <w:num w:numId="43">
    <w:abstractNumId w:val="40"/>
  </w:num>
  <w:num w:numId="44">
    <w:abstractNumId w:val="18"/>
  </w:num>
  <w:num w:numId="45">
    <w:abstractNumId w:val="70"/>
  </w:num>
  <w:num w:numId="46">
    <w:abstractNumId w:val="14"/>
  </w:num>
  <w:num w:numId="47">
    <w:abstractNumId w:val="49"/>
  </w:num>
  <w:num w:numId="48">
    <w:abstractNumId w:val="47"/>
  </w:num>
  <w:num w:numId="49">
    <w:abstractNumId w:val="5"/>
  </w:num>
  <w:num w:numId="50">
    <w:abstractNumId w:val="32"/>
  </w:num>
  <w:num w:numId="51">
    <w:abstractNumId w:val="66"/>
  </w:num>
  <w:num w:numId="52">
    <w:abstractNumId w:val="78"/>
  </w:num>
  <w:num w:numId="53">
    <w:abstractNumId w:val="3"/>
  </w:num>
  <w:num w:numId="54">
    <w:abstractNumId w:val="44"/>
  </w:num>
  <w:num w:numId="55">
    <w:abstractNumId w:val="21"/>
  </w:num>
  <w:num w:numId="56">
    <w:abstractNumId w:val="17"/>
  </w:num>
  <w:num w:numId="57">
    <w:abstractNumId w:val="37"/>
  </w:num>
  <w:num w:numId="58">
    <w:abstractNumId w:val="34"/>
  </w:num>
  <w:num w:numId="59">
    <w:abstractNumId w:val="6"/>
  </w:num>
  <w:num w:numId="60">
    <w:abstractNumId w:val="59"/>
  </w:num>
  <w:num w:numId="61">
    <w:abstractNumId w:val="58"/>
  </w:num>
  <w:num w:numId="62">
    <w:abstractNumId w:val="41"/>
  </w:num>
  <w:num w:numId="63">
    <w:abstractNumId w:val="1"/>
  </w:num>
  <w:num w:numId="64">
    <w:abstractNumId w:val="76"/>
  </w:num>
  <w:num w:numId="65">
    <w:abstractNumId w:val="16"/>
  </w:num>
  <w:num w:numId="66">
    <w:abstractNumId w:val="61"/>
  </w:num>
  <w:num w:numId="67">
    <w:abstractNumId w:val="42"/>
  </w:num>
  <w:num w:numId="68">
    <w:abstractNumId w:val="62"/>
  </w:num>
  <w:num w:numId="69">
    <w:abstractNumId w:val="25"/>
  </w:num>
  <w:num w:numId="70">
    <w:abstractNumId w:val="35"/>
  </w:num>
  <w:num w:numId="71">
    <w:abstractNumId w:val="56"/>
  </w:num>
  <w:num w:numId="72">
    <w:abstractNumId w:val="19"/>
  </w:num>
  <w:num w:numId="73">
    <w:abstractNumId w:val="11"/>
  </w:num>
  <w:num w:numId="74">
    <w:abstractNumId w:val="68"/>
  </w:num>
  <w:num w:numId="75">
    <w:abstractNumId w:val="20"/>
  </w:num>
  <w:num w:numId="76">
    <w:abstractNumId w:val="24"/>
  </w:num>
  <w:num w:numId="77">
    <w:abstractNumId w:val="0"/>
  </w:num>
  <w:num w:numId="78">
    <w:abstractNumId w:val="75"/>
  </w:num>
  <w:num w:numId="79">
    <w:abstractNumId w:val="45"/>
  </w:num>
  <w:num w:numId="80">
    <w:abstractNumId w:val="13"/>
  </w:num>
  <w:num w:numId="81">
    <w:abstractNumId w:val="67"/>
  </w:num>
  <w:num w:numId="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j">
    <w15:presenceInfo w15:providerId="None" w15:userId="wangj"/>
  </w15:person>
  <w15:person w15:author="ZTE-Bo">
    <w15:presenceInfo w15:providerId="None" w15:userId="ZTE-Bo"/>
  </w15:person>
  <w15:person w15:author="Cao, Jeffrey">
    <w15:presenceInfo w15:providerId="AD" w15:userId="S::Jeffrey.Cao@sony.com::aad88078-dc25-4c71-904b-7838239e21a3"/>
  </w15:person>
  <w15:person w15:author="Hualei Wang">
    <w15:presenceInfo w15:providerId="None" w15:userId="Hualei Wang"/>
  </w15:person>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NotDisplayPageBoundaries/>
  <w:bordersDoNotSurroundHeader/>
  <w:bordersDoNotSurroundFooter/>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276C"/>
    <w:rsid w:val="000031F0"/>
    <w:rsid w:val="00004056"/>
    <w:rsid w:val="000050AA"/>
    <w:rsid w:val="000076F2"/>
    <w:rsid w:val="0001002A"/>
    <w:rsid w:val="00010AFB"/>
    <w:rsid w:val="00011AA2"/>
    <w:rsid w:val="00011BAA"/>
    <w:rsid w:val="00011E98"/>
    <w:rsid w:val="00011FC8"/>
    <w:rsid w:val="00012465"/>
    <w:rsid w:val="00012689"/>
    <w:rsid w:val="000135DE"/>
    <w:rsid w:val="000140A9"/>
    <w:rsid w:val="00014250"/>
    <w:rsid w:val="00015270"/>
    <w:rsid w:val="00015BF8"/>
    <w:rsid w:val="00016D6F"/>
    <w:rsid w:val="0001726D"/>
    <w:rsid w:val="000172B6"/>
    <w:rsid w:val="000174F2"/>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E72"/>
    <w:rsid w:val="00031321"/>
    <w:rsid w:val="00031518"/>
    <w:rsid w:val="00031665"/>
    <w:rsid w:val="00032715"/>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90"/>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BF1"/>
    <w:rsid w:val="000A1D8D"/>
    <w:rsid w:val="000A2382"/>
    <w:rsid w:val="000A2984"/>
    <w:rsid w:val="000A34E3"/>
    <w:rsid w:val="000A482E"/>
    <w:rsid w:val="000A51C8"/>
    <w:rsid w:val="000A5A76"/>
    <w:rsid w:val="000A6427"/>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6D"/>
    <w:rsid w:val="000E05E6"/>
    <w:rsid w:val="000E0C38"/>
    <w:rsid w:val="000E0CDA"/>
    <w:rsid w:val="000E249A"/>
    <w:rsid w:val="000E2776"/>
    <w:rsid w:val="000E2EC3"/>
    <w:rsid w:val="000E3384"/>
    <w:rsid w:val="000E37F3"/>
    <w:rsid w:val="000E48DD"/>
    <w:rsid w:val="000E5FB6"/>
    <w:rsid w:val="000E68A5"/>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15CE"/>
    <w:rsid w:val="00131F48"/>
    <w:rsid w:val="00132954"/>
    <w:rsid w:val="00132C45"/>
    <w:rsid w:val="001330F4"/>
    <w:rsid w:val="00133149"/>
    <w:rsid w:val="001331AC"/>
    <w:rsid w:val="001335E7"/>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5BEE"/>
    <w:rsid w:val="001766F6"/>
    <w:rsid w:val="00176DA0"/>
    <w:rsid w:val="00176FB6"/>
    <w:rsid w:val="001777FB"/>
    <w:rsid w:val="00177B81"/>
    <w:rsid w:val="00180D12"/>
    <w:rsid w:val="0018186F"/>
    <w:rsid w:val="0018203F"/>
    <w:rsid w:val="00182557"/>
    <w:rsid w:val="001826C5"/>
    <w:rsid w:val="00182CAB"/>
    <w:rsid w:val="00182F2D"/>
    <w:rsid w:val="00183D2E"/>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F59"/>
    <w:rsid w:val="001B4830"/>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3D5"/>
    <w:rsid w:val="002007F2"/>
    <w:rsid w:val="00201527"/>
    <w:rsid w:val="0020154F"/>
    <w:rsid w:val="0020159A"/>
    <w:rsid w:val="002022BE"/>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E0D"/>
    <w:rsid w:val="0021425F"/>
    <w:rsid w:val="00214FD6"/>
    <w:rsid w:val="0021592B"/>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7217"/>
    <w:rsid w:val="0022761F"/>
    <w:rsid w:val="0022799C"/>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4F0"/>
    <w:rsid w:val="0024658F"/>
    <w:rsid w:val="00246662"/>
    <w:rsid w:val="00246E60"/>
    <w:rsid w:val="002475B5"/>
    <w:rsid w:val="00247ED2"/>
    <w:rsid w:val="00250257"/>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B2A"/>
    <w:rsid w:val="00262111"/>
    <w:rsid w:val="00262B83"/>
    <w:rsid w:val="00262EE5"/>
    <w:rsid w:val="0026360F"/>
    <w:rsid w:val="00263B80"/>
    <w:rsid w:val="00263F84"/>
    <w:rsid w:val="0026509E"/>
    <w:rsid w:val="00265B97"/>
    <w:rsid w:val="00265EFD"/>
    <w:rsid w:val="0026619C"/>
    <w:rsid w:val="0026638D"/>
    <w:rsid w:val="002663D8"/>
    <w:rsid w:val="002666E6"/>
    <w:rsid w:val="002702F4"/>
    <w:rsid w:val="0027086D"/>
    <w:rsid w:val="002724CF"/>
    <w:rsid w:val="00272770"/>
    <w:rsid w:val="00273AB5"/>
    <w:rsid w:val="00274514"/>
    <w:rsid w:val="00274615"/>
    <w:rsid w:val="00275A8C"/>
    <w:rsid w:val="00275B67"/>
    <w:rsid w:val="00275CB1"/>
    <w:rsid w:val="002763DD"/>
    <w:rsid w:val="00276527"/>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A24"/>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688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5BF5"/>
    <w:rsid w:val="0037654C"/>
    <w:rsid w:val="00376965"/>
    <w:rsid w:val="00376ABD"/>
    <w:rsid w:val="00376B5E"/>
    <w:rsid w:val="00377367"/>
    <w:rsid w:val="003776C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4014"/>
    <w:rsid w:val="003C40F2"/>
    <w:rsid w:val="003C5656"/>
    <w:rsid w:val="003C6568"/>
    <w:rsid w:val="003C70EE"/>
    <w:rsid w:val="003C77B8"/>
    <w:rsid w:val="003C7B90"/>
    <w:rsid w:val="003D060C"/>
    <w:rsid w:val="003D2AE3"/>
    <w:rsid w:val="003D4639"/>
    <w:rsid w:val="003D46C8"/>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792"/>
    <w:rsid w:val="003F780C"/>
    <w:rsid w:val="0040040D"/>
    <w:rsid w:val="00400876"/>
    <w:rsid w:val="00400DB1"/>
    <w:rsid w:val="004011A5"/>
    <w:rsid w:val="004013D7"/>
    <w:rsid w:val="0040172D"/>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716F"/>
    <w:rsid w:val="004577B3"/>
    <w:rsid w:val="00457F8B"/>
    <w:rsid w:val="004605CB"/>
    <w:rsid w:val="00460963"/>
    <w:rsid w:val="00461613"/>
    <w:rsid w:val="004618B1"/>
    <w:rsid w:val="00461AB2"/>
    <w:rsid w:val="00462A37"/>
    <w:rsid w:val="00462A5B"/>
    <w:rsid w:val="004632C6"/>
    <w:rsid w:val="0046440D"/>
    <w:rsid w:val="0046442F"/>
    <w:rsid w:val="00464A77"/>
    <w:rsid w:val="00465399"/>
    <w:rsid w:val="004654C1"/>
    <w:rsid w:val="00465D4E"/>
    <w:rsid w:val="00466200"/>
    <w:rsid w:val="00466366"/>
    <w:rsid w:val="004664AA"/>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CF8"/>
    <w:rsid w:val="00487FBB"/>
    <w:rsid w:val="004905C0"/>
    <w:rsid w:val="00491E58"/>
    <w:rsid w:val="0049269D"/>
    <w:rsid w:val="00492DC5"/>
    <w:rsid w:val="00492F93"/>
    <w:rsid w:val="00493055"/>
    <w:rsid w:val="004944D5"/>
    <w:rsid w:val="004945C7"/>
    <w:rsid w:val="00494721"/>
    <w:rsid w:val="00494A2B"/>
    <w:rsid w:val="00495D24"/>
    <w:rsid w:val="00496653"/>
    <w:rsid w:val="00496D40"/>
    <w:rsid w:val="00496EBD"/>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8BE"/>
    <w:rsid w:val="004E7C8D"/>
    <w:rsid w:val="004F07C4"/>
    <w:rsid w:val="004F121D"/>
    <w:rsid w:val="004F13F9"/>
    <w:rsid w:val="004F1FDD"/>
    <w:rsid w:val="004F25F5"/>
    <w:rsid w:val="004F4610"/>
    <w:rsid w:val="004F4D41"/>
    <w:rsid w:val="004F4DC2"/>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A6D"/>
    <w:rsid w:val="005113F7"/>
    <w:rsid w:val="00511744"/>
    <w:rsid w:val="00511C1E"/>
    <w:rsid w:val="00511E96"/>
    <w:rsid w:val="00512164"/>
    <w:rsid w:val="00512E55"/>
    <w:rsid w:val="00513090"/>
    <w:rsid w:val="005135BE"/>
    <w:rsid w:val="00513F8F"/>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6756"/>
    <w:rsid w:val="005368B8"/>
    <w:rsid w:val="00536D66"/>
    <w:rsid w:val="00536DE1"/>
    <w:rsid w:val="00536F41"/>
    <w:rsid w:val="005372D5"/>
    <w:rsid w:val="0053758D"/>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B97"/>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95A"/>
    <w:rsid w:val="00577B4D"/>
    <w:rsid w:val="00580525"/>
    <w:rsid w:val="00580736"/>
    <w:rsid w:val="005807A5"/>
    <w:rsid w:val="0058140C"/>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9A3"/>
    <w:rsid w:val="005C5862"/>
    <w:rsid w:val="005C6E5D"/>
    <w:rsid w:val="005C71C6"/>
    <w:rsid w:val="005C7303"/>
    <w:rsid w:val="005C73ED"/>
    <w:rsid w:val="005C77D0"/>
    <w:rsid w:val="005C79FE"/>
    <w:rsid w:val="005D0568"/>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91F"/>
    <w:rsid w:val="005E12A3"/>
    <w:rsid w:val="005E19C8"/>
    <w:rsid w:val="005E1BA5"/>
    <w:rsid w:val="005E20D3"/>
    <w:rsid w:val="005E2615"/>
    <w:rsid w:val="005E266D"/>
    <w:rsid w:val="005E274D"/>
    <w:rsid w:val="005E2752"/>
    <w:rsid w:val="005E2ADD"/>
    <w:rsid w:val="005E2BF7"/>
    <w:rsid w:val="005E3204"/>
    <w:rsid w:val="005E472F"/>
    <w:rsid w:val="005E48B6"/>
    <w:rsid w:val="005E48ED"/>
    <w:rsid w:val="005E49B0"/>
    <w:rsid w:val="005E4FAF"/>
    <w:rsid w:val="005E62D2"/>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1FCE"/>
    <w:rsid w:val="00612030"/>
    <w:rsid w:val="006121EF"/>
    <w:rsid w:val="00612821"/>
    <w:rsid w:val="00612AF0"/>
    <w:rsid w:val="00613152"/>
    <w:rsid w:val="006154FC"/>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60E8"/>
    <w:rsid w:val="00626AD1"/>
    <w:rsid w:val="00626C0F"/>
    <w:rsid w:val="00627A7B"/>
    <w:rsid w:val="00630B39"/>
    <w:rsid w:val="00630CB5"/>
    <w:rsid w:val="0063135D"/>
    <w:rsid w:val="00632344"/>
    <w:rsid w:val="006334BC"/>
    <w:rsid w:val="00633919"/>
    <w:rsid w:val="00633F58"/>
    <w:rsid w:val="00634376"/>
    <w:rsid w:val="006348F5"/>
    <w:rsid w:val="006358F9"/>
    <w:rsid w:val="00635ADF"/>
    <w:rsid w:val="00636A95"/>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6ACC"/>
    <w:rsid w:val="006570FF"/>
    <w:rsid w:val="00657587"/>
    <w:rsid w:val="006576BD"/>
    <w:rsid w:val="006600E0"/>
    <w:rsid w:val="00661164"/>
    <w:rsid w:val="00661538"/>
    <w:rsid w:val="00662259"/>
    <w:rsid w:val="00662533"/>
    <w:rsid w:val="00662E99"/>
    <w:rsid w:val="0066315B"/>
    <w:rsid w:val="00663694"/>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24D"/>
    <w:rsid w:val="00683415"/>
    <w:rsid w:val="006839D5"/>
    <w:rsid w:val="00683BFA"/>
    <w:rsid w:val="0068457C"/>
    <w:rsid w:val="00685202"/>
    <w:rsid w:val="0068561D"/>
    <w:rsid w:val="00685ADF"/>
    <w:rsid w:val="0068603B"/>
    <w:rsid w:val="00686205"/>
    <w:rsid w:val="0068635F"/>
    <w:rsid w:val="006866BA"/>
    <w:rsid w:val="00686ADA"/>
    <w:rsid w:val="00687632"/>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1648"/>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521"/>
    <w:rsid w:val="006D0645"/>
    <w:rsid w:val="006D0B6F"/>
    <w:rsid w:val="006D1025"/>
    <w:rsid w:val="006D1244"/>
    <w:rsid w:val="006D1EA1"/>
    <w:rsid w:val="006D20AB"/>
    <w:rsid w:val="006D24F1"/>
    <w:rsid w:val="006D2705"/>
    <w:rsid w:val="006D4202"/>
    <w:rsid w:val="006D4583"/>
    <w:rsid w:val="006D468B"/>
    <w:rsid w:val="006D4C22"/>
    <w:rsid w:val="006D4E43"/>
    <w:rsid w:val="006D62BC"/>
    <w:rsid w:val="006D68EF"/>
    <w:rsid w:val="006D6E22"/>
    <w:rsid w:val="006D6E50"/>
    <w:rsid w:val="006D7241"/>
    <w:rsid w:val="006D72E4"/>
    <w:rsid w:val="006D734A"/>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F09"/>
    <w:rsid w:val="007361E6"/>
    <w:rsid w:val="00737185"/>
    <w:rsid w:val="00737A82"/>
    <w:rsid w:val="00737B84"/>
    <w:rsid w:val="00737DC5"/>
    <w:rsid w:val="00740083"/>
    <w:rsid w:val="00740BE8"/>
    <w:rsid w:val="00740F49"/>
    <w:rsid w:val="00741BBD"/>
    <w:rsid w:val="007437B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498"/>
    <w:rsid w:val="007607C3"/>
    <w:rsid w:val="00760845"/>
    <w:rsid w:val="00760949"/>
    <w:rsid w:val="00760D35"/>
    <w:rsid w:val="007612D0"/>
    <w:rsid w:val="0076132F"/>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50"/>
    <w:rsid w:val="00776E07"/>
    <w:rsid w:val="00776F23"/>
    <w:rsid w:val="007771B2"/>
    <w:rsid w:val="007775B8"/>
    <w:rsid w:val="007775D8"/>
    <w:rsid w:val="007800C2"/>
    <w:rsid w:val="00780808"/>
    <w:rsid w:val="00780990"/>
    <w:rsid w:val="00780E6D"/>
    <w:rsid w:val="0078156C"/>
    <w:rsid w:val="00781B75"/>
    <w:rsid w:val="00781ED3"/>
    <w:rsid w:val="00783B5B"/>
    <w:rsid w:val="00783DB7"/>
    <w:rsid w:val="007848EE"/>
    <w:rsid w:val="00784B08"/>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AE"/>
    <w:rsid w:val="007A1564"/>
    <w:rsid w:val="007A1957"/>
    <w:rsid w:val="007A2030"/>
    <w:rsid w:val="007A206A"/>
    <w:rsid w:val="007A2202"/>
    <w:rsid w:val="007A4397"/>
    <w:rsid w:val="007A4BB3"/>
    <w:rsid w:val="007A5428"/>
    <w:rsid w:val="007A5509"/>
    <w:rsid w:val="007A640A"/>
    <w:rsid w:val="007A6916"/>
    <w:rsid w:val="007A6926"/>
    <w:rsid w:val="007A6C6F"/>
    <w:rsid w:val="007B0219"/>
    <w:rsid w:val="007B1014"/>
    <w:rsid w:val="007B1CA9"/>
    <w:rsid w:val="007B2734"/>
    <w:rsid w:val="007B4453"/>
    <w:rsid w:val="007B47DB"/>
    <w:rsid w:val="007B559A"/>
    <w:rsid w:val="007B561F"/>
    <w:rsid w:val="007B5CEE"/>
    <w:rsid w:val="007B6372"/>
    <w:rsid w:val="007B71FA"/>
    <w:rsid w:val="007C025A"/>
    <w:rsid w:val="007C03DB"/>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6541"/>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0EFA"/>
    <w:rsid w:val="00821392"/>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90"/>
    <w:rsid w:val="00845BED"/>
    <w:rsid w:val="00845EAF"/>
    <w:rsid w:val="00845FB1"/>
    <w:rsid w:val="008463BF"/>
    <w:rsid w:val="008478F7"/>
    <w:rsid w:val="00847F61"/>
    <w:rsid w:val="008506DE"/>
    <w:rsid w:val="00850AE7"/>
    <w:rsid w:val="00850BC8"/>
    <w:rsid w:val="0085150E"/>
    <w:rsid w:val="008520DD"/>
    <w:rsid w:val="00852160"/>
    <w:rsid w:val="0085269B"/>
    <w:rsid w:val="00852C08"/>
    <w:rsid w:val="00853780"/>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234A"/>
    <w:rsid w:val="008A297A"/>
    <w:rsid w:val="008A4391"/>
    <w:rsid w:val="008A43CD"/>
    <w:rsid w:val="008A4994"/>
    <w:rsid w:val="008A4C0B"/>
    <w:rsid w:val="008A4D59"/>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C04DF"/>
    <w:rsid w:val="008C0943"/>
    <w:rsid w:val="008C1185"/>
    <w:rsid w:val="008C1BE8"/>
    <w:rsid w:val="008C2442"/>
    <w:rsid w:val="008C317D"/>
    <w:rsid w:val="008C31B0"/>
    <w:rsid w:val="008C46B8"/>
    <w:rsid w:val="008C4FB4"/>
    <w:rsid w:val="008C57BB"/>
    <w:rsid w:val="008C6142"/>
    <w:rsid w:val="008C66FA"/>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719D"/>
    <w:rsid w:val="008D77CF"/>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AE4"/>
    <w:rsid w:val="00906D74"/>
    <w:rsid w:val="0090743F"/>
    <w:rsid w:val="009074A6"/>
    <w:rsid w:val="0091065C"/>
    <w:rsid w:val="00910C7B"/>
    <w:rsid w:val="00910F5A"/>
    <w:rsid w:val="0091111D"/>
    <w:rsid w:val="00911347"/>
    <w:rsid w:val="00911C09"/>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07A"/>
    <w:rsid w:val="00960818"/>
    <w:rsid w:val="00960F77"/>
    <w:rsid w:val="00961670"/>
    <w:rsid w:val="0096357A"/>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D84"/>
    <w:rsid w:val="00974D9A"/>
    <w:rsid w:val="00974E89"/>
    <w:rsid w:val="00975B24"/>
    <w:rsid w:val="0097605D"/>
    <w:rsid w:val="0097667F"/>
    <w:rsid w:val="00976CCD"/>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10F6"/>
    <w:rsid w:val="00991153"/>
    <w:rsid w:val="009922BC"/>
    <w:rsid w:val="009922F1"/>
    <w:rsid w:val="00992367"/>
    <w:rsid w:val="00992654"/>
    <w:rsid w:val="00992AE1"/>
    <w:rsid w:val="009931D3"/>
    <w:rsid w:val="0099345C"/>
    <w:rsid w:val="00993842"/>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2341"/>
    <w:rsid w:val="009A2D6B"/>
    <w:rsid w:val="009A3EC9"/>
    <w:rsid w:val="009A5426"/>
    <w:rsid w:val="009A65E2"/>
    <w:rsid w:val="009B03C3"/>
    <w:rsid w:val="009B1BF3"/>
    <w:rsid w:val="009B1E60"/>
    <w:rsid w:val="009B2D94"/>
    <w:rsid w:val="009B2E50"/>
    <w:rsid w:val="009B2E78"/>
    <w:rsid w:val="009B401E"/>
    <w:rsid w:val="009B4031"/>
    <w:rsid w:val="009B4BBC"/>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6B5E"/>
    <w:rsid w:val="009D6FC8"/>
    <w:rsid w:val="009D7226"/>
    <w:rsid w:val="009D75DF"/>
    <w:rsid w:val="009E041C"/>
    <w:rsid w:val="009E0C6F"/>
    <w:rsid w:val="009E10FB"/>
    <w:rsid w:val="009E251B"/>
    <w:rsid w:val="009E2A4E"/>
    <w:rsid w:val="009E303F"/>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F47"/>
    <w:rsid w:val="00A008BA"/>
    <w:rsid w:val="00A0156F"/>
    <w:rsid w:val="00A01FC7"/>
    <w:rsid w:val="00A0257C"/>
    <w:rsid w:val="00A02EA2"/>
    <w:rsid w:val="00A0416B"/>
    <w:rsid w:val="00A04228"/>
    <w:rsid w:val="00A04C66"/>
    <w:rsid w:val="00A056E6"/>
    <w:rsid w:val="00A05A18"/>
    <w:rsid w:val="00A05FDE"/>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540A"/>
    <w:rsid w:val="00A158F5"/>
    <w:rsid w:val="00A15BBB"/>
    <w:rsid w:val="00A1750D"/>
    <w:rsid w:val="00A1757D"/>
    <w:rsid w:val="00A17CB5"/>
    <w:rsid w:val="00A20426"/>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903CF"/>
    <w:rsid w:val="00A9045D"/>
    <w:rsid w:val="00A907E7"/>
    <w:rsid w:val="00A90D51"/>
    <w:rsid w:val="00A917AA"/>
    <w:rsid w:val="00A91941"/>
    <w:rsid w:val="00A91AA6"/>
    <w:rsid w:val="00A91D07"/>
    <w:rsid w:val="00A925CA"/>
    <w:rsid w:val="00A93143"/>
    <w:rsid w:val="00A93570"/>
    <w:rsid w:val="00A938F6"/>
    <w:rsid w:val="00A94055"/>
    <w:rsid w:val="00A94521"/>
    <w:rsid w:val="00A9534D"/>
    <w:rsid w:val="00A955EE"/>
    <w:rsid w:val="00A958FC"/>
    <w:rsid w:val="00A95B47"/>
    <w:rsid w:val="00A95C25"/>
    <w:rsid w:val="00A95C5B"/>
    <w:rsid w:val="00A960AA"/>
    <w:rsid w:val="00A969DC"/>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E04"/>
    <w:rsid w:val="00AC30D3"/>
    <w:rsid w:val="00AC3716"/>
    <w:rsid w:val="00AC46CF"/>
    <w:rsid w:val="00AC501A"/>
    <w:rsid w:val="00AC5059"/>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A51"/>
    <w:rsid w:val="00AD4B4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EE7"/>
    <w:rsid w:val="00AF0B16"/>
    <w:rsid w:val="00AF0EEE"/>
    <w:rsid w:val="00AF17C5"/>
    <w:rsid w:val="00AF25CD"/>
    <w:rsid w:val="00AF2892"/>
    <w:rsid w:val="00AF2EFA"/>
    <w:rsid w:val="00AF492D"/>
    <w:rsid w:val="00AF4EC0"/>
    <w:rsid w:val="00AF56E0"/>
    <w:rsid w:val="00AF5700"/>
    <w:rsid w:val="00AF5784"/>
    <w:rsid w:val="00AF5B36"/>
    <w:rsid w:val="00AF6355"/>
    <w:rsid w:val="00AF660F"/>
    <w:rsid w:val="00AF6669"/>
    <w:rsid w:val="00AF6A8C"/>
    <w:rsid w:val="00AF7DD1"/>
    <w:rsid w:val="00B00D22"/>
    <w:rsid w:val="00B00D2C"/>
    <w:rsid w:val="00B01205"/>
    <w:rsid w:val="00B01858"/>
    <w:rsid w:val="00B01B56"/>
    <w:rsid w:val="00B01BC0"/>
    <w:rsid w:val="00B0210E"/>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DB"/>
    <w:rsid w:val="00B3473F"/>
    <w:rsid w:val="00B3555A"/>
    <w:rsid w:val="00B356B0"/>
    <w:rsid w:val="00B35C70"/>
    <w:rsid w:val="00B3601A"/>
    <w:rsid w:val="00B361B0"/>
    <w:rsid w:val="00B365C1"/>
    <w:rsid w:val="00B36E0F"/>
    <w:rsid w:val="00B3761C"/>
    <w:rsid w:val="00B37814"/>
    <w:rsid w:val="00B379F0"/>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FBD"/>
    <w:rsid w:val="00B46115"/>
    <w:rsid w:val="00B46A6D"/>
    <w:rsid w:val="00B4701A"/>
    <w:rsid w:val="00B474D0"/>
    <w:rsid w:val="00B47B0A"/>
    <w:rsid w:val="00B47F03"/>
    <w:rsid w:val="00B50602"/>
    <w:rsid w:val="00B513A0"/>
    <w:rsid w:val="00B51A31"/>
    <w:rsid w:val="00B51DB4"/>
    <w:rsid w:val="00B52790"/>
    <w:rsid w:val="00B541A5"/>
    <w:rsid w:val="00B547B0"/>
    <w:rsid w:val="00B54BB6"/>
    <w:rsid w:val="00B54D54"/>
    <w:rsid w:val="00B54FC1"/>
    <w:rsid w:val="00B55128"/>
    <w:rsid w:val="00B55D01"/>
    <w:rsid w:val="00B56414"/>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3D7"/>
    <w:rsid w:val="00B72841"/>
    <w:rsid w:val="00B72C05"/>
    <w:rsid w:val="00B733AF"/>
    <w:rsid w:val="00B7489F"/>
    <w:rsid w:val="00B74CEE"/>
    <w:rsid w:val="00B755BE"/>
    <w:rsid w:val="00B75B8E"/>
    <w:rsid w:val="00B75CB6"/>
    <w:rsid w:val="00B75D26"/>
    <w:rsid w:val="00B766B6"/>
    <w:rsid w:val="00B7754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B78DA"/>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7CF"/>
    <w:rsid w:val="00BF4A54"/>
    <w:rsid w:val="00BF5033"/>
    <w:rsid w:val="00BF58A9"/>
    <w:rsid w:val="00BF5974"/>
    <w:rsid w:val="00BF64BB"/>
    <w:rsid w:val="00BF658F"/>
    <w:rsid w:val="00BF696F"/>
    <w:rsid w:val="00BF6C75"/>
    <w:rsid w:val="00BF754B"/>
    <w:rsid w:val="00BF7DE6"/>
    <w:rsid w:val="00C00162"/>
    <w:rsid w:val="00C00522"/>
    <w:rsid w:val="00C006C1"/>
    <w:rsid w:val="00C0083D"/>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DDF"/>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1"/>
    <w:rsid w:val="00C21DE5"/>
    <w:rsid w:val="00C2258B"/>
    <w:rsid w:val="00C23099"/>
    <w:rsid w:val="00C236EF"/>
    <w:rsid w:val="00C24016"/>
    <w:rsid w:val="00C24807"/>
    <w:rsid w:val="00C26CBF"/>
    <w:rsid w:val="00C26DDE"/>
    <w:rsid w:val="00C277AE"/>
    <w:rsid w:val="00C30199"/>
    <w:rsid w:val="00C30E87"/>
    <w:rsid w:val="00C312CC"/>
    <w:rsid w:val="00C31E38"/>
    <w:rsid w:val="00C320CB"/>
    <w:rsid w:val="00C32822"/>
    <w:rsid w:val="00C32A69"/>
    <w:rsid w:val="00C338EF"/>
    <w:rsid w:val="00C33C2B"/>
    <w:rsid w:val="00C34D30"/>
    <w:rsid w:val="00C34E04"/>
    <w:rsid w:val="00C34E85"/>
    <w:rsid w:val="00C35181"/>
    <w:rsid w:val="00C35288"/>
    <w:rsid w:val="00C360D7"/>
    <w:rsid w:val="00C3692F"/>
    <w:rsid w:val="00C36A61"/>
    <w:rsid w:val="00C36BF4"/>
    <w:rsid w:val="00C4027D"/>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1351"/>
    <w:rsid w:val="00C618CA"/>
    <w:rsid w:val="00C62258"/>
    <w:rsid w:val="00C63046"/>
    <w:rsid w:val="00C64701"/>
    <w:rsid w:val="00C647D6"/>
    <w:rsid w:val="00C64D44"/>
    <w:rsid w:val="00C64E9F"/>
    <w:rsid w:val="00C65157"/>
    <w:rsid w:val="00C65319"/>
    <w:rsid w:val="00C65787"/>
    <w:rsid w:val="00C657D1"/>
    <w:rsid w:val="00C65DE1"/>
    <w:rsid w:val="00C666F8"/>
    <w:rsid w:val="00C66CAA"/>
    <w:rsid w:val="00C715DD"/>
    <w:rsid w:val="00C71705"/>
    <w:rsid w:val="00C71842"/>
    <w:rsid w:val="00C71A1F"/>
    <w:rsid w:val="00C72136"/>
    <w:rsid w:val="00C725D2"/>
    <w:rsid w:val="00C72ACF"/>
    <w:rsid w:val="00C72BC1"/>
    <w:rsid w:val="00C732D5"/>
    <w:rsid w:val="00C73C72"/>
    <w:rsid w:val="00C73C88"/>
    <w:rsid w:val="00C740DA"/>
    <w:rsid w:val="00C741BE"/>
    <w:rsid w:val="00C7460F"/>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6D0"/>
    <w:rsid w:val="00CC6CFE"/>
    <w:rsid w:val="00CC6E53"/>
    <w:rsid w:val="00CC71C5"/>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671B"/>
    <w:rsid w:val="00D17B88"/>
    <w:rsid w:val="00D17C2F"/>
    <w:rsid w:val="00D17DA8"/>
    <w:rsid w:val="00D17FB0"/>
    <w:rsid w:val="00D20F73"/>
    <w:rsid w:val="00D211C4"/>
    <w:rsid w:val="00D21C07"/>
    <w:rsid w:val="00D22CFB"/>
    <w:rsid w:val="00D23341"/>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D2A"/>
    <w:rsid w:val="00D37CC7"/>
    <w:rsid w:val="00D40310"/>
    <w:rsid w:val="00D4123D"/>
    <w:rsid w:val="00D41247"/>
    <w:rsid w:val="00D41EFC"/>
    <w:rsid w:val="00D425D8"/>
    <w:rsid w:val="00D42794"/>
    <w:rsid w:val="00D42804"/>
    <w:rsid w:val="00D42C83"/>
    <w:rsid w:val="00D42C98"/>
    <w:rsid w:val="00D44F3A"/>
    <w:rsid w:val="00D4557C"/>
    <w:rsid w:val="00D45AE2"/>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937"/>
    <w:rsid w:val="00D57BB7"/>
    <w:rsid w:val="00D57E56"/>
    <w:rsid w:val="00D608BF"/>
    <w:rsid w:val="00D61A25"/>
    <w:rsid w:val="00D62648"/>
    <w:rsid w:val="00D62978"/>
    <w:rsid w:val="00D62A0B"/>
    <w:rsid w:val="00D64C76"/>
    <w:rsid w:val="00D65CF6"/>
    <w:rsid w:val="00D65DF8"/>
    <w:rsid w:val="00D66073"/>
    <w:rsid w:val="00D6618B"/>
    <w:rsid w:val="00D66EAA"/>
    <w:rsid w:val="00D67BFB"/>
    <w:rsid w:val="00D70537"/>
    <w:rsid w:val="00D70AAE"/>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AD9"/>
    <w:rsid w:val="00DB4BF1"/>
    <w:rsid w:val="00DB57FC"/>
    <w:rsid w:val="00DB5D14"/>
    <w:rsid w:val="00DB681D"/>
    <w:rsid w:val="00DB6F75"/>
    <w:rsid w:val="00DB706D"/>
    <w:rsid w:val="00DB7177"/>
    <w:rsid w:val="00DB7725"/>
    <w:rsid w:val="00DB781A"/>
    <w:rsid w:val="00DB7B56"/>
    <w:rsid w:val="00DB7DA7"/>
    <w:rsid w:val="00DC0875"/>
    <w:rsid w:val="00DC0B80"/>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FB6"/>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460B"/>
    <w:rsid w:val="00DF4625"/>
    <w:rsid w:val="00DF6CFC"/>
    <w:rsid w:val="00DF6D47"/>
    <w:rsid w:val="00DF6E8B"/>
    <w:rsid w:val="00DF7B86"/>
    <w:rsid w:val="00E009FE"/>
    <w:rsid w:val="00E00A7C"/>
    <w:rsid w:val="00E01A41"/>
    <w:rsid w:val="00E01D3D"/>
    <w:rsid w:val="00E023CF"/>
    <w:rsid w:val="00E02503"/>
    <w:rsid w:val="00E02AD6"/>
    <w:rsid w:val="00E02E95"/>
    <w:rsid w:val="00E03609"/>
    <w:rsid w:val="00E03921"/>
    <w:rsid w:val="00E0463C"/>
    <w:rsid w:val="00E04A08"/>
    <w:rsid w:val="00E04B71"/>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F04"/>
    <w:rsid w:val="00E17F6C"/>
    <w:rsid w:val="00E2020E"/>
    <w:rsid w:val="00E208CD"/>
    <w:rsid w:val="00E20EBC"/>
    <w:rsid w:val="00E21204"/>
    <w:rsid w:val="00E2172C"/>
    <w:rsid w:val="00E219EA"/>
    <w:rsid w:val="00E21B04"/>
    <w:rsid w:val="00E22609"/>
    <w:rsid w:val="00E2276A"/>
    <w:rsid w:val="00E227DF"/>
    <w:rsid w:val="00E22939"/>
    <w:rsid w:val="00E232CD"/>
    <w:rsid w:val="00E23450"/>
    <w:rsid w:val="00E23FB6"/>
    <w:rsid w:val="00E23FF2"/>
    <w:rsid w:val="00E243F3"/>
    <w:rsid w:val="00E24BB4"/>
    <w:rsid w:val="00E2590D"/>
    <w:rsid w:val="00E25C2C"/>
    <w:rsid w:val="00E25FBD"/>
    <w:rsid w:val="00E26B01"/>
    <w:rsid w:val="00E2749E"/>
    <w:rsid w:val="00E27635"/>
    <w:rsid w:val="00E27E01"/>
    <w:rsid w:val="00E315E5"/>
    <w:rsid w:val="00E3206D"/>
    <w:rsid w:val="00E32BCD"/>
    <w:rsid w:val="00E332AC"/>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679A4"/>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9124A"/>
    <w:rsid w:val="00E92AC3"/>
    <w:rsid w:val="00E92D77"/>
    <w:rsid w:val="00E92DE1"/>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725C"/>
    <w:rsid w:val="00EA760B"/>
    <w:rsid w:val="00EA76DD"/>
    <w:rsid w:val="00EA7BA6"/>
    <w:rsid w:val="00EB0627"/>
    <w:rsid w:val="00EB0EE6"/>
    <w:rsid w:val="00EB0F87"/>
    <w:rsid w:val="00EB1875"/>
    <w:rsid w:val="00EB1DBB"/>
    <w:rsid w:val="00EB207E"/>
    <w:rsid w:val="00EB349E"/>
    <w:rsid w:val="00EB4253"/>
    <w:rsid w:val="00EB4328"/>
    <w:rsid w:val="00EB4A5C"/>
    <w:rsid w:val="00EB5692"/>
    <w:rsid w:val="00EB58F9"/>
    <w:rsid w:val="00EB6025"/>
    <w:rsid w:val="00EB6288"/>
    <w:rsid w:val="00EB6871"/>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7CE"/>
    <w:rsid w:val="00EE0D00"/>
    <w:rsid w:val="00EE122E"/>
    <w:rsid w:val="00EE1AB6"/>
    <w:rsid w:val="00EE2687"/>
    <w:rsid w:val="00EE3968"/>
    <w:rsid w:val="00EE398E"/>
    <w:rsid w:val="00EE3C36"/>
    <w:rsid w:val="00EE3D88"/>
    <w:rsid w:val="00EE41E9"/>
    <w:rsid w:val="00EE4AF7"/>
    <w:rsid w:val="00EE53F1"/>
    <w:rsid w:val="00EE5878"/>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F00AE9"/>
    <w:rsid w:val="00F00B7A"/>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4125"/>
    <w:rsid w:val="00F1448A"/>
    <w:rsid w:val="00F14B24"/>
    <w:rsid w:val="00F15066"/>
    <w:rsid w:val="00F15F8E"/>
    <w:rsid w:val="00F16C3E"/>
    <w:rsid w:val="00F17166"/>
    <w:rsid w:val="00F207C4"/>
    <w:rsid w:val="00F20B99"/>
    <w:rsid w:val="00F20F2F"/>
    <w:rsid w:val="00F21A7D"/>
    <w:rsid w:val="00F21C7D"/>
    <w:rsid w:val="00F221CF"/>
    <w:rsid w:val="00F22CCB"/>
    <w:rsid w:val="00F22EF9"/>
    <w:rsid w:val="00F22FCA"/>
    <w:rsid w:val="00F2414B"/>
    <w:rsid w:val="00F242DE"/>
    <w:rsid w:val="00F24DBD"/>
    <w:rsid w:val="00F27106"/>
    <w:rsid w:val="00F27595"/>
    <w:rsid w:val="00F27BDD"/>
    <w:rsid w:val="00F27DB5"/>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8B1"/>
    <w:rsid w:val="00F80F3A"/>
    <w:rsid w:val="00F82687"/>
    <w:rsid w:val="00F82AFB"/>
    <w:rsid w:val="00F831C1"/>
    <w:rsid w:val="00F83663"/>
    <w:rsid w:val="00F83987"/>
    <w:rsid w:val="00F83CBF"/>
    <w:rsid w:val="00F84709"/>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5A3"/>
    <w:rsid w:val="00FE05B8"/>
    <w:rsid w:val="00FE0BBC"/>
    <w:rsid w:val="00FE21FE"/>
    <w:rsid w:val="00FE275D"/>
    <w:rsid w:val="00FE33EB"/>
    <w:rsid w:val="00FE35C2"/>
    <w:rsid w:val="00FE3A2A"/>
    <w:rsid w:val="00FE3D62"/>
    <w:rsid w:val="00FE445F"/>
    <w:rsid w:val="00FE5E42"/>
    <w:rsid w:val="00FE634A"/>
    <w:rsid w:val="00FE6618"/>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00"/>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00"/>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6868.zip" TargetMode="External"/><Relationship Id="rId18" Type="http://schemas.openxmlformats.org/officeDocument/2006/relationships/hyperlink" Target="https://www.3gpp.org/ftp/TSG_RAN/WG1_RL1/TSGR1_106-e/Docs/R1-2107206.zip" TargetMode="External"/><Relationship Id="rId26" Type="http://schemas.openxmlformats.org/officeDocument/2006/relationships/hyperlink" Target="https://www.3gpp.org/ftp/TSG_RAN/WG1_RL1/TSGR1_106-e/Docs/R1-2107721.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393.zip" TargetMode="External"/><Relationship Id="rId34" Type="http://schemas.openxmlformats.org/officeDocument/2006/relationships/hyperlink" Target="https://www.3gpp.org/ftp/TSG_RAN/WG1_RL1/TSGR1_106-e/Docs/R1-2108045.zip" TargetMode="External"/><Relationship Id="rId7" Type="http://schemas.microsoft.com/office/2007/relationships/stylesWithEffects" Target="stylesWithEffects.xml"/><Relationship Id="rId12" Type="http://schemas.openxmlformats.org/officeDocument/2006/relationships/hyperlink" Target="https://www.3gpp.org/ftp/TSG_RAN/WG1_RL1/TSGR1_106-e/Docs/R1-2106791.zip" TargetMode="External"/><Relationship Id="rId17" Type="http://schemas.openxmlformats.org/officeDocument/2006/relationships/hyperlink" Target="https://www.3gpp.org/ftp/TSG_RAN/WG1_RL1/TSGR1_106-e/Docs/R1-2107145.zip" TargetMode="External"/><Relationship Id="rId25" Type="http://schemas.openxmlformats.org/officeDocument/2006/relationships/hyperlink" Target="https://www.3gpp.org/ftp/TSG_RAN/WG1_RL1/TSGR1_106-e/Docs/R1-2107690.zip" TargetMode="External"/><Relationship Id="rId33" Type="http://schemas.openxmlformats.org/officeDocument/2006/relationships/hyperlink" Target="https://www.3gpp.org/ftp/TSG_RAN/WG1_RL1/TSGR1_106-e/Docs/R1-2108044.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6-e/Docs/R1-2107081.zip" TargetMode="External"/><Relationship Id="rId20" Type="http://schemas.openxmlformats.org/officeDocument/2006/relationships/hyperlink" Target="https://www.3gpp.org/ftp/TSG_RAN/WG1_RL1/TSGR1_106-e/Docs/R1-2107326.zip" TargetMode="External"/><Relationship Id="rId29" Type="http://schemas.openxmlformats.org/officeDocument/2006/relationships/hyperlink" Target="https://www.3gpp.org/ftp/TSG_RAN/WG1_RL1/TSGR1_106-e/Docs/R1-210789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1_RL1/TSGR1_106-e/Docs/R1-2107573.zip" TargetMode="External"/><Relationship Id="rId32" Type="http://schemas.openxmlformats.org/officeDocument/2006/relationships/hyperlink" Target="https://www.3gpp.org/ftp/TSG_RAN/WG1_RL1/TSGR1_106-e/Docs/R1-2108030.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31.zip" TargetMode="External"/><Relationship Id="rId23" Type="http://schemas.openxmlformats.org/officeDocument/2006/relationships/hyperlink" Target="https://www.3gpp.org/ftp/TSG_RAN/WG1_RL1/TSGR1_106-e/Docs/R1-2107487.zip" TargetMode="External"/><Relationship Id="rId28" Type="http://schemas.openxmlformats.org/officeDocument/2006/relationships/hyperlink" Target="https://www.3gpp.org/ftp/TSG_RAN/WG1_RL1/TSGR1_106-e/Docs/R1-2107841.z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e/Docs/R1-2107298.zip" TargetMode="External"/><Relationship Id="rId31" Type="http://schemas.openxmlformats.org/officeDocument/2006/relationships/hyperlink" Target="https://www.3gpp.org/ftp/TSG_RAN/WG1_RL1/TSGR1_106-e/Docs/R1-210802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Docs/R1-2106938.zip" TargetMode="External"/><Relationship Id="rId22" Type="http://schemas.openxmlformats.org/officeDocument/2006/relationships/hyperlink" Target="https://www.3gpp.org/ftp/TSG_RAN/WG1_RL1/TSGR1_106-e/Docs/R1-2107470.zip" TargetMode="External"/><Relationship Id="rId27" Type="http://schemas.openxmlformats.org/officeDocument/2006/relationships/hyperlink" Target="https://www.3gpp.org/ftp/TSG_RAN/WG1_RL1/TSGR1_106-e/Docs/R1-2107817.zip" TargetMode="External"/><Relationship Id="rId30" Type="http://schemas.openxmlformats.org/officeDocument/2006/relationships/hyperlink" Target="https://www.3gpp.org/ftp/TSG_RAN/WG1_RL1/TSGR1_106-e/Docs/R1-2108009.zip" TargetMode="External"/><Relationship Id="rId35" Type="http://schemas.openxmlformats.org/officeDocument/2006/relationships/hyperlink" Target="https://www.3gpp.org/ftp/TSG_RAN/WG1_RL1/TSGR1_106-e/Docs/R1-210805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FD45BBD2-8DDD-45A4-9E9A-116C0F15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29</Pages>
  <Words>13294</Words>
  <Characters>75776</Characters>
  <Application>Microsoft Office Word</Application>
  <DocSecurity>0</DocSecurity>
  <Lines>631</Lines>
  <Paragraphs>177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Runhua Chen</cp:lastModifiedBy>
  <cp:revision>208</cp:revision>
  <dcterms:created xsi:type="dcterms:W3CDTF">2021-08-15T16:12:00Z</dcterms:created>
  <dcterms:modified xsi:type="dcterms:W3CDTF">2021-08-15T22:36:00Z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