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6F3A13AA" w14:textId="79AB897E" w:rsidR="00A11E84" w:rsidRPr="00F04A21" w:rsidRDefault="00A11E84" w:rsidP="005C2C48">
            <w:pPr>
              <w:pStyle w:val="ListParagraph"/>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4" w:author="Cao, Jeffrey" w:date="2021-08-13T16:58:00Z">
              <w:r w:rsidR="00461AB2">
                <w:rPr>
                  <w:sz w:val="16"/>
                  <w:szCs w:val="16"/>
                </w:rPr>
                <w:t>, Sony</w:t>
              </w:r>
            </w:ins>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ListParagraph"/>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1-bit indicating UCI payload partitioning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1D4D35">
            <w:pPr>
              <w:pStyle w:val="ListParagraph"/>
              <w:numPr>
                <w:ilvl w:val="0"/>
                <w:numId w:val="52"/>
              </w:numPr>
              <w:snapToGrid w:val="0"/>
              <w:spacing w:after="0" w:line="240" w:lineRule="auto"/>
              <w:rPr>
                <w:ins w:id="5"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6" w:author="Cao, Jeffrey" w:date="2021-08-13T16:59:00Z">
              <w:r w:rsidR="00461AB2">
                <w:rPr>
                  <w:rFonts w:ascii="Times New Roman" w:hAnsi="Times New Roman" w:cs="Times New Roman"/>
                  <w:sz w:val="16"/>
                  <w:szCs w:val="16"/>
                  <w:lang w:val="en-US"/>
                </w:rPr>
                <w:t>3</w:t>
              </w:r>
            </w:ins>
            <w:del w:id="7"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461AB2">
            <w:pPr>
              <w:pStyle w:val="ListParagraph"/>
              <w:numPr>
                <w:ilvl w:val="0"/>
                <w:numId w:val="52"/>
              </w:numPr>
              <w:snapToGrid w:val="0"/>
              <w:spacing w:after="0" w:line="240" w:lineRule="auto"/>
              <w:rPr>
                <w:ins w:id="8" w:author="Cao, Jeffrey" w:date="2021-08-13T16:59:00Z"/>
                <w:rFonts w:ascii="Times New Roman" w:hAnsi="Times New Roman" w:cs="Times New Roman"/>
                <w:sz w:val="16"/>
                <w:szCs w:val="16"/>
                <w:lang w:val="en-US"/>
              </w:rPr>
            </w:pPr>
            <w:ins w:id="9"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0195ED18"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10"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11"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12" w:author="Cao, Jeffrey" w:date="2021-08-13T16:59:00Z"/>
                <w:sz w:val="16"/>
                <w:szCs w:val="16"/>
              </w:rPr>
            </w:pPr>
          </w:p>
          <w:p w14:paraId="05B62F34" w14:textId="42EC7001" w:rsidR="00461AB2" w:rsidRPr="005C10CA" w:rsidRDefault="00461AB2" w:rsidP="005C2C48">
            <w:pPr>
              <w:snapToGrid w:val="0"/>
              <w:rPr>
                <w:sz w:val="16"/>
                <w:szCs w:val="16"/>
              </w:rPr>
            </w:pPr>
            <w:ins w:id="13"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618D209" w:rsidR="00AA4B08" w:rsidRDefault="00053D1B" w:rsidP="005C2C48">
            <w:pPr>
              <w:snapToGrid w:val="0"/>
              <w:rPr>
                <w:sz w:val="16"/>
                <w:szCs w:val="16"/>
              </w:rPr>
            </w:pPr>
            <w:r>
              <w:rPr>
                <w:sz w:val="16"/>
                <w:szCs w:val="16"/>
              </w:rPr>
              <w:t>Alt-1: LGE, DOCOMO (BM option 1)</w:t>
            </w:r>
            <w:ins w:id="14" w:author="Loic Canonne-Velasquez" w:date="2021-08-13T12:27:00Z">
              <w:r w:rsidR="00221FFD">
                <w:rPr>
                  <w:sz w:val="16"/>
                  <w:szCs w:val="16"/>
                </w:rPr>
                <w:t xml:space="preserve">, </w:t>
              </w:r>
              <w:proofErr w:type="spellStart"/>
              <w:r w:rsidR="00221FFD">
                <w:rPr>
                  <w:sz w:val="16"/>
                  <w:szCs w:val="16"/>
                </w:rPr>
                <w:t>InterDigital</w:t>
              </w:r>
              <w:proofErr w:type="spellEnd"/>
              <w:r w:rsidR="00221FFD">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15"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ListParagraph"/>
              <w:numPr>
                <w:ilvl w:val="0"/>
                <w:numId w:val="57"/>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ListParagraph"/>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ListParagraph"/>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4FEF3063" w:rsidR="00310002" w:rsidRPr="00374F09" w:rsidRDefault="0034387F"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16"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ins w:id="17" w:author="Loic Canonne-Velasquez" w:date="2021-08-13T12:28:00Z">
              <w:r w:rsidR="00B13EB2">
                <w:rPr>
                  <w:rFonts w:ascii="Times New Roman" w:hAnsi="Times New Roman" w:cs="Times New Roman"/>
                  <w:sz w:val="16"/>
                  <w:szCs w:val="16"/>
                  <w:lang w:val="en-US"/>
                </w:rPr>
                <w:t xml:space="preserve">, </w:t>
              </w:r>
            </w:ins>
          </w:p>
          <w:p w14:paraId="1F7FD21C" w14:textId="0C3E08FC" w:rsidR="002D6536" w:rsidRPr="00374F09" w:rsidRDefault="002D6536"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16165717" w:rsidR="000D75B9" w:rsidRPr="0034387F" w:rsidRDefault="000D75B9"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18" w:author="Loic Canonne-Velasquez" w:date="2021-08-13T12:28:00Z">
              <w:r w:rsidR="00B13EB2">
                <w:rPr>
                  <w:rFonts w:ascii="Times New Roman" w:hAnsi="Times New Roman" w:cs="Times New Roman"/>
                  <w:sz w:val="16"/>
                  <w:szCs w:val="16"/>
                  <w:lang w:val="en-US"/>
                </w:rPr>
                <w:t xml:space="preserve">, </w:t>
              </w:r>
              <w:proofErr w:type="spellStart"/>
              <w:r w:rsidR="00B13EB2">
                <w:rPr>
                  <w:rFonts w:ascii="Times New Roman" w:hAnsi="Times New Roman" w:cs="Times New Roman"/>
                  <w:sz w:val="16"/>
                  <w:szCs w:val="16"/>
                  <w:lang w:val="en-US"/>
                </w:rPr>
                <w:t>InterDigital</w:t>
              </w:r>
              <w:proofErr w:type="spellEnd"/>
              <w:r w:rsidR="00B13EB2">
                <w:rPr>
                  <w:rFonts w:ascii="Times New Roman" w:hAnsi="Times New Roman" w:cs="Times New Roman"/>
                  <w:sz w:val="16"/>
                  <w:szCs w:val="16"/>
                  <w:lang w:val="en-US"/>
                </w:rPr>
                <w:t xml:space="preserve">, </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543E5FE5" w:rsidR="000D75B9" w:rsidRPr="0034387F" w:rsidRDefault="000D75B9" w:rsidP="001D4D35">
            <w:pPr>
              <w:pStyle w:val="ListParagraph"/>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19" w:author="wangj" w:date="2021-08-13T10:58:00Z">
              <w:r w:rsidR="00D62978" w:rsidRPr="00D62978">
                <w:rPr>
                  <w:rFonts w:ascii="Times New Roman" w:hAnsi="Times New Roman" w:cs="Times New Roman"/>
                  <w:sz w:val="16"/>
                  <w:szCs w:val="16"/>
                  <w:lang w:val="en-US"/>
                </w:rPr>
                <w:t>, NTT DOCOMO</w:t>
              </w:r>
            </w:ins>
            <w:ins w:id="20" w:author="Loic Canonne-Velasquez" w:date="2021-08-13T12:28:00Z">
              <w:r w:rsidR="00D3418A">
                <w:rPr>
                  <w:rFonts w:ascii="Times New Roman" w:hAnsi="Times New Roman" w:cs="Times New Roman"/>
                  <w:sz w:val="16"/>
                  <w:szCs w:val="16"/>
                  <w:lang w:val="en-US"/>
                </w:rPr>
                <w:t xml:space="preserve">, </w:t>
              </w:r>
              <w:proofErr w:type="spellStart"/>
              <w:r w:rsidR="00D3418A">
                <w:rPr>
                  <w:rFonts w:ascii="Times New Roman" w:hAnsi="Times New Roman" w:cs="Times New Roman"/>
                  <w:sz w:val="16"/>
                  <w:szCs w:val="16"/>
                  <w:lang w:val="en-US"/>
                </w:rPr>
                <w:t>InterDigital</w:t>
              </w:r>
              <w:proofErr w:type="spellEnd"/>
              <w:r w:rsidR="00D3418A">
                <w:rPr>
                  <w:rFonts w:ascii="Times New Roman" w:hAnsi="Times New Roman" w:cs="Times New Roman"/>
                  <w:sz w:val="16"/>
                  <w:szCs w:val="16"/>
                  <w:lang w:val="en-US"/>
                </w:rPr>
                <w:t xml:space="preserve">, </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ListParagraph"/>
        <w:numPr>
          <w:ilvl w:val="0"/>
          <w:numId w:val="61"/>
        </w:numPr>
        <w:spacing w:line="264" w:lineRule="auto"/>
        <w:rPr>
          <w:szCs w:val="20"/>
        </w:rPr>
      </w:pP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E71138" w14:paraId="2C74829F" w14:textId="77777777" w:rsidTr="00556037">
        <w:tc>
          <w:tcPr>
            <w:tcW w:w="1494" w:type="dxa"/>
          </w:tcPr>
          <w:p w14:paraId="4A462732" w14:textId="20D4FB22" w:rsidR="00E71138" w:rsidRDefault="00E71138" w:rsidP="00E71138">
            <w:pPr>
              <w:snapToGrid w:val="0"/>
              <w:spacing w:line="264" w:lineRule="auto"/>
              <w:rPr>
                <w:rFonts w:eastAsia="PMingLiU"/>
                <w:sz w:val="18"/>
                <w:szCs w:val="18"/>
                <w:lang w:eastAsia="zh-TW"/>
              </w:rPr>
            </w:pPr>
            <w:ins w:id="21" w:author="ZTE-Bo" w:date="2021-08-13T18:56:00Z">
              <w:r>
                <w:rPr>
                  <w:rFonts w:eastAsiaTheme="minorEastAsia"/>
                  <w:sz w:val="18"/>
                  <w:szCs w:val="18"/>
                  <w:lang w:eastAsia="zh-CN"/>
                </w:rPr>
                <w:t>ZTE</w:t>
              </w:r>
            </w:ins>
          </w:p>
        </w:tc>
        <w:tc>
          <w:tcPr>
            <w:tcW w:w="8144" w:type="dxa"/>
          </w:tcPr>
          <w:p w14:paraId="005A8A33" w14:textId="25B30B04" w:rsidR="00E71138" w:rsidRDefault="00E71138" w:rsidP="00E71138">
            <w:pPr>
              <w:snapToGrid w:val="0"/>
              <w:spacing w:line="264" w:lineRule="auto"/>
              <w:rPr>
                <w:rFonts w:eastAsiaTheme="minorEastAsia"/>
                <w:sz w:val="18"/>
                <w:szCs w:val="18"/>
                <w:lang w:eastAsia="zh-CN"/>
              </w:rPr>
            </w:pPr>
            <w:ins w:id="22" w:author="ZTE-Bo" w:date="2021-08-13T18:56:00Z">
              <w:r>
                <w:rPr>
                  <w:rFonts w:eastAsiaTheme="minorEastAsia"/>
                  <w:sz w:val="18"/>
                  <w:szCs w:val="18"/>
                  <w:lang w:eastAsia="zh-CN"/>
                </w:rPr>
                <w:t xml:space="preserve">We share the same views with QC that supporting M&gt;2 is to </w:t>
              </w:r>
              <w:proofErr w:type="gramStart"/>
              <w:r>
                <w:rPr>
                  <w:rFonts w:eastAsiaTheme="minorEastAsia"/>
                  <w:sz w:val="18"/>
                  <w:szCs w:val="18"/>
                  <w:lang w:eastAsia="zh-CN"/>
                </w:rPr>
                <w:t>facilitating</w:t>
              </w:r>
              <w:proofErr w:type="gramEnd"/>
              <w:r>
                <w:rPr>
                  <w:rFonts w:eastAsiaTheme="minorEastAsia"/>
                  <w:sz w:val="18"/>
                  <w:szCs w:val="18"/>
                  <w:lang w:eastAsia="zh-CN"/>
                </w:rPr>
                <w:t xml:space="preserve"> &gt;2 UE panels (as you see, in a typical UE, 3 panel can be embedded)</w:t>
              </w:r>
            </w:ins>
          </w:p>
        </w:tc>
      </w:tr>
      <w:tr w:rsidR="00E71138" w14:paraId="37A9E560" w14:textId="77777777" w:rsidTr="00556037">
        <w:tc>
          <w:tcPr>
            <w:tcW w:w="1494" w:type="dxa"/>
          </w:tcPr>
          <w:p w14:paraId="7DECE0DE" w14:textId="1BE0FE94" w:rsidR="00E71138" w:rsidRDefault="00E71138" w:rsidP="00E71138">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037B9904" w14:textId="1C1052AB" w:rsidR="00E71138" w:rsidRDefault="00AA4C3D" w:rsidP="00E71138">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lastRenderedPageBreak/>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proofErr w:type="gramStart"/>
            <w:r>
              <w:rPr>
                <w:rFonts w:eastAsia="Malgun Gothic"/>
                <w:sz w:val="18"/>
                <w:szCs w:val="18"/>
                <w:lang w:eastAsia="ko-KR"/>
              </w:rPr>
              <w:t>In order to</w:t>
            </w:r>
            <w:proofErr w:type="gramEnd"/>
            <w:r>
              <w:rPr>
                <w:rFonts w:eastAsia="Malgun Gothic"/>
                <w:sz w:val="18"/>
                <w:szCs w:val="18"/>
                <w:lang w:eastAsia="ko-KR"/>
              </w:rPr>
              <w:t xml:space="preserve">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C42272">
            <w:pPr>
              <w:pStyle w:val="ListParagraph"/>
              <w:numPr>
                <w:ilvl w:val="0"/>
                <w:numId w:val="77"/>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C42272">
            <w:pPr>
              <w:pStyle w:val="ListParagraph"/>
              <w:numPr>
                <w:ilvl w:val="0"/>
                <w:numId w:val="77"/>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992E3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992E3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lastRenderedPageBreak/>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534D" w14:paraId="2AD4CF4C" w14:textId="77777777" w:rsidTr="00C42272">
        <w:trPr>
          <w:trHeight w:val="1124"/>
        </w:trPr>
        <w:tc>
          <w:tcPr>
            <w:tcW w:w="1494" w:type="dxa"/>
          </w:tcPr>
          <w:p w14:paraId="6E0C8ABB" w14:textId="0E0D4F63" w:rsidR="00C0534D" w:rsidRDefault="00C0534D" w:rsidP="00C0534D">
            <w:pPr>
              <w:snapToGrid w:val="0"/>
              <w:spacing w:line="264" w:lineRule="auto"/>
              <w:rPr>
                <w:rFonts w:eastAsiaTheme="minorEastAsia"/>
                <w:sz w:val="18"/>
                <w:szCs w:val="18"/>
                <w:lang w:eastAsia="zh-CN"/>
              </w:rPr>
            </w:pPr>
            <w:ins w:id="23" w:author="ZTE-Bo" w:date="2021-08-13T18:56:00Z">
              <w:r>
                <w:rPr>
                  <w:rFonts w:eastAsia="Malgun Gothic"/>
                  <w:sz w:val="18"/>
                  <w:szCs w:val="18"/>
                  <w:lang w:eastAsia="ko-KR"/>
                </w:rPr>
                <w:lastRenderedPageBreak/>
                <w:t>ZTE</w:t>
              </w:r>
            </w:ins>
          </w:p>
        </w:tc>
        <w:tc>
          <w:tcPr>
            <w:tcW w:w="8144" w:type="dxa"/>
          </w:tcPr>
          <w:p w14:paraId="7233085D" w14:textId="2FAB53BF" w:rsidR="00C0534D" w:rsidRPr="00896ABE" w:rsidRDefault="00C0534D" w:rsidP="00C0534D">
            <w:pPr>
              <w:snapToGrid w:val="0"/>
              <w:spacing w:line="264" w:lineRule="auto"/>
              <w:jc w:val="both"/>
              <w:rPr>
                <w:rFonts w:eastAsiaTheme="minorEastAsia"/>
                <w:sz w:val="18"/>
                <w:szCs w:val="18"/>
                <w:lang w:eastAsia="zh-CN"/>
              </w:rPr>
            </w:pPr>
            <w:ins w:id="24" w:author="ZTE-Bo" w:date="2021-08-13T18:56:00Z">
              <w:r>
                <w:rPr>
                  <w:rFonts w:eastAsia="Malgun Gothic"/>
                  <w:sz w:val="18"/>
                  <w:szCs w:val="18"/>
                  <w:lang w:eastAsia="ko-KR"/>
                </w:rPr>
                <w:t>We share the same views with QC/DOCOMO/</w:t>
              </w:r>
              <w:proofErr w:type="spellStart"/>
              <w:r>
                <w:rPr>
                  <w:rFonts w:eastAsia="Malgun Gothic"/>
                  <w:sz w:val="18"/>
                  <w:szCs w:val="18"/>
                  <w:lang w:eastAsia="ko-KR"/>
                </w:rPr>
                <w:t>Spreadtrum</w:t>
              </w:r>
              <w:proofErr w:type="spellEnd"/>
              <w:r>
                <w:rPr>
                  <w:rFonts w:eastAsia="Malgun Gothic"/>
                  <w:sz w:val="18"/>
                  <w:szCs w:val="18"/>
                  <w:lang w:eastAsia="ko-KR"/>
                </w:rPr>
                <w:t>/vivo/LGE</w:t>
              </w:r>
            </w:ins>
            <w:ins w:id="25" w:author="ZTE-Bo" w:date="2021-08-13T18:57:00Z">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ediaTek</w:t>
              </w:r>
            </w:ins>
            <w:ins w:id="26" w:author="ZTE-Bo" w:date="2021-08-13T18:56:00Z">
              <w:r>
                <w:rPr>
                  <w:rFonts w:eastAsia="Malgun Gothic"/>
                  <w:sz w:val="18"/>
                  <w:szCs w:val="18"/>
                  <w:lang w:eastAsia="ko-KR"/>
                </w:rPr>
                <w:t>. In short, we just need to support that more than one set can be indicated by the RRC parameter</w:t>
              </w:r>
            </w:ins>
            <w:ins w:id="27" w:author="ZTE-Bo" w:date="2021-08-13T18:58:00Z">
              <w:r>
                <w:rPr>
                  <w:rFonts w:eastAsia="Malgun Gothic"/>
                  <w:sz w:val="18"/>
                  <w:szCs w:val="18"/>
                  <w:lang w:eastAsia="ko-KR"/>
                </w:rPr>
                <w:t xml:space="preserve">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ins>
            <w:proofErr w:type="spellEnd"/>
            <w:ins w:id="28" w:author="ZTE-Bo" w:date="2021-08-13T18:56:00Z">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ins>
          </w:p>
        </w:tc>
      </w:tr>
      <w:tr w:rsidR="00C0534D" w14:paraId="39FE3F99" w14:textId="77777777" w:rsidTr="000F235F">
        <w:trPr>
          <w:trHeight w:val="377"/>
        </w:trPr>
        <w:tc>
          <w:tcPr>
            <w:tcW w:w="1494" w:type="dxa"/>
          </w:tcPr>
          <w:p w14:paraId="20A540C9" w14:textId="4048606C" w:rsidR="00C0534D" w:rsidRDefault="00C0534D" w:rsidP="00C0534D">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7EB32779" w14:textId="4D238E44" w:rsidR="00C0534D" w:rsidRDefault="000F235F" w:rsidP="00C0534D">
            <w:pPr>
              <w:snapToGrid w:val="0"/>
              <w:spacing w:line="264" w:lineRule="auto"/>
              <w:jc w:val="both"/>
              <w:rPr>
                <w:rFonts w:eastAsia="Malgun Gothic"/>
                <w:sz w:val="18"/>
                <w:szCs w:val="18"/>
                <w:lang w:eastAsia="ko-KR"/>
              </w:rPr>
            </w:pPr>
            <w:r>
              <w:rPr>
                <w:rFonts w:eastAsia="Malgun Gothic"/>
                <w:sz w:val="18"/>
                <w:szCs w:val="18"/>
                <w:lang w:eastAsia="ko-KR"/>
              </w:rPr>
              <w:t>Tend to a</w:t>
            </w:r>
            <w:r w:rsidR="00292552">
              <w:rPr>
                <w:rFonts w:eastAsia="Malgun Gothic"/>
                <w:sz w:val="18"/>
                <w:szCs w:val="18"/>
                <w:lang w:eastAsia="ko-KR"/>
              </w:rPr>
              <w:t>gree with Qualcomm</w:t>
            </w:r>
            <w:r>
              <w:rPr>
                <w:rFonts w:eastAsia="Malgun Gothic"/>
                <w:sz w:val="18"/>
                <w:szCs w:val="18"/>
                <w:lang w:eastAsia="ko-KR"/>
              </w:rPr>
              <w:t>, however we would be OK to further discussion as well</w:t>
            </w:r>
            <w:r w:rsidR="00292552">
              <w:rPr>
                <w:rFonts w:eastAsia="Malgun Gothic"/>
                <w:sz w:val="18"/>
                <w:szCs w:val="18"/>
                <w:lang w:eastAsia="ko-KR"/>
              </w:rPr>
              <w:t xml:space="preserve">.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345DA7">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345DA7">
            <w:pPr>
              <w:pStyle w:val="ListParagraph"/>
              <w:numPr>
                <w:ilvl w:val="1"/>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345DA7">
            <w:pPr>
              <w:pStyle w:val="ListParagraph"/>
              <w:numPr>
                <w:ilvl w:val="2"/>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345DA7">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992E3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992E3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992E3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992E3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992E3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992E3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992E3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992E3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855D30" w14:paraId="0B3681C4" w14:textId="77777777" w:rsidTr="00556037">
        <w:tc>
          <w:tcPr>
            <w:tcW w:w="1494" w:type="dxa"/>
          </w:tcPr>
          <w:p w14:paraId="6BE227DB" w14:textId="67D62BC8" w:rsidR="00855D30" w:rsidRDefault="00855D30" w:rsidP="00855D30">
            <w:pPr>
              <w:snapToGrid w:val="0"/>
              <w:spacing w:line="264" w:lineRule="auto"/>
              <w:rPr>
                <w:rFonts w:eastAsiaTheme="minorEastAsia"/>
                <w:sz w:val="18"/>
                <w:szCs w:val="18"/>
                <w:lang w:eastAsia="zh-CN"/>
              </w:rPr>
            </w:pPr>
            <w:ins w:id="29" w:author="ZTE-Bo" w:date="2021-08-13T18:58:00Z">
              <w:r>
                <w:rPr>
                  <w:rFonts w:eastAsiaTheme="minorEastAsia"/>
                  <w:sz w:val="18"/>
                  <w:szCs w:val="18"/>
                  <w:lang w:eastAsia="zh-CN"/>
                </w:rPr>
                <w:t>ZTE</w:t>
              </w:r>
            </w:ins>
          </w:p>
        </w:tc>
        <w:tc>
          <w:tcPr>
            <w:tcW w:w="8144" w:type="dxa"/>
          </w:tcPr>
          <w:p w14:paraId="5E1FF63E" w14:textId="1E5A862E" w:rsidR="00855D30" w:rsidRDefault="00855D30" w:rsidP="00855D30">
            <w:pPr>
              <w:snapToGrid w:val="0"/>
              <w:spacing w:line="264" w:lineRule="auto"/>
              <w:rPr>
                <w:rFonts w:eastAsiaTheme="minorEastAsia"/>
                <w:sz w:val="18"/>
                <w:szCs w:val="18"/>
                <w:lang w:eastAsia="zh-CN"/>
              </w:rPr>
            </w:pPr>
            <w:ins w:id="30" w:author="ZTE-Bo" w:date="2021-08-13T18:58:00Z">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ins>
          </w:p>
        </w:tc>
      </w:tr>
      <w:tr w:rsidR="00855D30" w14:paraId="3B92D9DA" w14:textId="77777777" w:rsidTr="00556037">
        <w:tc>
          <w:tcPr>
            <w:tcW w:w="1494" w:type="dxa"/>
          </w:tcPr>
          <w:p w14:paraId="585AEDCB" w14:textId="6634CF9C" w:rsidR="00855D30" w:rsidRDefault="00855D30" w:rsidP="00855D30">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3616CAC" w14:textId="12D1D089" w:rsidR="00855D30" w:rsidRDefault="00855D30" w:rsidP="00855D30">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5D30" w14:paraId="6E9D4701" w14:textId="77777777" w:rsidTr="00556037">
        <w:trPr>
          <w:ins w:id="31" w:author="ZTE-Bo" w:date="2021-08-13T18:58:00Z"/>
        </w:trPr>
        <w:tc>
          <w:tcPr>
            <w:tcW w:w="1494" w:type="dxa"/>
          </w:tcPr>
          <w:p w14:paraId="4E163EE3" w14:textId="0DA03755" w:rsidR="00855D30" w:rsidRDefault="00855D30" w:rsidP="00855D30">
            <w:pPr>
              <w:snapToGrid w:val="0"/>
              <w:spacing w:line="264" w:lineRule="auto"/>
              <w:rPr>
                <w:ins w:id="32" w:author="ZTE-Bo" w:date="2021-08-13T18:58:00Z"/>
                <w:rFonts w:eastAsiaTheme="minorEastAsia"/>
                <w:sz w:val="18"/>
                <w:szCs w:val="18"/>
                <w:lang w:eastAsia="zh-CN"/>
              </w:rPr>
            </w:pPr>
          </w:p>
        </w:tc>
        <w:tc>
          <w:tcPr>
            <w:tcW w:w="8144" w:type="dxa"/>
          </w:tcPr>
          <w:p w14:paraId="46776CFF" w14:textId="5C5A41EE" w:rsidR="00855D30" w:rsidRDefault="00855D30" w:rsidP="00855D30">
            <w:pPr>
              <w:snapToGrid w:val="0"/>
              <w:spacing w:line="264" w:lineRule="auto"/>
              <w:rPr>
                <w:ins w:id="33" w:author="ZTE-Bo" w:date="2021-08-13T18:58:00Z"/>
                <w:rFonts w:eastAsiaTheme="minorEastAsia"/>
                <w:sz w:val="18"/>
                <w:szCs w:val="18"/>
                <w:lang w:eastAsia="zh-CN"/>
              </w:rPr>
            </w:pP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ListParagraph"/>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w:t>
            </w:r>
            <w:r>
              <w:rPr>
                <w:rFonts w:eastAsia="Malgun Gothic"/>
                <w:sz w:val="18"/>
                <w:szCs w:val="18"/>
                <w:lang w:eastAsia="ko-KR"/>
              </w:rPr>
              <w:lastRenderedPageBreak/>
              <w:t xml:space="preserve">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A9D4A14" w14:textId="28211D6E" w:rsidR="00461AB2" w:rsidRDefault="00461AB2" w:rsidP="00461AB2">
            <w:pPr>
              <w:snapToGrid w:val="0"/>
              <w:spacing w:line="264" w:lineRule="auto"/>
              <w:rPr>
                <w:rFonts w:eastAsia="Malgun Gothic"/>
                <w:sz w:val="18"/>
                <w:szCs w:val="18"/>
                <w:lang w:eastAsia="ko-KR"/>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992E3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992E3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992E3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992E3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992E3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992E3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992E3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992E3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D353E3" w14:paraId="18CB032D" w14:textId="77777777" w:rsidTr="00556037">
        <w:tc>
          <w:tcPr>
            <w:tcW w:w="1494" w:type="dxa"/>
          </w:tcPr>
          <w:p w14:paraId="4A8A5C14" w14:textId="6678448B" w:rsidR="00D353E3" w:rsidRDefault="00D353E3" w:rsidP="00D353E3">
            <w:pPr>
              <w:snapToGrid w:val="0"/>
              <w:spacing w:line="264" w:lineRule="auto"/>
              <w:rPr>
                <w:rFonts w:eastAsiaTheme="minorEastAsia"/>
                <w:sz w:val="18"/>
                <w:szCs w:val="18"/>
                <w:lang w:eastAsia="zh-CN"/>
              </w:rPr>
            </w:pPr>
            <w:ins w:id="34" w:author="ZTE-Bo" w:date="2021-08-13T18:58:00Z">
              <w:r>
                <w:rPr>
                  <w:rFonts w:eastAsiaTheme="minorEastAsia"/>
                  <w:sz w:val="18"/>
                  <w:szCs w:val="18"/>
                  <w:lang w:eastAsia="zh-CN"/>
                </w:rPr>
                <w:t>ZTE</w:t>
              </w:r>
            </w:ins>
          </w:p>
        </w:tc>
        <w:tc>
          <w:tcPr>
            <w:tcW w:w="8144" w:type="dxa"/>
          </w:tcPr>
          <w:p w14:paraId="38FB391E" w14:textId="2EEA68EE" w:rsidR="00D353E3" w:rsidRDefault="00D353E3" w:rsidP="00D353E3">
            <w:pPr>
              <w:snapToGrid w:val="0"/>
              <w:spacing w:line="264" w:lineRule="auto"/>
              <w:jc w:val="both"/>
              <w:rPr>
                <w:rFonts w:eastAsiaTheme="minorEastAsia"/>
                <w:sz w:val="18"/>
                <w:szCs w:val="18"/>
                <w:lang w:eastAsia="zh-CN"/>
              </w:rPr>
            </w:pPr>
            <w:ins w:id="35" w:author="ZTE-Bo" w:date="2021-08-13T18:58:00Z">
              <w:r>
                <w:rPr>
                  <w:rFonts w:eastAsiaTheme="minorEastAsia"/>
                  <w:sz w:val="18"/>
                  <w:szCs w:val="18"/>
                  <w:lang w:eastAsia="zh-CN"/>
                </w:rPr>
                <w:t xml:space="preserve">Firstly, we can support the introduction of differential RSRP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ins>
          </w:p>
        </w:tc>
      </w:tr>
      <w:tr w:rsidR="00D353E3" w14:paraId="2B5DFCEF" w14:textId="77777777" w:rsidTr="00556037">
        <w:tc>
          <w:tcPr>
            <w:tcW w:w="1494" w:type="dxa"/>
          </w:tcPr>
          <w:p w14:paraId="133BA2EE" w14:textId="4741FF30" w:rsidR="00D353E3" w:rsidRDefault="00D353E3" w:rsidP="00D353E3">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1E64E7D" w14:textId="242FB99F" w:rsidR="00D353E3" w:rsidRDefault="00D353E3" w:rsidP="00D353E3">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w:t>
            </w:r>
            <w:r w:rsidR="003050BD">
              <w:rPr>
                <w:rFonts w:eastAsiaTheme="minorEastAsia"/>
                <w:sz w:val="18"/>
                <w:szCs w:val="18"/>
                <w:lang w:eastAsia="zh-CN"/>
              </w:rPr>
              <w:t xml:space="preserve"> in principle, however we may need to first close issue 1.3.</w:t>
            </w:r>
            <w:r>
              <w:rPr>
                <w:rFonts w:eastAsiaTheme="minorEastAsia"/>
                <w:sz w:val="18"/>
                <w:szCs w:val="18"/>
                <w:lang w:eastAsia="zh-CN"/>
              </w:rPr>
              <w:t xml:space="preserve"> </w:t>
            </w:r>
          </w:p>
        </w:tc>
      </w:tr>
      <w:tr w:rsidR="00D353E3" w14:paraId="441C37AB" w14:textId="77777777" w:rsidTr="00556037">
        <w:trPr>
          <w:ins w:id="36" w:author="ZTE-Bo" w:date="2021-08-13T18:58:00Z"/>
        </w:trPr>
        <w:tc>
          <w:tcPr>
            <w:tcW w:w="1494" w:type="dxa"/>
          </w:tcPr>
          <w:p w14:paraId="5FFDFB39" w14:textId="079419EE" w:rsidR="00D353E3" w:rsidRDefault="00D353E3" w:rsidP="00D353E3">
            <w:pPr>
              <w:snapToGrid w:val="0"/>
              <w:spacing w:line="264" w:lineRule="auto"/>
              <w:rPr>
                <w:ins w:id="37" w:author="ZTE-Bo" w:date="2021-08-13T18:58:00Z"/>
                <w:rFonts w:eastAsiaTheme="minorEastAsia"/>
                <w:sz w:val="18"/>
                <w:szCs w:val="18"/>
                <w:lang w:eastAsia="zh-CN"/>
              </w:rPr>
            </w:pPr>
          </w:p>
        </w:tc>
        <w:tc>
          <w:tcPr>
            <w:tcW w:w="8144" w:type="dxa"/>
          </w:tcPr>
          <w:p w14:paraId="2D9B9126" w14:textId="62919F2B" w:rsidR="00D353E3" w:rsidRDefault="00D353E3" w:rsidP="00D353E3">
            <w:pPr>
              <w:snapToGrid w:val="0"/>
              <w:spacing w:line="264" w:lineRule="auto"/>
              <w:jc w:val="both"/>
              <w:rPr>
                <w:ins w:id="38" w:author="ZTE-Bo" w:date="2021-08-13T18:58:00Z"/>
                <w:rFonts w:eastAsiaTheme="minorEastAsia"/>
                <w:sz w:val="18"/>
                <w:szCs w:val="18"/>
                <w:lang w:eastAsia="zh-CN"/>
              </w:rPr>
            </w:pP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2D71BD" w14:paraId="20434E2F" w14:textId="77777777" w:rsidTr="00556037">
        <w:tc>
          <w:tcPr>
            <w:tcW w:w="1494" w:type="dxa"/>
          </w:tcPr>
          <w:p w14:paraId="6569B303" w14:textId="1323C0D3" w:rsidR="002D71BD" w:rsidRDefault="002D71BD" w:rsidP="002D71BD">
            <w:pPr>
              <w:snapToGrid w:val="0"/>
              <w:spacing w:line="264" w:lineRule="auto"/>
              <w:rPr>
                <w:rFonts w:eastAsiaTheme="minorEastAsia"/>
                <w:sz w:val="18"/>
                <w:szCs w:val="18"/>
                <w:lang w:eastAsia="zh-CN"/>
              </w:rPr>
            </w:pPr>
            <w:ins w:id="39" w:author="ZTE-Bo" w:date="2021-08-13T18:59:00Z">
              <w:r>
                <w:rPr>
                  <w:rFonts w:eastAsiaTheme="minorEastAsia"/>
                  <w:sz w:val="18"/>
                  <w:szCs w:val="18"/>
                  <w:lang w:eastAsia="zh-CN"/>
                </w:rPr>
                <w:t>ZTE</w:t>
              </w:r>
            </w:ins>
          </w:p>
        </w:tc>
        <w:tc>
          <w:tcPr>
            <w:tcW w:w="8144" w:type="dxa"/>
          </w:tcPr>
          <w:p w14:paraId="23056012" w14:textId="5DA92CCD" w:rsidR="002D71BD" w:rsidRDefault="002D71BD" w:rsidP="002D71BD">
            <w:pPr>
              <w:snapToGrid w:val="0"/>
              <w:spacing w:line="264" w:lineRule="auto"/>
              <w:rPr>
                <w:rFonts w:eastAsiaTheme="minorEastAsia"/>
                <w:sz w:val="18"/>
                <w:szCs w:val="18"/>
                <w:lang w:eastAsia="zh-CN"/>
              </w:rPr>
            </w:pPr>
            <w:ins w:id="40" w:author="ZTE-Bo" w:date="2021-08-13T18:59:00Z">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ins>
          </w:p>
        </w:tc>
      </w:tr>
      <w:tr w:rsidR="002D71BD" w14:paraId="08D2160B" w14:textId="77777777" w:rsidTr="00556037">
        <w:tc>
          <w:tcPr>
            <w:tcW w:w="1494" w:type="dxa"/>
          </w:tcPr>
          <w:p w14:paraId="391A4785" w14:textId="26D7B428" w:rsidR="002D71BD" w:rsidRDefault="002D71BD" w:rsidP="002D71BD">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403693D5" w14:textId="0046513D" w:rsidR="002D71BD" w:rsidRDefault="002D71BD" w:rsidP="002D71BD">
            <w:pPr>
              <w:snapToGrid w:val="0"/>
              <w:spacing w:line="264" w:lineRule="auto"/>
              <w:rPr>
                <w:rFonts w:eastAsiaTheme="minorEastAsia"/>
                <w:sz w:val="18"/>
                <w:szCs w:val="18"/>
                <w:lang w:eastAsia="zh-CN"/>
              </w:rPr>
            </w:pPr>
            <w:r>
              <w:rPr>
                <w:rFonts w:eastAsiaTheme="minorEastAsia"/>
                <w:sz w:val="18"/>
                <w:szCs w:val="18"/>
                <w:lang w:eastAsia="zh-CN"/>
              </w:rPr>
              <w:t xml:space="preserve">Support Alt1. </w:t>
            </w:r>
            <w:r w:rsidR="00EF0118">
              <w:rPr>
                <w:rFonts w:eastAsiaTheme="minorEastAsia"/>
                <w:sz w:val="18"/>
                <w:szCs w:val="18"/>
                <w:lang w:eastAsia="zh-CN"/>
              </w:rPr>
              <w:t xml:space="preserve">We are also fine to wait for decisions from AI 8.1.1. </w:t>
            </w:r>
          </w:p>
        </w:tc>
      </w:tr>
      <w:tr w:rsidR="002D71BD" w14:paraId="37A4E264" w14:textId="77777777" w:rsidTr="00556037">
        <w:trPr>
          <w:ins w:id="41" w:author="ZTE-Bo" w:date="2021-08-13T18:59:00Z"/>
        </w:trPr>
        <w:tc>
          <w:tcPr>
            <w:tcW w:w="1494" w:type="dxa"/>
          </w:tcPr>
          <w:p w14:paraId="01B6BFA2" w14:textId="7331EF8B" w:rsidR="002D71BD" w:rsidRDefault="002D71BD" w:rsidP="002D71BD">
            <w:pPr>
              <w:snapToGrid w:val="0"/>
              <w:spacing w:line="264" w:lineRule="auto"/>
              <w:rPr>
                <w:ins w:id="42" w:author="ZTE-Bo" w:date="2021-08-13T18:59:00Z"/>
                <w:rFonts w:eastAsiaTheme="minorEastAsia"/>
                <w:sz w:val="18"/>
                <w:szCs w:val="18"/>
                <w:lang w:eastAsia="zh-CN"/>
              </w:rPr>
            </w:pPr>
          </w:p>
        </w:tc>
        <w:tc>
          <w:tcPr>
            <w:tcW w:w="8144" w:type="dxa"/>
          </w:tcPr>
          <w:p w14:paraId="5AE2535C" w14:textId="11513383" w:rsidR="002D71BD" w:rsidRDefault="002D71BD" w:rsidP="002D71BD">
            <w:pPr>
              <w:snapToGrid w:val="0"/>
              <w:spacing w:line="264" w:lineRule="auto"/>
              <w:rPr>
                <w:ins w:id="43" w:author="ZTE-Bo" w:date="2021-08-13T18:59:00Z"/>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362115" w14:paraId="07AF18F4" w14:textId="77777777" w:rsidTr="00556037">
        <w:tc>
          <w:tcPr>
            <w:tcW w:w="1494" w:type="dxa"/>
          </w:tcPr>
          <w:p w14:paraId="3A77A97F" w14:textId="01E2ECFD" w:rsidR="00362115" w:rsidRDefault="00362115" w:rsidP="00D62978">
            <w:pPr>
              <w:snapToGrid w:val="0"/>
              <w:spacing w:line="264" w:lineRule="auto"/>
              <w:jc w:val="center"/>
              <w:rPr>
                <w:rFonts w:eastAsiaTheme="minorEastAsia" w:hint="eastAsia"/>
                <w:sz w:val="18"/>
                <w:szCs w:val="18"/>
                <w:lang w:eastAsia="zh-CN"/>
              </w:rPr>
            </w:pPr>
            <w:r>
              <w:rPr>
                <w:rFonts w:eastAsiaTheme="minorEastAsia"/>
                <w:sz w:val="18"/>
                <w:szCs w:val="18"/>
                <w:lang w:eastAsia="zh-CN"/>
              </w:rPr>
              <w:t>IDC</w:t>
            </w:r>
          </w:p>
        </w:tc>
        <w:tc>
          <w:tcPr>
            <w:tcW w:w="8144" w:type="dxa"/>
          </w:tcPr>
          <w:p w14:paraId="1BAE458E" w14:textId="55D0369B" w:rsidR="00362115" w:rsidRDefault="00362115" w:rsidP="00D62978">
            <w:pPr>
              <w:snapToGrid w:val="0"/>
              <w:spacing w:line="264" w:lineRule="auto"/>
              <w:rPr>
                <w:rFonts w:eastAsiaTheme="minorEastAsia" w:hint="eastAsia"/>
                <w:sz w:val="18"/>
                <w:szCs w:val="18"/>
                <w:lang w:eastAsia="zh-CN"/>
              </w:rPr>
            </w:pPr>
            <w:r>
              <w:rPr>
                <w:rFonts w:eastAsiaTheme="minorEastAsia"/>
                <w:sz w:val="18"/>
                <w:szCs w:val="18"/>
                <w:lang w:eastAsia="zh-CN"/>
              </w:rPr>
              <w:t>Support if Alt.1 in issue 1.5 is supported.</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w:t>
      </w:r>
      <w:proofErr w:type="gramStart"/>
      <w:r w:rsidR="006D1244">
        <w:t>to make</w:t>
      </w:r>
      <w:proofErr w:type="gramEnd"/>
      <w:r w:rsidR="006D1244">
        <w:t xml:space="preserv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lastRenderedPageBreak/>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984564" w14:paraId="3E8EB229" w14:textId="77777777" w:rsidTr="00556037">
        <w:tc>
          <w:tcPr>
            <w:tcW w:w="1494" w:type="dxa"/>
          </w:tcPr>
          <w:p w14:paraId="4EA804A1" w14:textId="765C9AF0" w:rsidR="00984564" w:rsidRDefault="00984564" w:rsidP="00984564">
            <w:pPr>
              <w:snapToGrid w:val="0"/>
              <w:spacing w:line="264" w:lineRule="auto"/>
              <w:rPr>
                <w:rFonts w:eastAsiaTheme="minorEastAsia"/>
                <w:sz w:val="18"/>
                <w:szCs w:val="18"/>
                <w:lang w:eastAsia="zh-CN"/>
              </w:rPr>
            </w:pPr>
            <w:ins w:id="44" w:author="ZTE-Bo" w:date="2021-08-13T18:59:00Z">
              <w:r>
                <w:rPr>
                  <w:rFonts w:eastAsiaTheme="minorEastAsia"/>
                  <w:sz w:val="18"/>
                  <w:szCs w:val="18"/>
                  <w:lang w:eastAsia="zh-CN"/>
                </w:rPr>
                <w:t>ZTE</w:t>
              </w:r>
            </w:ins>
          </w:p>
        </w:tc>
        <w:tc>
          <w:tcPr>
            <w:tcW w:w="8144" w:type="dxa"/>
          </w:tcPr>
          <w:p w14:paraId="1EC6754C" w14:textId="59B0D934" w:rsidR="00984564" w:rsidRDefault="00984564" w:rsidP="00984564">
            <w:pPr>
              <w:snapToGrid w:val="0"/>
              <w:spacing w:line="264" w:lineRule="auto"/>
              <w:jc w:val="both"/>
              <w:rPr>
                <w:rFonts w:eastAsiaTheme="minorEastAsia"/>
                <w:sz w:val="18"/>
                <w:szCs w:val="18"/>
                <w:lang w:eastAsia="zh-CN"/>
              </w:rPr>
            </w:pPr>
            <w:ins w:id="45" w:author="ZTE-Bo" w:date="2021-08-13T18:59:00Z">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ins>
          </w:p>
        </w:tc>
      </w:tr>
      <w:tr w:rsidR="00984564" w14:paraId="350649AF" w14:textId="77777777" w:rsidTr="00556037">
        <w:tc>
          <w:tcPr>
            <w:tcW w:w="1494" w:type="dxa"/>
          </w:tcPr>
          <w:p w14:paraId="61505D90" w14:textId="0B174A6D" w:rsidR="00984564" w:rsidRDefault="00984564" w:rsidP="00984564">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2246E2" w14:textId="3B06A346" w:rsidR="00984564" w:rsidRDefault="00984564" w:rsidP="00984564">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w:t>
            </w:r>
            <w:r w:rsidR="00AC107C">
              <w:rPr>
                <w:rFonts w:eastAsiaTheme="minorEastAsia"/>
                <w:sz w:val="18"/>
                <w:szCs w:val="18"/>
                <w:lang w:eastAsia="zh-CN"/>
              </w:rPr>
              <w:t xml:space="preserve">reporting L1-SINR. </w:t>
            </w:r>
          </w:p>
        </w:tc>
      </w:tr>
      <w:tr w:rsidR="00984564" w14:paraId="1ED9A48B" w14:textId="77777777" w:rsidTr="00556037">
        <w:trPr>
          <w:ins w:id="46" w:author="ZTE-Bo" w:date="2021-08-13T18:59:00Z"/>
        </w:trPr>
        <w:tc>
          <w:tcPr>
            <w:tcW w:w="1494" w:type="dxa"/>
          </w:tcPr>
          <w:p w14:paraId="1C6CF4B2" w14:textId="7EF4F824" w:rsidR="00984564" w:rsidRDefault="00984564" w:rsidP="00984564">
            <w:pPr>
              <w:snapToGrid w:val="0"/>
              <w:spacing w:line="264" w:lineRule="auto"/>
              <w:rPr>
                <w:ins w:id="47" w:author="ZTE-Bo" w:date="2021-08-13T18:59:00Z"/>
                <w:rFonts w:eastAsiaTheme="minorEastAsia"/>
                <w:sz w:val="18"/>
                <w:szCs w:val="18"/>
                <w:lang w:eastAsia="zh-CN"/>
              </w:rPr>
            </w:pPr>
          </w:p>
        </w:tc>
        <w:tc>
          <w:tcPr>
            <w:tcW w:w="8144" w:type="dxa"/>
          </w:tcPr>
          <w:p w14:paraId="1AF407BD" w14:textId="5F05DCD0" w:rsidR="00984564" w:rsidRDefault="00984564" w:rsidP="00984564">
            <w:pPr>
              <w:snapToGrid w:val="0"/>
              <w:spacing w:line="264" w:lineRule="auto"/>
              <w:jc w:val="both"/>
              <w:rPr>
                <w:ins w:id="48" w:author="ZTE-Bo" w:date="2021-08-13T18:59:00Z"/>
                <w:rFonts w:eastAsiaTheme="minorEastAsia"/>
                <w:sz w:val="18"/>
                <w:szCs w:val="18"/>
                <w:lang w:eastAsia="zh-CN"/>
              </w:rPr>
            </w:pP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D30FB7" w14:paraId="2CA0CBEA" w14:textId="77777777" w:rsidTr="00556037">
        <w:tc>
          <w:tcPr>
            <w:tcW w:w="1494" w:type="dxa"/>
          </w:tcPr>
          <w:p w14:paraId="6038D9C4" w14:textId="766E2BA2" w:rsidR="00D30FB7" w:rsidRDefault="00D30FB7" w:rsidP="00D30FB7">
            <w:pPr>
              <w:snapToGrid w:val="0"/>
              <w:spacing w:line="264" w:lineRule="auto"/>
              <w:rPr>
                <w:rFonts w:eastAsia="Malgun Gothic"/>
                <w:sz w:val="18"/>
                <w:szCs w:val="18"/>
                <w:lang w:eastAsia="ko-KR"/>
              </w:rPr>
            </w:pPr>
            <w:ins w:id="49" w:author="ZTE-Bo" w:date="2021-08-13T19:00:00Z">
              <w:r>
                <w:rPr>
                  <w:rFonts w:eastAsia="Malgun Gothic"/>
                  <w:sz w:val="18"/>
                  <w:szCs w:val="18"/>
                  <w:lang w:eastAsia="ko-KR"/>
                </w:rPr>
                <w:t>ZTE</w:t>
              </w:r>
            </w:ins>
          </w:p>
        </w:tc>
        <w:tc>
          <w:tcPr>
            <w:tcW w:w="8144" w:type="dxa"/>
          </w:tcPr>
          <w:p w14:paraId="0007219A" w14:textId="7B8CD92A" w:rsidR="00D30FB7" w:rsidRDefault="00D30FB7" w:rsidP="00D30FB7">
            <w:pPr>
              <w:snapToGrid w:val="0"/>
              <w:spacing w:line="264" w:lineRule="auto"/>
              <w:rPr>
                <w:rFonts w:eastAsia="Malgun Gothic"/>
                <w:sz w:val="18"/>
                <w:szCs w:val="18"/>
                <w:lang w:eastAsia="ko-KR"/>
              </w:rPr>
            </w:pPr>
            <w:ins w:id="50" w:author="ZTE-Bo" w:date="2021-08-13T19:00:00Z">
              <w:r>
                <w:rPr>
                  <w:rFonts w:eastAsia="Malgun Gothic"/>
                  <w:sz w:val="18"/>
                  <w:szCs w:val="18"/>
                  <w:lang w:eastAsia="ko-KR"/>
                </w:rPr>
                <w:t>We think Option-3 can be precluded firstly. Then, we can further review whether Option-1 is needed or not (it may be also relevant to MPUE discussion in 8.1.1 BM).</w:t>
              </w:r>
            </w:ins>
          </w:p>
        </w:tc>
      </w:tr>
      <w:tr w:rsidR="00D30FB7" w14:paraId="4C0C4489" w14:textId="77777777" w:rsidTr="00556037">
        <w:tc>
          <w:tcPr>
            <w:tcW w:w="1494" w:type="dxa"/>
          </w:tcPr>
          <w:p w14:paraId="0FA3EE74" w14:textId="598861FE" w:rsidR="00D30FB7" w:rsidRDefault="00D30FB7" w:rsidP="00D30FB7">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1EFF87DF" w14:textId="225B9854" w:rsidR="00D30FB7" w:rsidRDefault="001970BD" w:rsidP="00D30FB7">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D30FB7" w14:paraId="5465B5C0" w14:textId="77777777" w:rsidTr="00556037">
        <w:trPr>
          <w:ins w:id="51" w:author="ZTE-Bo" w:date="2021-08-13T19:00:00Z"/>
        </w:trPr>
        <w:tc>
          <w:tcPr>
            <w:tcW w:w="1494" w:type="dxa"/>
          </w:tcPr>
          <w:p w14:paraId="7B25CC08" w14:textId="2333071B" w:rsidR="00D30FB7" w:rsidRDefault="00D30FB7" w:rsidP="00D30FB7">
            <w:pPr>
              <w:snapToGrid w:val="0"/>
              <w:spacing w:line="264" w:lineRule="auto"/>
              <w:rPr>
                <w:ins w:id="52" w:author="ZTE-Bo" w:date="2021-08-13T19:00:00Z"/>
                <w:rFonts w:eastAsia="Malgun Gothic"/>
                <w:sz w:val="18"/>
                <w:szCs w:val="18"/>
                <w:lang w:eastAsia="ko-KR"/>
              </w:rPr>
            </w:pPr>
          </w:p>
        </w:tc>
        <w:tc>
          <w:tcPr>
            <w:tcW w:w="8144" w:type="dxa"/>
          </w:tcPr>
          <w:p w14:paraId="74113D33" w14:textId="3B4362D3" w:rsidR="00D30FB7" w:rsidRDefault="00D30FB7" w:rsidP="00D30FB7">
            <w:pPr>
              <w:snapToGrid w:val="0"/>
              <w:spacing w:line="264" w:lineRule="auto"/>
              <w:rPr>
                <w:ins w:id="53" w:author="ZTE-Bo" w:date="2021-08-13T19:00:00Z"/>
                <w:rFonts w:eastAsia="Malgun Gothic"/>
                <w:sz w:val="18"/>
                <w:szCs w:val="18"/>
                <w:lang w:eastAsia="ko-KR"/>
              </w:rPr>
            </w:pP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54" w:author="ZTE-Bo" w:date="2021-08-13T19:00:00Z">
              <w:r w:rsidR="00C00522">
                <w:rPr>
                  <w:sz w:val="16"/>
                  <w:szCs w:val="16"/>
                </w:rPr>
                <w:t xml:space="preserve"> ZTE</w:t>
              </w:r>
            </w:ins>
          </w:p>
          <w:p w14:paraId="7D442AB3" w14:textId="77777777"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5B8A2B17"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sidRPr="000F235F">
              <w:rPr>
                <w:rFonts w:ascii="Times New Roman" w:hAnsi="Times New Roman" w:cs="Times New Roman"/>
                <w:sz w:val="16"/>
                <w:szCs w:val="16"/>
                <w:lang w:val="fr-FR"/>
              </w:rPr>
              <w:t xml:space="preserve">, Apple, </w:t>
            </w:r>
            <w:r w:rsidR="007A5509" w:rsidRPr="000F235F">
              <w:rPr>
                <w:rFonts w:ascii="Times New Roman" w:hAnsi="Times New Roman" w:cs="Times New Roman"/>
                <w:sz w:val="16"/>
                <w:szCs w:val="16"/>
                <w:lang w:val="fr-FR"/>
              </w:rPr>
              <w:t>LGE</w:t>
            </w:r>
            <w:r w:rsidR="002820D1" w:rsidRPr="000F235F">
              <w:rPr>
                <w:rFonts w:ascii="Times New Roman" w:hAnsi="Times New Roman" w:cs="Times New Roman"/>
                <w:sz w:val="16"/>
                <w:szCs w:val="16"/>
                <w:lang w:val="fr-FR"/>
              </w:rPr>
              <w:t>, TCL</w:t>
            </w:r>
            <w:r w:rsidR="00A460DC" w:rsidRPr="000F235F">
              <w:rPr>
                <w:rFonts w:ascii="Times New Roman" w:hAnsi="Times New Roman" w:cs="Times New Roman"/>
                <w:sz w:val="16"/>
                <w:szCs w:val="16"/>
                <w:lang w:val="fr-FR"/>
              </w:rPr>
              <w:t>, vivo</w:t>
            </w:r>
            <w:r w:rsidR="00375801" w:rsidRPr="000F235F">
              <w:rPr>
                <w:rFonts w:ascii="Times New Roman" w:hAnsi="Times New Roman" w:cs="Times New Roman"/>
                <w:sz w:val="16"/>
                <w:szCs w:val="16"/>
                <w:lang w:val="fr-FR"/>
              </w:rPr>
              <w:t>, ETRI</w:t>
            </w:r>
            <w:ins w:id="55" w:author="wangj" w:date="2021-08-13T10:58:00Z">
              <w:r w:rsidR="00D62978" w:rsidRPr="000F235F">
                <w:rPr>
                  <w:rFonts w:ascii="Times New Roman" w:hAnsi="Times New Roman" w:cs="Times New Roman"/>
                  <w:sz w:val="16"/>
                  <w:szCs w:val="16"/>
                  <w:lang w:val="fr-FR"/>
                </w:rPr>
                <w:t>, NTT DOCOMO</w:t>
              </w:r>
            </w:ins>
            <w:ins w:id="56" w:author="Cao, Jeffrey" w:date="2021-08-13T17:02:00Z">
              <w:r w:rsidR="00461AB2" w:rsidRPr="000F235F">
                <w:rPr>
                  <w:rFonts w:ascii="Times New Roman" w:hAnsi="Times New Roman" w:cs="Times New Roman"/>
                  <w:sz w:val="16"/>
                  <w:szCs w:val="16"/>
                  <w:lang w:val="fr-FR"/>
                </w:rPr>
                <w:t>, Sony</w:t>
              </w:r>
            </w:ins>
            <w:ins w:id="57" w:author="ZTE-Bo" w:date="2021-08-13T19:00:00Z">
              <w:r w:rsidR="00C00522" w:rsidRPr="000F235F">
                <w:rPr>
                  <w:rFonts w:ascii="Times New Roman" w:hAnsi="Times New Roman" w:cs="Times New Roman"/>
                  <w:sz w:val="16"/>
                  <w:szCs w:val="16"/>
                  <w:lang w:val="fr-FR"/>
                </w:rPr>
                <w:t>, ZTE</w:t>
              </w:r>
            </w:ins>
          </w:p>
          <w:p w14:paraId="2D9619AE" w14:textId="77777777" w:rsidR="000D75B9" w:rsidRPr="000F235F" w:rsidRDefault="000D75B9" w:rsidP="000D75B9">
            <w:pPr>
              <w:snapToGrid w:val="0"/>
              <w:jc w:val="both"/>
              <w:rPr>
                <w:sz w:val="16"/>
                <w:szCs w:val="16"/>
                <w:lang w:val="fr-FR"/>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58"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proofErr w:type="gramStart"/>
            <w:r w:rsidRPr="006907FF">
              <w:rPr>
                <w:rFonts w:ascii="Times New Roman" w:hAnsi="Times New Roman"/>
                <w:sz w:val="16"/>
                <w:szCs w:val="16"/>
                <w:lang w:val="fr-FR"/>
              </w:rPr>
              <w:t>implicit</w:t>
            </w:r>
            <w:proofErr w:type="spellEnd"/>
            <w:proofErr w:type="gram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w:t>
            </w:r>
            <w:proofErr w:type="gramStart"/>
            <w:r w:rsidRPr="006907FF">
              <w:rPr>
                <w:rFonts w:ascii="Times New Roman" w:hAnsi="Times New Roman"/>
                <w:sz w:val="16"/>
                <w:szCs w:val="16"/>
                <w:lang w:val="fr-FR"/>
              </w:rPr>
              <w:t>1:</w:t>
            </w:r>
            <w:proofErr w:type="gramEnd"/>
            <w:r w:rsidRPr="006907FF">
              <w:rPr>
                <w:rFonts w:ascii="Times New Roman" w:hAnsi="Times New Roman"/>
                <w:sz w:val="16"/>
                <w:szCs w:val="16"/>
                <w:lang w:val="fr-FR"/>
              </w:rPr>
              <w:t xml:space="preserve"> Explicit configuration </w:t>
            </w:r>
          </w:p>
          <w:p w14:paraId="528C615C" w14:textId="52AC9E53" w:rsidR="005C168A" w:rsidRPr="000F235F" w:rsidRDefault="005C168A" w:rsidP="001D4D35">
            <w:pPr>
              <w:pStyle w:val="ListParagraph"/>
              <w:numPr>
                <w:ilvl w:val="0"/>
                <w:numId w:val="45"/>
              </w:numPr>
              <w:snapToGrid w:val="0"/>
              <w:spacing w:after="0" w:line="240" w:lineRule="auto"/>
              <w:rPr>
                <w:rFonts w:ascii="Times New Roman" w:hAnsi="Times New Roman"/>
                <w:sz w:val="16"/>
                <w:szCs w:val="16"/>
                <w:lang w:val="en-US"/>
              </w:rPr>
            </w:pPr>
            <w:r w:rsidRPr="000F235F">
              <w:rPr>
                <w:rFonts w:ascii="Times New Roman" w:hAnsi="Times New Roman"/>
                <w:sz w:val="16"/>
                <w:szCs w:val="16"/>
                <w:lang w:val="en-US"/>
              </w:rPr>
              <w:t xml:space="preserve">Each BFD-RS set should be configured with a </w:t>
            </w:r>
            <w:proofErr w:type="spellStart"/>
            <w:r w:rsidRPr="000F235F">
              <w:rPr>
                <w:rFonts w:ascii="Times New Roman" w:hAnsi="Times New Roman"/>
                <w:sz w:val="16"/>
                <w:szCs w:val="16"/>
                <w:lang w:val="en-US"/>
              </w:rPr>
              <w:t>CORESSETPoolIndex</w:t>
            </w:r>
            <w:proofErr w:type="spellEnd"/>
          </w:p>
          <w:p w14:paraId="038E970A" w14:textId="77777777" w:rsidR="00D72ABA" w:rsidRPr="000F235F" w:rsidRDefault="00D72ABA" w:rsidP="005C2C48">
            <w:pPr>
              <w:pStyle w:val="ListParagraph"/>
              <w:snapToGrid w:val="0"/>
              <w:spacing w:after="0" w:line="240" w:lineRule="auto"/>
              <w:ind w:left="0"/>
              <w:rPr>
                <w:rFonts w:ascii="Times New Roman" w:hAnsi="Times New Roman"/>
                <w:sz w:val="16"/>
                <w:szCs w:val="16"/>
                <w:lang w:val="en-US"/>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lastRenderedPageBreak/>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59"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60"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61"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364FF1C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ins w:id="62"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ListParagraph"/>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SCell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63" w:author="wangj" w:date="2021-08-13T10:59:00Z">
              <w:r w:rsidR="00D62978" w:rsidRPr="00D62978">
                <w:rPr>
                  <w:sz w:val="16"/>
                  <w:szCs w:val="16"/>
                </w:rPr>
                <w:t>, NTT DOCOMO</w:t>
              </w:r>
            </w:ins>
            <w:ins w:id="64"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65" w:author="wangj" w:date="2021-08-13T10:59:00Z">
              <w:r w:rsidR="00D62978" w:rsidRPr="00D62978">
                <w:rPr>
                  <w:sz w:val="16"/>
                  <w:szCs w:val="16"/>
                </w:rPr>
                <w:t>, NTT DOCOMO</w:t>
              </w:r>
            </w:ins>
            <w:ins w:id="66"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0CFD0FE"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67" w:author="wangj" w:date="2021-08-13T11:00:00Z">
              <w:r w:rsidR="00D62978" w:rsidRPr="00D62978">
                <w:rPr>
                  <w:sz w:val="16"/>
                  <w:szCs w:val="16"/>
                </w:rPr>
                <w:t>, NTT DOCOMO</w:t>
              </w:r>
            </w:ins>
            <w:ins w:id="68" w:author="ASUSTeK-Xinra" w:date="2021-08-13T14:25:00Z">
              <w:r w:rsidR="004A1853">
                <w:rPr>
                  <w:sz w:val="16"/>
                  <w:szCs w:val="16"/>
                </w:rPr>
                <w:t xml:space="preserve">, </w:t>
              </w:r>
              <w:proofErr w:type="spellStart"/>
              <w:proofErr w:type="gramStart"/>
              <w:r w:rsidR="004A1853">
                <w:rPr>
                  <w:sz w:val="16"/>
                  <w:szCs w:val="16"/>
                </w:rPr>
                <w:t>ASUSTeK</w:t>
              </w:r>
            </w:ins>
            <w:ins w:id="69" w:author="Hualei Wang" w:date="2021-08-13T15:17:00Z">
              <w:r w:rsidR="00345DA7">
                <w:rPr>
                  <w:sz w:val="16"/>
                  <w:szCs w:val="16"/>
                </w:rPr>
                <w:t>,Spreadtrum</w:t>
              </w:r>
            </w:ins>
            <w:proofErr w:type="spellEnd"/>
            <w:proofErr w:type="gramEnd"/>
            <w:ins w:id="70" w:author="Cao, Jeffrey" w:date="2021-08-13T17:03:00Z">
              <w:r w:rsidR="00461AB2">
                <w:rPr>
                  <w:sz w:val="16"/>
                  <w:szCs w:val="16"/>
                </w:rPr>
                <w:t>, Sony</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71"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72" w:author="wangj" w:date="2021-08-13T11:00:00Z">
              <w:r w:rsidR="00D62978" w:rsidRPr="00D62978">
                <w:rPr>
                  <w:sz w:val="16"/>
                  <w:szCs w:val="16"/>
                </w:rPr>
                <w:t>, NTT DOCOMO</w:t>
              </w:r>
            </w:ins>
            <w:ins w:id="73" w:author="ASUSTeK-Xinra" w:date="2021-08-13T14:25:00Z">
              <w:r w:rsidR="004A1853">
                <w:rPr>
                  <w:sz w:val="16"/>
                  <w:szCs w:val="16"/>
                </w:rPr>
                <w:t xml:space="preserve">, </w:t>
              </w:r>
              <w:proofErr w:type="spellStart"/>
              <w:proofErr w:type="gramStart"/>
              <w:r w:rsidR="004A1853">
                <w:rPr>
                  <w:sz w:val="16"/>
                  <w:szCs w:val="16"/>
                </w:rPr>
                <w:t>ASUSTeK</w:t>
              </w:r>
            </w:ins>
            <w:ins w:id="74" w:author="Hualei Wang" w:date="2021-08-13T15:17:00Z">
              <w:r w:rsidR="00345DA7">
                <w:rPr>
                  <w:sz w:val="16"/>
                  <w:szCs w:val="16"/>
                </w:rPr>
                <w:t>,Spreadtrum</w:t>
              </w:r>
            </w:ins>
            <w:proofErr w:type="spellEnd"/>
            <w:proofErr w:type="gramEnd"/>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SCell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75" w:author="Hualei Wang" w:date="2021-08-13T15:17:00Z">
              <w:r w:rsidR="00345DA7">
                <w:rPr>
                  <w:sz w:val="16"/>
                  <w:szCs w:val="16"/>
                </w:rPr>
                <w:t>,</w:t>
              </w:r>
              <w:proofErr w:type="spellStart"/>
              <w:r w:rsidR="00345DA7">
                <w:rPr>
                  <w:sz w:val="16"/>
                  <w:szCs w:val="16"/>
                </w:rPr>
                <w:t>Spreadtrum</w:t>
              </w:r>
            </w:ins>
            <w:proofErr w:type="spellEnd"/>
            <w:ins w:id="76"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1D4D35">
            <w:pPr>
              <w:pStyle w:val="ListParagraph"/>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77"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1D4D35">
            <w:pPr>
              <w:pStyle w:val="ListParagraph"/>
              <w:numPr>
                <w:ilvl w:val="0"/>
                <w:numId w:val="67"/>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78" w:author="wangj" w:date="2021-08-13T11:00:00Z">
              <w:r w:rsidR="00D62978">
                <w:rPr>
                  <w:sz w:val="16"/>
                  <w:szCs w:val="16"/>
                </w:rPr>
                <w:t>, NTT DOCOMO</w:t>
              </w:r>
            </w:ins>
            <w:ins w:id="79" w:author="Hualei Wang" w:date="2021-08-13T15:17:00Z">
              <w:r w:rsidR="00345DA7">
                <w:rPr>
                  <w:sz w:val="16"/>
                  <w:szCs w:val="16"/>
                </w:rPr>
                <w:t xml:space="preserve">, </w:t>
              </w:r>
              <w:proofErr w:type="spellStart"/>
              <w:r w:rsidR="00345DA7">
                <w:rPr>
                  <w:sz w:val="16"/>
                  <w:szCs w:val="16"/>
                </w:rPr>
                <w:t>Spreadtrum</w:t>
              </w:r>
            </w:ins>
            <w:proofErr w:type="spellEnd"/>
            <w:ins w:id="80" w:author="Cao, Jeffrey" w:date="2021-08-13T17:03:00Z">
              <w:r w:rsidR="00461AB2">
                <w:rPr>
                  <w:sz w:val="16"/>
                  <w:szCs w:val="16"/>
                </w:rPr>
                <w:t>, Sony</w:t>
              </w:r>
            </w:ins>
            <w:ins w:id="81"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82" w:author="wangj" w:date="2021-08-13T11:00:00Z">
              <w:r w:rsidR="00D62978">
                <w:rPr>
                  <w:sz w:val="16"/>
                  <w:szCs w:val="16"/>
                </w:rPr>
                <w:t>, NTT DOCOMO</w:t>
              </w:r>
            </w:ins>
            <w:ins w:id="83" w:author="Hualei Wang" w:date="2021-08-13T15:17:00Z">
              <w:r w:rsidR="00345DA7">
                <w:rPr>
                  <w:sz w:val="16"/>
                  <w:szCs w:val="16"/>
                </w:rPr>
                <w:t xml:space="preserve">, </w:t>
              </w:r>
              <w:proofErr w:type="spellStart"/>
              <w:r w:rsidR="00345DA7">
                <w:rPr>
                  <w:sz w:val="16"/>
                  <w:szCs w:val="16"/>
                </w:rPr>
                <w:t>Spreadtrum</w:t>
              </w:r>
            </w:ins>
            <w:proofErr w:type="spellEnd"/>
            <w:ins w:id="84" w:author="Cao, Jeffrey" w:date="2021-08-13T17:03:00Z">
              <w:r w:rsidR="00461AB2">
                <w:rPr>
                  <w:sz w:val="16"/>
                  <w:szCs w:val="16"/>
                </w:rPr>
                <w:t>, Sony</w:t>
              </w:r>
            </w:ins>
            <w:ins w:id="85"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86"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87" w:author="ZTE-Bo" w:date="2021-08-13T19:01:00Z">
              <w:r w:rsidR="00C00522">
                <w:rPr>
                  <w:sz w:val="16"/>
                  <w:szCs w:val="16"/>
                </w:rPr>
                <w:t>,</w:t>
              </w:r>
              <w:proofErr w:type="gramEnd"/>
              <w:r w:rsidR="00C00522">
                <w:rPr>
                  <w:sz w:val="16"/>
                  <w:szCs w:val="16"/>
                </w:rPr>
                <w:t xml:space="preserve">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88"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lastRenderedPageBreak/>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556037">
      <w:pPr>
        <w:pStyle w:val="0Maintext"/>
        <w:numPr>
          <w:ilvl w:val="1"/>
          <w:numId w:val="61"/>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026E60">
            <w:pPr>
              <w:pStyle w:val="ListParagraph"/>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026E60">
            <w:pPr>
              <w:pStyle w:val="ListParagraph"/>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026E60">
            <w:pPr>
              <w:pStyle w:val="ListParagraph"/>
              <w:numPr>
                <w:ilvl w:val="1"/>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Support indication of failure event in BFR MAC CE based on the explicitly configured BFD-RS</w:t>
            </w:r>
          </w:p>
          <w:p w14:paraId="38F0F715" w14:textId="702041F2" w:rsidR="00026E60" w:rsidRPr="004D2D4E" w:rsidRDefault="00026E60" w:rsidP="00026E60">
            <w:pPr>
              <w:pStyle w:val="ListParagraph"/>
              <w:numPr>
                <w:ilvl w:val="1"/>
                <w:numId w:val="75"/>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BD0319" w14:paraId="4F9DDE62" w14:textId="77777777" w:rsidTr="00556037">
        <w:tc>
          <w:tcPr>
            <w:tcW w:w="1494" w:type="dxa"/>
          </w:tcPr>
          <w:p w14:paraId="4A9FF36F" w14:textId="2878DF85" w:rsidR="00BD0319" w:rsidRDefault="00BD0319" w:rsidP="00BD0319">
            <w:pPr>
              <w:snapToGrid w:val="0"/>
              <w:spacing w:line="264" w:lineRule="auto"/>
              <w:rPr>
                <w:rFonts w:eastAsiaTheme="minorEastAsia"/>
                <w:sz w:val="18"/>
                <w:szCs w:val="18"/>
                <w:lang w:eastAsia="zh-CN"/>
              </w:rPr>
            </w:pPr>
            <w:ins w:id="89" w:author="ZTE-Bo" w:date="2021-08-13T19:02:00Z">
              <w:r>
                <w:rPr>
                  <w:rFonts w:eastAsiaTheme="minorEastAsia"/>
                  <w:sz w:val="18"/>
                  <w:szCs w:val="18"/>
                  <w:lang w:eastAsia="zh-CN"/>
                </w:rPr>
                <w:t>ZTE</w:t>
              </w:r>
            </w:ins>
          </w:p>
        </w:tc>
        <w:tc>
          <w:tcPr>
            <w:tcW w:w="8144" w:type="dxa"/>
          </w:tcPr>
          <w:p w14:paraId="754ABF68" w14:textId="4023C889" w:rsidR="00BD0319" w:rsidRDefault="00BD0319" w:rsidP="00BD0319">
            <w:pPr>
              <w:snapToGrid w:val="0"/>
              <w:spacing w:line="264" w:lineRule="auto"/>
              <w:rPr>
                <w:rFonts w:eastAsiaTheme="minorEastAsia"/>
                <w:sz w:val="18"/>
                <w:szCs w:val="18"/>
                <w:lang w:eastAsia="zh-CN"/>
              </w:rPr>
            </w:pPr>
            <w:ins w:id="90" w:author="ZTE-Bo" w:date="2021-08-13T19:02:00Z">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w:t>
              </w:r>
            </w:ins>
          </w:p>
        </w:tc>
      </w:tr>
      <w:tr w:rsidR="00BD0319" w14:paraId="325F13D7" w14:textId="77777777" w:rsidTr="00556037">
        <w:tc>
          <w:tcPr>
            <w:tcW w:w="1494" w:type="dxa"/>
          </w:tcPr>
          <w:p w14:paraId="44EDD89B" w14:textId="0458DA14" w:rsidR="00BD0319" w:rsidRDefault="00BD0319" w:rsidP="00BD0319">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39B92E3" w14:textId="04D49AAD" w:rsidR="00BD0319" w:rsidRDefault="00E12C27" w:rsidP="00BD0319">
            <w:pPr>
              <w:snapToGrid w:val="0"/>
              <w:spacing w:line="264" w:lineRule="auto"/>
              <w:rPr>
                <w:rFonts w:eastAsiaTheme="minorEastAsia"/>
                <w:sz w:val="18"/>
                <w:szCs w:val="18"/>
                <w:lang w:eastAsia="zh-CN"/>
              </w:rPr>
            </w:pPr>
            <w:r>
              <w:rPr>
                <w:rFonts w:eastAsiaTheme="minorEastAsia"/>
                <w:sz w:val="18"/>
                <w:szCs w:val="18"/>
                <w:lang w:eastAsia="zh-CN"/>
              </w:rPr>
              <w:t>Support the offline definition</w:t>
            </w:r>
            <w:r w:rsidR="00A72486">
              <w:rPr>
                <w:rFonts w:eastAsiaTheme="minorEastAsia"/>
                <w:sz w:val="18"/>
                <w:szCs w:val="18"/>
                <w:lang w:eastAsia="zh-CN"/>
              </w:rPr>
              <w:t xml:space="preserve">, </w:t>
            </w:r>
            <w:proofErr w:type="gramStart"/>
            <w:r w:rsidR="008D6C4E">
              <w:rPr>
                <w:rFonts w:eastAsiaTheme="minorEastAsia"/>
                <w:sz w:val="18"/>
                <w:szCs w:val="18"/>
                <w:lang w:eastAsia="zh-CN"/>
              </w:rPr>
              <w:t>however</w:t>
            </w:r>
            <w:proofErr w:type="gramEnd"/>
            <w:r w:rsidR="008D6C4E">
              <w:rPr>
                <w:rFonts w:eastAsiaTheme="minorEastAsia"/>
                <w:sz w:val="18"/>
                <w:szCs w:val="18"/>
                <w:lang w:eastAsia="zh-CN"/>
              </w:rPr>
              <w:t xml:space="preserve"> need further discussion on</w:t>
            </w:r>
            <w:r w:rsidR="00A72486">
              <w:rPr>
                <w:rFonts w:eastAsiaTheme="minorEastAsia"/>
                <w:sz w:val="18"/>
                <w:szCs w:val="18"/>
                <w:lang w:eastAsia="zh-CN"/>
              </w:rPr>
              <w:t xml:space="preserve"> support </w:t>
            </w:r>
            <w:r w:rsidR="008D6C4E">
              <w:rPr>
                <w:rFonts w:eastAsiaTheme="minorEastAsia"/>
                <w:sz w:val="18"/>
                <w:szCs w:val="18"/>
                <w:lang w:eastAsia="zh-CN"/>
              </w:rPr>
              <w:t xml:space="preserve">of </w:t>
            </w:r>
            <w:r w:rsidR="00A72486">
              <w:rPr>
                <w:rFonts w:eastAsiaTheme="minorEastAsia"/>
                <w:sz w:val="18"/>
                <w:szCs w:val="18"/>
                <w:lang w:eastAsia="zh-CN"/>
              </w:rPr>
              <w:t xml:space="preserve">simultaneous configuration. </w:t>
            </w:r>
          </w:p>
        </w:tc>
      </w:tr>
      <w:tr w:rsidR="00BD0319" w14:paraId="0B40070E" w14:textId="77777777" w:rsidTr="00556037">
        <w:trPr>
          <w:ins w:id="91" w:author="ZTE-Bo" w:date="2021-08-13T19:02:00Z"/>
        </w:trPr>
        <w:tc>
          <w:tcPr>
            <w:tcW w:w="1494" w:type="dxa"/>
          </w:tcPr>
          <w:p w14:paraId="002B4377" w14:textId="504B426D" w:rsidR="00BD0319" w:rsidRDefault="00BD0319" w:rsidP="00BD0319">
            <w:pPr>
              <w:snapToGrid w:val="0"/>
              <w:spacing w:line="264" w:lineRule="auto"/>
              <w:rPr>
                <w:ins w:id="92" w:author="ZTE-Bo" w:date="2021-08-13T19:02:00Z"/>
                <w:rFonts w:eastAsiaTheme="minorEastAsia"/>
                <w:sz w:val="18"/>
                <w:szCs w:val="18"/>
                <w:lang w:eastAsia="zh-CN"/>
              </w:rPr>
            </w:pPr>
          </w:p>
        </w:tc>
        <w:tc>
          <w:tcPr>
            <w:tcW w:w="8144" w:type="dxa"/>
          </w:tcPr>
          <w:p w14:paraId="16C7D4EB" w14:textId="437A924C" w:rsidR="00BD0319" w:rsidRDefault="00BD0319" w:rsidP="00BD0319">
            <w:pPr>
              <w:snapToGrid w:val="0"/>
              <w:spacing w:line="264" w:lineRule="auto"/>
              <w:rPr>
                <w:ins w:id="93" w:author="ZTE-Bo" w:date="2021-08-13T19:02:00Z"/>
                <w:rFonts w:eastAsiaTheme="minorEastAsia"/>
                <w:sz w:val="18"/>
                <w:szCs w:val="18"/>
                <w:lang w:eastAsia="zh-CN"/>
              </w:rPr>
            </w:pP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lastRenderedPageBreak/>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AE0737" w14:paraId="7F8E9B97" w14:textId="77777777" w:rsidTr="00556037">
        <w:tc>
          <w:tcPr>
            <w:tcW w:w="1494" w:type="dxa"/>
          </w:tcPr>
          <w:p w14:paraId="601532EA" w14:textId="2CE9FBDF" w:rsidR="00AE0737" w:rsidRDefault="00AE0737" w:rsidP="00AE0737">
            <w:pPr>
              <w:snapToGrid w:val="0"/>
              <w:spacing w:line="264" w:lineRule="auto"/>
              <w:rPr>
                <w:rFonts w:eastAsiaTheme="minorEastAsia"/>
                <w:sz w:val="18"/>
                <w:szCs w:val="18"/>
                <w:lang w:eastAsia="zh-CN"/>
              </w:rPr>
            </w:pPr>
            <w:ins w:id="94" w:author="ZTE-Bo" w:date="2021-08-13T19:02:00Z">
              <w:r>
                <w:rPr>
                  <w:rFonts w:eastAsiaTheme="minorEastAsia"/>
                  <w:sz w:val="18"/>
                  <w:szCs w:val="18"/>
                  <w:lang w:eastAsia="zh-CN"/>
                </w:rPr>
                <w:t>ZTE</w:t>
              </w:r>
            </w:ins>
          </w:p>
        </w:tc>
        <w:tc>
          <w:tcPr>
            <w:tcW w:w="8144" w:type="dxa"/>
          </w:tcPr>
          <w:p w14:paraId="284F26C2" w14:textId="2770725B" w:rsidR="00AE0737" w:rsidRDefault="00AE0737" w:rsidP="00AE0737">
            <w:pPr>
              <w:snapToGrid w:val="0"/>
              <w:spacing w:line="264" w:lineRule="auto"/>
              <w:rPr>
                <w:rFonts w:eastAsiaTheme="minorEastAsia"/>
                <w:sz w:val="18"/>
                <w:szCs w:val="18"/>
                <w:lang w:eastAsia="zh-CN"/>
              </w:rPr>
            </w:pPr>
            <w:ins w:id="95" w:author="ZTE-Bo" w:date="2021-08-13T19:02:00Z">
              <w:r>
                <w:rPr>
                  <w:rFonts w:eastAsiaTheme="minorEastAsia"/>
                  <w:sz w:val="18"/>
                  <w:szCs w:val="18"/>
                  <w:lang w:eastAsia="zh-CN"/>
                </w:rPr>
                <w:t>Support the FL proposal.</w:t>
              </w:r>
            </w:ins>
          </w:p>
        </w:tc>
      </w:tr>
      <w:tr w:rsidR="00AE0737" w14:paraId="41C8FA5F" w14:textId="77777777" w:rsidTr="00556037">
        <w:tc>
          <w:tcPr>
            <w:tcW w:w="1494" w:type="dxa"/>
          </w:tcPr>
          <w:p w14:paraId="1D7A580E" w14:textId="7D78A6E1" w:rsidR="00AE0737" w:rsidRDefault="00AE0737" w:rsidP="00AE0737">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90C455" w14:textId="18A708DE" w:rsidR="00AE0737" w:rsidRDefault="00AE0737" w:rsidP="00AE0737">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AE0737" w14:paraId="264CFAB9" w14:textId="77777777" w:rsidTr="00AE0737">
        <w:trPr>
          <w:ins w:id="96" w:author="ZTE-Bo" w:date="2021-08-13T19:02:00Z"/>
        </w:trPr>
        <w:tc>
          <w:tcPr>
            <w:tcW w:w="1494" w:type="dxa"/>
            <w:shd w:val="clear" w:color="auto" w:fill="auto"/>
          </w:tcPr>
          <w:p w14:paraId="4D80D4E6" w14:textId="3EAFF95B" w:rsidR="00AE0737" w:rsidRDefault="00AE0737" w:rsidP="00AE0737">
            <w:pPr>
              <w:snapToGrid w:val="0"/>
              <w:spacing w:line="264" w:lineRule="auto"/>
              <w:rPr>
                <w:ins w:id="97" w:author="ZTE-Bo" w:date="2021-08-13T19:02:00Z"/>
                <w:rFonts w:eastAsiaTheme="minorEastAsia"/>
                <w:sz w:val="18"/>
                <w:szCs w:val="18"/>
                <w:lang w:eastAsia="zh-CN"/>
              </w:rPr>
            </w:pPr>
          </w:p>
        </w:tc>
        <w:tc>
          <w:tcPr>
            <w:tcW w:w="8144" w:type="dxa"/>
            <w:shd w:val="clear" w:color="auto" w:fill="auto"/>
          </w:tcPr>
          <w:p w14:paraId="627464D4" w14:textId="1EDDD137" w:rsidR="00AE0737" w:rsidRDefault="00AE0737" w:rsidP="00AE0737">
            <w:pPr>
              <w:snapToGrid w:val="0"/>
              <w:spacing w:line="264" w:lineRule="auto"/>
              <w:rPr>
                <w:ins w:id="98" w:author="ZTE-Bo" w:date="2021-08-13T19:02:00Z"/>
                <w:rFonts w:eastAsiaTheme="minorEastAsia"/>
                <w:sz w:val="18"/>
                <w:szCs w:val="18"/>
                <w:lang w:eastAsia="zh-CN"/>
              </w:rPr>
            </w:pP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t>the majority of companies support this operation, except one company. Given that QCL-</w:t>
      </w:r>
      <w:proofErr w:type="spellStart"/>
      <w:r>
        <w:t>typeD</w:t>
      </w:r>
      <w:proofErr w:type="spellEnd"/>
      <w:r>
        <w:t xml:space="preserve"> of TCI states may correspond to </w:t>
      </w:r>
      <w:proofErr w:type="spellStart"/>
      <w:r>
        <w:t>aperidic</w:t>
      </w:r>
      <w:proofErr w:type="spellEnd"/>
      <w:r>
        <w:t xml:space="preserve"> RS, and that beam failure detection should be based on periodic/semi-persistent RS, it appears that </w:t>
      </w:r>
      <w:proofErr w:type="spellStart"/>
      <w:r>
        <w:t>explicition</w:t>
      </w:r>
      <w:proofErr w:type="spellEnd"/>
      <w:r>
        <w:t xml:space="preserve">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D23A85" w14:paraId="59EFB9FF" w14:textId="77777777" w:rsidTr="00F5683A">
        <w:trPr>
          <w:jc w:val="center"/>
        </w:trPr>
        <w:tc>
          <w:tcPr>
            <w:tcW w:w="1494" w:type="dxa"/>
          </w:tcPr>
          <w:p w14:paraId="65EB4FC0" w14:textId="5546FA74" w:rsidR="00D23A85" w:rsidRDefault="00D23A85" w:rsidP="00D23A85">
            <w:pPr>
              <w:snapToGrid w:val="0"/>
              <w:spacing w:line="264" w:lineRule="auto"/>
              <w:jc w:val="both"/>
              <w:rPr>
                <w:rFonts w:eastAsiaTheme="minorEastAsia"/>
                <w:sz w:val="18"/>
                <w:szCs w:val="18"/>
                <w:lang w:eastAsia="zh-CN"/>
              </w:rPr>
            </w:pPr>
            <w:ins w:id="99" w:author="ZTE-Bo" w:date="2021-08-13T19:02:00Z">
              <w:r>
                <w:rPr>
                  <w:rFonts w:eastAsia="Malgun Gothic"/>
                  <w:sz w:val="18"/>
                  <w:szCs w:val="18"/>
                  <w:lang w:eastAsia="ko-KR"/>
                </w:rPr>
                <w:t>ZTE</w:t>
              </w:r>
            </w:ins>
          </w:p>
        </w:tc>
        <w:tc>
          <w:tcPr>
            <w:tcW w:w="8144" w:type="dxa"/>
          </w:tcPr>
          <w:p w14:paraId="0F5F6699" w14:textId="1F031A7F" w:rsidR="00D23A85" w:rsidRDefault="00D23A85" w:rsidP="00D23A85">
            <w:pPr>
              <w:snapToGrid w:val="0"/>
              <w:spacing w:line="264" w:lineRule="auto"/>
              <w:jc w:val="both"/>
              <w:rPr>
                <w:rFonts w:eastAsiaTheme="minorEastAsia"/>
                <w:sz w:val="18"/>
                <w:szCs w:val="18"/>
                <w:lang w:eastAsia="zh-CN"/>
              </w:rPr>
            </w:pPr>
            <w:ins w:id="100" w:author="ZTE-Bo" w:date="2021-08-13T19:02:00Z">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ins>
          </w:p>
        </w:tc>
      </w:tr>
      <w:tr w:rsidR="00D23A85" w14:paraId="3A54323B" w14:textId="77777777" w:rsidTr="00F5683A">
        <w:trPr>
          <w:jc w:val="center"/>
        </w:trPr>
        <w:tc>
          <w:tcPr>
            <w:tcW w:w="1494" w:type="dxa"/>
          </w:tcPr>
          <w:p w14:paraId="37821C7F" w14:textId="4807949A" w:rsidR="00D23A85" w:rsidRDefault="00D23A85" w:rsidP="00D23A85">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158C16D2" w14:textId="2CEB24E4" w:rsidR="00D23A85" w:rsidRDefault="00D23A85" w:rsidP="00D23A85">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D23A85" w14:paraId="7FC24F77" w14:textId="77777777" w:rsidTr="00F5683A">
        <w:trPr>
          <w:jc w:val="center"/>
          <w:ins w:id="101" w:author="ZTE-Bo" w:date="2021-08-13T19:02:00Z"/>
        </w:trPr>
        <w:tc>
          <w:tcPr>
            <w:tcW w:w="1494" w:type="dxa"/>
          </w:tcPr>
          <w:p w14:paraId="6142DB5A" w14:textId="653D97BB" w:rsidR="00D23A85" w:rsidRDefault="00D23A85" w:rsidP="00D23A85">
            <w:pPr>
              <w:snapToGrid w:val="0"/>
              <w:spacing w:line="264" w:lineRule="auto"/>
              <w:jc w:val="both"/>
              <w:rPr>
                <w:ins w:id="102" w:author="ZTE-Bo" w:date="2021-08-13T19:02:00Z"/>
                <w:rFonts w:eastAsiaTheme="minorEastAsia"/>
                <w:sz w:val="18"/>
                <w:szCs w:val="18"/>
                <w:lang w:eastAsia="zh-CN"/>
              </w:rPr>
            </w:pPr>
          </w:p>
        </w:tc>
        <w:tc>
          <w:tcPr>
            <w:tcW w:w="8144" w:type="dxa"/>
          </w:tcPr>
          <w:p w14:paraId="5CE607B3" w14:textId="4850F7C2" w:rsidR="00D23A85" w:rsidRDefault="00D23A85" w:rsidP="00D23A85">
            <w:pPr>
              <w:snapToGrid w:val="0"/>
              <w:spacing w:line="264" w:lineRule="auto"/>
              <w:jc w:val="both"/>
              <w:rPr>
                <w:ins w:id="103" w:author="ZTE-Bo" w:date="2021-08-13T19:02:00Z"/>
                <w:rFonts w:eastAsiaTheme="minorEastAsia"/>
                <w:sz w:val="18"/>
                <w:szCs w:val="18"/>
                <w:lang w:eastAsia="zh-CN"/>
              </w:rPr>
            </w:pP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90270C" w14:paraId="7B471EC0" w14:textId="77777777" w:rsidTr="00F5683A">
        <w:trPr>
          <w:jc w:val="center"/>
        </w:trPr>
        <w:tc>
          <w:tcPr>
            <w:tcW w:w="1494" w:type="dxa"/>
          </w:tcPr>
          <w:p w14:paraId="082789C2" w14:textId="3F1479C5" w:rsidR="0090270C" w:rsidRDefault="0090270C" w:rsidP="0090270C">
            <w:pPr>
              <w:snapToGrid w:val="0"/>
              <w:spacing w:line="264" w:lineRule="auto"/>
              <w:rPr>
                <w:rFonts w:eastAsiaTheme="minorEastAsia"/>
                <w:sz w:val="18"/>
                <w:szCs w:val="18"/>
                <w:lang w:eastAsia="zh-CN"/>
              </w:rPr>
            </w:pPr>
            <w:ins w:id="104" w:author="ZTE-Bo" w:date="2021-08-13T19:02:00Z">
              <w:r>
                <w:rPr>
                  <w:rFonts w:eastAsiaTheme="minorEastAsia"/>
                  <w:sz w:val="18"/>
                  <w:szCs w:val="18"/>
                  <w:lang w:eastAsia="zh-CN"/>
                </w:rPr>
                <w:t>ZTE</w:t>
              </w:r>
            </w:ins>
          </w:p>
        </w:tc>
        <w:tc>
          <w:tcPr>
            <w:tcW w:w="8144" w:type="dxa"/>
          </w:tcPr>
          <w:p w14:paraId="0F905528" w14:textId="77777777" w:rsidR="0090270C" w:rsidRDefault="0090270C" w:rsidP="0090270C">
            <w:pPr>
              <w:snapToGrid w:val="0"/>
              <w:spacing w:line="264" w:lineRule="auto"/>
              <w:rPr>
                <w:ins w:id="105" w:author="ZTE-Bo" w:date="2021-08-13T19:02:00Z"/>
                <w:rFonts w:eastAsiaTheme="minorEastAsia"/>
                <w:sz w:val="18"/>
                <w:szCs w:val="18"/>
                <w:lang w:eastAsia="zh-CN"/>
              </w:rPr>
            </w:pPr>
            <w:ins w:id="106" w:author="ZTE-Bo" w:date="2021-08-13T19:02:00Z">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ins>
          </w:p>
          <w:p w14:paraId="2F1FAA29" w14:textId="77777777" w:rsidR="0090270C" w:rsidRDefault="0090270C" w:rsidP="0090270C">
            <w:pPr>
              <w:snapToGrid w:val="0"/>
              <w:spacing w:line="264" w:lineRule="auto"/>
              <w:rPr>
                <w:ins w:id="107" w:author="ZTE-Bo" w:date="2021-08-13T19:02:00Z"/>
                <w:rFonts w:eastAsiaTheme="minorEastAsia"/>
                <w:sz w:val="18"/>
                <w:szCs w:val="18"/>
                <w:lang w:eastAsia="zh-CN"/>
              </w:rPr>
            </w:pPr>
          </w:p>
          <w:p w14:paraId="6FDC8E2C" w14:textId="6CCFBD6F" w:rsidR="0090270C" w:rsidRDefault="0090270C" w:rsidP="0090270C">
            <w:pPr>
              <w:snapToGrid w:val="0"/>
              <w:spacing w:line="264" w:lineRule="auto"/>
              <w:rPr>
                <w:rFonts w:eastAsiaTheme="minorEastAsia"/>
                <w:sz w:val="18"/>
                <w:szCs w:val="18"/>
                <w:lang w:eastAsia="zh-CN"/>
              </w:rPr>
            </w:pPr>
            <w:proofErr w:type="gramStart"/>
            <w:ins w:id="108" w:author="ZTE-Bo" w:date="2021-08-13T19:02:00Z">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ins>
          </w:p>
        </w:tc>
      </w:tr>
      <w:tr w:rsidR="0090270C" w14:paraId="2196CBC6" w14:textId="77777777" w:rsidTr="00F5683A">
        <w:trPr>
          <w:jc w:val="center"/>
        </w:trPr>
        <w:tc>
          <w:tcPr>
            <w:tcW w:w="1494" w:type="dxa"/>
          </w:tcPr>
          <w:p w14:paraId="317D8EA9" w14:textId="5273A6C2" w:rsidR="0090270C" w:rsidRDefault="0090270C" w:rsidP="0090270C">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8D6C02A" w14:textId="6EB41625" w:rsidR="0090270C" w:rsidRDefault="0090270C" w:rsidP="0090270C">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90270C" w14:paraId="504234B4" w14:textId="77777777" w:rsidTr="00F5683A">
        <w:trPr>
          <w:jc w:val="center"/>
          <w:ins w:id="109" w:author="ZTE-Bo" w:date="2021-08-13T19:02:00Z"/>
        </w:trPr>
        <w:tc>
          <w:tcPr>
            <w:tcW w:w="1494" w:type="dxa"/>
          </w:tcPr>
          <w:p w14:paraId="191251AB" w14:textId="2942A6AE" w:rsidR="0090270C" w:rsidRDefault="0090270C" w:rsidP="0090270C">
            <w:pPr>
              <w:snapToGrid w:val="0"/>
              <w:spacing w:line="264" w:lineRule="auto"/>
              <w:rPr>
                <w:ins w:id="110" w:author="ZTE-Bo" w:date="2021-08-13T19:02:00Z"/>
                <w:rFonts w:eastAsiaTheme="minorEastAsia"/>
                <w:sz w:val="18"/>
                <w:szCs w:val="18"/>
                <w:lang w:eastAsia="zh-CN"/>
              </w:rPr>
            </w:pPr>
          </w:p>
        </w:tc>
        <w:tc>
          <w:tcPr>
            <w:tcW w:w="8144" w:type="dxa"/>
          </w:tcPr>
          <w:p w14:paraId="6ED3D93F" w14:textId="0CD02C5D" w:rsidR="0090270C" w:rsidRDefault="0090270C" w:rsidP="0090270C">
            <w:pPr>
              <w:snapToGrid w:val="0"/>
              <w:spacing w:line="264" w:lineRule="auto"/>
              <w:rPr>
                <w:ins w:id="111" w:author="ZTE-Bo" w:date="2021-08-13T19:02:00Z"/>
                <w:rFonts w:eastAsiaTheme="minorEastAsia"/>
                <w:sz w:val="18"/>
                <w:szCs w:val="18"/>
                <w:lang w:eastAsia="zh-CN"/>
              </w:rPr>
            </w:pP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lastRenderedPageBreak/>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D71AFC" w14:paraId="168DDD6A" w14:textId="77777777" w:rsidTr="00F5683A">
        <w:trPr>
          <w:jc w:val="center"/>
        </w:trPr>
        <w:tc>
          <w:tcPr>
            <w:tcW w:w="1494" w:type="dxa"/>
          </w:tcPr>
          <w:p w14:paraId="77011B25" w14:textId="17B65378" w:rsidR="00D71AFC" w:rsidRDefault="00D71AFC" w:rsidP="00C4227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007B558E" w14:textId="24924809" w:rsidR="00D71AFC" w:rsidRDefault="00EC1886"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1D4D35">
            <w:pPr>
              <w:pStyle w:val="ListParagraph"/>
              <w:numPr>
                <w:ilvl w:val="0"/>
                <w:numId w:val="64"/>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B04E596" w:rsidR="00B1590C" w:rsidRDefault="00B1590C" w:rsidP="001D4D35">
      <w:pPr>
        <w:pStyle w:val="0Maintext"/>
        <w:numPr>
          <w:ilvl w:val="0"/>
          <w:numId w:val="61"/>
        </w:numPr>
      </w:pPr>
      <w:r>
        <w:t xml:space="preserve">The FL does not intend to spend online time on this, unless </w:t>
      </w:r>
      <w:r w:rsidR="00C72ACF">
        <w:pgNum/>
      </w:r>
      <w:proofErr w:type="spellStart"/>
      <w:r w:rsidR="00C72ACF">
        <w:t>onsensus</w:t>
      </w:r>
      <w:proofErr w:type="spellEnd"/>
      <w:r>
        <w:t xml:space="preserve"> can be reached offline. </w:t>
      </w:r>
      <w:r w:rsidR="004B5A67">
        <w:t xml:space="preserve">Note that if </w:t>
      </w:r>
      <w:r w:rsidR="00C72ACF">
        <w:pgNum/>
      </w:r>
      <w:proofErr w:type="spellStart"/>
      <w:r w:rsidR="00C72ACF">
        <w:t>onsensus</w:t>
      </w:r>
      <w:proofErr w:type="spellEnd"/>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B56DEE">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B56DEE">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AE7792" w14:paraId="5DAF615D" w14:textId="77777777" w:rsidTr="00E17F04">
        <w:trPr>
          <w:jc w:val="center"/>
        </w:trPr>
        <w:tc>
          <w:tcPr>
            <w:tcW w:w="1494" w:type="dxa"/>
          </w:tcPr>
          <w:p w14:paraId="183ACC81" w14:textId="0318600C" w:rsidR="00AE7792" w:rsidRDefault="00AE7792" w:rsidP="00AE7792">
            <w:pPr>
              <w:snapToGrid w:val="0"/>
              <w:spacing w:line="264" w:lineRule="auto"/>
              <w:rPr>
                <w:rFonts w:eastAsiaTheme="minorEastAsia"/>
                <w:sz w:val="18"/>
                <w:szCs w:val="18"/>
                <w:lang w:eastAsia="zh-CN"/>
              </w:rPr>
            </w:pPr>
            <w:ins w:id="112" w:author="ZTE-Bo" w:date="2021-08-13T19:03:00Z">
              <w:r>
                <w:rPr>
                  <w:rFonts w:eastAsiaTheme="minorEastAsia"/>
                  <w:sz w:val="18"/>
                  <w:szCs w:val="18"/>
                  <w:lang w:eastAsia="zh-CN"/>
                </w:rPr>
                <w:t>ZTE</w:t>
              </w:r>
            </w:ins>
          </w:p>
        </w:tc>
        <w:tc>
          <w:tcPr>
            <w:tcW w:w="8144" w:type="dxa"/>
          </w:tcPr>
          <w:p w14:paraId="22C43EF1" w14:textId="59296E25" w:rsidR="00AE7792" w:rsidRDefault="00AE7792" w:rsidP="00AE7792">
            <w:pPr>
              <w:snapToGrid w:val="0"/>
              <w:spacing w:line="264" w:lineRule="auto"/>
              <w:rPr>
                <w:rFonts w:eastAsiaTheme="minorEastAsia"/>
                <w:sz w:val="18"/>
                <w:szCs w:val="18"/>
                <w:lang w:eastAsia="zh-CN"/>
              </w:rPr>
            </w:pPr>
            <w:ins w:id="113" w:author="ZTE-Bo" w:date="2021-08-13T19:03:00Z">
              <w:r>
                <w:rPr>
                  <w:rFonts w:eastAsiaTheme="minorEastAsia"/>
                  <w:sz w:val="18"/>
                  <w:szCs w:val="18"/>
                  <w:lang w:eastAsia="zh-CN"/>
                </w:rPr>
                <w:t>Support offline proposal 1.</w:t>
              </w:r>
            </w:ins>
          </w:p>
        </w:tc>
      </w:tr>
      <w:tr w:rsidR="00AE7792" w14:paraId="517ABBA6" w14:textId="77777777" w:rsidTr="00E17F04">
        <w:trPr>
          <w:jc w:val="center"/>
        </w:trPr>
        <w:tc>
          <w:tcPr>
            <w:tcW w:w="1494" w:type="dxa"/>
          </w:tcPr>
          <w:p w14:paraId="7C7FA2B7" w14:textId="14A1B0BD" w:rsidR="00AE7792" w:rsidRDefault="00AE7792" w:rsidP="00AE779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47924555" w14:textId="0A8F6DF3" w:rsidR="00AE7792" w:rsidRDefault="0097665F" w:rsidP="00AE779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AE7792" w14:paraId="7C7D5446" w14:textId="77777777" w:rsidTr="00E17F04">
        <w:trPr>
          <w:jc w:val="center"/>
          <w:ins w:id="114" w:author="ZTE-Bo" w:date="2021-08-13T19:03:00Z"/>
        </w:trPr>
        <w:tc>
          <w:tcPr>
            <w:tcW w:w="1494" w:type="dxa"/>
          </w:tcPr>
          <w:p w14:paraId="2EE498FC" w14:textId="7286E293" w:rsidR="00AE7792" w:rsidRDefault="00AE7792" w:rsidP="00AE7792">
            <w:pPr>
              <w:snapToGrid w:val="0"/>
              <w:spacing w:line="264" w:lineRule="auto"/>
              <w:rPr>
                <w:ins w:id="115" w:author="ZTE-Bo" w:date="2021-08-13T19:03:00Z"/>
                <w:rFonts w:eastAsiaTheme="minorEastAsia"/>
                <w:sz w:val="18"/>
                <w:szCs w:val="18"/>
                <w:lang w:eastAsia="zh-CN"/>
              </w:rPr>
            </w:pPr>
          </w:p>
        </w:tc>
        <w:tc>
          <w:tcPr>
            <w:tcW w:w="8144" w:type="dxa"/>
          </w:tcPr>
          <w:p w14:paraId="12CDCEA5" w14:textId="3EAC495A" w:rsidR="00AE7792" w:rsidRDefault="00AE7792" w:rsidP="00AE7792">
            <w:pPr>
              <w:snapToGrid w:val="0"/>
              <w:spacing w:line="264" w:lineRule="auto"/>
              <w:rPr>
                <w:ins w:id="116" w:author="ZTE-Bo" w:date="2021-08-13T19:03:00Z"/>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437EC4" w14:paraId="17FD6E43" w14:textId="77777777" w:rsidTr="00E17F04">
        <w:trPr>
          <w:jc w:val="center"/>
        </w:trPr>
        <w:tc>
          <w:tcPr>
            <w:tcW w:w="1494" w:type="dxa"/>
          </w:tcPr>
          <w:p w14:paraId="44F013D2" w14:textId="38673E79" w:rsidR="00437EC4" w:rsidRDefault="00437EC4" w:rsidP="00437EC4">
            <w:pPr>
              <w:snapToGrid w:val="0"/>
              <w:spacing w:line="264" w:lineRule="auto"/>
              <w:rPr>
                <w:rFonts w:eastAsia="Malgun Gothic"/>
                <w:sz w:val="18"/>
                <w:szCs w:val="18"/>
                <w:lang w:eastAsia="ko-KR"/>
              </w:rPr>
            </w:pPr>
            <w:ins w:id="117" w:author="ZTE-Bo" w:date="2021-08-13T19:03:00Z">
              <w:r>
                <w:rPr>
                  <w:rFonts w:eastAsia="Malgun Gothic"/>
                  <w:sz w:val="18"/>
                  <w:szCs w:val="18"/>
                  <w:lang w:eastAsia="ko-KR"/>
                </w:rPr>
                <w:t>ZTE</w:t>
              </w:r>
            </w:ins>
          </w:p>
        </w:tc>
        <w:tc>
          <w:tcPr>
            <w:tcW w:w="8144" w:type="dxa"/>
          </w:tcPr>
          <w:p w14:paraId="49352C9D" w14:textId="6BD47FB2" w:rsidR="00437EC4" w:rsidRDefault="00437EC4" w:rsidP="00437EC4">
            <w:pPr>
              <w:snapToGrid w:val="0"/>
              <w:spacing w:line="264" w:lineRule="auto"/>
              <w:rPr>
                <w:rFonts w:eastAsia="Malgun Gothic"/>
                <w:sz w:val="18"/>
                <w:szCs w:val="18"/>
                <w:lang w:eastAsia="ko-KR"/>
              </w:rPr>
            </w:pPr>
            <w:ins w:id="118" w:author="ZTE-Bo" w:date="2021-08-13T19:03:00Z">
              <w:r>
                <w:rPr>
                  <w:rFonts w:eastAsia="Malgun Gothic"/>
                  <w:sz w:val="18"/>
                  <w:szCs w:val="18"/>
                  <w:lang w:eastAsia="ko-KR"/>
                </w:rPr>
                <w:t>We are fine to postpone this discussion.</w:t>
              </w:r>
            </w:ins>
          </w:p>
        </w:tc>
      </w:tr>
      <w:tr w:rsidR="00437EC4" w14:paraId="2E527C91" w14:textId="77777777" w:rsidTr="00E17F04">
        <w:trPr>
          <w:jc w:val="center"/>
        </w:trPr>
        <w:tc>
          <w:tcPr>
            <w:tcW w:w="1494" w:type="dxa"/>
          </w:tcPr>
          <w:p w14:paraId="4877BB17" w14:textId="5D274BEB" w:rsidR="00437EC4" w:rsidRDefault="00437EC4" w:rsidP="00437EC4">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4514F0D" w14:textId="20393BD4" w:rsidR="00437EC4" w:rsidRDefault="00437EC4" w:rsidP="00437EC4">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437EC4" w14:paraId="52BE1D58" w14:textId="77777777" w:rsidTr="00E17F04">
        <w:trPr>
          <w:jc w:val="center"/>
          <w:ins w:id="119" w:author="ZTE-Bo" w:date="2021-08-13T19:03:00Z"/>
        </w:trPr>
        <w:tc>
          <w:tcPr>
            <w:tcW w:w="1494" w:type="dxa"/>
          </w:tcPr>
          <w:p w14:paraId="6A7BEBF7" w14:textId="04187722" w:rsidR="00437EC4" w:rsidRDefault="00437EC4" w:rsidP="00437EC4">
            <w:pPr>
              <w:snapToGrid w:val="0"/>
              <w:spacing w:line="264" w:lineRule="auto"/>
              <w:rPr>
                <w:ins w:id="120" w:author="ZTE-Bo" w:date="2021-08-13T19:03:00Z"/>
                <w:rFonts w:eastAsia="Malgun Gothic"/>
                <w:sz w:val="18"/>
                <w:szCs w:val="18"/>
                <w:lang w:eastAsia="ko-KR"/>
              </w:rPr>
            </w:pPr>
          </w:p>
        </w:tc>
        <w:tc>
          <w:tcPr>
            <w:tcW w:w="8144" w:type="dxa"/>
          </w:tcPr>
          <w:p w14:paraId="2F184FE7" w14:textId="494F590F" w:rsidR="00437EC4" w:rsidRDefault="00437EC4" w:rsidP="00437EC4">
            <w:pPr>
              <w:snapToGrid w:val="0"/>
              <w:spacing w:line="264" w:lineRule="auto"/>
              <w:rPr>
                <w:ins w:id="121" w:author="ZTE-Bo" w:date="2021-08-13T19:03:00Z"/>
                <w:rFonts w:eastAsia="Malgun Gothic"/>
                <w:sz w:val="18"/>
                <w:szCs w:val="18"/>
                <w:lang w:eastAsia="ko-KR"/>
              </w:rPr>
            </w:pP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sidRPr="000F235F">
        <w:rPr>
          <w:lang w:val="fr-FR"/>
        </w:rPr>
        <w:t xml:space="preserve"> (issue 2.</w:t>
      </w:r>
      <w:r w:rsidR="00097619" w:rsidRPr="000F235F">
        <w:rPr>
          <w:lang w:val="fr-FR"/>
        </w:rPr>
        <w:t>8</w:t>
      </w:r>
      <w:r w:rsidR="00BF3847" w:rsidRPr="000F235F">
        <w:rPr>
          <w:lang w:val="fr-FR"/>
        </w:rPr>
        <w:t>, 2.</w:t>
      </w:r>
      <w:r w:rsidR="00097619" w:rsidRPr="000F235F">
        <w:rPr>
          <w:lang w:val="fr-FR"/>
        </w:rPr>
        <w:t>9</w:t>
      </w:r>
      <w:r w:rsidR="00BF3847" w:rsidRPr="000F235F">
        <w:rPr>
          <w:lang w:val="fr-FR"/>
        </w:rPr>
        <w:t>, 2.</w:t>
      </w:r>
      <w:r w:rsidR="00097619" w:rsidRPr="000F235F">
        <w:rPr>
          <w:lang w:val="fr-FR"/>
        </w:rPr>
        <w:t>10</w:t>
      </w:r>
      <w:r w:rsidR="00BF3847" w:rsidRPr="000F235F">
        <w:rPr>
          <w:lang w:val="fr-FR"/>
        </w:rPr>
        <w:t>)</w:t>
      </w:r>
    </w:p>
    <w:p w14:paraId="4B090E5F" w14:textId="77777777" w:rsidR="00071A12" w:rsidRPr="000F235F" w:rsidRDefault="00071A12" w:rsidP="00071A12">
      <w:pPr>
        <w:pStyle w:val="0Maintext"/>
        <w:rPr>
          <w:u w:val="single"/>
          <w:lang w:val="fr-FR"/>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026E60">
            <w:pPr>
              <w:pStyle w:val="ListParagraph"/>
              <w:numPr>
                <w:ilvl w:val="1"/>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026E60">
            <w:pPr>
              <w:pStyle w:val="ListParagraph"/>
              <w:numPr>
                <w:ilvl w:val="0"/>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4D2D4E">
            <w:pPr>
              <w:pStyle w:val="ListParagraph"/>
              <w:numPr>
                <w:ilvl w:val="1"/>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4D2D4E">
            <w:pPr>
              <w:pStyle w:val="ListParagraph"/>
              <w:numPr>
                <w:ilvl w:val="1"/>
                <w:numId w:val="76"/>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C42272">
            <w:pPr>
              <w:pStyle w:val="ListParagraph"/>
              <w:numPr>
                <w:ilvl w:val="0"/>
                <w:numId w:val="78"/>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 xml:space="preserve">Failed BFD-RS set ID or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is fine for us. Note that in Issue 2.3, there is a proposal to extend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to S-DCI  (for BFD-RS set generation).</w:t>
            </w:r>
          </w:p>
          <w:p w14:paraId="516DD82A" w14:textId="77777777" w:rsidR="00C42272" w:rsidRPr="00143C90" w:rsidRDefault="00C42272" w:rsidP="00C42272">
            <w:pPr>
              <w:pStyle w:val="ListParagraph"/>
              <w:numPr>
                <w:ilvl w:val="0"/>
                <w:numId w:val="78"/>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C42272">
            <w:pPr>
              <w:pStyle w:val="ListParagraph"/>
              <w:numPr>
                <w:ilvl w:val="0"/>
                <w:numId w:val="78"/>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C42272">
            <w:pPr>
              <w:pStyle w:val="ListParagraph"/>
              <w:numPr>
                <w:ilvl w:val="0"/>
                <w:numId w:val="78"/>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BA7ECC" w14:paraId="4449E1EA" w14:textId="77777777" w:rsidTr="00E17F04">
        <w:trPr>
          <w:jc w:val="center"/>
        </w:trPr>
        <w:tc>
          <w:tcPr>
            <w:tcW w:w="1494" w:type="dxa"/>
          </w:tcPr>
          <w:p w14:paraId="4E977105" w14:textId="16B61C16" w:rsidR="00BA7ECC" w:rsidRDefault="00BA7ECC" w:rsidP="00BA7ECC">
            <w:pPr>
              <w:snapToGrid w:val="0"/>
              <w:spacing w:line="264" w:lineRule="auto"/>
              <w:rPr>
                <w:rFonts w:eastAsiaTheme="minorEastAsia"/>
                <w:sz w:val="18"/>
                <w:szCs w:val="18"/>
                <w:lang w:eastAsia="zh-CN"/>
              </w:rPr>
            </w:pPr>
            <w:ins w:id="122" w:author="ZTE-Bo" w:date="2021-08-13T19:03:00Z">
              <w:r>
                <w:rPr>
                  <w:rFonts w:eastAsia="Malgun Gothic"/>
                  <w:sz w:val="18"/>
                  <w:szCs w:val="18"/>
                  <w:lang w:eastAsia="ko-KR"/>
                </w:rPr>
                <w:t>ZTE</w:t>
              </w:r>
            </w:ins>
          </w:p>
        </w:tc>
        <w:tc>
          <w:tcPr>
            <w:tcW w:w="8144" w:type="dxa"/>
          </w:tcPr>
          <w:p w14:paraId="636047F0" w14:textId="77777777" w:rsidR="00BA7ECC" w:rsidRDefault="00BA7ECC" w:rsidP="00BA7ECC">
            <w:pPr>
              <w:snapToGrid w:val="0"/>
              <w:spacing w:line="264" w:lineRule="auto"/>
              <w:rPr>
                <w:ins w:id="123" w:author="ZTE-Bo" w:date="2021-08-13T19:03:00Z"/>
                <w:rFonts w:eastAsiaTheme="minorEastAsia"/>
                <w:sz w:val="18"/>
                <w:szCs w:val="18"/>
                <w:lang w:eastAsia="zh-CN"/>
              </w:rPr>
            </w:pPr>
            <w:ins w:id="124" w:author="ZTE-Bo" w:date="2021-08-13T19:03:00Z">
              <w:r>
                <w:rPr>
                  <w:rFonts w:eastAsiaTheme="minorEastAsia"/>
                  <w:sz w:val="18"/>
                  <w:szCs w:val="18"/>
                  <w:lang w:eastAsia="zh-CN"/>
                </w:rPr>
                <w:t>We think that single or double MAC-CE is depended on whether the two TRP</w:t>
              </w:r>
            </w:ins>
            <w:ins w:id="125" w:author="ZTE-Bo" w:date="2021-08-13T19:04:00Z">
              <w:r>
                <w:rPr>
                  <w:rFonts w:eastAsiaTheme="minorEastAsia"/>
                  <w:sz w:val="18"/>
                  <w:szCs w:val="18"/>
                  <w:lang w:eastAsia="zh-CN"/>
                </w:rPr>
                <w:t>s</w:t>
              </w:r>
            </w:ins>
            <w:ins w:id="126" w:author="ZTE-Bo" w:date="2021-08-13T19:03:00Z">
              <w:r>
                <w:rPr>
                  <w:rFonts w:eastAsiaTheme="minorEastAsia"/>
                  <w:sz w:val="18"/>
                  <w:szCs w:val="18"/>
                  <w:lang w:eastAsia="zh-CN"/>
                </w:rPr>
                <w:t xml:space="preserve"> support ideal backhaul </w:t>
              </w:r>
            </w:ins>
            <w:ins w:id="127" w:author="ZTE-Bo" w:date="2021-08-13T19:04:00Z">
              <w:r>
                <w:rPr>
                  <w:rFonts w:eastAsiaTheme="minorEastAsia"/>
                  <w:sz w:val="18"/>
                  <w:szCs w:val="18"/>
                  <w:lang w:eastAsia="zh-CN"/>
                </w:rPr>
                <w:t>or not</w:t>
              </w:r>
            </w:ins>
            <w:ins w:id="128" w:author="ZTE-Bo" w:date="2021-08-13T19:03:00Z">
              <w:r>
                <w:rPr>
                  <w:rFonts w:eastAsiaTheme="minorEastAsia"/>
                  <w:sz w:val="18"/>
                  <w:szCs w:val="18"/>
                  <w:lang w:eastAsia="zh-CN"/>
                </w:rPr>
                <w:t>.</w:t>
              </w:r>
            </w:ins>
          </w:p>
          <w:p w14:paraId="22D79A5F" w14:textId="7FB4BB1E" w:rsidR="00BA7ECC" w:rsidRPr="008D1E82" w:rsidRDefault="00BA7ECC" w:rsidP="00BA7ECC">
            <w:pPr>
              <w:snapToGrid w:val="0"/>
              <w:spacing w:line="264" w:lineRule="auto"/>
              <w:rPr>
                <w:rFonts w:eastAsiaTheme="minorEastAsia"/>
                <w:sz w:val="18"/>
                <w:szCs w:val="18"/>
                <w:lang w:eastAsia="zh-CN"/>
              </w:rPr>
            </w:pPr>
            <w:ins w:id="129" w:author="ZTE-Bo" w:date="2021-08-13T19:03:00Z">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ins>
          </w:p>
        </w:tc>
      </w:tr>
      <w:tr w:rsidR="00BA7ECC" w14:paraId="7B508E85" w14:textId="77777777" w:rsidTr="00E17F04">
        <w:trPr>
          <w:jc w:val="center"/>
        </w:trPr>
        <w:tc>
          <w:tcPr>
            <w:tcW w:w="1494" w:type="dxa"/>
          </w:tcPr>
          <w:p w14:paraId="381A2D78" w14:textId="570525A2" w:rsidR="00BA7ECC" w:rsidRDefault="00BA7ECC" w:rsidP="00BA7ECC">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F4F2BCF" w14:textId="2FD0A3DD" w:rsidR="00BA7ECC" w:rsidRPr="008D1E82" w:rsidRDefault="00BA7ECC" w:rsidP="00BA7ECC">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w:t>
            </w:r>
            <w:r w:rsidR="0026503C">
              <w:rPr>
                <w:rFonts w:eastAsiaTheme="minorEastAsia"/>
                <w:sz w:val="18"/>
                <w:szCs w:val="18"/>
                <w:lang w:eastAsia="zh-CN"/>
              </w:rPr>
              <w:t xml:space="preserve">The MAC-CE may contain </w:t>
            </w:r>
            <w:r w:rsidR="006B0281">
              <w:rPr>
                <w:rFonts w:eastAsiaTheme="minorEastAsia"/>
                <w:sz w:val="18"/>
                <w:szCs w:val="18"/>
                <w:lang w:eastAsia="zh-CN"/>
              </w:rPr>
              <w:t xml:space="preserve">the failed BFD-RS set index, and the new beam index. </w:t>
            </w:r>
          </w:p>
        </w:tc>
      </w:tr>
      <w:tr w:rsidR="00BA7ECC" w14:paraId="452976B4" w14:textId="77777777" w:rsidTr="00E17F04">
        <w:trPr>
          <w:jc w:val="center"/>
          <w:ins w:id="130" w:author="ZTE-Bo" w:date="2021-08-13T19:03:00Z"/>
        </w:trPr>
        <w:tc>
          <w:tcPr>
            <w:tcW w:w="1494" w:type="dxa"/>
          </w:tcPr>
          <w:p w14:paraId="1D9D3E3C" w14:textId="489B4E15" w:rsidR="00BA7ECC" w:rsidRDefault="00BA7ECC" w:rsidP="00BA7ECC">
            <w:pPr>
              <w:snapToGrid w:val="0"/>
              <w:spacing w:line="264" w:lineRule="auto"/>
              <w:rPr>
                <w:ins w:id="131" w:author="ZTE-Bo" w:date="2021-08-13T19:03:00Z"/>
                <w:rFonts w:eastAsiaTheme="minorEastAsia"/>
                <w:sz w:val="18"/>
                <w:szCs w:val="18"/>
                <w:lang w:eastAsia="zh-CN"/>
              </w:rPr>
            </w:pPr>
          </w:p>
        </w:tc>
        <w:tc>
          <w:tcPr>
            <w:tcW w:w="8144" w:type="dxa"/>
          </w:tcPr>
          <w:p w14:paraId="34694283" w14:textId="79CD008E" w:rsidR="00BA7ECC" w:rsidRPr="008D1E82" w:rsidRDefault="00BA7ECC" w:rsidP="00BA7ECC">
            <w:pPr>
              <w:snapToGrid w:val="0"/>
              <w:spacing w:line="264" w:lineRule="auto"/>
              <w:rPr>
                <w:ins w:id="132" w:author="ZTE-Bo" w:date="2021-08-13T19:03:00Z"/>
                <w:rFonts w:eastAsiaTheme="minorEastAsia"/>
                <w:sz w:val="18"/>
                <w:szCs w:val="18"/>
                <w:lang w:eastAsia="zh-CN"/>
              </w:rPr>
            </w:pP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proofErr w:type="spellStart"/>
      <w:r>
        <w:rPr>
          <w:lang w:val="en-US"/>
        </w:rPr>
        <w:t>QCl</w:t>
      </w:r>
      <w:proofErr w:type="spellEnd"/>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7C5BB73D"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ins w:id="133" w:author="ZTE-Bo" w:date="2021-08-13T19:04:00Z"/>
        </w:trPr>
        <w:tc>
          <w:tcPr>
            <w:tcW w:w="1494" w:type="dxa"/>
          </w:tcPr>
          <w:p w14:paraId="2AEA15CE" w14:textId="4DF6F205" w:rsidR="00C00522" w:rsidRDefault="00C00522" w:rsidP="00C00522">
            <w:pPr>
              <w:snapToGrid w:val="0"/>
              <w:spacing w:line="264" w:lineRule="auto"/>
              <w:rPr>
                <w:ins w:id="134" w:author="ZTE-Bo" w:date="2021-08-13T19:04:00Z"/>
                <w:rFonts w:eastAsiaTheme="minorEastAsia"/>
                <w:sz w:val="18"/>
                <w:szCs w:val="18"/>
                <w:lang w:eastAsia="zh-CN"/>
              </w:rPr>
            </w:pPr>
            <w:ins w:id="135" w:author="ZTE-Bo" w:date="2021-08-13T19:04:00Z">
              <w:r>
                <w:rPr>
                  <w:rFonts w:eastAsia="Malgun Gothic"/>
                  <w:sz w:val="18"/>
                  <w:szCs w:val="18"/>
                  <w:lang w:eastAsia="ko-KR"/>
                </w:rPr>
                <w:t>ZTE</w:t>
              </w:r>
            </w:ins>
          </w:p>
        </w:tc>
        <w:tc>
          <w:tcPr>
            <w:tcW w:w="8144" w:type="dxa"/>
          </w:tcPr>
          <w:p w14:paraId="71534E95" w14:textId="15AF78CB" w:rsidR="00C00522" w:rsidRPr="00921607" w:rsidRDefault="00C00522" w:rsidP="00C00522">
            <w:pPr>
              <w:snapToGrid w:val="0"/>
              <w:spacing w:line="264" w:lineRule="auto"/>
              <w:jc w:val="both"/>
              <w:rPr>
                <w:ins w:id="136" w:author="ZTE-Bo" w:date="2021-08-13T19:04:00Z"/>
                <w:rFonts w:eastAsiaTheme="minorEastAsia"/>
                <w:sz w:val="18"/>
                <w:szCs w:val="18"/>
                <w:lang w:eastAsia="zh-CN"/>
              </w:rPr>
            </w:pPr>
            <w:ins w:id="137" w:author="ZTE-Bo" w:date="2021-08-13T19:04:00Z">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146136" w14:paraId="2C4021CF" w14:textId="77777777" w:rsidTr="00E17F04">
        <w:trPr>
          <w:jc w:val="center"/>
        </w:trPr>
        <w:tc>
          <w:tcPr>
            <w:tcW w:w="1494" w:type="dxa"/>
          </w:tcPr>
          <w:p w14:paraId="0EDD2350" w14:textId="6F0135AF" w:rsidR="00146136" w:rsidRDefault="00146136" w:rsidP="00146136">
            <w:pPr>
              <w:snapToGrid w:val="0"/>
              <w:spacing w:line="264" w:lineRule="auto"/>
              <w:rPr>
                <w:rFonts w:eastAsia="PMingLiU"/>
                <w:sz w:val="18"/>
                <w:szCs w:val="18"/>
                <w:lang w:eastAsia="zh-TW"/>
              </w:rPr>
            </w:pPr>
            <w:ins w:id="138" w:author="ZTE-Bo" w:date="2021-08-13T19:04:00Z">
              <w:r>
                <w:rPr>
                  <w:rFonts w:eastAsia="Malgun Gothic"/>
                  <w:sz w:val="18"/>
                  <w:szCs w:val="18"/>
                  <w:lang w:eastAsia="ko-KR"/>
                </w:rPr>
                <w:t>ZTE</w:t>
              </w:r>
            </w:ins>
          </w:p>
        </w:tc>
        <w:tc>
          <w:tcPr>
            <w:tcW w:w="8144" w:type="dxa"/>
          </w:tcPr>
          <w:p w14:paraId="1C75625A" w14:textId="77777777" w:rsidR="00146136" w:rsidRDefault="00146136" w:rsidP="00146136">
            <w:pPr>
              <w:snapToGrid w:val="0"/>
              <w:spacing w:line="264" w:lineRule="auto"/>
              <w:rPr>
                <w:ins w:id="139" w:author="ZTE-Bo" w:date="2021-08-13T19:05:00Z"/>
                <w:rFonts w:eastAsia="Malgun Gothic"/>
                <w:sz w:val="18"/>
                <w:szCs w:val="18"/>
                <w:lang w:eastAsia="ko-KR"/>
              </w:rPr>
            </w:pPr>
            <w:proofErr w:type="gramStart"/>
            <w:ins w:id="140" w:author="ZTE-Bo" w:date="2021-08-13T19:04:00Z">
              <w:r>
                <w:rPr>
                  <w:rFonts w:eastAsia="Malgun Gothic"/>
                  <w:sz w:val="18"/>
                  <w:szCs w:val="18"/>
                  <w:lang w:eastAsia="ko-KR"/>
                </w:rPr>
                <w:t>Firstly</w:t>
              </w:r>
              <w:proofErr w:type="gramEnd"/>
              <w:r>
                <w:rPr>
                  <w:rFonts w:eastAsia="Malgun Gothic"/>
                  <w:sz w:val="18"/>
                  <w:szCs w:val="18"/>
                  <w:lang w:eastAsia="ko-KR"/>
                </w:rPr>
                <w:t xml:space="preserve"> of all, we can NOT live with C</w:t>
              </w:r>
            </w:ins>
            <w:ins w:id="141" w:author="ZTE-Bo" w:date="2021-08-13T19:05:00Z">
              <w:r>
                <w:rPr>
                  <w:rFonts w:eastAsia="Malgun Gothic"/>
                  <w:sz w:val="18"/>
                  <w:szCs w:val="18"/>
                  <w:lang w:eastAsia="ko-KR"/>
                </w:rPr>
                <w:t>BRA-only.</w:t>
              </w:r>
            </w:ins>
          </w:p>
          <w:p w14:paraId="5E4AE033" w14:textId="77777777" w:rsidR="00146136" w:rsidRDefault="00146136" w:rsidP="00146136">
            <w:pPr>
              <w:snapToGrid w:val="0"/>
              <w:spacing w:line="264" w:lineRule="auto"/>
              <w:rPr>
                <w:ins w:id="142" w:author="ZTE-Bo" w:date="2021-08-13T19:04:00Z"/>
                <w:rFonts w:eastAsia="Malgun Gothic"/>
                <w:sz w:val="18"/>
                <w:szCs w:val="18"/>
                <w:lang w:eastAsia="ko-KR"/>
              </w:rPr>
            </w:pPr>
          </w:p>
          <w:p w14:paraId="54A07F4A" w14:textId="7987E5A2" w:rsidR="00146136" w:rsidRDefault="00146136" w:rsidP="00146136">
            <w:pPr>
              <w:snapToGrid w:val="0"/>
              <w:spacing w:line="264" w:lineRule="auto"/>
              <w:rPr>
                <w:rFonts w:eastAsiaTheme="minorEastAsia"/>
                <w:sz w:val="18"/>
                <w:szCs w:val="18"/>
                <w:lang w:eastAsia="zh-CN"/>
              </w:rPr>
            </w:pPr>
            <w:ins w:id="143" w:author="ZTE-Bo" w:date="2021-08-13T19:04:00Z">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ins>
          </w:p>
        </w:tc>
      </w:tr>
      <w:tr w:rsidR="00146136" w14:paraId="1D409517" w14:textId="77777777" w:rsidTr="00E17F04">
        <w:trPr>
          <w:jc w:val="center"/>
        </w:trPr>
        <w:tc>
          <w:tcPr>
            <w:tcW w:w="1494" w:type="dxa"/>
          </w:tcPr>
          <w:p w14:paraId="558092BF" w14:textId="6604DAF4" w:rsidR="00146136" w:rsidRDefault="00146136" w:rsidP="00146136">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408A85EC" w14:textId="02867AF8" w:rsidR="00146136" w:rsidRDefault="00146136" w:rsidP="00146136">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46136" w14:paraId="30633992" w14:textId="77777777" w:rsidTr="00E17F04">
        <w:trPr>
          <w:jc w:val="center"/>
          <w:ins w:id="144" w:author="ZTE-Bo" w:date="2021-08-13T19:04:00Z"/>
        </w:trPr>
        <w:tc>
          <w:tcPr>
            <w:tcW w:w="1494" w:type="dxa"/>
          </w:tcPr>
          <w:p w14:paraId="0662309E" w14:textId="5DF6FE8D" w:rsidR="00146136" w:rsidRDefault="00146136" w:rsidP="00146136">
            <w:pPr>
              <w:snapToGrid w:val="0"/>
              <w:spacing w:line="264" w:lineRule="auto"/>
              <w:rPr>
                <w:ins w:id="145" w:author="ZTE-Bo" w:date="2021-08-13T19:04:00Z"/>
                <w:rFonts w:eastAsia="PMingLiU"/>
                <w:sz w:val="18"/>
                <w:szCs w:val="18"/>
                <w:lang w:eastAsia="zh-TW"/>
              </w:rPr>
            </w:pPr>
          </w:p>
        </w:tc>
        <w:tc>
          <w:tcPr>
            <w:tcW w:w="8144" w:type="dxa"/>
          </w:tcPr>
          <w:p w14:paraId="7FEFDFA2" w14:textId="51484E77" w:rsidR="00146136" w:rsidRDefault="00146136" w:rsidP="00146136">
            <w:pPr>
              <w:snapToGrid w:val="0"/>
              <w:spacing w:line="264" w:lineRule="auto"/>
              <w:rPr>
                <w:ins w:id="146" w:author="ZTE-Bo" w:date="2021-08-13T19:04:00Z"/>
                <w:rFonts w:eastAsiaTheme="minorEastAsia"/>
                <w:sz w:val="18"/>
                <w:szCs w:val="18"/>
                <w:lang w:eastAsia="zh-CN"/>
              </w:rPr>
            </w:pP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bookmarkStart w:id="147"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47"/>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854AD1"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854AD1"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854AD1"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854AD1"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854AD1"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854AD1"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854AD1"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854AD1"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854AD1"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854AD1"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854AD1"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854AD1"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854AD1"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854AD1"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854AD1"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854AD1"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854AD1"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854AD1"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854AD1"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854AD1"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854AD1"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854AD1"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854AD1"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854AD1"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3E59" w14:textId="77777777" w:rsidR="00854AD1" w:rsidRDefault="00854AD1" w:rsidP="005A0FB0">
      <w:r>
        <w:separator/>
      </w:r>
    </w:p>
  </w:endnote>
  <w:endnote w:type="continuationSeparator" w:id="0">
    <w:p w14:paraId="19109B60" w14:textId="77777777" w:rsidR="00854AD1" w:rsidRDefault="00854AD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A2DB" w14:textId="77777777" w:rsidR="00854AD1" w:rsidRDefault="00854AD1" w:rsidP="005A0FB0">
      <w:r>
        <w:separator/>
      </w:r>
    </w:p>
  </w:footnote>
  <w:footnote w:type="continuationSeparator" w:id="0">
    <w:p w14:paraId="0FF33A25" w14:textId="77777777" w:rsidR="00854AD1" w:rsidRDefault="00854AD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6"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7"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0"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0"/>
  </w:num>
  <w:num w:numId="6">
    <w:abstractNumId w:val="35"/>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26"/>
  </w:num>
  <w:num w:numId="14">
    <w:abstractNumId w:val="75"/>
  </w:num>
  <w:num w:numId="15">
    <w:abstractNumId w:val="1"/>
  </w:num>
  <w:num w:numId="16">
    <w:abstractNumId w:val="69"/>
  </w:num>
  <w:num w:numId="17">
    <w:abstractNumId w:val="23"/>
  </w:num>
  <w:num w:numId="18">
    <w:abstractNumId w:val="52"/>
  </w:num>
  <w:num w:numId="19">
    <w:abstractNumId w:val="50"/>
  </w:num>
  <w:num w:numId="20">
    <w:abstractNumId w:val="32"/>
  </w:num>
  <w:num w:numId="21">
    <w:abstractNumId w:val="76"/>
  </w:num>
  <w:num w:numId="22">
    <w:abstractNumId w:val="29"/>
  </w:num>
  <w:num w:numId="23">
    <w:abstractNumId w:val="51"/>
  </w:num>
  <w:num w:numId="24">
    <w:abstractNumId w:val="63"/>
  </w:num>
  <w:num w:numId="25">
    <w:abstractNumId w:val="73"/>
  </w:num>
  <w:num w:numId="26">
    <w:abstractNumId w:val="38"/>
  </w:num>
  <w:num w:numId="27">
    <w:abstractNumId w:val="10"/>
  </w:num>
  <w:num w:numId="28">
    <w:abstractNumId w:val="71"/>
  </w:num>
  <w:num w:numId="29">
    <w:abstractNumId w:val="48"/>
  </w:num>
  <w:num w:numId="30">
    <w:abstractNumId w:val="7"/>
  </w:num>
  <w:num w:numId="31">
    <w:abstractNumId w:val="25"/>
  </w:num>
  <w:num w:numId="32">
    <w:abstractNumId w:val="22"/>
  </w:num>
  <w:num w:numId="33">
    <w:abstractNumId w:val="11"/>
  </w:num>
  <w:num w:numId="34">
    <w:abstractNumId w:val="66"/>
  </w:num>
  <w:num w:numId="35">
    <w:abstractNumId w:val="27"/>
  </w:num>
  <w:num w:numId="36">
    <w:abstractNumId w:val="49"/>
  </w:num>
  <w:num w:numId="37">
    <w:abstractNumId w:val="30"/>
  </w:num>
  <w:num w:numId="38">
    <w:abstractNumId w:val="55"/>
  </w:num>
  <w:num w:numId="39">
    <w:abstractNumId w:val="37"/>
  </w:num>
  <w:num w:numId="40">
    <w:abstractNumId w:val="53"/>
  </w:num>
  <w:num w:numId="41">
    <w:abstractNumId w:val="13"/>
  </w:num>
  <w:num w:numId="42">
    <w:abstractNumId w:val="62"/>
  </w:num>
  <w:num w:numId="43">
    <w:abstractNumId w:val="39"/>
  </w:num>
  <w:num w:numId="44">
    <w:abstractNumId w:val="19"/>
  </w:num>
  <w:num w:numId="45">
    <w:abstractNumId w:val="67"/>
  </w:num>
  <w:num w:numId="46">
    <w:abstractNumId w:val="14"/>
  </w:num>
  <w:num w:numId="47">
    <w:abstractNumId w:val="47"/>
  </w:num>
  <w:num w:numId="48">
    <w:abstractNumId w:val="45"/>
  </w:num>
  <w:num w:numId="49">
    <w:abstractNumId w:val="57"/>
  </w:num>
  <w:num w:numId="50">
    <w:abstractNumId w:val="5"/>
  </w:num>
  <w:num w:numId="51">
    <w:abstractNumId w:val="4"/>
  </w:num>
  <w:num w:numId="52">
    <w:abstractNumId w:val="31"/>
  </w:num>
  <w:num w:numId="53">
    <w:abstractNumId w:val="18"/>
  </w:num>
  <w:num w:numId="54">
    <w:abstractNumId w:val="65"/>
  </w:num>
  <w:num w:numId="55">
    <w:abstractNumId w:val="9"/>
  </w:num>
  <w:num w:numId="56">
    <w:abstractNumId w:val="74"/>
  </w:num>
  <w:num w:numId="57">
    <w:abstractNumId w:val="2"/>
  </w:num>
  <w:num w:numId="58">
    <w:abstractNumId w:val="43"/>
  </w:num>
  <w:num w:numId="59">
    <w:abstractNumId w:val="21"/>
  </w:num>
  <w:num w:numId="60">
    <w:abstractNumId w:val="17"/>
  </w:num>
  <w:num w:numId="61">
    <w:abstractNumId w:val="36"/>
  </w:num>
  <w:num w:numId="62">
    <w:abstractNumId w:val="33"/>
  </w:num>
  <w:num w:numId="63">
    <w:abstractNumId w:val="6"/>
  </w:num>
  <w:num w:numId="64">
    <w:abstractNumId w:val="58"/>
  </w:num>
  <w:num w:numId="65">
    <w:abstractNumId w:val="56"/>
  </w:num>
  <w:num w:numId="66">
    <w:abstractNumId w:val="40"/>
  </w:num>
  <w:num w:numId="67">
    <w:abstractNumId w:val="0"/>
  </w:num>
  <w:num w:numId="68">
    <w:abstractNumId w:val="72"/>
  </w:num>
  <w:num w:numId="69">
    <w:abstractNumId w:val="16"/>
  </w:num>
  <w:num w:numId="70">
    <w:abstractNumId w:val="15"/>
  </w:num>
  <w:num w:numId="71">
    <w:abstractNumId w:val="60"/>
  </w:num>
  <w:num w:numId="72">
    <w:abstractNumId w:val="41"/>
  </w:num>
  <w:num w:numId="73">
    <w:abstractNumId w:val="61"/>
  </w:num>
  <w:num w:numId="74">
    <w:abstractNumId w:val="24"/>
  </w:num>
  <w:num w:numId="75">
    <w:abstractNumId w:val="34"/>
  </w:num>
  <w:num w:numId="76">
    <w:abstractNumId w:val="54"/>
  </w:num>
  <w:num w:numId="77">
    <w:abstractNumId w:val="20"/>
  </w:num>
  <w:num w:numId="78">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Loic Canonne-Velasquez">
    <w15:presenceInfo w15:providerId="AD" w15:userId="S::Loic.Canonne-Velasquez@InterDigital.com::916cdb15-e64d-4007-bb2c-135534ea8069"/>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35F"/>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6136"/>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970BD"/>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1FFD"/>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3C"/>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552"/>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1BD"/>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0BD"/>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5DA7"/>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15"/>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EC4"/>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0F80"/>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281"/>
    <w:rsid w:val="006B0ADB"/>
    <w:rsid w:val="006B384C"/>
    <w:rsid w:val="006B4040"/>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AD1"/>
    <w:rsid w:val="00854C94"/>
    <w:rsid w:val="00855D30"/>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4E"/>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0C"/>
    <w:rsid w:val="00902774"/>
    <w:rsid w:val="009034A7"/>
    <w:rsid w:val="009037DA"/>
    <w:rsid w:val="00903AE1"/>
    <w:rsid w:val="00903F99"/>
    <w:rsid w:val="009042FD"/>
    <w:rsid w:val="00905A20"/>
    <w:rsid w:val="00905DC7"/>
    <w:rsid w:val="00906038"/>
    <w:rsid w:val="00906193"/>
    <w:rsid w:val="00906AD1"/>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5F"/>
    <w:rsid w:val="0097667F"/>
    <w:rsid w:val="00976CCD"/>
    <w:rsid w:val="009775EC"/>
    <w:rsid w:val="00980E7E"/>
    <w:rsid w:val="00981237"/>
    <w:rsid w:val="009815FE"/>
    <w:rsid w:val="009818F7"/>
    <w:rsid w:val="00982F54"/>
    <w:rsid w:val="00983092"/>
    <w:rsid w:val="009835FC"/>
    <w:rsid w:val="00983E55"/>
    <w:rsid w:val="00984564"/>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352"/>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35FC"/>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486"/>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4C3D"/>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07C"/>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737"/>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792"/>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3EB2"/>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A7ECC"/>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319"/>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522"/>
    <w:rsid w:val="00C006C1"/>
    <w:rsid w:val="00C0083D"/>
    <w:rsid w:val="00C014FC"/>
    <w:rsid w:val="00C0193F"/>
    <w:rsid w:val="00C01F17"/>
    <w:rsid w:val="00C032D3"/>
    <w:rsid w:val="00C03B4E"/>
    <w:rsid w:val="00C03CC8"/>
    <w:rsid w:val="00C03CCD"/>
    <w:rsid w:val="00C03EEC"/>
    <w:rsid w:val="00C04075"/>
    <w:rsid w:val="00C040EB"/>
    <w:rsid w:val="00C0534D"/>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6DDE"/>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842"/>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ACF"/>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3A85"/>
    <w:rsid w:val="00D248AD"/>
    <w:rsid w:val="00D24FF8"/>
    <w:rsid w:val="00D25D9C"/>
    <w:rsid w:val="00D266F2"/>
    <w:rsid w:val="00D27910"/>
    <w:rsid w:val="00D27FE2"/>
    <w:rsid w:val="00D27FEA"/>
    <w:rsid w:val="00D30F99"/>
    <w:rsid w:val="00D30FB7"/>
    <w:rsid w:val="00D3108D"/>
    <w:rsid w:val="00D3132C"/>
    <w:rsid w:val="00D32153"/>
    <w:rsid w:val="00D32950"/>
    <w:rsid w:val="00D32AEE"/>
    <w:rsid w:val="00D32B41"/>
    <w:rsid w:val="00D32BC6"/>
    <w:rsid w:val="00D34094"/>
    <w:rsid w:val="00D3418A"/>
    <w:rsid w:val="00D34D70"/>
    <w:rsid w:val="00D34F36"/>
    <w:rsid w:val="00D34FC1"/>
    <w:rsid w:val="00D352EE"/>
    <w:rsid w:val="00D353E3"/>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1AFC"/>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4F0D"/>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C27"/>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138"/>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4B"/>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188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118"/>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9B"/>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CA988190-D4B2-4FBB-8CCB-0433CC28A3C7}">
  <ds:schemaRefs>
    <ds:schemaRef ds:uri="http://schemas.openxmlformats.org/officeDocument/2006/bibliography"/>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11847</Words>
  <Characters>67529</Characters>
  <Application>Microsoft Office Word</Application>
  <DocSecurity>0</DocSecurity>
  <Lines>562</Lines>
  <Paragraphs>158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Afshin Haghighat</cp:lastModifiedBy>
  <cp:revision>39</cp:revision>
  <dcterms:created xsi:type="dcterms:W3CDTF">2021-08-13T16:26:00Z</dcterms:created>
  <dcterms:modified xsi:type="dcterms:W3CDTF">2021-08-15T10:59:00Z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