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宋体"/>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宋体"/>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65646481" w:rsidR="00713CEC" w:rsidRDefault="004A567C" w:rsidP="001C3559">
      <w:pPr>
        <w:pStyle w:val="0Maintext"/>
      </w:pPr>
      <w:r>
        <w:t xml:space="preserve">This document summarizes company contribution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FA6E05">
        <w:rPr>
          <w:b/>
        </w:rPr>
        <w:t xml:space="preserve">Table I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1D4D35">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1D4D35">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6F3A13AA" w14:textId="79AB897E" w:rsidR="00A11E84" w:rsidRPr="00F04A21" w:rsidRDefault="00A11E84" w:rsidP="005C2C48">
            <w:pPr>
              <w:pStyle w:val="ListParagraph"/>
              <w:snapToGrid w:val="0"/>
              <w:spacing w:after="0" w:line="240" w:lineRule="auto"/>
              <w:ind w:left="0"/>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AD787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4" w:author="Cao, Jeffrey" w:date="2021-08-13T16:58:00Z">
              <w:r w:rsidR="00461AB2">
                <w:rPr>
                  <w:sz w:val="16"/>
                  <w:szCs w:val="16"/>
                </w:rPr>
                <w:t>, Sony</w:t>
              </w:r>
            </w:ins>
          </w:p>
          <w:p w14:paraId="1B23B9CB" w14:textId="77777777" w:rsidR="00413ADC" w:rsidRDefault="00413ADC" w:rsidP="005C2C48">
            <w:pPr>
              <w:snapToGrid w:val="0"/>
              <w:rPr>
                <w:sz w:val="16"/>
                <w:szCs w:val="16"/>
              </w:rPr>
            </w:pPr>
          </w:p>
          <w:p w14:paraId="2211630F" w14:textId="5D8B3E48"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1D4D35">
            <w:pPr>
              <w:pStyle w:val="ListParagraph"/>
              <w:numPr>
                <w:ilvl w:val="2"/>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39B4A47A" w:rsidR="00054D3F" w:rsidRDefault="00054D3F" w:rsidP="001D4D35">
            <w:pPr>
              <w:pStyle w:val="ListParagraph"/>
              <w:numPr>
                <w:ilvl w:val="1"/>
                <w:numId w:val="52"/>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UCI payload partitioning (e.g.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between 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1D4D35">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1D4D35">
            <w:pPr>
              <w:pStyle w:val="ListParagraph"/>
              <w:numPr>
                <w:ilvl w:val="1"/>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1D4D35">
            <w:pPr>
              <w:pStyle w:val="ListParagraph"/>
              <w:numPr>
                <w:ilvl w:val="0"/>
                <w:numId w:val="52"/>
              </w:numPr>
              <w:snapToGrid w:val="0"/>
              <w:spacing w:after="0" w:line="240" w:lineRule="auto"/>
              <w:rPr>
                <w:ins w:id="5"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6" w:author="Cao, Jeffrey" w:date="2021-08-13T16:59:00Z">
              <w:r w:rsidR="00461AB2">
                <w:rPr>
                  <w:rFonts w:ascii="Times New Roman" w:hAnsi="Times New Roman" w:cs="Times New Roman"/>
                  <w:sz w:val="16"/>
                  <w:szCs w:val="16"/>
                  <w:lang w:val="en-US"/>
                </w:rPr>
                <w:t>3</w:t>
              </w:r>
            </w:ins>
            <w:del w:id="7"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461AB2">
            <w:pPr>
              <w:pStyle w:val="ListParagraph"/>
              <w:numPr>
                <w:ilvl w:val="0"/>
                <w:numId w:val="52"/>
              </w:numPr>
              <w:snapToGrid w:val="0"/>
              <w:spacing w:after="0" w:line="240" w:lineRule="auto"/>
              <w:rPr>
                <w:ins w:id="8" w:author="Cao, Jeffrey" w:date="2021-08-13T16:59:00Z"/>
                <w:rFonts w:ascii="Times New Roman" w:hAnsi="Times New Roman" w:cs="Times New Roman"/>
                <w:sz w:val="16"/>
                <w:szCs w:val="16"/>
                <w:lang w:val="en-US"/>
              </w:rPr>
            </w:pPr>
            <w:ins w:id="9"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370D4D41"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xml:space="preserve">, vivo </w:t>
            </w:r>
          </w:p>
          <w:p w14:paraId="436C1CEF" w14:textId="0195ED18"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10" w:author="ZTE-Bo" w:date="2021-08-13T18:56:00Z">
              <w:r w:rsidR="00C00522">
                <w:rPr>
                  <w:rFonts w:ascii="Times New Roman" w:hAnsi="Times New Roman" w:cs="Times New Roman"/>
                  <w:sz w:val="16"/>
                  <w:szCs w:val="16"/>
                  <w:lang w:val="en-US"/>
                </w:rPr>
                <w:t xml:space="preserve">, </w:t>
              </w:r>
              <w:r w:rsidR="00C00522">
                <w:rPr>
                  <w:rFonts w:ascii="Times New Roman" w:hAnsi="Times New Roman" w:cs="Times New Roman"/>
                  <w:sz w:val="16"/>
                  <w:szCs w:val="16"/>
                  <w:lang w:val="en-US"/>
                </w:rPr>
                <w:t>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1D4D35">
            <w:pPr>
              <w:pStyle w:val="ListParagraph"/>
              <w:numPr>
                <w:ilvl w:val="0"/>
                <w:numId w:val="58"/>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11"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12" w:author="Cao, Jeffrey" w:date="2021-08-13T16:59:00Z"/>
                <w:sz w:val="16"/>
                <w:szCs w:val="16"/>
              </w:rPr>
            </w:pPr>
          </w:p>
          <w:p w14:paraId="05B62F34" w14:textId="42EC7001" w:rsidR="00461AB2" w:rsidRPr="005C10CA" w:rsidRDefault="00461AB2" w:rsidP="005C2C48">
            <w:pPr>
              <w:snapToGrid w:val="0"/>
              <w:rPr>
                <w:sz w:val="16"/>
                <w:szCs w:val="16"/>
              </w:rPr>
            </w:pPr>
            <w:ins w:id="13" w:author="Cao, Jeffrey" w:date="2021-08-13T16:59:00Z">
              <w:r>
                <w:rPr>
                  <w:rFonts w:hint="eastAsia"/>
                  <w:sz w:val="16"/>
                  <w:szCs w:val="16"/>
                </w:rPr>
                <w:t>A</w:t>
              </w:r>
              <w:r>
                <w:rPr>
                  <w:sz w:val="16"/>
                  <w:szCs w:val="16"/>
                </w:rPr>
                <w:t>lt-4: Sony</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8275428" w:rsidR="00AA4B08" w:rsidRDefault="00053D1B" w:rsidP="005C2C48">
            <w:pPr>
              <w:snapToGrid w:val="0"/>
              <w:rPr>
                <w:sz w:val="16"/>
                <w:szCs w:val="16"/>
              </w:rPr>
            </w:pPr>
            <w:r>
              <w:rPr>
                <w:sz w:val="16"/>
                <w:szCs w:val="16"/>
              </w:rPr>
              <w:t>Alt-1: LGE, DOCOMO (BM option 1)</w:t>
            </w:r>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14"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7880A5ED" w:rsidR="00DB198F" w:rsidRPr="005C10CA" w:rsidRDefault="005036D4" w:rsidP="005C2C48">
            <w:pPr>
              <w:snapToGrid w:val="0"/>
              <w:rPr>
                <w:sz w:val="16"/>
                <w:szCs w:val="16"/>
              </w:rPr>
            </w:pPr>
            <w:r>
              <w:rPr>
                <w:sz w:val="16"/>
                <w:szCs w:val="16"/>
              </w:rPr>
              <w:t>Alt-4:</w:t>
            </w:r>
            <w:r w:rsidR="00DB198F">
              <w:rPr>
                <w:sz w:val="16"/>
                <w:szCs w:val="16"/>
              </w:rPr>
              <w:t xml:space="preserve"> </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1D4D35">
            <w:pPr>
              <w:pStyle w:val="ListParagraph"/>
              <w:numPr>
                <w:ilvl w:val="0"/>
                <w:numId w:val="57"/>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F59A94" w:rsidR="00310002" w:rsidRDefault="001F2C0C" w:rsidP="001F2C0C">
            <w:pPr>
              <w:snapToGrid w:val="0"/>
              <w:rPr>
                <w:sz w:val="16"/>
                <w:szCs w:val="16"/>
              </w:rPr>
            </w:pPr>
            <w:r>
              <w:rPr>
                <w:sz w:val="16"/>
                <w:szCs w:val="16"/>
              </w:rPr>
              <w:t xml:space="preserve">Support: Intel, </w:t>
            </w:r>
            <w:r w:rsidR="00446FBF">
              <w:rPr>
                <w:sz w:val="16"/>
                <w:szCs w:val="16"/>
              </w:rPr>
              <w:t>QC</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1D4D35">
            <w:pPr>
              <w:pStyle w:val="ListParagraph"/>
              <w:numPr>
                <w:ilvl w:val="0"/>
                <w:numId w:val="54"/>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1D4D35">
            <w:pPr>
              <w:pStyle w:val="ListParagraph"/>
              <w:numPr>
                <w:ilvl w:val="0"/>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1D4D35">
            <w:pPr>
              <w:pStyle w:val="ListParagraph"/>
              <w:numPr>
                <w:ilvl w:val="1"/>
                <w:numId w:val="54"/>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11402E73" w:rsidR="00310002" w:rsidRPr="00374F09" w:rsidRDefault="0034387F"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15"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D112E8">
              <w:rPr>
                <w:rFonts w:ascii="Times New Roman" w:hAnsi="Times New Roman" w:cs="Times New Roman"/>
                <w:sz w:val="16"/>
                <w:szCs w:val="16"/>
                <w:lang w:val="en-US"/>
              </w:rPr>
              <w:t xml:space="preserve"> </w:t>
            </w:r>
          </w:p>
          <w:p w14:paraId="1F7FD21C" w14:textId="0C3E08FC" w:rsidR="002D6536" w:rsidRPr="00374F09" w:rsidRDefault="002D6536" w:rsidP="001D4D35">
            <w:pPr>
              <w:pStyle w:val="ListParagraph"/>
              <w:numPr>
                <w:ilvl w:val="0"/>
                <w:numId w:val="60"/>
              </w:numPr>
              <w:snapToGrid w:val="0"/>
              <w:rPr>
                <w:rFonts w:ascii="Times New Roman" w:hAnsi="Times New Roman" w:cs="Times New Roman"/>
                <w:sz w:val="16"/>
                <w:szCs w:val="16"/>
              </w:rPr>
            </w:pPr>
            <w:r w:rsidRPr="00374F09">
              <w:rPr>
                <w:rFonts w:ascii="Times New Roman" w:hAnsi="Times New Roman" w:cs="Times New Roman"/>
                <w:sz w:val="16"/>
                <w:szCs w:val="16"/>
              </w:rPr>
              <w:t xml:space="preserve">No: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8A6024">
            <w:pPr>
              <w:pStyle w:val="NormalWeb"/>
              <w:numPr>
                <w:ilvl w:val="0"/>
                <w:numId w:val="71"/>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8A6024">
            <w:pPr>
              <w:pStyle w:val="NormalWeb"/>
              <w:numPr>
                <w:ilvl w:val="0"/>
                <w:numId w:val="72"/>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2E01B94" w:rsidR="000D75B9" w:rsidRPr="0034387F" w:rsidRDefault="000D75B9"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1D4D35">
            <w:pPr>
              <w:pStyle w:val="ListParagraph"/>
              <w:numPr>
                <w:ilvl w:val="0"/>
                <w:numId w:val="59"/>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43DAD3B6" w:rsidR="000D75B9" w:rsidRPr="0034387F" w:rsidRDefault="000D75B9" w:rsidP="001D4D35">
            <w:pPr>
              <w:pStyle w:val="ListParagraph"/>
              <w:numPr>
                <w:ilvl w:val="0"/>
                <w:numId w:val="59"/>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16" w:author="wangj" w:date="2021-08-13T10:58:00Z">
              <w:r w:rsidR="00D62978" w:rsidRPr="00D62978">
                <w:rPr>
                  <w:rFonts w:ascii="Times New Roman" w:hAnsi="Times New Roman" w:cs="Times New Roman"/>
                  <w:sz w:val="16"/>
                  <w:szCs w:val="16"/>
                  <w:lang w:val="en-US"/>
                </w:rPr>
                <w:t>, NTT DOCOMO</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t>Observation</w:t>
      </w:r>
      <w:r w:rsidRPr="00AA1B0D">
        <w:rPr>
          <w:b/>
          <w:u w:val="single"/>
        </w:rPr>
        <w:t>:</w:t>
      </w:r>
    </w:p>
    <w:p w14:paraId="4755D8F4" w14:textId="6443EFE0" w:rsidR="00670D9D" w:rsidRPr="007978A8" w:rsidRDefault="00737B84" w:rsidP="001D4D35">
      <w:pPr>
        <w:pStyle w:val="0Maintext"/>
        <w:numPr>
          <w:ilvl w:val="0"/>
          <w:numId w:val="62"/>
        </w:numPr>
      </w:pPr>
      <w:r>
        <w:rPr>
          <w:lang w:val="en-US"/>
        </w:rPr>
        <w:t>O</w:t>
      </w:r>
      <w:r w:rsidR="00670D9D" w:rsidRPr="007978A8">
        <w:rPr>
          <w:lang w:val="en-US"/>
        </w:rPr>
        <w:t>n whether the number of reported beams in a group (M) should be increased beyond 2</w:t>
      </w:r>
      <w:r>
        <w:rPr>
          <w:lang w:val="en-US"/>
        </w:rPr>
        <w:t>, at least one</w:t>
      </w:r>
      <w:r w:rsidR="007978A8" w:rsidRPr="007978A8">
        <w:rPr>
          <w:lang w:val="en-US"/>
        </w:rPr>
        <w:t xml:space="preserve"> company is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2B52B503" w14:textId="77777777" w:rsidR="00670D9D" w:rsidRPr="007978A8" w:rsidRDefault="00670D9D" w:rsidP="007978A8">
      <w:pPr>
        <w:pStyle w:val="0Maintext"/>
        <w:rPr>
          <w:b/>
        </w:rPr>
      </w:pPr>
    </w:p>
    <w:p w14:paraId="1EF6F368" w14:textId="77777777" w:rsidR="00670D9D" w:rsidRPr="00AA1B0D" w:rsidRDefault="00670D9D" w:rsidP="007978A8">
      <w:pPr>
        <w:pStyle w:val="0Maintext"/>
        <w:rPr>
          <w:u w:val="single"/>
        </w:rPr>
      </w:pPr>
      <w:r w:rsidRPr="00AA1B0D">
        <w:rPr>
          <w:u w:val="single"/>
        </w:rPr>
        <w:t xml:space="preserve">Offline proposal </w:t>
      </w:r>
    </w:p>
    <w:p w14:paraId="06824F13" w14:textId="77777777" w:rsidR="007978A8" w:rsidRPr="007978A8" w:rsidRDefault="007978A8" w:rsidP="001D4D35">
      <w:pPr>
        <w:pStyle w:val="ListParagraph"/>
        <w:numPr>
          <w:ilvl w:val="0"/>
          <w:numId w:val="61"/>
        </w:numPr>
        <w:spacing w:line="264" w:lineRule="auto"/>
        <w:rPr>
          <w:szCs w:val="20"/>
        </w:rPr>
      </w:pP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lastRenderedPageBreak/>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rPr>
          <w:ins w:id="17" w:author="ZTE-Bo" w:date="2021-08-13T18:56:00Z"/>
        </w:trPr>
        <w:tc>
          <w:tcPr>
            <w:tcW w:w="1494" w:type="dxa"/>
          </w:tcPr>
          <w:p w14:paraId="12128E54" w14:textId="641FF3F6" w:rsidR="00C00522" w:rsidRDefault="00C00522" w:rsidP="00C00522">
            <w:pPr>
              <w:snapToGrid w:val="0"/>
              <w:spacing w:line="264" w:lineRule="auto"/>
              <w:rPr>
                <w:ins w:id="18" w:author="ZTE-Bo" w:date="2021-08-13T18:56:00Z"/>
                <w:rFonts w:eastAsia="PMingLiU" w:hint="eastAsia"/>
                <w:sz w:val="18"/>
                <w:szCs w:val="18"/>
                <w:lang w:eastAsia="zh-TW"/>
              </w:rPr>
            </w:pPr>
            <w:ins w:id="19" w:author="ZTE-Bo" w:date="2021-08-13T18:56:00Z">
              <w:r>
                <w:rPr>
                  <w:rFonts w:eastAsiaTheme="minorEastAsia"/>
                  <w:sz w:val="18"/>
                  <w:szCs w:val="18"/>
                  <w:lang w:eastAsia="zh-CN"/>
                </w:rPr>
                <w:t>ZTE</w:t>
              </w:r>
            </w:ins>
          </w:p>
        </w:tc>
        <w:tc>
          <w:tcPr>
            <w:tcW w:w="8144" w:type="dxa"/>
          </w:tcPr>
          <w:p w14:paraId="6CEAE9F4" w14:textId="38DF08EC" w:rsidR="00C00522" w:rsidRDefault="00C00522" w:rsidP="00C00522">
            <w:pPr>
              <w:snapToGrid w:val="0"/>
              <w:spacing w:line="264" w:lineRule="auto"/>
              <w:rPr>
                <w:ins w:id="20" w:author="ZTE-Bo" w:date="2021-08-13T18:56:00Z"/>
                <w:rFonts w:eastAsiaTheme="minorEastAsia"/>
                <w:sz w:val="18"/>
                <w:szCs w:val="18"/>
                <w:lang w:eastAsia="zh-CN"/>
              </w:rPr>
            </w:pPr>
            <w:ins w:id="21" w:author="ZTE-Bo" w:date="2021-08-13T18:56:00Z">
              <w:r>
                <w:rPr>
                  <w:rFonts w:eastAsiaTheme="minorEastAsia"/>
                  <w:sz w:val="18"/>
                  <w:szCs w:val="18"/>
                  <w:lang w:eastAsia="zh-CN"/>
                </w:rPr>
                <w:t>We share the same views with QC that supporting M&gt;2 is to facilitating &gt;2 UE panels (as you see, in a typical UE, 3 panel can be embedded)</w:t>
              </w:r>
            </w:ins>
          </w:p>
        </w:tc>
      </w:tr>
    </w:tbl>
    <w:p w14:paraId="7068B82B" w14:textId="77777777"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9C333B3" w:rsidR="00313C81" w:rsidRDefault="00313C81" w:rsidP="001D4D35">
      <w:pPr>
        <w:pStyle w:val="0Maintext"/>
        <w:numPr>
          <w:ilvl w:val="0"/>
          <w:numId w:val="61"/>
        </w:numPr>
      </w:pPr>
      <w:r>
        <w:t>It was agreed in the last meeting that CMR resource associated with each TRP is represented by a CMR resource set. F</w:t>
      </w:r>
      <w:r w:rsidR="00737B84">
        <w:t>or periodic/semi-persistent CMR</w:t>
      </w:r>
      <w:r>
        <w:t xml:space="preserve">, this should be straightforward as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4F170052" w14:textId="77777777" w:rsidR="00313C81" w:rsidRDefault="00313C81" w:rsidP="00313C81">
      <w:pPr>
        <w:pStyle w:val="0Maintext"/>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lastRenderedPageBreak/>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C42272">
            <w:pPr>
              <w:pStyle w:val="ListParagraph"/>
              <w:numPr>
                <w:ilvl w:val="0"/>
                <w:numId w:val="77"/>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C42272">
            <w:pPr>
              <w:pStyle w:val="ListParagraph"/>
              <w:numPr>
                <w:ilvl w:val="0"/>
                <w:numId w:val="77"/>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992E3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992E3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lastRenderedPageBreak/>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ins w:id="22" w:author="ZTE-Bo" w:date="2021-08-13T18:56:00Z"/>
        </w:trPr>
        <w:tc>
          <w:tcPr>
            <w:tcW w:w="1494" w:type="dxa"/>
          </w:tcPr>
          <w:p w14:paraId="5D617321" w14:textId="23350649" w:rsidR="00C00522" w:rsidRDefault="00C00522" w:rsidP="00C00522">
            <w:pPr>
              <w:snapToGrid w:val="0"/>
              <w:spacing w:line="264" w:lineRule="auto"/>
              <w:rPr>
                <w:ins w:id="23" w:author="ZTE-Bo" w:date="2021-08-13T18:56:00Z"/>
                <w:rFonts w:eastAsiaTheme="minorEastAsia"/>
                <w:sz w:val="18"/>
                <w:szCs w:val="18"/>
                <w:lang w:eastAsia="zh-CN"/>
              </w:rPr>
            </w:pPr>
            <w:ins w:id="24" w:author="ZTE-Bo" w:date="2021-08-13T18:56:00Z">
              <w:r>
                <w:rPr>
                  <w:rFonts w:eastAsia="Malgun Gothic"/>
                  <w:sz w:val="18"/>
                  <w:szCs w:val="18"/>
                  <w:lang w:eastAsia="ko-KR"/>
                </w:rPr>
                <w:lastRenderedPageBreak/>
                <w:t>ZTE</w:t>
              </w:r>
            </w:ins>
          </w:p>
        </w:tc>
        <w:tc>
          <w:tcPr>
            <w:tcW w:w="8144" w:type="dxa"/>
          </w:tcPr>
          <w:p w14:paraId="7E8A9539" w14:textId="656D806C" w:rsidR="00C00522" w:rsidRPr="00896ABE" w:rsidRDefault="00C00522" w:rsidP="00C00522">
            <w:pPr>
              <w:snapToGrid w:val="0"/>
              <w:spacing w:line="264" w:lineRule="auto"/>
              <w:jc w:val="both"/>
              <w:rPr>
                <w:ins w:id="25" w:author="ZTE-Bo" w:date="2021-08-13T18:56:00Z"/>
                <w:rFonts w:eastAsiaTheme="minorEastAsia"/>
                <w:sz w:val="18"/>
                <w:szCs w:val="18"/>
                <w:lang w:eastAsia="zh-CN"/>
              </w:rPr>
            </w:pPr>
            <w:ins w:id="26" w:author="ZTE-Bo" w:date="2021-08-13T18:56:00Z">
              <w:r>
                <w:rPr>
                  <w:rFonts w:eastAsia="Malgun Gothic"/>
                  <w:sz w:val="18"/>
                  <w:szCs w:val="18"/>
                  <w:lang w:eastAsia="ko-KR"/>
                </w:rPr>
                <w:t>We share the same views with QC/DOCOMO/Spreadtrum/vivo/LGE</w:t>
              </w:r>
            </w:ins>
            <w:ins w:id="27" w:author="ZTE-Bo" w:date="2021-08-13T18:57:00Z">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ediaTek</w:t>
              </w:r>
            </w:ins>
            <w:ins w:id="28" w:author="ZTE-Bo" w:date="2021-08-13T18:56:00Z">
              <w:r>
                <w:rPr>
                  <w:rFonts w:eastAsia="Malgun Gothic"/>
                  <w:sz w:val="18"/>
                  <w:szCs w:val="18"/>
                  <w:lang w:eastAsia="ko-KR"/>
                </w:rPr>
                <w:t>. In short, we just need to support that more than one set can be indicated by the RRC parameter</w:t>
              </w:r>
            </w:ins>
            <w:ins w:id="29" w:author="ZTE-Bo" w:date="2021-08-13T18:58:00Z">
              <w:r>
                <w:rPr>
                  <w:rFonts w:eastAsia="Malgun Gothic"/>
                  <w:sz w:val="18"/>
                  <w:szCs w:val="18"/>
                  <w:lang w:eastAsia="ko-KR"/>
                </w:rPr>
                <w:t xml:space="preserve"> of </w:t>
              </w:r>
              <w:r w:rsidRPr="00C00522">
                <w:rPr>
                  <w:rFonts w:eastAsia="Malgun Gothic"/>
                  <w:sz w:val="18"/>
                  <w:szCs w:val="18"/>
                  <w:lang w:eastAsia="ko-KR"/>
                </w:rPr>
                <w:t>CSI-AssociatedReportConfigInfo</w:t>
              </w:r>
            </w:ins>
            <w:ins w:id="30" w:author="ZTE-Bo" w:date="2021-08-13T18:56:00Z">
              <w:r>
                <w:rPr>
                  <w:rFonts w:eastAsia="Malgun Gothic"/>
                  <w:sz w:val="18"/>
                  <w:szCs w:val="18"/>
                  <w:lang w:eastAsia="ko-KR"/>
                </w:rPr>
                <w:t>, e,g., by bitmap.</w:t>
              </w:r>
            </w:ins>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1D4D35">
      <w:pPr>
        <w:pStyle w:val="0Maintext"/>
        <w:numPr>
          <w:ilvl w:val="0"/>
          <w:numId w:val="61"/>
        </w:numPr>
      </w:pPr>
      <w:r>
        <w:t xml:space="preserve">The ordering of two beams in a reported beam group needs to be </w:t>
      </w:r>
      <w:r w:rsidR="00985FBD">
        <w:t>defined</w:t>
      </w:r>
      <w:r>
        <w:t xml:space="preserve">. Three alternatives are provided in Table I based on company proposals.  </w:t>
      </w:r>
    </w:p>
    <w:p w14:paraId="57DC7B02" w14:textId="77777777" w:rsidR="00313C81" w:rsidRDefault="00313C81" w:rsidP="00313C81">
      <w:pPr>
        <w:pStyle w:val="0Maintext"/>
      </w:pPr>
    </w:p>
    <w:p w14:paraId="7E60A892" w14:textId="77777777" w:rsidR="00313C81" w:rsidRPr="00185DC8" w:rsidRDefault="00313C81" w:rsidP="00313C81">
      <w:pPr>
        <w:pStyle w:val="0Maintext"/>
        <w:rPr>
          <w:u w:val="single"/>
        </w:rPr>
      </w:pPr>
      <w:r w:rsidRPr="00185DC8">
        <w:rPr>
          <w:u w:val="single"/>
        </w:rPr>
        <w:t xml:space="preserve">Offline proposal </w:t>
      </w: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345DA7">
            <w:pPr>
              <w:pStyle w:val="ListParagraph"/>
              <w:numPr>
                <w:ilvl w:val="0"/>
                <w:numId w:val="52"/>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345DA7">
            <w:pPr>
              <w:pStyle w:val="ListParagraph"/>
              <w:numPr>
                <w:ilvl w:val="1"/>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345DA7">
            <w:pPr>
              <w:pStyle w:val="ListParagraph"/>
              <w:numPr>
                <w:ilvl w:val="2"/>
                <w:numId w:val="52"/>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345DA7">
            <w:pPr>
              <w:pStyle w:val="ListParagraph"/>
              <w:numPr>
                <w:ilvl w:val="0"/>
                <w:numId w:val="56"/>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345DA7">
            <w:pPr>
              <w:pStyle w:val="ListParagraph"/>
              <w:numPr>
                <w:ilvl w:val="0"/>
                <w:numId w:val="56"/>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354E81">
              <w:rPr>
                <w:rFonts w:ascii="Times New Roman" w:hAnsi="Times New Roman" w:cs="Times New Roman"/>
                <w:color w:val="000000" w:themeColor="text1"/>
                <w:sz w:val="16"/>
                <w:szCs w:val="16"/>
                <w:highlight w:val="cyan"/>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4105B7">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992E3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992E3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lastRenderedPageBreak/>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992E3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992E3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992E3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992E3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992E3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992E3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rPr>
          <w:ins w:id="31" w:author="ZTE-Bo" w:date="2021-08-13T18:58:00Z"/>
        </w:trPr>
        <w:tc>
          <w:tcPr>
            <w:tcW w:w="1494" w:type="dxa"/>
          </w:tcPr>
          <w:p w14:paraId="4E163EE3" w14:textId="2129A9F7" w:rsidR="00C00522" w:rsidRDefault="00C00522" w:rsidP="00C00522">
            <w:pPr>
              <w:snapToGrid w:val="0"/>
              <w:spacing w:line="264" w:lineRule="auto"/>
              <w:rPr>
                <w:ins w:id="32" w:author="ZTE-Bo" w:date="2021-08-13T18:58:00Z"/>
                <w:rFonts w:eastAsiaTheme="minorEastAsia"/>
                <w:sz w:val="18"/>
                <w:szCs w:val="18"/>
                <w:lang w:eastAsia="zh-CN"/>
              </w:rPr>
            </w:pPr>
            <w:ins w:id="33" w:author="ZTE-Bo" w:date="2021-08-13T18:58:00Z">
              <w:r>
                <w:rPr>
                  <w:rFonts w:eastAsiaTheme="minorEastAsia"/>
                  <w:sz w:val="18"/>
                  <w:szCs w:val="18"/>
                  <w:lang w:eastAsia="zh-CN"/>
                </w:rPr>
                <w:lastRenderedPageBreak/>
                <w:t>ZTE</w:t>
              </w:r>
            </w:ins>
          </w:p>
        </w:tc>
        <w:tc>
          <w:tcPr>
            <w:tcW w:w="8144" w:type="dxa"/>
          </w:tcPr>
          <w:p w14:paraId="46776CFF" w14:textId="566A312F" w:rsidR="00C00522" w:rsidRDefault="00C00522" w:rsidP="00C00522">
            <w:pPr>
              <w:snapToGrid w:val="0"/>
              <w:spacing w:line="264" w:lineRule="auto"/>
              <w:rPr>
                <w:ins w:id="34" w:author="ZTE-Bo" w:date="2021-08-13T18:58:00Z"/>
                <w:rFonts w:eastAsiaTheme="minorEastAsia"/>
                <w:sz w:val="18"/>
                <w:szCs w:val="18"/>
                <w:lang w:eastAsia="zh-CN"/>
              </w:rPr>
            </w:pPr>
            <w:ins w:id="35" w:author="ZTE-Bo" w:date="2021-08-13T18:58:00Z">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ins>
          </w:p>
        </w:tc>
      </w:tr>
    </w:tbl>
    <w:p w14:paraId="4DBB6C40" w14:textId="77777777" w:rsidR="00313C81" w:rsidRPr="00313C81" w:rsidRDefault="00313C81" w:rsidP="003F6BBC">
      <w:pPr>
        <w:pStyle w:val="0Maintext"/>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1D4D35">
      <w:pPr>
        <w:pStyle w:val="0Maintext"/>
        <w:numPr>
          <w:ilvl w:val="0"/>
          <w:numId w:val="61"/>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1D4D35">
      <w:pPr>
        <w:pStyle w:val="0Maintext"/>
        <w:numPr>
          <w:ilvl w:val="0"/>
          <w:numId w:val="61"/>
        </w:numPr>
      </w:pPr>
      <w:r>
        <w:t xml:space="preserve">Support differential reporting as a UCI reduction scheme for beam measurement/reporting option 2. </w:t>
      </w:r>
    </w:p>
    <w:p w14:paraId="6C9F2D24" w14:textId="3193B1D8" w:rsidR="00AA1637" w:rsidRDefault="00AA1637" w:rsidP="001D4D35">
      <w:pPr>
        <w:pStyle w:val="0Maintext"/>
        <w:numPr>
          <w:ilvl w:val="0"/>
          <w:numId w:val="61"/>
        </w:numPr>
      </w:pPr>
      <w:r>
        <w:t xml:space="preserve">Details FFS. </w:t>
      </w:r>
    </w:p>
    <w:p w14:paraId="1BF744BF"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4B3E8A">
            <w:pPr>
              <w:pStyle w:val="ListParagraph"/>
              <w:numPr>
                <w:ilvl w:val="1"/>
                <w:numId w:val="52"/>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188752D4"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RSRP difference between 2 TRP on a multi-Rx panel UE can be more than 30 dB in worst case, which cannot be exprressed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A9D4A14" w14:textId="28211D6E" w:rsidR="00461AB2" w:rsidRDefault="00461AB2" w:rsidP="00461AB2">
            <w:pPr>
              <w:snapToGrid w:val="0"/>
              <w:spacing w:line="264" w:lineRule="auto"/>
              <w:rPr>
                <w:rFonts w:eastAsia="Malgun Gothic"/>
                <w:sz w:val="18"/>
                <w:szCs w:val="18"/>
                <w:lang w:eastAsia="ko-KR"/>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951A99">
              <w:rPr>
                <w:rFonts w:eastAsiaTheme="minorEastAsia"/>
                <w:sz w:val="18"/>
                <w:szCs w:val="18"/>
                <w:lang w:eastAsia="zh-CN"/>
              </w:rPr>
              <w:t>st</w:t>
            </w:r>
            <w:r>
              <w:rPr>
                <w:rFonts w:eastAsiaTheme="minorEastAsia"/>
                <w:sz w:val="18"/>
                <w:szCs w:val="18"/>
                <w:lang w:eastAsia="zh-CN"/>
              </w:rPr>
              <w:t xml:space="preserve"> beam group in the CSI-report (contains the beam with the largest RSRP) to indicate the 1</w:t>
            </w:r>
            <w:r w:rsidRPr="00951A99">
              <w:rPr>
                <w:rFonts w:eastAsiaTheme="minorEastAsia"/>
                <w:sz w:val="18"/>
                <w:szCs w:val="18"/>
                <w:lang w:eastAsia="zh-CN"/>
              </w:rPr>
              <w:t>st</w:t>
            </w:r>
            <w:r>
              <w:rPr>
                <w:rFonts w:eastAsiaTheme="minorEastAsia"/>
                <w:sz w:val="18"/>
                <w:szCs w:val="18"/>
                <w:lang w:eastAsia="zh-CN"/>
              </w:rPr>
              <w:t xml:space="preserve"> SSBRI/CRI in the CSI-report correspond to the 1</w:t>
            </w:r>
            <w:r w:rsidRPr="00951A99">
              <w:rPr>
                <w:rFonts w:eastAsiaTheme="minorEastAsia"/>
                <w:sz w:val="18"/>
                <w:szCs w:val="18"/>
                <w:lang w:eastAsia="zh-CN"/>
              </w:rPr>
              <w:t>st</w:t>
            </w:r>
            <w:r>
              <w:rPr>
                <w:rFonts w:eastAsiaTheme="minorEastAsia"/>
                <w:sz w:val="18"/>
                <w:szCs w:val="18"/>
                <w:lang w:eastAsia="zh-CN"/>
              </w:rPr>
              <w:t xml:space="preserve"> CMR set or </w:t>
            </w:r>
            <w:r w:rsidRPr="00951A99">
              <w:rPr>
                <w:rFonts w:eastAsiaTheme="minorEastAsia"/>
                <w:sz w:val="18"/>
                <w:szCs w:val="18"/>
                <w:lang w:eastAsia="zh-CN"/>
              </w:rPr>
              <w:t xml:space="preserve">2nd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992E3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992E3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992E3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992E3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992E3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992E3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992E3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992E3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rPr>
          <w:ins w:id="36" w:author="ZTE-Bo" w:date="2021-08-13T18:58:00Z"/>
        </w:trPr>
        <w:tc>
          <w:tcPr>
            <w:tcW w:w="1494" w:type="dxa"/>
          </w:tcPr>
          <w:p w14:paraId="5FFDFB39" w14:textId="5D0A2C20" w:rsidR="00C00522" w:rsidRDefault="00C00522" w:rsidP="00C00522">
            <w:pPr>
              <w:snapToGrid w:val="0"/>
              <w:spacing w:line="264" w:lineRule="auto"/>
              <w:rPr>
                <w:ins w:id="37" w:author="ZTE-Bo" w:date="2021-08-13T18:58:00Z"/>
                <w:rFonts w:eastAsiaTheme="minorEastAsia"/>
                <w:sz w:val="18"/>
                <w:szCs w:val="18"/>
                <w:lang w:eastAsia="zh-CN"/>
              </w:rPr>
            </w:pPr>
            <w:ins w:id="38" w:author="ZTE-Bo" w:date="2021-08-13T18:58:00Z">
              <w:r>
                <w:rPr>
                  <w:rFonts w:eastAsiaTheme="minorEastAsia"/>
                  <w:sz w:val="18"/>
                  <w:szCs w:val="18"/>
                  <w:lang w:eastAsia="zh-CN"/>
                </w:rPr>
                <w:t>ZTE</w:t>
              </w:r>
            </w:ins>
          </w:p>
        </w:tc>
        <w:tc>
          <w:tcPr>
            <w:tcW w:w="8144" w:type="dxa"/>
          </w:tcPr>
          <w:p w14:paraId="2D9B9126" w14:textId="6A4B9E17" w:rsidR="00C00522" w:rsidRDefault="00C00522" w:rsidP="00C00522">
            <w:pPr>
              <w:snapToGrid w:val="0"/>
              <w:spacing w:line="264" w:lineRule="auto"/>
              <w:jc w:val="both"/>
              <w:rPr>
                <w:ins w:id="39" w:author="ZTE-Bo" w:date="2021-08-13T18:58:00Z"/>
                <w:rFonts w:eastAsiaTheme="minorEastAsia"/>
                <w:sz w:val="18"/>
                <w:szCs w:val="18"/>
                <w:lang w:eastAsia="zh-CN"/>
              </w:rPr>
            </w:pPr>
            <w:ins w:id="40" w:author="ZTE-Bo" w:date="2021-08-13T18:58:00Z">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ins>
          </w:p>
        </w:tc>
      </w:tr>
    </w:tbl>
    <w:p w14:paraId="6E7D6447" w14:textId="77777777" w:rsidR="003F6BBC" w:rsidRPr="003F6BBC" w:rsidRDefault="003F6BBC" w:rsidP="003F6BBC">
      <w:pPr>
        <w:pStyle w:val="0Maintext"/>
      </w:pPr>
    </w:p>
    <w:p w14:paraId="5B7CF226" w14:textId="77777777" w:rsidR="003F6BBC" w:rsidRPr="003F6BBC" w:rsidRDefault="003F6BBC" w:rsidP="003F6BBC">
      <w:pPr>
        <w:pStyle w:val="0Maintext"/>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1D4D35">
      <w:pPr>
        <w:pStyle w:val="0Maintext"/>
        <w:numPr>
          <w:ilvl w:val="0"/>
          <w:numId w:val="61"/>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77777777" w:rsidR="007A6C6F" w:rsidRPr="007A6C6F" w:rsidRDefault="007A6C6F" w:rsidP="001D4D35">
      <w:pPr>
        <w:pStyle w:val="0Maintext"/>
        <w:numPr>
          <w:ilvl w:val="0"/>
          <w:numId w:val="61"/>
        </w:numPr>
        <w:rPr>
          <w:u w:val="single"/>
        </w:rPr>
      </w:pPr>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rPr>
          <w:ins w:id="41" w:author="ZTE-Bo" w:date="2021-08-13T18:59:00Z"/>
        </w:trPr>
        <w:tc>
          <w:tcPr>
            <w:tcW w:w="1494" w:type="dxa"/>
          </w:tcPr>
          <w:p w14:paraId="01B6BFA2" w14:textId="6580D730" w:rsidR="00C00522" w:rsidRDefault="00C00522" w:rsidP="00C00522">
            <w:pPr>
              <w:snapToGrid w:val="0"/>
              <w:spacing w:line="264" w:lineRule="auto"/>
              <w:rPr>
                <w:ins w:id="42" w:author="ZTE-Bo" w:date="2021-08-13T18:59:00Z"/>
                <w:rFonts w:eastAsiaTheme="minorEastAsia"/>
                <w:sz w:val="18"/>
                <w:szCs w:val="18"/>
                <w:lang w:eastAsia="zh-CN"/>
              </w:rPr>
            </w:pPr>
            <w:ins w:id="43" w:author="ZTE-Bo" w:date="2021-08-13T18:59:00Z">
              <w:r>
                <w:rPr>
                  <w:rFonts w:eastAsiaTheme="minorEastAsia"/>
                  <w:sz w:val="18"/>
                  <w:szCs w:val="18"/>
                  <w:lang w:eastAsia="zh-CN"/>
                </w:rPr>
                <w:t>ZTE</w:t>
              </w:r>
            </w:ins>
          </w:p>
        </w:tc>
        <w:tc>
          <w:tcPr>
            <w:tcW w:w="8144" w:type="dxa"/>
          </w:tcPr>
          <w:p w14:paraId="5AE2535C" w14:textId="1ACC26CE" w:rsidR="00C00522" w:rsidRDefault="00C00522" w:rsidP="00C00522">
            <w:pPr>
              <w:snapToGrid w:val="0"/>
              <w:spacing w:line="264" w:lineRule="auto"/>
              <w:rPr>
                <w:ins w:id="44" w:author="ZTE-Bo" w:date="2021-08-13T18:59:00Z"/>
                <w:rFonts w:eastAsiaTheme="minorEastAsia"/>
                <w:sz w:val="18"/>
                <w:szCs w:val="18"/>
                <w:lang w:eastAsia="zh-CN"/>
              </w:rPr>
            </w:pPr>
            <w:ins w:id="45" w:author="ZTE-Bo" w:date="2021-08-13T18:59:00Z">
              <w:r>
                <w:rPr>
                  <w:rFonts w:eastAsiaTheme="minorEastAsia"/>
                  <w:sz w:val="18"/>
                  <w:szCs w:val="18"/>
                  <w:lang w:eastAsia="zh-CN"/>
                </w:rPr>
                <w:t>We think that this discussion should be treated with high priority, considering that we have no progress for a few meeting (even no agreement of listing candidates)</w:t>
              </w:r>
            </w:ins>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lastRenderedPageBreak/>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2D9C0420" w:rsidR="00F42992" w:rsidRDefault="00B75CB6" w:rsidP="001D4D35">
      <w:pPr>
        <w:pStyle w:val="0Maintext"/>
        <w:numPr>
          <w:ilvl w:val="0"/>
          <w:numId w:val="61"/>
        </w:num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7777777" w:rsidR="00F42992" w:rsidRPr="007A6C6F" w:rsidRDefault="00F42992" w:rsidP="001D4D35">
      <w:pPr>
        <w:pStyle w:val="0Maintext"/>
        <w:numPr>
          <w:ilvl w:val="0"/>
          <w:numId w:val="61"/>
        </w:numPr>
        <w:rPr>
          <w:u w:val="single"/>
        </w:rPr>
      </w:pP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1D4D35">
      <w:pPr>
        <w:pStyle w:val="0Maintext"/>
        <w:numPr>
          <w:ilvl w:val="0"/>
          <w:numId w:val="61"/>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61B8F89B" w:rsidR="006D1244" w:rsidRDefault="008576E3" w:rsidP="001D4D35">
      <w:pPr>
        <w:pStyle w:val="0Maintext"/>
        <w:numPr>
          <w:ilvl w:val="0"/>
          <w:numId w:val="61"/>
        </w:numPr>
      </w:pPr>
      <w:r>
        <w:t xml:space="preserve">NOTE: </w:t>
      </w:r>
      <w:r w:rsidR="006D1244">
        <w:t xml:space="preserve">The FL recommends to make a decision </w:t>
      </w:r>
      <w:r w:rsidR="00AC66D7">
        <w:t xml:space="preserve">whether it is supported </w:t>
      </w:r>
      <w:r w:rsidR="00275CB1">
        <w:t>in 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rPr>
          <w:ins w:id="46" w:author="ZTE-Bo" w:date="2021-08-13T18:59:00Z"/>
        </w:trPr>
        <w:tc>
          <w:tcPr>
            <w:tcW w:w="1494" w:type="dxa"/>
          </w:tcPr>
          <w:p w14:paraId="1C6CF4B2" w14:textId="7B9CB72C" w:rsidR="00C00522" w:rsidRDefault="00C00522" w:rsidP="00C00522">
            <w:pPr>
              <w:snapToGrid w:val="0"/>
              <w:spacing w:line="264" w:lineRule="auto"/>
              <w:rPr>
                <w:ins w:id="47" w:author="ZTE-Bo" w:date="2021-08-13T18:59:00Z"/>
                <w:rFonts w:eastAsiaTheme="minorEastAsia" w:hint="eastAsia"/>
                <w:sz w:val="18"/>
                <w:szCs w:val="18"/>
                <w:lang w:eastAsia="zh-CN"/>
              </w:rPr>
            </w:pPr>
            <w:ins w:id="48" w:author="ZTE-Bo" w:date="2021-08-13T18:59:00Z">
              <w:r>
                <w:rPr>
                  <w:rFonts w:eastAsiaTheme="minorEastAsia"/>
                  <w:sz w:val="18"/>
                  <w:szCs w:val="18"/>
                  <w:lang w:eastAsia="zh-CN"/>
                </w:rPr>
                <w:t>ZTE</w:t>
              </w:r>
            </w:ins>
          </w:p>
        </w:tc>
        <w:tc>
          <w:tcPr>
            <w:tcW w:w="8144" w:type="dxa"/>
          </w:tcPr>
          <w:p w14:paraId="1AF407BD" w14:textId="462C0CAB" w:rsidR="00C00522" w:rsidRDefault="00C00522" w:rsidP="00C00522">
            <w:pPr>
              <w:snapToGrid w:val="0"/>
              <w:spacing w:line="264" w:lineRule="auto"/>
              <w:jc w:val="both"/>
              <w:rPr>
                <w:ins w:id="49" w:author="ZTE-Bo" w:date="2021-08-13T18:59:00Z"/>
                <w:rFonts w:eastAsiaTheme="minorEastAsia" w:hint="eastAsia"/>
                <w:sz w:val="18"/>
                <w:szCs w:val="18"/>
                <w:lang w:eastAsia="zh-CN"/>
              </w:rPr>
            </w:pPr>
            <w:ins w:id="50" w:author="ZTE-Bo" w:date="2021-08-13T18:59:00Z">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ins>
          </w:p>
        </w:tc>
      </w:tr>
    </w:tbl>
    <w:p w14:paraId="13C8527C" w14:textId="77777777" w:rsidR="00374F09" w:rsidRDefault="00374F09" w:rsidP="00601297">
      <w:pPr>
        <w:pStyle w:val="0Maintext"/>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1D4D35">
      <w:pPr>
        <w:pStyle w:val="0Maintext"/>
        <w:numPr>
          <w:ilvl w:val="0"/>
          <w:numId w:val="61"/>
        </w:numPr>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lastRenderedPageBreak/>
        <w:t xml:space="preserve">Offline proposal </w:t>
      </w:r>
    </w:p>
    <w:p w14:paraId="6BEEB145" w14:textId="3CA2A6AB" w:rsidR="00377D9A" w:rsidRPr="00377D9A" w:rsidRDefault="00377D9A" w:rsidP="001D4D35">
      <w:pPr>
        <w:pStyle w:val="0Maintext"/>
        <w:numPr>
          <w:ilvl w:val="0"/>
          <w:numId w:val="61"/>
        </w:numPr>
      </w:pPr>
      <w:r w:rsidRPr="00377D9A">
        <w:t xml:space="preserve">Do not support beam measurement/feedback option 1 and 3 in Rel.17 for M-TRP simultaneous transmission with multiple UE Rx panels. </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20CCAC7D"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rPr>
          <w:ins w:id="51" w:author="ZTE-Bo" w:date="2021-08-13T19:00:00Z"/>
        </w:trPr>
        <w:tc>
          <w:tcPr>
            <w:tcW w:w="1494" w:type="dxa"/>
          </w:tcPr>
          <w:p w14:paraId="7B25CC08" w14:textId="1997F470" w:rsidR="00C00522" w:rsidRDefault="00C00522" w:rsidP="00C00522">
            <w:pPr>
              <w:snapToGrid w:val="0"/>
              <w:spacing w:line="264" w:lineRule="auto"/>
              <w:rPr>
                <w:ins w:id="52" w:author="ZTE-Bo" w:date="2021-08-13T19:00:00Z"/>
                <w:rFonts w:eastAsia="Malgun Gothic" w:hint="eastAsia"/>
                <w:sz w:val="18"/>
                <w:szCs w:val="18"/>
                <w:lang w:eastAsia="ko-KR"/>
              </w:rPr>
            </w:pPr>
            <w:ins w:id="53" w:author="ZTE-Bo" w:date="2021-08-13T19:00:00Z">
              <w:r>
                <w:rPr>
                  <w:rFonts w:eastAsia="Malgun Gothic"/>
                  <w:sz w:val="18"/>
                  <w:szCs w:val="18"/>
                  <w:lang w:eastAsia="ko-KR"/>
                </w:rPr>
                <w:t>ZTE</w:t>
              </w:r>
            </w:ins>
          </w:p>
        </w:tc>
        <w:tc>
          <w:tcPr>
            <w:tcW w:w="8144" w:type="dxa"/>
          </w:tcPr>
          <w:p w14:paraId="74113D33" w14:textId="758920FC" w:rsidR="00C00522" w:rsidRDefault="00C00522" w:rsidP="00C00522">
            <w:pPr>
              <w:snapToGrid w:val="0"/>
              <w:spacing w:line="264" w:lineRule="auto"/>
              <w:rPr>
                <w:ins w:id="54" w:author="ZTE-Bo" w:date="2021-08-13T19:00:00Z"/>
                <w:rFonts w:eastAsia="Malgun Gothic"/>
                <w:sz w:val="18"/>
                <w:szCs w:val="18"/>
                <w:lang w:eastAsia="ko-KR"/>
              </w:rPr>
            </w:pPr>
            <w:ins w:id="55" w:author="ZTE-Bo" w:date="2021-08-13T19:00:00Z">
              <w:r>
                <w:rPr>
                  <w:rFonts w:eastAsia="Malgun Gothic"/>
                  <w:sz w:val="18"/>
                  <w:szCs w:val="18"/>
                  <w:lang w:eastAsia="ko-KR"/>
                </w:rPr>
                <w:t>We think Option-3 can be precluded firstly. Then, we can further review whether Option-1 is needed or not (it may be also relevant to MPUE discussion in 8.1.1 BM).</w:t>
              </w:r>
            </w:ins>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1C32A0">
        <w:rPr>
          <w:b/>
        </w:rPr>
        <w:t>Table I</w:t>
      </w:r>
      <w:r w:rsidR="001C32A0" w:rsidRPr="001C32A0">
        <w:rPr>
          <w:b/>
        </w:rPr>
        <w:t>I</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072AC411" w:rsidR="008D12DB" w:rsidRPr="000D75B9" w:rsidRDefault="008D12DB" w:rsidP="00556037">
            <w:pPr>
              <w:snapToGrid w:val="0"/>
              <w:jc w:val="both"/>
              <w:rPr>
                <w:sz w:val="16"/>
                <w:szCs w:val="16"/>
              </w:rPr>
            </w:pPr>
            <w:r>
              <w:rPr>
                <w:sz w:val="16"/>
                <w:szCs w:val="16"/>
              </w:rPr>
              <w:t>Yes: AP</w:t>
            </w:r>
            <w:r w:rsidRPr="000D75B9">
              <w:rPr>
                <w:sz w:val="16"/>
                <w:szCs w:val="16"/>
              </w:rPr>
              <w:t xml:space="preserve">T/FGI, </w:t>
            </w:r>
            <w:r>
              <w:rPr>
                <w:sz w:val="16"/>
                <w:szCs w:val="16"/>
              </w:rPr>
              <w:t>CMCC, MediaTek, ITRI, TCL, Nokia/NSB</w:t>
            </w:r>
            <w:r w:rsidR="00942A96">
              <w:rPr>
                <w:sz w:val="16"/>
                <w:szCs w:val="16"/>
              </w:rPr>
              <w:t>, Sony,</w:t>
            </w:r>
            <w:ins w:id="56" w:author="ZTE-Bo" w:date="2021-08-13T19:00:00Z">
              <w:r w:rsidR="00C00522">
                <w:rPr>
                  <w:sz w:val="16"/>
                  <w:szCs w:val="16"/>
                </w:rPr>
                <w:t xml:space="preserve"> </w:t>
              </w:r>
              <w:r w:rsidR="00C00522">
                <w:rPr>
                  <w:sz w:val="16"/>
                  <w:szCs w:val="16"/>
                </w:rPr>
                <w:t>ZTE</w:t>
              </w:r>
            </w:ins>
          </w:p>
          <w:p w14:paraId="7D442AB3" w14:textId="77777777" w:rsidR="008D12DB" w:rsidRPr="000D75B9" w:rsidRDefault="008D12DB" w:rsidP="00556037">
            <w:pPr>
              <w:snapToGrid w:val="0"/>
              <w:jc w:val="both"/>
              <w:rPr>
                <w:sz w:val="16"/>
                <w:szCs w:val="16"/>
              </w:rPr>
            </w:pPr>
            <w:r>
              <w:rPr>
                <w:sz w:val="16"/>
                <w:szCs w:val="16"/>
              </w:rPr>
              <w:t>No : Qualcomm, Intel, DOCOMO, CATT</w:t>
            </w: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01D85247"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Pr="005E472F">
              <w:rPr>
                <w:rFonts w:ascii="Times New Roman" w:hAnsi="Times New Roman" w:cs="Times New Roman"/>
                <w:sz w:val="16"/>
                <w:szCs w:val="16"/>
              </w:rPr>
              <w:t>FGI/APT</w:t>
            </w:r>
            <w:r w:rsidR="000248AF">
              <w:rPr>
                <w:rFonts w:ascii="Times New Roman" w:hAnsi="Times New Roman" w:cs="Times New Roman"/>
                <w:sz w:val="16"/>
                <w:szCs w:val="16"/>
                <w:lang w:val="en-US"/>
              </w:rPr>
              <w:t xml:space="preserve">, Convida, </w:t>
            </w:r>
          </w:p>
          <w:p w14:paraId="0EF6240D" w14:textId="5B8A2B17"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57" w:author="wangj" w:date="2021-08-13T10:58:00Z">
              <w:r w:rsidR="00D62978" w:rsidRPr="00D62978">
                <w:rPr>
                  <w:rFonts w:ascii="Times New Roman" w:hAnsi="Times New Roman" w:cs="Times New Roman"/>
                  <w:sz w:val="16"/>
                  <w:szCs w:val="16"/>
                  <w:lang w:val="en-US"/>
                </w:rPr>
                <w:t>, NTT DOCOMO</w:t>
              </w:r>
            </w:ins>
            <w:ins w:id="58" w:author="Cao, Jeffrey" w:date="2021-08-13T17:02:00Z">
              <w:r w:rsidR="00461AB2">
                <w:rPr>
                  <w:rFonts w:ascii="Times New Roman" w:hAnsi="Times New Roman" w:cs="Times New Roman"/>
                  <w:sz w:val="16"/>
                  <w:szCs w:val="16"/>
                  <w:lang w:val="en-US"/>
                </w:rPr>
                <w:t>, Sony</w:t>
              </w:r>
            </w:ins>
            <w:ins w:id="59" w:author="ZTE-Bo" w:date="2021-08-13T19:00:00Z">
              <w:r w:rsidR="00C00522">
                <w:rPr>
                  <w:rFonts w:ascii="Times New Roman" w:hAnsi="Times New Roman" w:cs="Times New Roman"/>
                  <w:sz w:val="16"/>
                  <w:szCs w:val="16"/>
                  <w:lang w:val="en-US"/>
                </w:rPr>
                <w:t>, ZTE</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60"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implicit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77777777"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Q1: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266C4E3"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61" w:author="wangj" w:date="2021-08-13T10:59:00Z">
              <w:r w:rsidR="00D62978" w:rsidRPr="00D62978">
                <w:rPr>
                  <w:sz w:val="16"/>
                  <w:szCs w:val="16"/>
                </w:rPr>
                <w:t>, NTT DOCOMO</w:t>
              </w:r>
            </w:ins>
            <w:ins w:id="62"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579CD188"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p>
          <w:p w14:paraId="1CA016C7" w14:textId="449683D8" w:rsidR="00FF2C55" w:rsidRDefault="00FF2C55" w:rsidP="007848EE">
            <w:pPr>
              <w:snapToGrid w:val="0"/>
              <w:rPr>
                <w:sz w:val="16"/>
                <w:szCs w:val="16"/>
              </w:rPr>
            </w:pPr>
            <w:r>
              <w:rPr>
                <w:sz w:val="16"/>
                <w:szCs w:val="16"/>
              </w:rPr>
              <w:t>No: Ericsson</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63"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lastRenderedPageBreak/>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lastRenderedPageBreak/>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lastRenderedPageBreak/>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2EA5C89C" w:rsidR="00D72ABA" w:rsidRDefault="00414E4F" w:rsidP="00414E4F">
            <w:pPr>
              <w:snapToGrid w:val="0"/>
              <w:rPr>
                <w:sz w:val="16"/>
                <w:szCs w:val="16"/>
              </w:rPr>
            </w:pPr>
            <w:r>
              <w:rPr>
                <w:sz w:val="16"/>
                <w:szCs w:val="16"/>
              </w:rPr>
              <w:lastRenderedPageBreak/>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p>
          <w:p w14:paraId="6C302CD3" w14:textId="77777777" w:rsidR="00414E4F" w:rsidRDefault="00414E4F" w:rsidP="00414E4F">
            <w:pPr>
              <w:snapToGrid w:val="0"/>
              <w:rPr>
                <w:sz w:val="16"/>
                <w:szCs w:val="16"/>
              </w:rPr>
            </w:pPr>
          </w:p>
          <w:p w14:paraId="69FD5214" w14:textId="364FF1C7" w:rsidR="00414E4F" w:rsidRDefault="00414E4F" w:rsidP="00414E4F">
            <w:pPr>
              <w:snapToGrid w:val="0"/>
              <w:rPr>
                <w:sz w:val="16"/>
                <w:szCs w:val="16"/>
              </w:rPr>
            </w:pPr>
            <w:r>
              <w:rPr>
                <w:sz w:val="16"/>
                <w:szCs w:val="16"/>
              </w:rPr>
              <w:lastRenderedPageBreak/>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64" w:author="Cao, Jeffrey" w:date="2021-08-13T17:03:00Z">
              <w:r w:rsidR="00461AB2">
                <w:rPr>
                  <w:sz w:val="16"/>
                  <w:szCs w:val="16"/>
                </w:rPr>
                <w:t>Sony (via CORESETPoolindex)</w:t>
              </w:r>
            </w:ins>
          </w:p>
          <w:p w14:paraId="39E78166" w14:textId="77777777" w:rsidR="000248AF" w:rsidRDefault="000248AF" w:rsidP="00414E4F">
            <w:pPr>
              <w:snapToGrid w:val="0"/>
              <w:rPr>
                <w:sz w:val="16"/>
                <w:szCs w:val="16"/>
              </w:rPr>
            </w:pPr>
          </w:p>
          <w:p w14:paraId="015BEEE4" w14:textId="39D4FF31" w:rsidR="000248AF" w:rsidRDefault="000248AF" w:rsidP="00414E4F">
            <w:pPr>
              <w:snapToGrid w:val="0"/>
              <w:rPr>
                <w:sz w:val="16"/>
                <w:szCs w:val="16"/>
              </w:rPr>
            </w:pPr>
            <w:r>
              <w:rPr>
                <w:sz w:val="16"/>
                <w:szCs w:val="16"/>
              </w:rPr>
              <w:t>Alt-3: Convida</w:t>
            </w:r>
            <w:r w:rsidR="00A25A10">
              <w:rPr>
                <w:sz w:val="16"/>
                <w:szCs w:val="16"/>
              </w:rPr>
              <w:t xml:space="preserve">, Nokia/NSB, </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1D4D35">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1D4D35">
            <w:pPr>
              <w:pStyle w:val="ListParagraph"/>
              <w:numPr>
                <w:ilvl w:val="0"/>
                <w:numId w:val="51"/>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1D4D35">
            <w:pPr>
              <w:pStyle w:val="ListParagraph"/>
              <w:numPr>
                <w:ilvl w:val="0"/>
                <w:numId w:val="51"/>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290DD626" w:rsidR="00414E4F" w:rsidRDefault="004F551E" w:rsidP="005C2C48">
            <w:pPr>
              <w:snapToGrid w:val="0"/>
              <w:rPr>
                <w:sz w:val="16"/>
                <w:szCs w:val="16"/>
              </w:rPr>
            </w:pPr>
            <w:r>
              <w:rPr>
                <w:sz w:val="16"/>
                <w:szCs w:val="16"/>
              </w:rPr>
              <w:t>Alt-2.5.2 B</w:t>
            </w:r>
            <w:r w:rsidR="00414E4F">
              <w:rPr>
                <w:sz w:val="16"/>
                <w:szCs w:val="16"/>
              </w:rPr>
              <w:t>: ZTE (SCell)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65" w:author="wangj" w:date="2021-08-13T10:59:00Z">
              <w:r w:rsidR="00D62978" w:rsidRPr="00D62978">
                <w:rPr>
                  <w:sz w:val="16"/>
                  <w:szCs w:val="16"/>
                </w:rPr>
                <w:t>, NTT DOCOMO</w:t>
              </w:r>
            </w:ins>
            <w:ins w:id="66"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67" w:author="wangj" w:date="2021-08-13T10:59:00Z">
              <w:r w:rsidR="00D62978" w:rsidRPr="00D62978">
                <w:rPr>
                  <w:sz w:val="16"/>
                  <w:szCs w:val="16"/>
                </w:rPr>
                <w:t>, NTT DOCOMO</w:t>
              </w:r>
            </w:ins>
            <w:ins w:id="68"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0F57921F"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10CFD0FE"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69" w:author="wangj" w:date="2021-08-13T11:00:00Z">
              <w:r w:rsidR="00D62978" w:rsidRPr="00D62978">
                <w:rPr>
                  <w:sz w:val="16"/>
                  <w:szCs w:val="16"/>
                </w:rPr>
                <w:t>, NTT DOCOMO</w:t>
              </w:r>
            </w:ins>
            <w:ins w:id="70" w:author="ASUSTeK-Xinra" w:date="2021-08-13T14:25:00Z">
              <w:r w:rsidR="004A1853">
                <w:rPr>
                  <w:sz w:val="16"/>
                  <w:szCs w:val="16"/>
                </w:rPr>
                <w:t>, ASUSTeK</w:t>
              </w:r>
            </w:ins>
            <w:ins w:id="71" w:author="Hualei Wang" w:date="2021-08-13T15:17:00Z">
              <w:r w:rsidR="00345DA7">
                <w:rPr>
                  <w:sz w:val="16"/>
                  <w:szCs w:val="16"/>
                </w:rPr>
                <w:t>,Spreadtrum</w:t>
              </w:r>
            </w:ins>
            <w:ins w:id="72" w:author="Cao, Jeffrey" w:date="2021-08-13T17:03:00Z">
              <w:r w:rsidR="00461AB2">
                <w:rPr>
                  <w:sz w:val="16"/>
                  <w:szCs w:val="16"/>
                </w:rPr>
                <w:t>, Sony</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73"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7DB5B855"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74" w:author="wangj" w:date="2021-08-13T11:00:00Z">
              <w:r w:rsidR="00D62978" w:rsidRPr="00D62978">
                <w:rPr>
                  <w:sz w:val="16"/>
                  <w:szCs w:val="16"/>
                </w:rPr>
                <w:t>, NTT DOCOMO</w:t>
              </w:r>
            </w:ins>
            <w:ins w:id="75" w:author="ASUSTeK-Xinra" w:date="2021-08-13T14:25:00Z">
              <w:r w:rsidR="004A1853">
                <w:rPr>
                  <w:sz w:val="16"/>
                  <w:szCs w:val="16"/>
                </w:rPr>
                <w:t>, ASUSTeK</w:t>
              </w:r>
            </w:ins>
            <w:ins w:id="76" w:author="Hualei Wang" w:date="2021-08-13T15:17:00Z">
              <w:r w:rsidR="00345DA7">
                <w:rPr>
                  <w:sz w:val="16"/>
                  <w:szCs w:val="16"/>
                </w:rPr>
                <w:t>,Spreadtrum</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006D4E0E"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SCell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1D4D35">
            <w:pPr>
              <w:pStyle w:val="ListParagraph"/>
              <w:numPr>
                <w:ilvl w:val="0"/>
                <w:numId w:val="61"/>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34B847D7" w:rsidR="005C2C48" w:rsidRPr="00845790" w:rsidRDefault="005C2C48" w:rsidP="001D4D35">
            <w:pPr>
              <w:pStyle w:val="ListParagraph"/>
              <w:numPr>
                <w:ilvl w:val="0"/>
                <w:numId w:val="66"/>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77" w:author="Hualei Wang" w:date="2021-08-13T15:17:00Z">
              <w:r w:rsidR="00345DA7">
                <w:rPr>
                  <w:sz w:val="16"/>
                  <w:szCs w:val="16"/>
                </w:rPr>
                <w:t>,Spreadtrum</w:t>
              </w:r>
            </w:ins>
            <w:ins w:id="78" w:author="ZTE-Bo" w:date="2021-08-13T19:01:00Z">
              <w:r w:rsidR="00C00522">
                <w:rPr>
                  <w:rFonts w:ascii="Times New Roman" w:hAnsi="Times New Roman" w:cs="Times New Roman"/>
                  <w:sz w:val="16"/>
                  <w:szCs w:val="16"/>
                  <w:lang w:val="en-US"/>
                </w:rPr>
                <w:t>, ZTE</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1D4D35">
            <w:pPr>
              <w:pStyle w:val="ListParagraph"/>
              <w:numPr>
                <w:ilvl w:val="0"/>
                <w:numId w:val="67"/>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79"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1D4D35">
            <w:pPr>
              <w:pStyle w:val="ListParagraph"/>
              <w:numPr>
                <w:ilvl w:val="0"/>
                <w:numId w:val="67"/>
              </w:numPr>
              <w:snapToGrid w:val="0"/>
              <w:rPr>
                <w:sz w:val="16"/>
                <w:szCs w:val="16"/>
              </w:rPr>
            </w:pPr>
            <w:r w:rsidRPr="00845790">
              <w:rPr>
                <w:rFonts w:ascii="Times New Roman" w:hAnsi="Times New Roman" w:cs="Times New Roman"/>
                <w:sz w:val="16"/>
                <w:szCs w:val="16"/>
              </w:rPr>
              <w:t>Alt-2:  Convida</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lastRenderedPageBreak/>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EB46FFC" w:rsidR="00F53805" w:rsidRDefault="0052107D" w:rsidP="005C2C48">
            <w:pPr>
              <w:snapToGrid w:val="0"/>
              <w:rPr>
                <w:sz w:val="16"/>
                <w:szCs w:val="16"/>
              </w:rPr>
            </w:pPr>
            <w:r>
              <w:rPr>
                <w:sz w:val="16"/>
                <w:szCs w:val="16"/>
              </w:rPr>
              <w:lastRenderedPageBreak/>
              <w:t>Q1: Support: CATT</w:t>
            </w:r>
            <w:r w:rsidR="00AE255C">
              <w:rPr>
                <w:sz w:val="16"/>
                <w:szCs w:val="16"/>
              </w:rPr>
              <w:t>, QC</w:t>
            </w:r>
            <w:ins w:id="80" w:author="wangj" w:date="2021-08-13T11:00:00Z">
              <w:r w:rsidR="00D62978">
                <w:rPr>
                  <w:sz w:val="16"/>
                  <w:szCs w:val="16"/>
                </w:rPr>
                <w:t>, NTT DOCOMO</w:t>
              </w:r>
            </w:ins>
            <w:ins w:id="81" w:author="Hualei Wang" w:date="2021-08-13T15:17:00Z">
              <w:r w:rsidR="00345DA7">
                <w:rPr>
                  <w:sz w:val="16"/>
                  <w:szCs w:val="16"/>
                </w:rPr>
                <w:t>, Spreadtrum</w:t>
              </w:r>
            </w:ins>
            <w:ins w:id="82" w:author="Cao, Jeffrey" w:date="2021-08-13T17:03:00Z">
              <w:r w:rsidR="00461AB2">
                <w:rPr>
                  <w:sz w:val="16"/>
                  <w:szCs w:val="16"/>
                </w:rPr>
                <w:t>, Sony</w:t>
              </w:r>
            </w:ins>
            <w:ins w:id="83" w:author="ZTE-Bo" w:date="2021-08-13T19:01:00Z">
              <w:r w:rsidR="00C00522">
                <w:rPr>
                  <w:sz w:val="16"/>
                  <w:szCs w:val="16"/>
                </w:rPr>
                <w:t>, ZTE</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84" w:author="wangj" w:date="2021-08-13T11:00:00Z">
              <w:r w:rsidR="00D62978">
                <w:rPr>
                  <w:sz w:val="16"/>
                  <w:szCs w:val="16"/>
                </w:rPr>
                <w:t>, NTT DOCOMO</w:t>
              </w:r>
            </w:ins>
            <w:ins w:id="85" w:author="Hualei Wang" w:date="2021-08-13T15:17:00Z">
              <w:r w:rsidR="00345DA7">
                <w:rPr>
                  <w:sz w:val="16"/>
                  <w:szCs w:val="16"/>
                </w:rPr>
                <w:t>, Spreadtrum</w:t>
              </w:r>
            </w:ins>
            <w:ins w:id="86" w:author="Cao, Jeffrey" w:date="2021-08-13T17:03:00Z">
              <w:r w:rsidR="00461AB2">
                <w:rPr>
                  <w:sz w:val="16"/>
                  <w:szCs w:val="16"/>
                </w:rPr>
                <w:t>, Sony</w:t>
              </w:r>
            </w:ins>
            <w:ins w:id="87"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3ACEE45B"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88" w:author="wangj" w:date="2021-08-13T11:00:00Z">
              <w:r w:rsidR="00D62978">
                <w:rPr>
                  <w:sz w:val="16"/>
                  <w:szCs w:val="16"/>
                </w:rPr>
                <w:t>, NTT DOCOMO</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4F0220C3"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0F34C821"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89" w:author="ZTE-Bo" w:date="2021-08-13T19:01:00Z">
              <w:r w:rsidR="00C00522">
                <w:rPr>
                  <w:sz w:val="16"/>
                  <w:szCs w:val="16"/>
                </w:rPr>
                <w:t>, ZTE</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452AFA47"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90" w:author="wangj" w:date="2021-08-13T11:00:00Z">
              <w:r w:rsidR="00D62978">
                <w:rPr>
                  <w:sz w:val="16"/>
                  <w:szCs w:val="16"/>
                </w:rPr>
                <w:t>, NTT DOCOMO</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4326D062" w14:textId="77777777" w:rsidR="005C2C48" w:rsidRDefault="0064170E" w:rsidP="005C2C48">
            <w:pPr>
              <w:snapToGrid w:val="0"/>
              <w:rPr>
                <w:sz w:val="16"/>
                <w:szCs w:val="16"/>
              </w:rPr>
            </w:pPr>
            <w:r w:rsidRPr="0064170E">
              <w:rPr>
                <w:sz w:val="16"/>
                <w:szCs w:val="16"/>
              </w:rPr>
              <w:t>Support: Asustek</w:t>
            </w: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1D4D35">
      <w:pPr>
        <w:pStyle w:val="0Maintext"/>
        <w:numPr>
          <w:ilvl w:val="0"/>
          <w:numId w:val="61"/>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1D4D35">
      <w:pPr>
        <w:pStyle w:val="0Maintext"/>
        <w:numPr>
          <w:ilvl w:val="0"/>
          <w:numId w:val="61"/>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1D4D35">
      <w:pPr>
        <w:pStyle w:val="0Maintext"/>
        <w:numPr>
          <w:ilvl w:val="0"/>
          <w:numId w:val="61"/>
        </w:numPr>
      </w:pPr>
      <w:r>
        <w:t>Cell-specific BFR has two interpretation</w:t>
      </w:r>
      <w:r w:rsidR="00A07895">
        <w:t>s</w:t>
      </w:r>
      <w:r>
        <w:t>.</w:t>
      </w:r>
    </w:p>
    <w:p w14:paraId="755445BC" w14:textId="21973C2A" w:rsidR="00556037" w:rsidRDefault="00556037" w:rsidP="001D4D35">
      <w:pPr>
        <w:pStyle w:val="0Maintext"/>
        <w:numPr>
          <w:ilvl w:val="1"/>
          <w:numId w:val="61"/>
        </w:numPr>
      </w:pPr>
      <w:r>
        <w:t>Interpretation 1:  refers to RACH-based fall back scheme</w:t>
      </w:r>
      <w:r w:rsidR="000F5499">
        <w:t xml:space="preserve"> (e.g. Rel.15/16)</w:t>
      </w:r>
      <w:r>
        <w:t xml:space="preserve">. </w:t>
      </w:r>
    </w:p>
    <w:p w14:paraId="6B03D0FA" w14:textId="5512D9F9" w:rsidR="007A1154" w:rsidRDefault="00556037" w:rsidP="00556037">
      <w:pPr>
        <w:pStyle w:val="0Maintext"/>
        <w:numPr>
          <w:ilvl w:val="1"/>
          <w:numId w:val="61"/>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556037">
      <w:pPr>
        <w:pStyle w:val="0Maintext"/>
        <w:numPr>
          <w:ilvl w:val="1"/>
          <w:numId w:val="61"/>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77777777" w:rsidR="00556037" w:rsidRDefault="00556037" w:rsidP="00556037">
      <w:pPr>
        <w:pStyle w:val="0Maintext"/>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25F519E7" w14:textId="4D96DF24" w:rsidR="00D40310" w:rsidRPr="00066F1F" w:rsidRDefault="00066F1F" w:rsidP="00D40310">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00B56605" w14:textId="77777777" w:rsidR="00556037" w:rsidRDefault="00556037" w:rsidP="00556037">
      <w:pPr>
        <w:pStyle w:val="0Maintext"/>
        <w:rPr>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1D4D35">
      <w:pPr>
        <w:pStyle w:val="0Maintext"/>
        <w:numPr>
          <w:ilvl w:val="0"/>
          <w:numId w:val="61"/>
        </w:numPr>
      </w:pPr>
      <w:r>
        <w:t xml:space="preserve">Please </w:t>
      </w:r>
      <w:r w:rsidR="00E5577A">
        <w:t>comment</w:t>
      </w:r>
      <w:r>
        <w:t xml:space="preserve"> if the offline definition above is agreeable. </w:t>
      </w:r>
    </w:p>
    <w:p w14:paraId="330927BD" w14:textId="01465914" w:rsidR="00EB0F87" w:rsidRPr="00377D9A" w:rsidRDefault="00EB0F87" w:rsidP="001D4D35">
      <w:pPr>
        <w:pStyle w:val="0Maintext"/>
        <w:numPr>
          <w:ilvl w:val="0"/>
          <w:numId w:val="61"/>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szCs w:val="20"/>
        </w:rPr>
      </w:pPr>
      <w:r w:rsidRPr="00297B9B">
        <w:rPr>
          <w:szCs w:val="20"/>
          <w:u w:val="single"/>
        </w:rPr>
        <w:t>Offline proposal</w:t>
      </w:r>
      <w:r>
        <w:rPr>
          <w:szCs w:val="20"/>
        </w:rPr>
        <w:t xml:space="preserve">: </w:t>
      </w:r>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lastRenderedPageBreak/>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4B3E8A">
            <w:pPr>
              <w:pStyle w:val="ListParagraph"/>
              <w:numPr>
                <w:ilvl w:val="0"/>
                <w:numId w:val="74"/>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7630E211"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026E60">
            <w:pPr>
              <w:pStyle w:val="ListParagraph"/>
              <w:numPr>
                <w:ilvl w:val="0"/>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026E60">
            <w:pPr>
              <w:pStyle w:val="ListParagraph"/>
              <w:numPr>
                <w:ilvl w:val="1"/>
                <w:numId w:val="75"/>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BA1D1E2"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 xml:space="preserve">Okay to the offline definition, and we don't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rPr>
          <w:ins w:id="91" w:author="ZTE-Bo" w:date="2021-08-13T19:02:00Z"/>
        </w:trPr>
        <w:tc>
          <w:tcPr>
            <w:tcW w:w="1494" w:type="dxa"/>
          </w:tcPr>
          <w:p w14:paraId="002B4377" w14:textId="5705A607" w:rsidR="00C00522" w:rsidRDefault="00C00522" w:rsidP="00C00522">
            <w:pPr>
              <w:snapToGrid w:val="0"/>
              <w:spacing w:line="264" w:lineRule="auto"/>
              <w:rPr>
                <w:ins w:id="92" w:author="ZTE-Bo" w:date="2021-08-13T19:02:00Z"/>
                <w:rFonts w:eastAsiaTheme="minorEastAsia"/>
                <w:sz w:val="18"/>
                <w:szCs w:val="18"/>
                <w:lang w:eastAsia="zh-CN"/>
              </w:rPr>
            </w:pPr>
            <w:ins w:id="93" w:author="ZTE-Bo" w:date="2021-08-13T19:02:00Z">
              <w:r>
                <w:rPr>
                  <w:rFonts w:eastAsiaTheme="minorEastAsia"/>
                  <w:sz w:val="18"/>
                  <w:szCs w:val="18"/>
                  <w:lang w:eastAsia="zh-CN"/>
                </w:rPr>
                <w:t>ZTE</w:t>
              </w:r>
            </w:ins>
          </w:p>
        </w:tc>
        <w:tc>
          <w:tcPr>
            <w:tcW w:w="8144" w:type="dxa"/>
          </w:tcPr>
          <w:p w14:paraId="16C7D4EB" w14:textId="0EBF3895" w:rsidR="00C00522" w:rsidRDefault="00C00522" w:rsidP="00C00522">
            <w:pPr>
              <w:snapToGrid w:val="0"/>
              <w:spacing w:line="264" w:lineRule="auto"/>
              <w:rPr>
                <w:ins w:id="94" w:author="ZTE-Bo" w:date="2021-08-13T19:02:00Z"/>
                <w:rFonts w:eastAsiaTheme="minorEastAsia"/>
                <w:sz w:val="18"/>
                <w:szCs w:val="18"/>
                <w:lang w:eastAsia="zh-CN"/>
              </w:rPr>
            </w:pPr>
            <w:ins w:id="95" w:author="ZTE-Bo" w:date="2021-08-13T19:02:00Z">
              <w:r>
                <w:rPr>
                  <w:rFonts w:eastAsiaTheme="minorEastAsia"/>
                  <w:sz w:val="18"/>
                  <w:szCs w:val="18"/>
                  <w:lang w:eastAsia="zh-CN"/>
                </w:rPr>
                <w:t xml:space="preserve">We support simultaneous configuration, especically for supporting CFRA-BFR procedure as fall back mode in PCell. </w:t>
              </w:r>
            </w:ins>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1D4D35">
      <w:pPr>
        <w:pStyle w:val="0Maintext"/>
        <w:numPr>
          <w:ilvl w:val="0"/>
          <w:numId w:val="61"/>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1D4D35">
      <w:pPr>
        <w:pStyle w:val="0Maintext"/>
        <w:numPr>
          <w:ilvl w:val="0"/>
          <w:numId w:val="61"/>
        </w:numPr>
      </w:pPr>
      <w:r>
        <w:t xml:space="preserve">The maximum number of BFD-RS resources per set is a UE capability, including a possible candidate value of 1 in Rel.17. </w:t>
      </w:r>
    </w:p>
    <w:p w14:paraId="69BD87CF" w14:textId="5AEB47AB" w:rsidR="00D65DF8" w:rsidRDefault="00D65DF8" w:rsidP="001D4D35">
      <w:pPr>
        <w:pStyle w:val="0Maintext"/>
        <w:numPr>
          <w:ilvl w:val="1"/>
          <w:numId w:val="61"/>
        </w:numPr>
      </w:pPr>
      <w:r>
        <w:t xml:space="preserve">FFS: whether the maximum total number of BFD-RS resources across two BFD-RS sets is a UE capability.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rPr>
          <w:ins w:id="96" w:author="ZTE-Bo" w:date="2021-08-13T19:02:00Z"/>
        </w:trPr>
        <w:tc>
          <w:tcPr>
            <w:tcW w:w="1494" w:type="dxa"/>
          </w:tcPr>
          <w:p w14:paraId="4D80D4E6" w14:textId="0F4CC2A8" w:rsidR="00C00522" w:rsidRDefault="00C00522" w:rsidP="00C00522">
            <w:pPr>
              <w:snapToGrid w:val="0"/>
              <w:spacing w:line="264" w:lineRule="auto"/>
              <w:rPr>
                <w:ins w:id="97" w:author="ZTE-Bo" w:date="2021-08-13T19:02:00Z"/>
                <w:rFonts w:eastAsiaTheme="minorEastAsia"/>
                <w:sz w:val="18"/>
                <w:szCs w:val="18"/>
                <w:lang w:eastAsia="zh-CN"/>
              </w:rPr>
            </w:pPr>
            <w:ins w:id="98" w:author="ZTE-Bo" w:date="2021-08-13T19:02:00Z">
              <w:r>
                <w:rPr>
                  <w:rFonts w:eastAsiaTheme="minorEastAsia"/>
                  <w:sz w:val="18"/>
                  <w:szCs w:val="18"/>
                  <w:lang w:eastAsia="zh-CN"/>
                </w:rPr>
                <w:t>ZTE</w:t>
              </w:r>
            </w:ins>
          </w:p>
        </w:tc>
        <w:tc>
          <w:tcPr>
            <w:tcW w:w="8144" w:type="dxa"/>
          </w:tcPr>
          <w:p w14:paraId="627464D4" w14:textId="0ED46A05" w:rsidR="00C00522" w:rsidRDefault="00C00522" w:rsidP="00C00522">
            <w:pPr>
              <w:snapToGrid w:val="0"/>
              <w:spacing w:line="264" w:lineRule="auto"/>
              <w:rPr>
                <w:ins w:id="99" w:author="ZTE-Bo" w:date="2021-08-13T19:02:00Z"/>
                <w:rFonts w:eastAsiaTheme="minorEastAsia"/>
                <w:sz w:val="18"/>
                <w:szCs w:val="18"/>
                <w:lang w:eastAsia="zh-CN"/>
              </w:rPr>
            </w:pPr>
            <w:ins w:id="100" w:author="ZTE-Bo" w:date="2021-08-13T19:02:00Z">
              <w:r>
                <w:rPr>
                  <w:rFonts w:eastAsiaTheme="minorEastAsia"/>
                  <w:sz w:val="18"/>
                  <w:szCs w:val="18"/>
                  <w:lang w:eastAsia="zh-CN"/>
                </w:rPr>
                <w:t>Support the FL proposal.</w:t>
              </w:r>
            </w:ins>
          </w:p>
        </w:tc>
      </w:tr>
    </w:tbl>
    <w:p w14:paraId="2AF081A4" w14:textId="77777777" w:rsidR="00363457" w:rsidRDefault="00363457" w:rsidP="00363457">
      <w:pPr>
        <w:pStyle w:val="0Maintext"/>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1D4D35">
      <w:pPr>
        <w:pStyle w:val="0Maintext"/>
        <w:numPr>
          <w:ilvl w:val="0"/>
          <w:numId w:val="61"/>
        </w:numPr>
      </w:pPr>
      <w:r w:rsidRPr="00B25E7D">
        <w:t>Explicit configuration</w:t>
      </w:r>
      <w:r>
        <w:t xml:space="preserve">: </w:t>
      </w:r>
      <w:r w:rsidR="00B25E7D">
        <w:tab/>
      </w:r>
    </w:p>
    <w:p w14:paraId="735D8FB8" w14:textId="41AEC63D" w:rsidR="00F75E42" w:rsidRDefault="00F75E42" w:rsidP="001D4D35">
      <w:pPr>
        <w:pStyle w:val="0Maintext"/>
        <w:numPr>
          <w:ilvl w:val="1"/>
          <w:numId w:val="61"/>
        </w:numPr>
      </w:pPr>
      <w:r>
        <w:t xml:space="preserve">the majority of companies support this operation, except one company. Given that QCL-typeD of TCI states may correspond to aperidic RS, and that beam failure detection should be based on periodic/semi-persistent RS, it appears that explicition configuration is required in Rel.17. </w:t>
      </w:r>
    </w:p>
    <w:p w14:paraId="68F7E268" w14:textId="77777777" w:rsidR="00B25E7D" w:rsidRDefault="00F75E42" w:rsidP="001D4D35">
      <w:pPr>
        <w:pStyle w:val="0Maintext"/>
        <w:numPr>
          <w:ilvl w:val="0"/>
          <w:numId w:val="61"/>
        </w:numPr>
      </w:pPr>
      <w:r w:rsidRPr="00B25E7D">
        <w:t>Implicit configuration for M-DCI:</w:t>
      </w:r>
      <w:r>
        <w:t xml:space="preserve"> </w:t>
      </w:r>
    </w:p>
    <w:p w14:paraId="4AD2A0DC" w14:textId="0B0E05CC" w:rsidR="00F75E42" w:rsidRDefault="00F75E42" w:rsidP="001D4D35">
      <w:pPr>
        <w:pStyle w:val="0Maintext"/>
        <w:numPr>
          <w:ilvl w:val="1"/>
          <w:numId w:val="61"/>
        </w:numPr>
      </w:pPr>
      <w:r>
        <w:t>Majority of companies support this operation,</w:t>
      </w:r>
      <w:r w:rsidR="00AB42DB">
        <w:t xml:space="preserve"> with no concern raised, </w:t>
      </w:r>
      <w:r>
        <w:t xml:space="preserve">where BFD-RS set k (k = 1, 2) is based on CORESETs with CORESETPoolIndex = k. </w:t>
      </w:r>
    </w:p>
    <w:p w14:paraId="3A83E6DF" w14:textId="77777777" w:rsidR="00B25E7D" w:rsidRPr="00B25E7D" w:rsidRDefault="00F75E42" w:rsidP="001D4D35">
      <w:pPr>
        <w:pStyle w:val="0Maintext"/>
        <w:numPr>
          <w:ilvl w:val="0"/>
          <w:numId w:val="61"/>
        </w:numPr>
      </w:pPr>
      <w:r w:rsidRPr="00B25E7D">
        <w:t xml:space="preserve">Implicit configuration for S-DCI: </w:t>
      </w:r>
    </w:p>
    <w:p w14:paraId="4320F2A2" w14:textId="71D3EA86" w:rsidR="00103973" w:rsidRDefault="00F75E42" w:rsidP="001D4D35">
      <w:pPr>
        <w:pStyle w:val="0Maintext"/>
        <w:numPr>
          <w:ilvl w:val="1"/>
          <w:numId w:val="61"/>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1D4D35">
      <w:pPr>
        <w:pStyle w:val="0Maintext"/>
        <w:numPr>
          <w:ilvl w:val="1"/>
          <w:numId w:val="61"/>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675F8D2A" w14:textId="77777777" w:rsidR="00F75E42" w:rsidRDefault="00F75E42" w:rsidP="00F75E42">
      <w:pPr>
        <w:pStyle w:val="0Maintext"/>
      </w:pPr>
    </w:p>
    <w:p w14:paraId="57B75FBE" w14:textId="77777777" w:rsidR="00F75E42" w:rsidRDefault="00F75E42" w:rsidP="00F75E42">
      <w:pPr>
        <w:pStyle w:val="0Maintext"/>
        <w:rPr>
          <w:u w:val="single"/>
        </w:rPr>
      </w:pPr>
      <w:r w:rsidRPr="007A6C6F">
        <w:rPr>
          <w:u w:val="single"/>
        </w:rPr>
        <w:t xml:space="preserve">Offline proposal </w:t>
      </w:r>
    </w:p>
    <w:p w14:paraId="40F9FD19" w14:textId="50E8169D" w:rsidR="00F75E42" w:rsidRPr="00377D9A" w:rsidRDefault="00F75E42" w:rsidP="001D4D35">
      <w:pPr>
        <w:pStyle w:val="0Maintext"/>
        <w:numPr>
          <w:ilvl w:val="0"/>
          <w:numId w:val="61"/>
        </w:numPr>
      </w:pPr>
      <w:r>
        <w:lastRenderedPageBreak/>
        <w:t xml:space="preserve"> </w:t>
      </w: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4AED23BD" w:rsidR="00026E60" w:rsidRDefault="00026E60" w:rsidP="00026E60">
            <w:pPr>
              <w:snapToGrid w:val="0"/>
              <w:spacing w:line="264" w:lineRule="auto"/>
              <w:jc w:val="both"/>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ins w:id="101" w:author="ZTE-Bo" w:date="2021-08-13T19:02:00Z"/>
        </w:trPr>
        <w:tc>
          <w:tcPr>
            <w:tcW w:w="1494" w:type="dxa"/>
          </w:tcPr>
          <w:p w14:paraId="6142DB5A" w14:textId="35355943" w:rsidR="00C00522" w:rsidRDefault="00C00522" w:rsidP="00C00522">
            <w:pPr>
              <w:snapToGrid w:val="0"/>
              <w:spacing w:line="264" w:lineRule="auto"/>
              <w:jc w:val="both"/>
              <w:rPr>
                <w:ins w:id="102" w:author="ZTE-Bo" w:date="2021-08-13T19:02:00Z"/>
                <w:rFonts w:eastAsiaTheme="minorEastAsia"/>
                <w:sz w:val="18"/>
                <w:szCs w:val="18"/>
                <w:lang w:eastAsia="zh-CN"/>
              </w:rPr>
            </w:pPr>
            <w:ins w:id="103" w:author="ZTE-Bo" w:date="2021-08-13T19:02:00Z">
              <w:r>
                <w:rPr>
                  <w:rFonts w:eastAsia="Malgun Gothic"/>
                  <w:sz w:val="18"/>
                  <w:szCs w:val="18"/>
                  <w:lang w:eastAsia="ko-KR"/>
                </w:rPr>
                <w:t>ZTE</w:t>
              </w:r>
            </w:ins>
          </w:p>
        </w:tc>
        <w:tc>
          <w:tcPr>
            <w:tcW w:w="8144" w:type="dxa"/>
          </w:tcPr>
          <w:p w14:paraId="5CE607B3" w14:textId="5AAE24F2" w:rsidR="00C00522" w:rsidRDefault="00C00522" w:rsidP="00C00522">
            <w:pPr>
              <w:snapToGrid w:val="0"/>
              <w:spacing w:line="264" w:lineRule="auto"/>
              <w:jc w:val="both"/>
              <w:rPr>
                <w:ins w:id="104" w:author="ZTE-Bo" w:date="2021-08-13T19:02:00Z"/>
                <w:rFonts w:eastAsiaTheme="minorEastAsia" w:hint="eastAsia"/>
                <w:sz w:val="18"/>
                <w:szCs w:val="18"/>
                <w:lang w:eastAsia="zh-CN"/>
              </w:rPr>
            </w:pPr>
            <w:ins w:id="105" w:author="ZTE-Bo" w:date="2021-08-13T19:02:00Z">
              <w:r>
                <w:rPr>
                  <w:rFonts w:eastAsiaTheme="minorEastAsia"/>
                  <w:sz w:val="18"/>
                  <w:szCs w:val="18"/>
                  <w:lang w:eastAsia="zh-CN"/>
                </w:rPr>
                <w:t>We can support first two configuration provided by FL. If support sDCI, we think that one ‘TRP-ID’ is needed for assocaiting CORESETs and TRPs, like CORSETPoolID in mDCI-mTRP.</w:t>
              </w:r>
            </w:ins>
          </w:p>
        </w:tc>
      </w:tr>
    </w:tbl>
    <w:p w14:paraId="0CD3B0F4" w14:textId="77777777" w:rsidR="00363457" w:rsidRDefault="00363457" w:rsidP="00363457">
      <w:pPr>
        <w:pStyle w:val="0Maintext"/>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D4D35">
      <w:pPr>
        <w:pStyle w:val="0Maintext"/>
        <w:numPr>
          <w:ilvl w:val="0"/>
          <w:numId w:val="61"/>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17A28BE1" w14:textId="77777777" w:rsidR="00674427" w:rsidRDefault="00674427" w:rsidP="00674427">
      <w:pPr>
        <w:pStyle w:val="0Maintext"/>
        <w:rPr>
          <w:u w:val="single"/>
        </w:rPr>
      </w:pPr>
      <w:r w:rsidRPr="007A6C6F">
        <w:rPr>
          <w:u w:val="single"/>
        </w:rPr>
        <w:t xml:space="preserve">Offline proposal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ins w:id="106" w:author="ZTE-Bo" w:date="2021-08-13T19:02:00Z"/>
        </w:trPr>
        <w:tc>
          <w:tcPr>
            <w:tcW w:w="1494" w:type="dxa"/>
          </w:tcPr>
          <w:p w14:paraId="191251AB" w14:textId="3AC5F15F" w:rsidR="00C00522" w:rsidRDefault="00C00522" w:rsidP="00C00522">
            <w:pPr>
              <w:snapToGrid w:val="0"/>
              <w:spacing w:line="264" w:lineRule="auto"/>
              <w:rPr>
                <w:ins w:id="107" w:author="ZTE-Bo" w:date="2021-08-13T19:02:00Z"/>
                <w:rFonts w:eastAsiaTheme="minorEastAsia" w:hint="eastAsia"/>
                <w:sz w:val="18"/>
                <w:szCs w:val="18"/>
                <w:lang w:eastAsia="zh-CN"/>
              </w:rPr>
            </w:pPr>
            <w:ins w:id="108" w:author="ZTE-Bo" w:date="2021-08-13T19:02:00Z">
              <w:r>
                <w:rPr>
                  <w:rFonts w:eastAsiaTheme="minorEastAsia"/>
                  <w:sz w:val="18"/>
                  <w:szCs w:val="18"/>
                  <w:lang w:eastAsia="zh-CN"/>
                </w:rPr>
                <w:t>ZTE</w:t>
              </w:r>
            </w:ins>
          </w:p>
        </w:tc>
        <w:tc>
          <w:tcPr>
            <w:tcW w:w="8144" w:type="dxa"/>
          </w:tcPr>
          <w:p w14:paraId="56C9AF90" w14:textId="77777777" w:rsidR="00C00522" w:rsidRDefault="00C00522" w:rsidP="00C00522">
            <w:pPr>
              <w:snapToGrid w:val="0"/>
              <w:spacing w:line="264" w:lineRule="auto"/>
              <w:rPr>
                <w:ins w:id="109" w:author="ZTE-Bo" w:date="2021-08-13T19:02:00Z"/>
                <w:rFonts w:eastAsiaTheme="minorEastAsia"/>
                <w:sz w:val="18"/>
                <w:szCs w:val="18"/>
                <w:lang w:eastAsia="zh-CN"/>
              </w:rPr>
            </w:pPr>
            <w:ins w:id="110" w:author="ZTE-Bo" w:date="2021-08-13T19:02:00Z">
              <w:r>
                <w:rPr>
                  <w:rFonts w:eastAsiaTheme="minorEastAsia"/>
                  <w:sz w:val="18"/>
                  <w:szCs w:val="18"/>
                  <w:lang w:eastAsia="zh-CN"/>
                </w:rPr>
                <w:t xml:space="preserve">If considering sDCI based enhancement and R17 unified TCI architecture, we identify the necessity of explicit configuration for BFD-RS. </w:t>
              </w:r>
            </w:ins>
          </w:p>
          <w:p w14:paraId="1261104A" w14:textId="77777777" w:rsidR="00C00522" w:rsidRDefault="00C00522" w:rsidP="00C00522">
            <w:pPr>
              <w:snapToGrid w:val="0"/>
              <w:spacing w:line="264" w:lineRule="auto"/>
              <w:rPr>
                <w:ins w:id="111" w:author="ZTE-Bo" w:date="2021-08-13T19:02:00Z"/>
                <w:rFonts w:eastAsiaTheme="minorEastAsia"/>
                <w:sz w:val="18"/>
                <w:szCs w:val="18"/>
                <w:lang w:eastAsia="zh-CN"/>
              </w:rPr>
            </w:pPr>
          </w:p>
          <w:p w14:paraId="6ED3D93F" w14:textId="30BAACB8" w:rsidR="00C00522" w:rsidRDefault="00C00522" w:rsidP="00C00522">
            <w:pPr>
              <w:snapToGrid w:val="0"/>
              <w:spacing w:line="264" w:lineRule="auto"/>
              <w:rPr>
                <w:ins w:id="112" w:author="ZTE-Bo" w:date="2021-08-13T19:02:00Z"/>
                <w:rFonts w:eastAsiaTheme="minorEastAsia" w:hint="eastAsia"/>
                <w:sz w:val="18"/>
                <w:szCs w:val="18"/>
                <w:lang w:eastAsia="zh-CN"/>
              </w:rPr>
            </w:pPr>
            <w:ins w:id="113" w:author="ZTE-Bo" w:date="2021-08-13T19:02:00Z">
              <w:r>
                <w:rPr>
                  <w:rFonts w:eastAsiaTheme="minorEastAsia"/>
                  <w:sz w:val="18"/>
                  <w:szCs w:val="18"/>
                  <w:lang w:eastAsia="zh-CN"/>
                </w:rPr>
                <w:t xml:space="preserve">But,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w:t>
              </w:r>
              <w:r w:rsidRPr="004370C7">
                <w:rPr>
                  <w:rFonts w:eastAsiaTheme="minorEastAsia"/>
                  <w:sz w:val="18"/>
                  <w:szCs w:val="18"/>
                  <w:lang w:eastAsia="zh-CN"/>
                </w:rPr>
                <w:lastRenderedPageBreak/>
                <w:t>on a dynamic signaling should be supported. As a starting point, updating BFD RS through MAC-CE signaling can be considered.</w:t>
              </w:r>
            </w:ins>
          </w:p>
        </w:tc>
      </w:tr>
    </w:tbl>
    <w:p w14:paraId="19B81238" w14:textId="77777777" w:rsidR="00674427" w:rsidRPr="008E53D5" w:rsidRDefault="00674427" w:rsidP="008E53D5">
      <w:pPr>
        <w:pStyle w:val="0Maintext"/>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1D4D35">
      <w:pPr>
        <w:pStyle w:val="0Maintext"/>
        <w:numPr>
          <w:ilvl w:val="0"/>
          <w:numId w:val="61"/>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0896D835" w14:textId="77777777" w:rsidR="00DE6E88" w:rsidRDefault="00DE6E88" w:rsidP="00DE6E88">
      <w:pPr>
        <w:pStyle w:val="0Maintext"/>
        <w:rPr>
          <w:u w:val="single"/>
        </w:rPr>
      </w:pPr>
      <w:r w:rsidRPr="007A6C6F">
        <w:rPr>
          <w:u w:val="single"/>
        </w:rPr>
        <w:t xml:space="preserve">Offline proposal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1D4D35">
      <w:pPr>
        <w:pStyle w:val="0Maintext"/>
        <w:numPr>
          <w:ilvl w:val="0"/>
          <w:numId w:val="61"/>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1D4D35">
      <w:pPr>
        <w:pStyle w:val="0Maintext"/>
        <w:numPr>
          <w:ilvl w:val="0"/>
          <w:numId w:val="61"/>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1D4D35">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BC03BEE" w14:textId="1CDC4044" w:rsidR="00B1590C" w:rsidRPr="00EF279B" w:rsidRDefault="00B1590C" w:rsidP="001D4D35">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1D4D35">
            <w:pPr>
              <w:pStyle w:val="ListParagraph"/>
              <w:numPr>
                <w:ilvl w:val="0"/>
                <w:numId w:val="64"/>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B04E596" w:rsidR="00B1590C" w:rsidRDefault="00B1590C" w:rsidP="001D4D35">
      <w:pPr>
        <w:pStyle w:val="0Maintext"/>
        <w:numPr>
          <w:ilvl w:val="0"/>
          <w:numId w:val="61"/>
        </w:numPr>
      </w:pPr>
      <w:r>
        <w:t xml:space="preserve">The FL does not intend to spend online time on this, unless </w:t>
      </w:r>
      <w:r w:rsidR="00C72ACF">
        <w:pgNum/>
      </w:r>
      <w:r w:rsidR="00C72ACF">
        <w:t>onsensus</w:t>
      </w:r>
      <w:r>
        <w:t xml:space="preserve"> can be reached offline. </w:t>
      </w:r>
      <w:r w:rsidR="004B5A67">
        <w:t xml:space="preserve">Note that if </w:t>
      </w:r>
      <w:r w:rsidR="00C72ACF">
        <w:pgNum/>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77777777" w:rsidR="00B1590C" w:rsidRDefault="00B1590C" w:rsidP="00B1590C">
      <w:pPr>
        <w:pStyle w:val="0Maintext"/>
        <w:rPr>
          <w:u w:val="single"/>
        </w:rPr>
      </w:pPr>
      <w:r w:rsidRPr="007A6C6F">
        <w:rPr>
          <w:u w:val="single"/>
        </w:rPr>
        <w:t xml:space="preserve">Offline proposal </w:t>
      </w:r>
    </w:p>
    <w:p w14:paraId="39149E81" w14:textId="77777777" w:rsidR="00B84264" w:rsidRDefault="00B84264" w:rsidP="00B84264">
      <w:pPr>
        <w:pStyle w:val="0Maintext"/>
        <w:numPr>
          <w:ilvl w:val="0"/>
          <w:numId w:val="73"/>
        </w:numPr>
        <w:rPr>
          <w:u w:val="single"/>
        </w:rPr>
      </w:pP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w:t>
            </w:r>
            <w:r>
              <w:rPr>
                <w:rFonts w:eastAsiaTheme="minorEastAsia"/>
                <w:sz w:val="18"/>
                <w:szCs w:val="18"/>
                <w:lang w:eastAsia="zh-CN"/>
              </w:rPr>
              <w:lastRenderedPageBreak/>
              <w:t xml:space="preserve">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B56DEE">
            <w:pPr>
              <w:pStyle w:val="ListParagraph"/>
              <w:numPr>
                <w:ilvl w:val="0"/>
                <w:numId w:val="63"/>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B56DEE">
            <w:pPr>
              <w:pStyle w:val="ListParagraph"/>
              <w:numPr>
                <w:ilvl w:val="0"/>
                <w:numId w:val="63"/>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ins w:id="114" w:author="ZTE-Bo" w:date="2021-08-13T19:03:00Z"/>
        </w:trPr>
        <w:tc>
          <w:tcPr>
            <w:tcW w:w="1494" w:type="dxa"/>
          </w:tcPr>
          <w:p w14:paraId="2EE498FC" w14:textId="2C037B1B" w:rsidR="00C00522" w:rsidRDefault="00C00522" w:rsidP="00C00522">
            <w:pPr>
              <w:snapToGrid w:val="0"/>
              <w:spacing w:line="264" w:lineRule="auto"/>
              <w:rPr>
                <w:ins w:id="115" w:author="ZTE-Bo" w:date="2021-08-13T19:03:00Z"/>
                <w:rFonts w:eastAsiaTheme="minorEastAsia"/>
                <w:sz w:val="18"/>
                <w:szCs w:val="18"/>
                <w:lang w:eastAsia="zh-CN"/>
              </w:rPr>
            </w:pPr>
            <w:ins w:id="116" w:author="ZTE-Bo" w:date="2021-08-13T19:03:00Z">
              <w:r>
                <w:rPr>
                  <w:rFonts w:eastAsiaTheme="minorEastAsia"/>
                  <w:sz w:val="18"/>
                  <w:szCs w:val="18"/>
                  <w:lang w:eastAsia="zh-CN"/>
                </w:rPr>
                <w:t>ZTE</w:t>
              </w:r>
            </w:ins>
          </w:p>
        </w:tc>
        <w:tc>
          <w:tcPr>
            <w:tcW w:w="8144" w:type="dxa"/>
          </w:tcPr>
          <w:p w14:paraId="12CDCEA5" w14:textId="1C969806" w:rsidR="00C00522" w:rsidRDefault="00C00522" w:rsidP="00C00522">
            <w:pPr>
              <w:snapToGrid w:val="0"/>
              <w:spacing w:line="264" w:lineRule="auto"/>
              <w:rPr>
                <w:ins w:id="117" w:author="ZTE-Bo" w:date="2021-08-13T19:03:00Z"/>
                <w:rFonts w:eastAsiaTheme="minorEastAsia"/>
                <w:sz w:val="18"/>
                <w:szCs w:val="18"/>
                <w:lang w:eastAsia="zh-CN"/>
              </w:rPr>
            </w:pPr>
            <w:ins w:id="118" w:author="ZTE-Bo" w:date="2021-08-13T19:03:00Z">
              <w:r>
                <w:rPr>
                  <w:rFonts w:eastAsiaTheme="minorEastAsia"/>
                  <w:sz w:val="18"/>
                  <w:szCs w:val="18"/>
                  <w:lang w:eastAsia="zh-CN"/>
                </w:rPr>
                <w:t>Support offline proposal 1.</w:t>
              </w:r>
            </w:ins>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1D4D35">
      <w:pPr>
        <w:pStyle w:val="0Maintext"/>
        <w:numPr>
          <w:ilvl w:val="0"/>
          <w:numId w:val="61"/>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1D4D35">
      <w:pPr>
        <w:pStyle w:val="0Maintext"/>
        <w:numPr>
          <w:ilvl w:val="0"/>
          <w:numId w:val="61"/>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1D4D35">
      <w:pPr>
        <w:pStyle w:val="0Maintext"/>
        <w:numPr>
          <w:ilvl w:val="0"/>
          <w:numId w:val="65"/>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ins w:id="119" w:author="ZTE-Bo" w:date="2021-08-13T19:03:00Z"/>
        </w:trPr>
        <w:tc>
          <w:tcPr>
            <w:tcW w:w="1494" w:type="dxa"/>
          </w:tcPr>
          <w:p w14:paraId="6A7BEBF7" w14:textId="61818CA7" w:rsidR="00C00522" w:rsidRDefault="00C00522" w:rsidP="00C00522">
            <w:pPr>
              <w:snapToGrid w:val="0"/>
              <w:spacing w:line="264" w:lineRule="auto"/>
              <w:rPr>
                <w:ins w:id="120" w:author="ZTE-Bo" w:date="2021-08-13T19:03:00Z"/>
                <w:rFonts w:eastAsia="Malgun Gothic"/>
                <w:sz w:val="18"/>
                <w:szCs w:val="18"/>
                <w:lang w:eastAsia="ko-KR"/>
              </w:rPr>
            </w:pPr>
            <w:ins w:id="121" w:author="ZTE-Bo" w:date="2021-08-13T19:03:00Z">
              <w:r>
                <w:rPr>
                  <w:rFonts w:eastAsia="Malgun Gothic"/>
                  <w:sz w:val="18"/>
                  <w:szCs w:val="18"/>
                  <w:lang w:eastAsia="ko-KR"/>
                </w:rPr>
                <w:t>ZTE</w:t>
              </w:r>
            </w:ins>
          </w:p>
        </w:tc>
        <w:tc>
          <w:tcPr>
            <w:tcW w:w="8144" w:type="dxa"/>
          </w:tcPr>
          <w:p w14:paraId="2F184FE7" w14:textId="41FDC9D8" w:rsidR="00C00522" w:rsidRDefault="00C00522" w:rsidP="00C00522">
            <w:pPr>
              <w:snapToGrid w:val="0"/>
              <w:spacing w:line="264" w:lineRule="auto"/>
              <w:rPr>
                <w:ins w:id="122" w:author="ZTE-Bo" w:date="2021-08-13T19:03:00Z"/>
                <w:rFonts w:eastAsia="Malgun Gothic"/>
                <w:sz w:val="18"/>
                <w:szCs w:val="18"/>
                <w:lang w:eastAsia="ko-KR"/>
              </w:rPr>
            </w:pPr>
            <w:ins w:id="123" w:author="ZTE-Bo" w:date="2021-08-13T19:03:00Z">
              <w:r>
                <w:rPr>
                  <w:rFonts w:eastAsia="Malgun Gothic"/>
                  <w:sz w:val="18"/>
                  <w:szCs w:val="18"/>
                  <w:lang w:eastAsia="ko-KR"/>
                </w:rPr>
                <w:t>We are fine to postpone this discussion.</w:t>
              </w:r>
            </w:ins>
          </w:p>
        </w:tc>
      </w:tr>
    </w:tbl>
    <w:p w14:paraId="50A162D7" w14:textId="77777777" w:rsidR="005915C9" w:rsidRDefault="005915C9" w:rsidP="009B03C3">
      <w:pPr>
        <w:spacing w:line="264" w:lineRule="auto"/>
        <w:rPr>
          <w:szCs w:val="20"/>
        </w:rPr>
      </w:pPr>
    </w:p>
    <w:p w14:paraId="43783816" w14:textId="2C0A8380" w:rsidR="00776D50" w:rsidRPr="00071A12" w:rsidRDefault="00776D50" w:rsidP="007767EA">
      <w:pPr>
        <w:pStyle w:val="issue11"/>
      </w:pPr>
      <w:r>
        <w:t>BFRA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5A7BEB19" w:rsidR="00071A12" w:rsidRPr="00071A12" w:rsidRDefault="00071A12" w:rsidP="001D4D35">
      <w:pPr>
        <w:pStyle w:val="0Maintext"/>
        <w:numPr>
          <w:ilvl w:val="0"/>
          <w:numId w:val="65"/>
        </w:numPr>
        <w:rPr>
          <w:lang w:val="x-none"/>
        </w:rPr>
      </w:pPr>
      <w:r>
        <w:t xml:space="preserve">Whether one or two MAC-CEs are used for BFRQ report. </w:t>
      </w:r>
    </w:p>
    <w:p w14:paraId="5EF70841" w14:textId="006E696A" w:rsidR="00071A12" w:rsidRPr="00071A12" w:rsidRDefault="00071A12" w:rsidP="001D4D35">
      <w:pPr>
        <w:pStyle w:val="0Maintext"/>
        <w:numPr>
          <w:ilvl w:val="0"/>
          <w:numId w:val="65"/>
        </w:numPr>
        <w:rPr>
          <w:lang w:val="x-none"/>
        </w:rPr>
      </w:pPr>
      <w:r>
        <w:t>What information is conveyed in the MAC-CE</w:t>
      </w:r>
    </w:p>
    <w:p w14:paraId="0CB37FC7" w14:textId="26CEA721" w:rsidR="00071A12" w:rsidRPr="00776D50" w:rsidRDefault="00071A12" w:rsidP="001D4D35">
      <w:pPr>
        <w:pStyle w:val="0Maintext"/>
        <w:numPr>
          <w:ilvl w:val="0"/>
          <w:numId w:val="65"/>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5408A14D" w14:textId="0BF620D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026E60">
            <w:pPr>
              <w:pStyle w:val="ListParagraph"/>
              <w:numPr>
                <w:ilvl w:val="1"/>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026E60">
            <w:pPr>
              <w:pStyle w:val="ListParagraph"/>
              <w:numPr>
                <w:ilvl w:val="0"/>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026E60">
            <w:pPr>
              <w:pStyle w:val="ListParagraph"/>
              <w:numPr>
                <w:ilvl w:val="0"/>
                <w:numId w:val="76"/>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4D2D4E">
            <w:pPr>
              <w:pStyle w:val="ListParagraph"/>
              <w:numPr>
                <w:ilvl w:val="1"/>
                <w:numId w:val="76"/>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C42272">
            <w:pPr>
              <w:pStyle w:val="ListParagraph"/>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C42272">
            <w:pPr>
              <w:pStyle w:val="ListParagraph"/>
              <w:numPr>
                <w:ilvl w:val="0"/>
                <w:numId w:val="78"/>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C42272">
            <w:pPr>
              <w:pStyle w:val="ListParagraph"/>
              <w:numPr>
                <w:ilvl w:val="0"/>
                <w:numId w:val="78"/>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C42272">
            <w:pPr>
              <w:pStyle w:val="ListParagraph"/>
              <w:numPr>
                <w:ilvl w:val="0"/>
                <w:numId w:val="78"/>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ins w:id="124" w:author="ZTE-Bo" w:date="2021-08-13T19:03:00Z"/>
        </w:trPr>
        <w:tc>
          <w:tcPr>
            <w:tcW w:w="1494" w:type="dxa"/>
          </w:tcPr>
          <w:p w14:paraId="1D9D3E3C" w14:textId="6E027335" w:rsidR="00C00522" w:rsidRDefault="00C00522" w:rsidP="00C00522">
            <w:pPr>
              <w:snapToGrid w:val="0"/>
              <w:spacing w:line="264" w:lineRule="auto"/>
              <w:rPr>
                <w:ins w:id="125" w:author="ZTE-Bo" w:date="2021-08-13T19:03:00Z"/>
                <w:rFonts w:eastAsiaTheme="minorEastAsia"/>
                <w:sz w:val="18"/>
                <w:szCs w:val="18"/>
                <w:lang w:eastAsia="zh-CN"/>
              </w:rPr>
            </w:pPr>
            <w:ins w:id="126" w:author="ZTE-Bo" w:date="2021-08-13T19:03:00Z">
              <w:r>
                <w:rPr>
                  <w:rFonts w:eastAsia="Malgun Gothic"/>
                  <w:sz w:val="18"/>
                  <w:szCs w:val="18"/>
                  <w:lang w:eastAsia="ko-KR"/>
                </w:rPr>
                <w:t>ZTE</w:t>
              </w:r>
            </w:ins>
          </w:p>
        </w:tc>
        <w:tc>
          <w:tcPr>
            <w:tcW w:w="8144" w:type="dxa"/>
          </w:tcPr>
          <w:p w14:paraId="6F0A9FF4" w14:textId="03EA7AF1" w:rsidR="00C00522" w:rsidRDefault="00C00522" w:rsidP="00C00522">
            <w:pPr>
              <w:snapToGrid w:val="0"/>
              <w:spacing w:line="264" w:lineRule="auto"/>
              <w:rPr>
                <w:ins w:id="127" w:author="ZTE-Bo" w:date="2021-08-13T19:03:00Z"/>
                <w:rFonts w:eastAsiaTheme="minorEastAsia"/>
                <w:sz w:val="18"/>
                <w:szCs w:val="18"/>
                <w:lang w:eastAsia="zh-CN"/>
              </w:rPr>
            </w:pPr>
            <w:ins w:id="128" w:author="ZTE-Bo" w:date="2021-08-13T19:03:00Z">
              <w:r>
                <w:rPr>
                  <w:rFonts w:eastAsiaTheme="minorEastAsia"/>
                  <w:sz w:val="18"/>
                  <w:szCs w:val="18"/>
                  <w:lang w:eastAsia="zh-CN"/>
                </w:rPr>
                <w:t>We think that single or double MAC-CE is depended on whether the two TRP</w:t>
              </w:r>
            </w:ins>
            <w:ins w:id="129" w:author="ZTE-Bo" w:date="2021-08-13T19:04:00Z">
              <w:r>
                <w:rPr>
                  <w:rFonts w:eastAsiaTheme="minorEastAsia"/>
                  <w:sz w:val="18"/>
                  <w:szCs w:val="18"/>
                  <w:lang w:eastAsia="zh-CN"/>
                </w:rPr>
                <w:t>s</w:t>
              </w:r>
            </w:ins>
            <w:ins w:id="130" w:author="ZTE-Bo" w:date="2021-08-13T19:03:00Z">
              <w:r>
                <w:rPr>
                  <w:rFonts w:eastAsiaTheme="minorEastAsia"/>
                  <w:sz w:val="18"/>
                  <w:szCs w:val="18"/>
                  <w:lang w:eastAsia="zh-CN"/>
                </w:rPr>
                <w:t xml:space="preserve"> support ideal backhaul </w:t>
              </w:r>
            </w:ins>
            <w:ins w:id="131" w:author="ZTE-Bo" w:date="2021-08-13T19:04:00Z">
              <w:r>
                <w:rPr>
                  <w:rFonts w:eastAsiaTheme="minorEastAsia"/>
                  <w:sz w:val="18"/>
                  <w:szCs w:val="18"/>
                  <w:lang w:eastAsia="zh-CN"/>
                </w:rPr>
                <w:t>or not</w:t>
              </w:r>
            </w:ins>
            <w:ins w:id="132" w:author="ZTE-Bo" w:date="2021-08-13T19:03:00Z">
              <w:r>
                <w:rPr>
                  <w:rFonts w:eastAsiaTheme="minorEastAsia"/>
                  <w:sz w:val="18"/>
                  <w:szCs w:val="18"/>
                  <w:lang w:eastAsia="zh-CN"/>
                </w:rPr>
                <w:t>.</w:t>
              </w:r>
            </w:ins>
          </w:p>
          <w:p w14:paraId="34694283" w14:textId="05A73C78" w:rsidR="00C00522" w:rsidRPr="008D1E82" w:rsidRDefault="00C00522" w:rsidP="00C00522">
            <w:pPr>
              <w:snapToGrid w:val="0"/>
              <w:spacing w:line="264" w:lineRule="auto"/>
              <w:rPr>
                <w:ins w:id="133" w:author="ZTE-Bo" w:date="2021-08-13T19:03:00Z"/>
                <w:rFonts w:eastAsiaTheme="minorEastAsia" w:hint="eastAsia"/>
                <w:sz w:val="18"/>
                <w:szCs w:val="18"/>
                <w:lang w:eastAsia="zh-CN"/>
              </w:rPr>
            </w:pPr>
            <w:ins w:id="134" w:author="ZTE-Bo" w:date="2021-08-13T19:03:00Z">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ins>
          </w:p>
        </w:tc>
      </w:tr>
    </w:tbl>
    <w:p w14:paraId="3C6342BD" w14:textId="77777777" w:rsidR="00186B23" w:rsidRPr="00997663" w:rsidRDefault="00186B23" w:rsidP="00653F90">
      <w:pPr>
        <w:pStyle w:val="0Maintext"/>
        <w:rPr>
          <w:sz w:val="18"/>
          <w:szCs w:val="18"/>
          <w:highlight w:val="yellow"/>
          <w:lang w:val="en-US"/>
        </w:rPr>
      </w:pPr>
    </w:p>
    <w:p w14:paraId="02E42333" w14:textId="4537D4E8" w:rsidR="001B1684" w:rsidRPr="001B1684" w:rsidRDefault="001B1684" w:rsidP="006A3193">
      <w:pPr>
        <w:pStyle w:val="issue11"/>
      </w:pPr>
      <w:r>
        <w:rPr>
          <w:lang w:val="en-US"/>
        </w:rPr>
        <w:t xml:space="preserve">QCl/Spatial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7C5BB73D" w:rsidR="00AA3351" w:rsidRDefault="00036274" w:rsidP="00AA3351">
      <w:pPr>
        <w:pStyle w:val="0Maintext"/>
        <w:numPr>
          <w:ilvl w:val="0"/>
          <w:numId w:val="17"/>
        </w:numPr>
      </w:pPr>
      <w:r>
        <w:lastRenderedPageBreak/>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12748CBF" w14:textId="77777777" w:rsidR="001B1684" w:rsidRDefault="001B1684" w:rsidP="001B1684">
      <w:pPr>
        <w:pStyle w:val="0Maintext"/>
        <w:rPr>
          <w:u w:val="single"/>
        </w:rPr>
      </w:pPr>
      <w:r w:rsidRPr="007A6C6F">
        <w:rPr>
          <w:u w:val="single"/>
        </w:rPr>
        <w:t xml:space="preserve">Offline proposal </w:t>
      </w:r>
    </w:p>
    <w:p w14:paraId="7F9C34A9" w14:textId="77777777" w:rsidR="00AA6F67" w:rsidRDefault="00AA6F67" w:rsidP="001B1684">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AA6F67" w14:paraId="7F0576A1" w14:textId="77777777" w:rsidTr="00E17F04">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17F04">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17F04">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17F04">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17F04">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17F04">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17F04">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17F04">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17F04">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17F04">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17F04">
        <w:trPr>
          <w:jc w:val="center"/>
          <w:ins w:id="135" w:author="ZTE-Bo" w:date="2021-08-13T19:04:00Z"/>
        </w:trPr>
        <w:tc>
          <w:tcPr>
            <w:tcW w:w="1494" w:type="dxa"/>
          </w:tcPr>
          <w:p w14:paraId="2AEA15CE" w14:textId="4DF6F205" w:rsidR="00C00522" w:rsidRDefault="00C00522" w:rsidP="00C00522">
            <w:pPr>
              <w:snapToGrid w:val="0"/>
              <w:spacing w:line="264" w:lineRule="auto"/>
              <w:rPr>
                <w:ins w:id="136" w:author="ZTE-Bo" w:date="2021-08-13T19:04:00Z"/>
                <w:rFonts w:eastAsiaTheme="minorEastAsia"/>
                <w:sz w:val="18"/>
                <w:szCs w:val="18"/>
                <w:lang w:eastAsia="zh-CN"/>
              </w:rPr>
            </w:pPr>
            <w:ins w:id="137" w:author="ZTE-Bo" w:date="2021-08-13T19:04:00Z">
              <w:r>
                <w:rPr>
                  <w:rFonts w:eastAsia="Malgun Gothic"/>
                  <w:sz w:val="18"/>
                  <w:szCs w:val="18"/>
                  <w:lang w:eastAsia="ko-KR"/>
                </w:rPr>
                <w:t>ZTE</w:t>
              </w:r>
            </w:ins>
          </w:p>
        </w:tc>
        <w:tc>
          <w:tcPr>
            <w:tcW w:w="8144" w:type="dxa"/>
          </w:tcPr>
          <w:p w14:paraId="71534E95" w14:textId="15AF78CB" w:rsidR="00C00522" w:rsidRPr="00921607" w:rsidRDefault="00C00522" w:rsidP="00C00522">
            <w:pPr>
              <w:snapToGrid w:val="0"/>
              <w:spacing w:line="264" w:lineRule="auto"/>
              <w:jc w:val="both"/>
              <w:rPr>
                <w:ins w:id="138" w:author="ZTE-Bo" w:date="2021-08-13T19:04:00Z"/>
                <w:rFonts w:eastAsiaTheme="minorEastAsia" w:hint="eastAsia"/>
                <w:sz w:val="18"/>
                <w:szCs w:val="18"/>
                <w:lang w:eastAsia="zh-CN"/>
              </w:rPr>
            </w:pPr>
            <w:ins w:id="139" w:author="ZTE-Bo" w:date="2021-08-13T19:04:00Z">
              <w:r>
                <w:rPr>
                  <w:rFonts w:eastAsiaTheme="minorEastAsia"/>
                  <w:sz w:val="18"/>
                  <w:szCs w:val="18"/>
                  <w:lang w:eastAsia="zh-CN"/>
                </w:rPr>
                <w:t>We think that this issue is very essential, and should be discussed with high priority.</w:t>
              </w:r>
            </w:ins>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1D4D35">
      <w:pPr>
        <w:pStyle w:val="0Maintext"/>
        <w:numPr>
          <w:ilvl w:val="0"/>
          <w:numId w:val="68"/>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3753CEB6" w:rsidR="002022BE" w:rsidRPr="00071A12" w:rsidRDefault="002022BE" w:rsidP="001D4D35">
      <w:pPr>
        <w:pStyle w:val="0Maintext"/>
        <w:numPr>
          <w:ilvl w:val="0"/>
          <w:numId w:val="68"/>
        </w:numPr>
        <w:rPr>
          <w:u w:val="single"/>
        </w:rPr>
      </w:pPr>
      <w:r>
        <w:t>Issue 2.</w:t>
      </w:r>
      <w:r w:rsidR="00702051">
        <w:t>1</w:t>
      </w:r>
      <w:r w:rsidR="00A51ADD">
        <w:t>3</w:t>
      </w:r>
      <w:r>
        <w:t xml:space="preserve"> (CFRA):  </w:t>
      </w:r>
      <w:r w:rsidR="00C740DA">
        <w:t>O</w:t>
      </w:r>
      <w:r>
        <w:t>ne company</w:t>
      </w:r>
      <w:r w:rsidR="00E22609">
        <w:t xml:space="preserve"> </w:t>
      </w:r>
      <w:r>
        <w:t xml:space="preserve">proposes 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1D4D35">
      <w:pPr>
        <w:pStyle w:val="0Maintext"/>
        <w:numPr>
          <w:ilvl w:val="0"/>
          <w:numId w:val="69"/>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1D4D35">
      <w:pPr>
        <w:pStyle w:val="0Maintext"/>
        <w:numPr>
          <w:ilvl w:val="1"/>
          <w:numId w:val="69"/>
        </w:numPr>
        <w:rPr>
          <w:lang w:val="en-US"/>
        </w:rPr>
      </w:pPr>
      <w:r>
        <w:rPr>
          <w:lang w:val="en-US"/>
        </w:rPr>
        <w:t>FFS: exact triggering condition</w:t>
      </w:r>
    </w:p>
    <w:p w14:paraId="13F89B94" w14:textId="3205613B" w:rsidR="00653F90" w:rsidRPr="002022BE" w:rsidRDefault="002022BE" w:rsidP="001D4D35">
      <w:pPr>
        <w:pStyle w:val="0Maintext"/>
        <w:numPr>
          <w:ilvl w:val="0"/>
          <w:numId w:val="69"/>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fallback(i.e. based on CFRA/CBRA) as </w:t>
            </w:r>
            <w:r>
              <w:rPr>
                <w:rFonts w:eastAsia="Malgun Gothic"/>
                <w:sz w:val="18"/>
                <w:szCs w:val="18"/>
                <w:lang w:eastAsia="ko-KR"/>
              </w:rPr>
              <w:lastRenderedPageBreak/>
              <w:t>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lastRenderedPageBreak/>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ins w:id="140" w:author="ZTE-Bo" w:date="2021-08-13T19:04:00Z"/>
        </w:trPr>
        <w:tc>
          <w:tcPr>
            <w:tcW w:w="1494" w:type="dxa"/>
          </w:tcPr>
          <w:p w14:paraId="0662309E" w14:textId="45ED23EB" w:rsidR="00C00522" w:rsidRDefault="00C00522" w:rsidP="00C00522">
            <w:pPr>
              <w:snapToGrid w:val="0"/>
              <w:spacing w:line="264" w:lineRule="auto"/>
              <w:rPr>
                <w:ins w:id="141" w:author="ZTE-Bo" w:date="2021-08-13T19:04:00Z"/>
                <w:rFonts w:eastAsia="PMingLiU"/>
                <w:sz w:val="18"/>
                <w:szCs w:val="18"/>
                <w:lang w:eastAsia="zh-TW"/>
              </w:rPr>
            </w:pPr>
            <w:ins w:id="142" w:author="ZTE-Bo" w:date="2021-08-13T19:04:00Z">
              <w:r>
                <w:rPr>
                  <w:rFonts w:eastAsia="Malgun Gothic"/>
                  <w:sz w:val="18"/>
                  <w:szCs w:val="18"/>
                  <w:lang w:eastAsia="ko-KR"/>
                </w:rPr>
                <w:t>ZTE</w:t>
              </w:r>
            </w:ins>
          </w:p>
        </w:tc>
        <w:tc>
          <w:tcPr>
            <w:tcW w:w="8144" w:type="dxa"/>
          </w:tcPr>
          <w:p w14:paraId="348E977F" w14:textId="79E5CB46" w:rsidR="00C00522" w:rsidRDefault="00C00522" w:rsidP="00C00522">
            <w:pPr>
              <w:snapToGrid w:val="0"/>
              <w:spacing w:line="264" w:lineRule="auto"/>
              <w:rPr>
                <w:ins w:id="143" w:author="ZTE-Bo" w:date="2021-08-13T19:05:00Z"/>
                <w:rFonts w:eastAsia="Malgun Gothic"/>
                <w:sz w:val="18"/>
                <w:szCs w:val="18"/>
                <w:lang w:eastAsia="ko-KR"/>
              </w:rPr>
            </w:pPr>
            <w:ins w:id="144" w:author="ZTE-Bo" w:date="2021-08-13T19:04:00Z">
              <w:r>
                <w:rPr>
                  <w:rFonts w:eastAsia="Malgun Gothic"/>
                  <w:sz w:val="18"/>
                  <w:szCs w:val="18"/>
                  <w:lang w:eastAsia="ko-KR"/>
                </w:rPr>
                <w:t>Firstly of all, we can NOT live with C</w:t>
              </w:r>
            </w:ins>
            <w:ins w:id="145" w:author="ZTE-Bo" w:date="2021-08-13T19:05:00Z">
              <w:r>
                <w:rPr>
                  <w:rFonts w:eastAsia="Malgun Gothic"/>
                  <w:sz w:val="18"/>
                  <w:szCs w:val="18"/>
                  <w:lang w:eastAsia="ko-KR"/>
                </w:rPr>
                <w:t>BRA-only.</w:t>
              </w:r>
            </w:ins>
          </w:p>
          <w:p w14:paraId="7FB43AC1" w14:textId="77777777" w:rsidR="00C00522" w:rsidRDefault="00C00522" w:rsidP="00C00522">
            <w:pPr>
              <w:snapToGrid w:val="0"/>
              <w:spacing w:line="264" w:lineRule="auto"/>
              <w:rPr>
                <w:ins w:id="146" w:author="ZTE-Bo" w:date="2021-08-13T19:04:00Z"/>
                <w:rFonts w:eastAsia="Malgun Gothic"/>
                <w:sz w:val="18"/>
                <w:szCs w:val="18"/>
                <w:lang w:eastAsia="ko-KR"/>
              </w:rPr>
            </w:pPr>
            <w:bookmarkStart w:id="147" w:name="_GoBack"/>
            <w:bookmarkEnd w:id="147"/>
          </w:p>
          <w:p w14:paraId="7FEFDFA2" w14:textId="3587C49D" w:rsidR="00C00522" w:rsidRDefault="00C00522" w:rsidP="00C00522">
            <w:pPr>
              <w:snapToGrid w:val="0"/>
              <w:spacing w:line="264" w:lineRule="auto"/>
              <w:rPr>
                <w:ins w:id="148" w:author="ZTE-Bo" w:date="2021-08-13T19:04:00Z"/>
                <w:rFonts w:eastAsiaTheme="minorEastAsia"/>
                <w:sz w:val="18"/>
                <w:szCs w:val="18"/>
                <w:lang w:eastAsia="zh-CN"/>
              </w:rPr>
            </w:pPr>
            <w:ins w:id="149" w:author="ZTE-Bo" w:date="2021-08-13T19:04:00Z">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ins>
          </w:p>
        </w:tc>
      </w:tr>
    </w:tbl>
    <w:p w14:paraId="35B532AE" w14:textId="77777777"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4B0BD38"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65C8768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6D8A180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61A08E7A" w:rsidR="002A143A" w:rsidRDefault="00FD3804" w:rsidP="00C740DA">
            <w:pPr>
              <w:snapToGrid w:val="0"/>
              <w:rPr>
                <w:sz w:val="16"/>
                <w:szCs w:val="16"/>
              </w:rPr>
            </w:pPr>
            <w:r>
              <w:rPr>
                <w:sz w:val="16"/>
                <w:szCs w:val="16"/>
              </w:rPr>
              <w:t xml:space="preserve">Support: </w:t>
            </w:r>
            <w:r w:rsidR="002A143A">
              <w:rPr>
                <w:sz w:val="16"/>
                <w:szCs w:val="16"/>
              </w:rPr>
              <w:t>DOCOMO</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宋体"/>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1D4D35">
      <w:pPr>
        <w:pStyle w:val="ListParagraph"/>
        <w:numPr>
          <w:ilvl w:val="0"/>
          <w:numId w:val="51"/>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1D4D35">
      <w:pPr>
        <w:pStyle w:val="ListParagraph"/>
        <w:numPr>
          <w:ilvl w:val="1"/>
          <w:numId w:val="51"/>
        </w:numPr>
        <w:snapToGrid w:val="0"/>
        <w:spacing w:after="0" w:line="240" w:lineRule="auto"/>
        <w:rPr>
          <w:rFonts w:ascii="Times New Roman" w:hAnsi="Times New Roman" w:cs="Times New Roman"/>
          <w:sz w:val="20"/>
          <w:szCs w:val="20"/>
          <w:lang w:val="en-US"/>
        </w:rPr>
      </w:pPr>
      <w:bookmarkStart w:id="150"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150"/>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6B4040"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6B4040"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6B4040"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6B4040"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6B4040"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6B4040"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6B4040"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6B4040"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6B4040"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6B4040"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6B4040"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6B4040"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6B4040"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6B4040"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6B4040"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6B4040"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6B4040"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6B4040"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6B4040"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6B4040"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6B4040"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6B4040"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6B4040"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6B4040"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0CA53" w14:textId="77777777" w:rsidR="006B4040" w:rsidRDefault="006B4040" w:rsidP="005A0FB0">
      <w:r>
        <w:separator/>
      </w:r>
    </w:p>
  </w:endnote>
  <w:endnote w:type="continuationSeparator" w:id="0">
    <w:p w14:paraId="35547C2D" w14:textId="77777777" w:rsidR="006B4040" w:rsidRDefault="006B4040"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宋体"/>
    <w:charset w:val="86"/>
    <w:family w:val="auto"/>
    <w:pitch w:val="default"/>
    <w:sig w:usb0="00000000" w:usb1="00000000"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704D6" w14:textId="77777777" w:rsidR="006B4040" w:rsidRDefault="006B4040" w:rsidP="005A0FB0">
      <w:r>
        <w:separator/>
      </w:r>
    </w:p>
  </w:footnote>
  <w:footnote w:type="continuationSeparator" w:id="0">
    <w:p w14:paraId="2EE8A06A" w14:textId="77777777" w:rsidR="006B4040" w:rsidRDefault="006B4040"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4">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75FA"/>
    <w:multiLevelType w:val="hybridMultilevel"/>
    <w:tmpl w:val="72662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B8358E"/>
    <w:multiLevelType w:val="hybridMultilevel"/>
    <w:tmpl w:val="9CE4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2F2FCF"/>
    <w:multiLevelType w:val="hybridMultilevel"/>
    <w:tmpl w:val="8A8E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750F66"/>
    <w:multiLevelType w:val="hybridMultilevel"/>
    <w:tmpl w:val="F83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EAA6B5E"/>
    <w:multiLevelType w:val="hybridMultilevel"/>
    <w:tmpl w:val="71203AE2"/>
    <w:lvl w:ilvl="0" w:tplc="2A52F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9">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6">
    <w:nsid w:val="43705E61"/>
    <w:multiLevelType w:val="hybridMultilevel"/>
    <w:tmpl w:val="293E8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47">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1">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0C689C"/>
    <w:multiLevelType w:val="hybridMultilevel"/>
    <w:tmpl w:val="D4F07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1">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2">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70"/>
  </w:num>
  <w:num w:numId="6">
    <w:abstractNumId w:val="35"/>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num>
  <w:num w:numId="13">
    <w:abstractNumId w:val="26"/>
  </w:num>
  <w:num w:numId="14">
    <w:abstractNumId w:val="75"/>
  </w:num>
  <w:num w:numId="15">
    <w:abstractNumId w:val="1"/>
  </w:num>
  <w:num w:numId="16">
    <w:abstractNumId w:val="69"/>
  </w:num>
  <w:num w:numId="17">
    <w:abstractNumId w:val="23"/>
  </w:num>
  <w:num w:numId="18">
    <w:abstractNumId w:val="52"/>
  </w:num>
  <w:num w:numId="19">
    <w:abstractNumId w:val="50"/>
  </w:num>
  <w:num w:numId="20">
    <w:abstractNumId w:val="32"/>
  </w:num>
  <w:num w:numId="21">
    <w:abstractNumId w:val="76"/>
  </w:num>
  <w:num w:numId="22">
    <w:abstractNumId w:val="29"/>
  </w:num>
  <w:num w:numId="23">
    <w:abstractNumId w:val="51"/>
  </w:num>
  <w:num w:numId="24">
    <w:abstractNumId w:val="63"/>
  </w:num>
  <w:num w:numId="25">
    <w:abstractNumId w:val="73"/>
  </w:num>
  <w:num w:numId="26">
    <w:abstractNumId w:val="38"/>
  </w:num>
  <w:num w:numId="27">
    <w:abstractNumId w:val="10"/>
  </w:num>
  <w:num w:numId="28">
    <w:abstractNumId w:val="71"/>
  </w:num>
  <w:num w:numId="29">
    <w:abstractNumId w:val="48"/>
  </w:num>
  <w:num w:numId="30">
    <w:abstractNumId w:val="7"/>
  </w:num>
  <w:num w:numId="31">
    <w:abstractNumId w:val="25"/>
  </w:num>
  <w:num w:numId="32">
    <w:abstractNumId w:val="22"/>
  </w:num>
  <w:num w:numId="33">
    <w:abstractNumId w:val="11"/>
  </w:num>
  <w:num w:numId="34">
    <w:abstractNumId w:val="66"/>
  </w:num>
  <w:num w:numId="35">
    <w:abstractNumId w:val="27"/>
  </w:num>
  <w:num w:numId="36">
    <w:abstractNumId w:val="49"/>
  </w:num>
  <w:num w:numId="37">
    <w:abstractNumId w:val="30"/>
  </w:num>
  <w:num w:numId="38">
    <w:abstractNumId w:val="55"/>
  </w:num>
  <w:num w:numId="39">
    <w:abstractNumId w:val="37"/>
  </w:num>
  <w:num w:numId="40">
    <w:abstractNumId w:val="53"/>
  </w:num>
  <w:num w:numId="41">
    <w:abstractNumId w:val="13"/>
  </w:num>
  <w:num w:numId="42">
    <w:abstractNumId w:val="62"/>
  </w:num>
  <w:num w:numId="43">
    <w:abstractNumId w:val="39"/>
  </w:num>
  <w:num w:numId="44">
    <w:abstractNumId w:val="19"/>
  </w:num>
  <w:num w:numId="45">
    <w:abstractNumId w:val="67"/>
  </w:num>
  <w:num w:numId="46">
    <w:abstractNumId w:val="14"/>
  </w:num>
  <w:num w:numId="47">
    <w:abstractNumId w:val="47"/>
  </w:num>
  <w:num w:numId="48">
    <w:abstractNumId w:val="45"/>
  </w:num>
  <w:num w:numId="49">
    <w:abstractNumId w:val="57"/>
  </w:num>
  <w:num w:numId="50">
    <w:abstractNumId w:val="5"/>
  </w:num>
  <w:num w:numId="51">
    <w:abstractNumId w:val="4"/>
  </w:num>
  <w:num w:numId="52">
    <w:abstractNumId w:val="31"/>
  </w:num>
  <w:num w:numId="53">
    <w:abstractNumId w:val="18"/>
  </w:num>
  <w:num w:numId="54">
    <w:abstractNumId w:val="65"/>
  </w:num>
  <w:num w:numId="55">
    <w:abstractNumId w:val="9"/>
  </w:num>
  <w:num w:numId="56">
    <w:abstractNumId w:val="74"/>
  </w:num>
  <w:num w:numId="57">
    <w:abstractNumId w:val="2"/>
  </w:num>
  <w:num w:numId="58">
    <w:abstractNumId w:val="43"/>
  </w:num>
  <w:num w:numId="59">
    <w:abstractNumId w:val="21"/>
  </w:num>
  <w:num w:numId="60">
    <w:abstractNumId w:val="17"/>
  </w:num>
  <w:num w:numId="61">
    <w:abstractNumId w:val="36"/>
  </w:num>
  <w:num w:numId="62">
    <w:abstractNumId w:val="33"/>
  </w:num>
  <w:num w:numId="63">
    <w:abstractNumId w:val="6"/>
  </w:num>
  <w:num w:numId="64">
    <w:abstractNumId w:val="58"/>
  </w:num>
  <w:num w:numId="65">
    <w:abstractNumId w:val="56"/>
  </w:num>
  <w:num w:numId="66">
    <w:abstractNumId w:val="40"/>
  </w:num>
  <w:num w:numId="67">
    <w:abstractNumId w:val="0"/>
  </w:num>
  <w:num w:numId="68">
    <w:abstractNumId w:val="72"/>
  </w:num>
  <w:num w:numId="69">
    <w:abstractNumId w:val="16"/>
  </w:num>
  <w:num w:numId="70">
    <w:abstractNumId w:val="15"/>
  </w:num>
  <w:num w:numId="71">
    <w:abstractNumId w:val="60"/>
  </w:num>
  <w:num w:numId="72">
    <w:abstractNumId w:val="41"/>
  </w:num>
  <w:num w:numId="73">
    <w:abstractNumId w:val="61"/>
  </w:num>
  <w:num w:numId="74">
    <w:abstractNumId w:val="24"/>
  </w:num>
  <w:num w:numId="75">
    <w:abstractNumId w:val="34"/>
  </w:num>
  <w:num w:numId="76">
    <w:abstractNumId w:val="54"/>
  </w:num>
  <w:num w:numId="77">
    <w:abstractNumId w:val="20"/>
  </w:num>
  <w:num w:numId="78">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Hualei Wang">
    <w15:presenceInfo w15:providerId="None" w15:userId="Hualei Wang"/>
  </w15:person>
  <w15:person w15:author="ASUSTeK-Xinra">
    <w15:presenceInfo w15:providerId="None" w15:userId="ASUSTeK-Xin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520"/>
    <w:rsid w:val="00001614"/>
    <w:rsid w:val="000016C0"/>
    <w:rsid w:val="00001783"/>
    <w:rsid w:val="00001803"/>
    <w:rsid w:val="000031F0"/>
    <w:rsid w:val="000050AA"/>
    <w:rsid w:val="000076F2"/>
    <w:rsid w:val="0001002A"/>
    <w:rsid w:val="00010AFB"/>
    <w:rsid w:val="00011AA2"/>
    <w:rsid w:val="00011BAA"/>
    <w:rsid w:val="00011E98"/>
    <w:rsid w:val="00011FC8"/>
    <w:rsid w:val="00012465"/>
    <w:rsid w:val="00012689"/>
    <w:rsid w:val="000135DE"/>
    <w:rsid w:val="000140A9"/>
    <w:rsid w:val="00014250"/>
    <w:rsid w:val="00015BF8"/>
    <w:rsid w:val="00016D6F"/>
    <w:rsid w:val="0001726D"/>
    <w:rsid w:val="000172B6"/>
    <w:rsid w:val="000174F2"/>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E72"/>
    <w:rsid w:val="00031321"/>
    <w:rsid w:val="00031518"/>
    <w:rsid w:val="00031665"/>
    <w:rsid w:val="00032715"/>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13F9"/>
    <w:rsid w:val="00071A12"/>
    <w:rsid w:val="00071A40"/>
    <w:rsid w:val="000720C3"/>
    <w:rsid w:val="0007254F"/>
    <w:rsid w:val="0007262C"/>
    <w:rsid w:val="0007264B"/>
    <w:rsid w:val="0007273D"/>
    <w:rsid w:val="00074549"/>
    <w:rsid w:val="00075355"/>
    <w:rsid w:val="000753E6"/>
    <w:rsid w:val="0007567D"/>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312"/>
    <w:rsid w:val="00090262"/>
    <w:rsid w:val="00090707"/>
    <w:rsid w:val="000908A6"/>
    <w:rsid w:val="00090995"/>
    <w:rsid w:val="000919CF"/>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D8D"/>
    <w:rsid w:val="000A2382"/>
    <w:rsid w:val="000A2984"/>
    <w:rsid w:val="000A34E3"/>
    <w:rsid w:val="000A482E"/>
    <w:rsid w:val="000A51C8"/>
    <w:rsid w:val="000A5A76"/>
    <w:rsid w:val="000A6427"/>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D97"/>
    <w:rsid w:val="000C32AE"/>
    <w:rsid w:val="000C3944"/>
    <w:rsid w:val="000C4605"/>
    <w:rsid w:val="000C46DA"/>
    <w:rsid w:val="000C4C0A"/>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75B9"/>
    <w:rsid w:val="000E05E6"/>
    <w:rsid w:val="000E0C38"/>
    <w:rsid w:val="000E0CDA"/>
    <w:rsid w:val="000E249A"/>
    <w:rsid w:val="000E2776"/>
    <w:rsid w:val="000E2EC3"/>
    <w:rsid w:val="000E3384"/>
    <w:rsid w:val="000E37F3"/>
    <w:rsid w:val="000E48DD"/>
    <w:rsid w:val="000E5FB6"/>
    <w:rsid w:val="000E68A5"/>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15CE"/>
    <w:rsid w:val="00131F48"/>
    <w:rsid w:val="00132C45"/>
    <w:rsid w:val="001330F4"/>
    <w:rsid w:val="00133149"/>
    <w:rsid w:val="001331AC"/>
    <w:rsid w:val="001335E7"/>
    <w:rsid w:val="00134598"/>
    <w:rsid w:val="00134888"/>
    <w:rsid w:val="00134C04"/>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750"/>
    <w:rsid w:val="001458F5"/>
    <w:rsid w:val="00145EE4"/>
    <w:rsid w:val="0014710A"/>
    <w:rsid w:val="0014747E"/>
    <w:rsid w:val="00147CEA"/>
    <w:rsid w:val="00150160"/>
    <w:rsid w:val="0015120F"/>
    <w:rsid w:val="00151E09"/>
    <w:rsid w:val="00151E68"/>
    <w:rsid w:val="00152014"/>
    <w:rsid w:val="00152BAB"/>
    <w:rsid w:val="00153832"/>
    <w:rsid w:val="001552B4"/>
    <w:rsid w:val="00155734"/>
    <w:rsid w:val="0016077E"/>
    <w:rsid w:val="00160C55"/>
    <w:rsid w:val="00161BE3"/>
    <w:rsid w:val="00161EA0"/>
    <w:rsid w:val="0016220F"/>
    <w:rsid w:val="00162643"/>
    <w:rsid w:val="001627CB"/>
    <w:rsid w:val="0016366F"/>
    <w:rsid w:val="00163EED"/>
    <w:rsid w:val="0016430B"/>
    <w:rsid w:val="001647F6"/>
    <w:rsid w:val="0016525E"/>
    <w:rsid w:val="001653AC"/>
    <w:rsid w:val="00165C25"/>
    <w:rsid w:val="001660A7"/>
    <w:rsid w:val="001673E1"/>
    <w:rsid w:val="001675BC"/>
    <w:rsid w:val="0017041A"/>
    <w:rsid w:val="0017044D"/>
    <w:rsid w:val="00171321"/>
    <w:rsid w:val="001722C0"/>
    <w:rsid w:val="001749CD"/>
    <w:rsid w:val="001753E8"/>
    <w:rsid w:val="001759F3"/>
    <w:rsid w:val="001766F6"/>
    <w:rsid w:val="00176FB6"/>
    <w:rsid w:val="00177B81"/>
    <w:rsid w:val="00180D12"/>
    <w:rsid w:val="0018203F"/>
    <w:rsid w:val="00182557"/>
    <w:rsid w:val="001826C5"/>
    <w:rsid w:val="00182CAB"/>
    <w:rsid w:val="00182F2D"/>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6785"/>
    <w:rsid w:val="001A76FC"/>
    <w:rsid w:val="001A7C6A"/>
    <w:rsid w:val="001B0566"/>
    <w:rsid w:val="001B0692"/>
    <w:rsid w:val="001B06A8"/>
    <w:rsid w:val="001B100D"/>
    <w:rsid w:val="001B1087"/>
    <w:rsid w:val="001B1684"/>
    <w:rsid w:val="001B1A2B"/>
    <w:rsid w:val="001B1DE5"/>
    <w:rsid w:val="001B21BE"/>
    <w:rsid w:val="001B24C0"/>
    <w:rsid w:val="001B3F59"/>
    <w:rsid w:val="001B4830"/>
    <w:rsid w:val="001B4A40"/>
    <w:rsid w:val="001B4C96"/>
    <w:rsid w:val="001B593C"/>
    <w:rsid w:val="001B6061"/>
    <w:rsid w:val="001B6343"/>
    <w:rsid w:val="001B64BA"/>
    <w:rsid w:val="001B66F0"/>
    <w:rsid w:val="001B7483"/>
    <w:rsid w:val="001B7B65"/>
    <w:rsid w:val="001C05FE"/>
    <w:rsid w:val="001C2C7D"/>
    <w:rsid w:val="001C30E7"/>
    <w:rsid w:val="001C32A0"/>
    <w:rsid w:val="001C3559"/>
    <w:rsid w:val="001C3582"/>
    <w:rsid w:val="001C42DC"/>
    <w:rsid w:val="001C4A04"/>
    <w:rsid w:val="001C70A3"/>
    <w:rsid w:val="001C71B2"/>
    <w:rsid w:val="001C758A"/>
    <w:rsid w:val="001C789F"/>
    <w:rsid w:val="001C7A18"/>
    <w:rsid w:val="001D0151"/>
    <w:rsid w:val="001D0C22"/>
    <w:rsid w:val="001D0EEA"/>
    <w:rsid w:val="001D0F27"/>
    <w:rsid w:val="001D15D3"/>
    <w:rsid w:val="001D1899"/>
    <w:rsid w:val="001D247C"/>
    <w:rsid w:val="001D29E4"/>
    <w:rsid w:val="001D3131"/>
    <w:rsid w:val="001D31BE"/>
    <w:rsid w:val="001D35C6"/>
    <w:rsid w:val="001D38F4"/>
    <w:rsid w:val="001D3B17"/>
    <w:rsid w:val="001D4176"/>
    <w:rsid w:val="001D4183"/>
    <w:rsid w:val="001D4236"/>
    <w:rsid w:val="001D4A72"/>
    <w:rsid w:val="001D4D35"/>
    <w:rsid w:val="001D4DE4"/>
    <w:rsid w:val="001D5B27"/>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741B"/>
    <w:rsid w:val="001F7C0C"/>
    <w:rsid w:val="002007F2"/>
    <w:rsid w:val="00201527"/>
    <w:rsid w:val="0020154F"/>
    <w:rsid w:val="002022BE"/>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E0D"/>
    <w:rsid w:val="0021425F"/>
    <w:rsid w:val="00214FD6"/>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53D"/>
    <w:rsid w:val="00226DBF"/>
    <w:rsid w:val="00227217"/>
    <w:rsid w:val="0022761F"/>
    <w:rsid w:val="00227AE8"/>
    <w:rsid w:val="00227C79"/>
    <w:rsid w:val="002303B6"/>
    <w:rsid w:val="00231372"/>
    <w:rsid w:val="0023238F"/>
    <w:rsid w:val="0023387F"/>
    <w:rsid w:val="00233FF5"/>
    <w:rsid w:val="00234A20"/>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662"/>
    <w:rsid w:val="00246E60"/>
    <w:rsid w:val="002475B5"/>
    <w:rsid w:val="00247ED2"/>
    <w:rsid w:val="00250257"/>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B2A"/>
    <w:rsid w:val="00262111"/>
    <w:rsid w:val="00262B83"/>
    <w:rsid w:val="00262EE5"/>
    <w:rsid w:val="0026360F"/>
    <w:rsid w:val="00263B80"/>
    <w:rsid w:val="0026509E"/>
    <w:rsid w:val="00265B97"/>
    <w:rsid w:val="00265EFD"/>
    <w:rsid w:val="0026619C"/>
    <w:rsid w:val="0026638D"/>
    <w:rsid w:val="002663D8"/>
    <w:rsid w:val="002666E6"/>
    <w:rsid w:val="002702F4"/>
    <w:rsid w:val="0027086D"/>
    <w:rsid w:val="002724CF"/>
    <w:rsid w:val="00272770"/>
    <w:rsid w:val="00273AB5"/>
    <w:rsid w:val="00274514"/>
    <w:rsid w:val="00274615"/>
    <w:rsid w:val="00275A8C"/>
    <w:rsid w:val="00275B67"/>
    <w:rsid w:val="00275CB1"/>
    <w:rsid w:val="002763DD"/>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3064"/>
    <w:rsid w:val="002A3493"/>
    <w:rsid w:val="002A3F4F"/>
    <w:rsid w:val="002A4008"/>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FA1"/>
    <w:rsid w:val="002D20A8"/>
    <w:rsid w:val="002D21CD"/>
    <w:rsid w:val="002D2CFA"/>
    <w:rsid w:val="002D35F2"/>
    <w:rsid w:val="002D3619"/>
    <w:rsid w:val="002D3D20"/>
    <w:rsid w:val="002D401A"/>
    <w:rsid w:val="002D416D"/>
    <w:rsid w:val="002D4225"/>
    <w:rsid w:val="002D433E"/>
    <w:rsid w:val="002D4BE8"/>
    <w:rsid w:val="002D54D5"/>
    <w:rsid w:val="002D6536"/>
    <w:rsid w:val="002D6CEB"/>
    <w:rsid w:val="002D6EA5"/>
    <w:rsid w:val="002D7094"/>
    <w:rsid w:val="002D7B8C"/>
    <w:rsid w:val="002D7C33"/>
    <w:rsid w:val="002D7E6F"/>
    <w:rsid w:val="002E0576"/>
    <w:rsid w:val="002E0642"/>
    <w:rsid w:val="002E0A24"/>
    <w:rsid w:val="002E15B1"/>
    <w:rsid w:val="002E2C71"/>
    <w:rsid w:val="002E4A49"/>
    <w:rsid w:val="002E6D3A"/>
    <w:rsid w:val="002E7698"/>
    <w:rsid w:val="002F02B1"/>
    <w:rsid w:val="002F096E"/>
    <w:rsid w:val="002F0A37"/>
    <w:rsid w:val="002F128D"/>
    <w:rsid w:val="002F183B"/>
    <w:rsid w:val="002F185B"/>
    <w:rsid w:val="002F288B"/>
    <w:rsid w:val="002F415C"/>
    <w:rsid w:val="002F464B"/>
    <w:rsid w:val="002F4849"/>
    <w:rsid w:val="002F6371"/>
    <w:rsid w:val="002F65DA"/>
    <w:rsid w:val="002F6E75"/>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5177"/>
    <w:rsid w:val="00305486"/>
    <w:rsid w:val="00305B38"/>
    <w:rsid w:val="00305CCA"/>
    <w:rsid w:val="003064E5"/>
    <w:rsid w:val="00306C24"/>
    <w:rsid w:val="00307904"/>
    <w:rsid w:val="00307A79"/>
    <w:rsid w:val="00310002"/>
    <w:rsid w:val="00312552"/>
    <w:rsid w:val="00312BBA"/>
    <w:rsid w:val="003137AC"/>
    <w:rsid w:val="00313C81"/>
    <w:rsid w:val="003145B6"/>
    <w:rsid w:val="0031493E"/>
    <w:rsid w:val="00314FD8"/>
    <w:rsid w:val="003157ED"/>
    <w:rsid w:val="00315825"/>
    <w:rsid w:val="00315D1B"/>
    <w:rsid w:val="00315FF6"/>
    <w:rsid w:val="003163BF"/>
    <w:rsid w:val="003169CA"/>
    <w:rsid w:val="00316A38"/>
    <w:rsid w:val="003175CA"/>
    <w:rsid w:val="003175E6"/>
    <w:rsid w:val="00317F81"/>
    <w:rsid w:val="00320063"/>
    <w:rsid w:val="00320309"/>
    <w:rsid w:val="0032097C"/>
    <w:rsid w:val="00320B64"/>
    <w:rsid w:val="00320E55"/>
    <w:rsid w:val="00321111"/>
    <w:rsid w:val="00321389"/>
    <w:rsid w:val="00322138"/>
    <w:rsid w:val="00322552"/>
    <w:rsid w:val="00322890"/>
    <w:rsid w:val="00322B99"/>
    <w:rsid w:val="00323C3D"/>
    <w:rsid w:val="00323E54"/>
    <w:rsid w:val="00323F12"/>
    <w:rsid w:val="0032522B"/>
    <w:rsid w:val="00325295"/>
    <w:rsid w:val="003266FA"/>
    <w:rsid w:val="00330088"/>
    <w:rsid w:val="00330131"/>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2980"/>
    <w:rsid w:val="00342C35"/>
    <w:rsid w:val="00343336"/>
    <w:rsid w:val="0034387F"/>
    <w:rsid w:val="00344400"/>
    <w:rsid w:val="00344A78"/>
    <w:rsid w:val="0034561A"/>
    <w:rsid w:val="00345DA7"/>
    <w:rsid w:val="003467E3"/>
    <w:rsid w:val="00346CD6"/>
    <w:rsid w:val="003471A7"/>
    <w:rsid w:val="003475CB"/>
    <w:rsid w:val="003476AA"/>
    <w:rsid w:val="003476CE"/>
    <w:rsid w:val="003505CD"/>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654C"/>
    <w:rsid w:val="00376965"/>
    <w:rsid w:val="00376ABD"/>
    <w:rsid w:val="00376B5E"/>
    <w:rsid w:val="00377367"/>
    <w:rsid w:val="003776CE"/>
    <w:rsid w:val="00377D9A"/>
    <w:rsid w:val="00380E7C"/>
    <w:rsid w:val="00382CE7"/>
    <w:rsid w:val="0038331B"/>
    <w:rsid w:val="0038459F"/>
    <w:rsid w:val="00385032"/>
    <w:rsid w:val="00385360"/>
    <w:rsid w:val="00385D23"/>
    <w:rsid w:val="003871BB"/>
    <w:rsid w:val="0038736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4014"/>
    <w:rsid w:val="003C40F2"/>
    <w:rsid w:val="003C5656"/>
    <w:rsid w:val="003C6568"/>
    <w:rsid w:val="003C70EE"/>
    <w:rsid w:val="003C77B8"/>
    <w:rsid w:val="003C7B90"/>
    <w:rsid w:val="003D2AE3"/>
    <w:rsid w:val="003D4639"/>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171C"/>
    <w:rsid w:val="003E2090"/>
    <w:rsid w:val="003E37CA"/>
    <w:rsid w:val="003E38B9"/>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D27"/>
    <w:rsid w:val="003F36D7"/>
    <w:rsid w:val="003F3889"/>
    <w:rsid w:val="003F3E0B"/>
    <w:rsid w:val="003F416D"/>
    <w:rsid w:val="003F432E"/>
    <w:rsid w:val="003F4538"/>
    <w:rsid w:val="003F4A50"/>
    <w:rsid w:val="003F4B3B"/>
    <w:rsid w:val="003F5663"/>
    <w:rsid w:val="003F6BBC"/>
    <w:rsid w:val="003F7792"/>
    <w:rsid w:val="003F780C"/>
    <w:rsid w:val="0040040D"/>
    <w:rsid w:val="00400876"/>
    <w:rsid w:val="00400DB1"/>
    <w:rsid w:val="004011A5"/>
    <w:rsid w:val="004013D7"/>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A6"/>
    <w:rsid w:val="00417911"/>
    <w:rsid w:val="00417A74"/>
    <w:rsid w:val="00417B17"/>
    <w:rsid w:val="00417EA8"/>
    <w:rsid w:val="00417F62"/>
    <w:rsid w:val="0042015E"/>
    <w:rsid w:val="004207D7"/>
    <w:rsid w:val="00420BA7"/>
    <w:rsid w:val="00420BBF"/>
    <w:rsid w:val="00421953"/>
    <w:rsid w:val="00421CE5"/>
    <w:rsid w:val="00421ED8"/>
    <w:rsid w:val="004236CF"/>
    <w:rsid w:val="00423B51"/>
    <w:rsid w:val="004240F6"/>
    <w:rsid w:val="00424D16"/>
    <w:rsid w:val="00425060"/>
    <w:rsid w:val="0042548B"/>
    <w:rsid w:val="00425B6A"/>
    <w:rsid w:val="00425F9F"/>
    <w:rsid w:val="00426A21"/>
    <w:rsid w:val="004273A6"/>
    <w:rsid w:val="00430B14"/>
    <w:rsid w:val="00430E8B"/>
    <w:rsid w:val="00430F24"/>
    <w:rsid w:val="00431267"/>
    <w:rsid w:val="00431D0F"/>
    <w:rsid w:val="004320BB"/>
    <w:rsid w:val="004320FB"/>
    <w:rsid w:val="00432AEB"/>
    <w:rsid w:val="00432F17"/>
    <w:rsid w:val="00433262"/>
    <w:rsid w:val="004338D8"/>
    <w:rsid w:val="00433AA9"/>
    <w:rsid w:val="004342FD"/>
    <w:rsid w:val="0043433D"/>
    <w:rsid w:val="004343BF"/>
    <w:rsid w:val="00434859"/>
    <w:rsid w:val="00434C92"/>
    <w:rsid w:val="004354A2"/>
    <w:rsid w:val="00436BCE"/>
    <w:rsid w:val="00436D4B"/>
    <w:rsid w:val="0044008E"/>
    <w:rsid w:val="0044144F"/>
    <w:rsid w:val="004419E1"/>
    <w:rsid w:val="00443AB4"/>
    <w:rsid w:val="00443C1E"/>
    <w:rsid w:val="00443EBE"/>
    <w:rsid w:val="004448A1"/>
    <w:rsid w:val="00444B1C"/>
    <w:rsid w:val="00444D1A"/>
    <w:rsid w:val="0044565E"/>
    <w:rsid w:val="004457FC"/>
    <w:rsid w:val="00446559"/>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716F"/>
    <w:rsid w:val="004577B3"/>
    <w:rsid w:val="00457F8B"/>
    <w:rsid w:val="004605CB"/>
    <w:rsid w:val="00460963"/>
    <w:rsid w:val="00461613"/>
    <w:rsid w:val="004618B1"/>
    <w:rsid w:val="00461AB2"/>
    <w:rsid w:val="00462A37"/>
    <w:rsid w:val="00462A5B"/>
    <w:rsid w:val="004632C6"/>
    <w:rsid w:val="0046440D"/>
    <w:rsid w:val="0046442F"/>
    <w:rsid w:val="00464A77"/>
    <w:rsid w:val="00465399"/>
    <w:rsid w:val="004654C1"/>
    <w:rsid w:val="00465D4E"/>
    <w:rsid w:val="00466200"/>
    <w:rsid w:val="00466366"/>
    <w:rsid w:val="004664AA"/>
    <w:rsid w:val="00466E0C"/>
    <w:rsid w:val="0046766D"/>
    <w:rsid w:val="00467923"/>
    <w:rsid w:val="00470509"/>
    <w:rsid w:val="004712A5"/>
    <w:rsid w:val="004716D7"/>
    <w:rsid w:val="00471706"/>
    <w:rsid w:val="00471C3A"/>
    <w:rsid w:val="00471D03"/>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FBB"/>
    <w:rsid w:val="004905C0"/>
    <w:rsid w:val="00491E58"/>
    <w:rsid w:val="0049269D"/>
    <w:rsid w:val="00492F93"/>
    <w:rsid w:val="00493055"/>
    <w:rsid w:val="004944D5"/>
    <w:rsid w:val="004945C7"/>
    <w:rsid w:val="00494721"/>
    <w:rsid w:val="00494A2B"/>
    <w:rsid w:val="00495D24"/>
    <w:rsid w:val="00496653"/>
    <w:rsid w:val="00496D40"/>
    <w:rsid w:val="00496EBD"/>
    <w:rsid w:val="0049769A"/>
    <w:rsid w:val="00497A10"/>
    <w:rsid w:val="004A0419"/>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11A7"/>
    <w:rsid w:val="004B17A8"/>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558"/>
    <w:rsid w:val="004E079B"/>
    <w:rsid w:val="004E12C7"/>
    <w:rsid w:val="004E27E1"/>
    <w:rsid w:val="004E3851"/>
    <w:rsid w:val="004E42A1"/>
    <w:rsid w:val="004E4397"/>
    <w:rsid w:val="004E5889"/>
    <w:rsid w:val="004E5D9E"/>
    <w:rsid w:val="004E6DE2"/>
    <w:rsid w:val="004E722E"/>
    <w:rsid w:val="004E78BE"/>
    <w:rsid w:val="004E7C8D"/>
    <w:rsid w:val="004F07C4"/>
    <w:rsid w:val="004F121D"/>
    <w:rsid w:val="004F13F9"/>
    <w:rsid w:val="004F1FDD"/>
    <w:rsid w:val="004F25F5"/>
    <w:rsid w:val="004F4D41"/>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D4"/>
    <w:rsid w:val="005036E5"/>
    <w:rsid w:val="0050375D"/>
    <w:rsid w:val="00503FFA"/>
    <w:rsid w:val="00504076"/>
    <w:rsid w:val="005047A4"/>
    <w:rsid w:val="00504AB4"/>
    <w:rsid w:val="00504B82"/>
    <w:rsid w:val="005052A5"/>
    <w:rsid w:val="005061F2"/>
    <w:rsid w:val="00506A7A"/>
    <w:rsid w:val="00507A6D"/>
    <w:rsid w:val="005113F7"/>
    <w:rsid w:val="00511744"/>
    <w:rsid w:val="00511C1E"/>
    <w:rsid w:val="00511E96"/>
    <w:rsid w:val="00512164"/>
    <w:rsid w:val="00512E55"/>
    <w:rsid w:val="00513090"/>
    <w:rsid w:val="005135BE"/>
    <w:rsid w:val="00513F8F"/>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EA9"/>
    <w:rsid w:val="00524A8F"/>
    <w:rsid w:val="00526538"/>
    <w:rsid w:val="005271DE"/>
    <w:rsid w:val="00531992"/>
    <w:rsid w:val="00532409"/>
    <w:rsid w:val="00532ED2"/>
    <w:rsid w:val="005333F4"/>
    <w:rsid w:val="00533570"/>
    <w:rsid w:val="00533604"/>
    <w:rsid w:val="00533825"/>
    <w:rsid w:val="005341D0"/>
    <w:rsid w:val="0053461C"/>
    <w:rsid w:val="00536756"/>
    <w:rsid w:val="005368B8"/>
    <w:rsid w:val="00536DE1"/>
    <w:rsid w:val="00536F41"/>
    <w:rsid w:val="005372D5"/>
    <w:rsid w:val="0053758D"/>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845"/>
    <w:rsid w:val="00547F84"/>
    <w:rsid w:val="00550014"/>
    <w:rsid w:val="0055158B"/>
    <w:rsid w:val="00551E49"/>
    <w:rsid w:val="005527B8"/>
    <w:rsid w:val="00552CEE"/>
    <w:rsid w:val="00552DFC"/>
    <w:rsid w:val="005540CE"/>
    <w:rsid w:val="00554700"/>
    <w:rsid w:val="00554FDC"/>
    <w:rsid w:val="005555CA"/>
    <w:rsid w:val="00556037"/>
    <w:rsid w:val="00557230"/>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2D0"/>
    <w:rsid w:val="00570386"/>
    <w:rsid w:val="00571796"/>
    <w:rsid w:val="0057183A"/>
    <w:rsid w:val="00571C73"/>
    <w:rsid w:val="00571ECF"/>
    <w:rsid w:val="00571F43"/>
    <w:rsid w:val="00573218"/>
    <w:rsid w:val="00573606"/>
    <w:rsid w:val="00574C41"/>
    <w:rsid w:val="00574D44"/>
    <w:rsid w:val="005750D4"/>
    <w:rsid w:val="00576D21"/>
    <w:rsid w:val="0057795A"/>
    <w:rsid w:val="00577B4D"/>
    <w:rsid w:val="00580525"/>
    <w:rsid w:val="00580736"/>
    <w:rsid w:val="005807A5"/>
    <w:rsid w:val="0058140C"/>
    <w:rsid w:val="00582373"/>
    <w:rsid w:val="00582477"/>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857"/>
    <w:rsid w:val="005A0FB0"/>
    <w:rsid w:val="005A12A2"/>
    <w:rsid w:val="005A159E"/>
    <w:rsid w:val="005A15F6"/>
    <w:rsid w:val="005A18A4"/>
    <w:rsid w:val="005A21B5"/>
    <w:rsid w:val="005A2431"/>
    <w:rsid w:val="005A3745"/>
    <w:rsid w:val="005A51F9"/>
    <w:rsid w:val="005A5C09"/>
    <w:rsid w:val="005A65DD"/>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C01DC"/>
    <w:rsid w:val="005C0671"/>
    <w:rsid w:val="005C0850"/>
    <w:rsid w:val="005C0D18"/>
    <w:rsid w:val="005C10CA"/>
    <w:rsid w:val="005C168A"/>
    <w:rsid w:val="005C1935"/>
    <w:rsid w:val="005C197B"/>
    <w:rsid w:val="005C199E"/>
    <w:rsid w:val="005C1CB0"/>
    <w:rsid w:val="005C2C48"/>
    <w:rsid w:val="005C3454"/>
    <w:rsid w:val="005C3932"/>
    <w:rsid w:val="005C40E8"/>
    <w:rsid w:val="005C49A3"/>
    <w:rsid w:val="005C5862"/>
    <w:rsid w:val="005C6E5D"/>
    <w:rsid w:val="005C71C6"/>
    <w:rsid w:val="005C7303"/>
    <w:rsid w:val="005C73ED"/>
    <w:rsid w:val="005C77D0"/>
    <w:rsid w:val="005C79FE"/>
    <w:rsid w:val="005D0568"/>
    <w:rsid w:val="005D06FA"/>
    <w:rsid w:val="005D148B"/>
    <w:rsid w:val="005D2217"/>
    <w:rsid w:val="005D24FA"/>
    <w:rsid w:val="005D250F"/>
    <w:rsid w:val="005D4D16"/>
    <w:rsid w:val="005D4DAC"/>
    <w:rsid w:val="005D4F3B"/>
    <w:rsid w:val="005D7137"/>
    <w:rsid w:val="005D733D"/>
    <w:rsid w:val="005D7349"/>
    <w:rsid w:val="005D76D2"/>
    <w:rsid w:val="005E0070"/>
    <w:rsid w:val="005E0380"/>
    <w:rsid w:val="005E12A3"/>
    <w:rsid w:val="005E1BA5"/>
    <w:rsid w:val="005E20D3"/>
    <w:rsid w:val="005E2615"/>
    <w:rsid w:val="005E266D"/>
    <w:rsid w:val="005E2752"/>
    <w:rsid w:val="005E2ADD"/>
    <w:rsid w:val="005E3204"/>
    <w:rsid w:val="005E472F"/>
    <w:rsid w:val="005E48ED"/>
    <w:rsid w:val="005E49B0"/>
    <w:rsid w:val="005E4FAF"/>
    <w:rsid w:val="005E62D2"/>
    <w:rsid w:val="005E75E5"/>
    <w:rsid w:val="005E789F"/>
    <w:rsid w:val="005E7DC1"/>
    <w:rsid w:val="005F0719"/>
    <w:rsid w:val="005F1184"/>
    <w:rsid w:val="005F126B"/>
    <w:rsid w:val="005F14AB"/>
    <w:rsid w:val="005F268C"/>
    <w:rsid w:val="005F2BAB"/>
    <w:rsid w:val="005F2FA8"/>
    <w:rsid w:val="005F2FB1"/>
    <w:rsid w:val="005F350D"/>
    <w:rsid w:val="005F3980"/>
    <w:rsid w:val="005F4E2D"/>
    <w:rsid w:val="005F53C7"/>
    <w:rsid w:val="005F6C53"/>
    <w:rsid w:val="005F6CAE"/>
    <w:rsid w:val="005F7061"/>
    <w:rsid w:val="005F716C"/>
    <w:rsid w:val="005F7B98"/>
    <w:rsid w:val="006002BD"/>
    <w:rsid w:val="006002CD"/>
    <w:rsid w:val="006008D3"/>
    <w:rsid w:val="00600973"/>
    <w:rsid w:val="006009D1"/>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2030"/>
    <w:rsid w:val="00612821"/>
    <w:rsid w:val="00612AF0"/>
    <w:rsid w:val="00613152"/>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60E8"/>
    <w:rsid w:val="00626AD1"/>
    <w:rsid w:val="00626C0F"/>
    <w:rsid w:val="00627A7B"/>
    <w:rsid w:val="00630B39"/>
    <w:rsid w:val="00630CB5"/>
    <w:rsid w:val="0063135D"/>
    <w:rsid w:val="006334BC"/>
    <w:rsid w:val="00633919"/>
    <w:rsid w:val="00633F58"/>
    <w:rsid w:val="00634376"/>
    <w:rsid w:val="006348F5"/>
    <w:rsid w:val="006358F9"/>
    <w:rsid w:val="00635ADF"/>
    <w:rsid w:val="00637044"/>
    <w:rsid w:val="0063722C"/>
    <w:rsid w:val="00637838"/>
    <w:rsid w:val="00637E29"/>
    <w:rsid w:val="00637E81"/>
    <w:rsid w:val="00640379"/>
    <w:rsid w:val="00640802"/>
    <w:rsid w:val="00640C80"/>
    <w:rsid w:val="00641477"/>
    <w:rsid w:val="0064170E"/>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7587"/>
    <w:rsid w:val="006576BD"/>
    <w:rsid w:val="006600E0"/>
    <w:rsid w:val="00661164"/>
    <w:rsid w:val="00661538"/>
    <w:rsid w:val="00662533"/>
    <w:rsid w:val="00662E99"/>
    <w:rsid w:val="0066315B"/>
    <w:rsid w:val="00663694"/>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9D5"/>
    <w:rsid w:val="00683BFA"/>
    <w:rsid w:val="0068457C"/>
    <w:rsid w:val="00685202"/>
    <w:rsid w:val="00685ADF"/>
    <w:rsid w:val="0068603B"/>
    <w:rsid w:val="00686205"/>
    <w:rsid w:val="0068635F"/>
    <w:rsid w:val="00686ADA"/>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384C"/>
    <w:rsid w:val="006B4040"/>
    <w:rsid w:val="006B408D"/>
    <w:rsid w:val="006B4293"/>
    <w:rsid w:val="006B4741"/>
    <w:rsid w:val="006B4923"/>
    <w:rsid w:val="006B4F26"/>
    <w:rsid w:val="006B750D"/>
    <w:rsid w:val="006C0ADF"/>
    <w:rsid w:val="006C1707"/>
    <w:rsid w:val="006C1AFA"/>
    <w:rsid w:val="006C1E51"/>
    <w:rsid w:val="006C1E5D"/>
    <w:rsid w:val="006C21E3"/>
    <w:rsid w:val="006C23D0"/>
    <w:rsid w:val="006C2A5F"/>
    <w:rsid w:val="006C38EE"/>
    <w:rsid w:val="006C41D0"/>
    <w:rsid w:val="006C4A14"/>
    <w:rsid w:val="006C51EC"/>
    <w:rsid w:val="006C5A5D"/>
    <w:rsid w:val="006C5A9B"/>
    <w:rsid w:val="006C67D9"/>
    <w:rsid w:val="006C6F7B"/>
    <w:rsid w:val="006C7369"/>
    <w:rsid w:val="006D017A"/>
    <w:rsid w:val="006D0521"/>
    <w:rsid w:val="006D0645"/>
    <w:rsid w:val="006D0B6F"/>
    <w:rsid w:val="006D1025"/>
    <w:rsid w:val="006D1244"/>
    <w:rsid w:val="006D1EA1"/>
    <w:rsid w:val="006D20AB"/>
    <w:rsid w:val="006D2705"/>
    <w:rsid w:val="006D4202"/>
    <w:rsid w:val="006D4583"/>
    <w:rsid w:val="006D468B"/>
    <w:rsid w:val="006D4C22"/>
    <w:rsid w:val="006D4E43"/>
    <w:rsid w:val="006D62BC"/>
    <w:rsid w:val="006D68EF"/>
    <w:rsid w:val="006D6E50"/>
    <w:rsid w:val="006D7241"/>
    <w:rsid w:val="006D72E4"/>
    <w:rsid w:val="006D734A"/>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757E"/>
    <w:rsid w:val="006F031F"/>
    <w:rsid w:val="006F03DD"/>
    <w:rsid w:val="006F0582"/>
    <w:rsid w:val="006F0AFF"/>
    <w:rsid w:val="006F18D6"/>
    <w:rsid w:val="006F1B7C"/>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73A9"/>
    <w:rsid w:val="0073037A"/>
    <w:rsid w:val="00730429"/>
    <w:rsid w:val="00730614"/>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5684"/>
    <w:rsid w:val="00735B50"/>
    <w:rsid w:val="00735F09"/>
    <w:rsid w:val="007361E6"/>
    <w:rsid w:val="00737185"/>
    <w:rsid w:val="00737A82"/>
    <w:rsid w:val="00737B84"/>
    <w:rsid w:val="00737DC5"/>
    <w:rsid w:val="00740083"/>
    <w:rsid w:val="00740BE8"/>
    <w:rsid w:val="00740F49"/>
    <w:rsid w:val="00741BBD"/>
    <w:rsid w:val="007437B1"/>
    <w:rsid w:val="007460B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60084"/>
    <w:rsid w:val="00760498"/>
    <w:rsid w:val="007607C3"/>
    <w:rsid w:val="00760845"/>
    <w:rsid w:val="00760949"/>
    <w:rsid w:val="007612D0"/>
    <w:rsid w:val="0076132F"/>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4AC"/>
    <w:rsid w:val="00775BB3"/>
    <w:rsid w:val="00775BE8"/>
    <w:rsid w:val="00776428"/>
    <w:rsid w:val="00776674"/>
    <w:rsid w:val="007767EA"/>
    <w:rsid w:val="00776D50"/>
    <w:rsid w:val="00776F23"/>
    <w:rsid w:val="007771B2"/>
    <w:rsid w:val="007775B8"/>
    <w:rsid w:val="007775D8"/>
    <w:rsid w:val="007800C2"/>
    <w:rsid w:val="00780808"/>
    <w:rsid w:val="00780990"/>
    <w:rsid w:val="00780E6D"/>
    <w:rsid w:val="0078156C"/>
    <w:rsid w:val="00781B75"/>
    <w:rsid w:val="00781ED3"/>
    <w:rsid w:val="00783B5B"/>
    <w:rsid w:val="00783DB7"/>
    <w:rsid w:val="007848EE"/>
    <w:rsid w:val="00784B08"/>
    <w:rsid w:val="007851D5"/>
    <w:rsid w:val="007855B2"/>
    <w:rsid w:val="007862DE"/>
    <w:rsid w:val="0078642B"/>
    <w:rsid w:val="0078705C"/>
    <w:rsid w:val="00787282"/>
    <w:rsid w:val="0078776D"/>
    <w:rsid w:val="00787A11"/>
    <w:rsid w:val="00787B66"/>
    <w:rsid w:val="0079118F"/>
    <w:rsid w:val="007912C6"/>
    <w:rsid w:val="00791A28"/>
    <w:rsid w:val="00791C7B"/>
    <w:rsid w:val="00792140"/>
    <w:rsid w:val="0079328B"/>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A0330"/>
    <w:rsid w:val="007A04F6"/>
    <w:rsid w:val="007A08CD"/>
    <w:rsid w:val="007A1154"/>
    <w:rsid w:val="007A12AE"/>
    <w:rsid w:val="007A1564"/>
    <w:rsid w:val="007A1957"/>
    <w:rsid w:val="007A2030"/>
    <w:rsid w:val="007A206A"/>
    <w:rsid w:val="007A2202"/>
    <w:rsid w:val="007A4397"/>
    <w:rsid w:val="007A5428"/>
    <w:rsid w:val="007A5509"/>
    <w:rsid w:val="007A640A"/>
    <w:rsid w:val="007A6916"/>
    <w:rsid w:val="007A6926"/>
    <w:rsid w:val="007A6C6F"/>
    <w:rsid w:val="007B0219"/>
    <w:rsid w:val="007B1014"/>
    <w:rsid w:val="007B1CA9"/>
    <w:rsid w:val="007B2734"/>
    <w:rsid w:val="007B4453"/>
    <w:rsid w:val="007B47DB"/>
    <w:rsid w:val="007B559A"/>
    <w:rsid w:val="007B561F"/>
    <w:rsid w:val="007B5CEE"/>
    <w:rsid w:val="007B6372"/>
    <w:rsid w:val="007C025A"/>
    <w:rsid w:val="007C03DB"/>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73C2"/>
    <w:rsid w:val="007D08EA"/>
    <w:rsid w:val="007D09F2"/>
    <w:rsid w:val="007D1101"/>
    <w:rsid w:val="007D11C9"/>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5F0"/>
    <w:rsid w:val="007E1CBC"/>
    <w:rsid w:val="007E2C55"/>
    <w:rsid w:val="007E2D7D"/>
    <w:rsid w:val="007E2EBB"/>
    <w:rsid w:val="007E3045"/>
    <w:rsid w:val="007E30DF"/>
    <w:rsid w:val="007E3635"/>
    <w:rsid w:val="007E365B"/>
    <w:rsid w:val="007E3676"/>
    <w:rsid w:val="007E3F62"/>
    <w:rsid w:val="007E4D88"/>
    <w:rsid w:val="007E5191"/>
    <w:rsid w:val="007E6EF0"/>
    <w:rsid w:val="007E747E"/>
    <w:rsid w:val="007E7835"/>
    <w:rsid w:val="007F05B6"/>
    <w:rsid w:val="007F0BEA"/>
    <w:rsid w:val="007F0F99"/>
    <w:rsid w:val="007F1816"/>
    <w:rsid w:val="007F1A5D"/>
    <w:rsid w:val="007F2204"/>
    <w:rsid w:val="007F271D"/>
    <w:rsid w:val="007F2FD7"/>
    <w:rsid w:val="007F3CDD"/>
    <w:rsid w:val="007F3E1D"/>
    <w:rsid w:val="007F4784"/>
    <w:rsid w:val="007F6541"/>
    <w:rsid w:val="0080181A"/>
    <w:rsid w:val="0080190B"/>
    <w:rsid w:val="00803451"/>
    <w:rsid w:val="00803843"/>
    <w:rsid w:val="008043B6"/>
    <w:rsid w:val="00805724"/>
    <w:rsid w:val="00805BD4"/>
    <w:rsid w:val="00806723"/>
    <w:rsid w:val="00806BAE"/>
    <w:rsid w:val="0080796E"/>
    <w:rsid w:val="0081008C"/>
    <w:rsid w:val="00810097"/>
    <w:rsid w:val="008100FB"/>
    <w:rsid w:val="00810394"/>
    <w:rsid w:val="0081044F"/>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1392"/>
    <w:rsid w:val="0082328E"/>
    <w:rsid w:val="008232F0"/>
    <w:rsid w:val="00823339"/>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320E"/>
    <w:rsid w:val="00844BB0"/>
    <w:rsid w:val="00845790"/>
    <w:rsid w:val="00845BED"/>
    <w:rsid w:val="00845EAF"/>
    <w:rsid w:val="00845FB1"/>
    <w:rsid w:val="008463BF"/>
    <w:rsid w:val="008478F7"/>
    <w:rsid w:val="00847F61"/>
    <w:rsid w:val="008506DE"/>
    <w:rsid w:val="00850AE7"/>
    <w:rsid w:val="00850BC8"/>
    <w:rsid w:val="00852160"/>
    <w:rsid w:val="0085269B"/>
    <w:rsid w:val="00852C08"/>
    <w:rsid w:val="00853780"/>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5675"/>
    <w:rsid w:val="00875FF8"/>
    <w:rsid w:val="0087632C"/>
    <w:rsid w:val="0087652E"/>
    <w:rsid w:val="0087685E"/>
    <w:rsid w:val="00876F52"/>
    <w:rsid w:val="008773B9"/>
    <w:rsid w:val="008776E7"/>
    <w:rsid w:val="00877894"/>
    <w:rsid w:val="008802BA"/>
    <w:rsid w:val="00880F21"/>
    <w:rsid w:val="00881DAF"/>
    <w:rsid w:val="0088233F"/>
    <w:rsid w:val="00884B0E"/>
    <w:rsid w:val="00884BAE"/>
    <w:rsid w:val="008850D9"/>
    <w:rsid w:val="0088553B"/>
    <w:rsid w:val="00885605"/>
    <w:rsid w:val="00887BC2"/>
    <w:rsid w:val="00887EDB"/>
    <w:rsid w:val="00890924"/>
    <w:rsid w:val="00890A94"/>
    <w:rsid w:val="00891207"/>
    <w:rsid w:val="0089197B"/>
    <w:rsid w:val="008919B2"/>
    <w:rsid w:val="00891FCD"/>
    <w:rsid w:val="008922B0"/>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234A"/>
    <w:rsid w:val="008A297A"/>
    <w:rsid w:val="008A4391"/>
    <w:rsid w:val="008A43CD"/>
    <w:rsid w:val="008A4994"/>
    <w:rsid w:val="008A4C0B"/>
    <w:rsid w:val="008A4D59"/>
    <w:rsid w:val="008A5D6E"/>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C6F"/>
    <w:rsid w:val="008B4F4E"/>
    <w:rsid w:val="008B535D"/>
    <w:rsid w:val="008B542F"/>
    <w:rsid w:val="008B5536"/>
    <w:rsid w:val="008B5AD1"/>
    <w:rsid w:val="008B651B"/>
    <w:rsid w:val="008B6530"/>
    <w:rsid w:val="008B68B3"/>
    <w:rsid w:val="008B7215"/>
    <w:rsid w:val="008B75A7"/>
    <w:rsid w:val="008B7773"/>
    <w:rsid w:val="008B7830"/>
    <w:rsid w:val="008C04DF"/>
    <w:rsid w:val="008C0943"/>
    <w:rsid w:val="008C1185"/>
    <w:rsid w:val="008C1BE8"/>
    <w:rsid w:val="008C2442"/>
    <w:rsid w:val="008C317D"/>
    <w:rsid w:val="008C31B0"/>
    <w:rsid w:val="008C46B8"/>
    <w:rsid w:val="008C4FB4"/>
    <w:rsid w:val="008C6142"/>
    <w:rsid w:val="008C66FA"/>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719D"/>
    <w:rsid w:val="008D77CF"/>
    <w:rsid w:val="008E03A6"/>
    <w:rsid w:val="008E08C1"/>
    <w:rsid w:val="008E0EC9"/>
    <w:rsid w:val="008E0FAD"/>
    <w:rsid w:val="008E1051"/>
    <w:rsid w:val="008E1CB3"/>
    <w:rsid w:val="008E2E95"/>
    <w:rsid w:val="008E3BA7"/>
    <w:rsid w:val="008E3EA2"/>
    <w:rsid w:val="008E4D3D"/>
    <w:rsid w:val="008E532A"/>
    <w:rsid w:val="008E53D5"/>
    <w:rsid w:val="008E5817"/>
    <w:rsid w:val="008E5B11"/>
    <w:rsid w:val="008E5C7A"/>
    <w:rsid w:val="008E7616"/>
    <w:rsid w:val="008E79FE"/>
    <w:rsid w:val="008E7E07"/>
    <w:rsid w:val="008F0BC5"/>
    <w:rsid w:val="008F0D13"/>
    <w:rsid w:val="008F20CB"/>
    <w:rsid w:val="008F2171"/>
    <w:rsid w:val="008F25AB"/>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D74"/>
    <w:rsid w:val="0090743F"/>
    <w:rsid w:val="009074A6"/>
    <w:rsid w:val="0091065C"/>
    <w:rsid w:val="00910C7B"/>
    <w:rsid w:val="00910F5A"/>
    <w:rsid w:val="0091111D"/>
    <w:rsid w:val="00911347"/>
    <w:rsid w:val="00911C09"/>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1399"/>
    <w:rsid w:val="009215E1"/>
    <w:rsid w:val="00921835"/>
    <w:rsid w:val="00921F16"/>
    <w:rsid w:val="00921FD8"/>
    <w:rsid w:val="009224D3"/>
    <w:rsid w:val="0092291E"/>
    <w:rsid w:val="009232FD"/>
    <w:rsid w:val="00923A1D"/>
    <w:rsid w:val="00923DB8"/>
    <w:rsid w:val="00924631"/>
    <w:rsid w:val="00924660"/>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818"/>
    <w:rsid w:val="00960F77"/>
    <w:rsid w:val="00961670"/>
    <w:rsid w:val="0096357A"/>
    <w:rsid w:val="00963AF7"/>
    <w:rsid w:val="00963CF6"/>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F2F"/>
    <w:rsid w:val="0097320B"/>
    <w:rsid w:val="00973452"/>
    <w:rsid w:val="00973B6C"/>
    <w:rsid w:val="00973D4D"/>
    <w:rsid w:val="00974D84"/>
    <w:rsid w:val="00974D9A"/>
    <w:rsid w:val="00974E89"/>
    <w:rsid w:val="00975B24"/>
    <w:rsid w:val="0097605D"/>
    <w:rsid w:val="0097667F"/>
    <w:rsid w:val="00976CCD"/>
    <w:rsid w:val="009775EC"/>
    <w:rsid w:val="00980E7E"/>
    <w:rsid w:val="00981237"/>
    <w:rsid w:val="009815FE"/>
    <w:rsid w:val="009818F7"/>
    <w:rsid w:val="00982F54"/>
    <w:rsid w:val="00983092"/>
    <w:rsid w:val="009835FC"/>
    <w:rsid w:val="00983E55"/>
    <w:rsid w:val="00985278"/>
    <w:rsid w:val="009853A5"/>
    <w:rsid w:val="00985746"/>
    <w:rsid w:val="0098584E"/>
    <w:rsid w:val="00985AFC"/>
    <w:rsid w:val="00985BDC"/>
    <w:rsid w:val="00985FBD"/>
    <w:rsid w:val="00987207"/>
    <w:rsid w:val="009910F6"/>
    <w:rsid w:val="00991153"/>
    <w:rsid w:val="009922BC"/>
    <w:rsid w:val="009922F1"/>
    <w:rsid w:val="00992654"/>
    <w:rsid w:val="00992AE1"/>
    <w:rsid w:val="00993842"/>
    <w:rsid w:val="00993DE3"/>
    <w:rsid w:val="0099493D"/>
    <w:rsid w:val="00994C08"/>
    <w:rsid w:val="00995921"/>
    <w:rsid w:val="00996352"/>
    <w:rsid w:val="00996781"/>
    <w:rsid w:val="00996BEC"/>
    <w:rsid w:val="00996CB5"/>
    <w:rsid w:val="00997663"/>
    <w:rsid w:val="00997ADA"/>
    <w:rsid w:val="009A006A"/>
    <w:rsid w:val="009A04E5"/>
    <w:rsid w:val="009A055B"/>
    <w:rsid w:val="009A0829"/>
    <w:rsid w:val="009A0F99"/>
    <w:rsid w:val="009A19F7"/>
    <w:rsid w:val="009A2341"/>
    <w:rsid w:val="009A2D6B"/>
    <w:rsid w:val="009A3EC9"/>
    <w:rsid w:val="009A5426"/>
    <w:rsid w:val="009A65E2"/>
    <w:rsid w:val="009B03C3"/>
    <w:rsid w:val="009B1E60"/>
    <w:rsid w:val="009B2D94"/>
    <w:rsid w:val="009B2E50"/>
    <w:rsid w:val="009B2E78"/>
    <w:rsid w:val="009B401E"/>
    <w:rsid w:val="009B4031"/>
    <w:rsid w:val="009B5745"/>
    <w:rsid w:val="009B5F25"/>
    <w:rsid w:val="009B61BE"/>
    <w:rsid w:val="009B61C8"/>
    <w:rsid w:val="009B65F6"/>
    <w:rsid w:val="009B68BE"/>
    <w:rsid w:val="009B71AA"/>
    <w:rsid w:val="009C0083"/>
    <w:rsid w:val="009C0EFD"/>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6B5E"/>
    <w:rsid w:val="009D6FC8"/>
    <w:rsid w:val="009D7226"/>
    <w:rsid w:val="009D75DF"/>
    <w:rsid w:val="009E041C"/>
    <w:rsid w:val="009E0C6F"/>
    <w:rsid w:val="009E10FB"/>
    <w:rsid w:val="009E251B"/>
    <w:rsid w:val="009E2A4E"/>
    <w:rsid w:val="009E303F"/>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E5D"/>
    <w:rsid w:val="009F2EE0"/>
    <w:rsid w:val="009F32B5"/>
    <w:rsid w:val="009F33D9"/>
    <w:rsid w:val="009F3833"/>
    <w:rsid w:val="009F3EA0"/>
    <w:rsid w:val="009F3EFB"/>
    <w:rsid w:val="009F425B"/>
    <w:rsid w:val="009F51FF"/>
    <w:rsid w:val="009F5309"/>
    <w:rsid w:val="009F5406"/>
    <w:rsid w:val="009F5725"/>
    <w:rsid w:val="009F59FE"/>
    <w:rsid w:val="009F78E9"/>
    <w:rsid w:val="009F7B47"/>
    <w:rsid w:val="009F7F47"/>
    <w:rsid w:val="00A008BA"/>
    <w:rsid w:val="00A01FC7"/>
    <w:rsid w:val="00A0257C"/>
    <w:rsid w:val="00A02EA2"/>
    <w:rsid w:val="00A0416B"/>
    <w:rsid w:val="00A04228"/>
    <w:rsid w:val="00A04C66"/>
    <w:rsid w:val="00A056E6"/>
    <w:rsid w:val="00A05A18"/>
    <w:rsid w:val="00A0708C"/>
    <w:rsid w:val="00A07895"/>
    <w:rsid w:val="00A07A0E"/>
    <w:rsid w:val="00A10B9A"/>
    <w:rsid w:val="00A117D5"/>
    <w:rsid w:val="00A11E84"/>
    <w:rsid w:val="00A11F5E"/>
    <w:rsid w:val="00A120FC"/>
    <w:rsid w:val="00A12692"/>
    <w:rsid w:val="00A12815"/>
    <w:rsid w:val="00A12A39"/>
    <w:rsid w:val="00A13AF9"/>
    <w:rsid w:val="00A13AFD"/>
    <w:rsid w:val="00A13D16"/>
    <w:rsid w:val="00A1406D"/>
    <w:rsid w:val="00A1540A"/>
    <w:rsid w:val="00A158F5"/>
    <w:rsid w:val="00A15BBB"/>
    <w:rsid w:val="00A1750D"/>
    <w:rsid w:val="00A1757D"/>
    <w:rsid w:val="00A17CB5"/>
    <w:rsid w:val="00A20426"/>
    <w:rsid w:val="00A211DE"/>
    <w:rsid w:val="00A2146C"/>
    <w:rsid w:val="00A217EF"/>
    <w:rsid w:val="00A2180C"/>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235A"/>
    <w:rsid w:val="00A32757"/>
    <w:rsid w:val="00A32856"/>
    <w:rsid w:val="00A32C02"/>
    <w:rsid w:val="00A32CAD"/>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58E6"/>
    <w:rsid w:val="00A8622D"/>
    <w:rsid w:val="00A863CA"/>
    <w:rsid w:val="00A86773"/>
    <w:rsid w:val="00A8692E"/>
    <w:rsid w:val="00A903CF"/>
    <w:rsid w:val="00A9045D"/>
    <w:rsid w:val="00A90D51"/>
    <w:rsid w:val="00A917AA"/>
    <w:rsid w:val="00A91941"/>
    <w:rsid w:val="00A91AA6"/>
    <w:rsid w:val="00A91D07"/>
    <w:rsid w:val="00A925CA"/>
    <w:rsid w:val="00A93143"/>
    <w:rsid w:val="00A93570"/>
    <w:rsid w:val="00A938F6"/>
    <w:rsid w:val="00A94055"/>
    <w:rsid w:val="00A94521"/>
    <w:rsid w:val="00A9534D"/>
    <w:rsid w:val="00A955EE"/>
    <w:rsid w:val="00A958FC"/>
    <w:rsid w:val="00A95C25"/>
    <w:rsid w:val="00A95C5B"/>
    <w:rsid w:val="00A960AA"/>
    <w:rsid w:val="00A969DC"/>
    <w:rsid w:val="00A97D1E"/>
    <w:rsid w:val="00A97FA3"/>
    <w:rsid w:val="00AA0D76"/>
    <w:rsid w:val="00AA1637"/>
    <w:rsid w:val="00AA1B0D"/>
    <w:rsid w:val="00AA2038"/>
    <w:rsid w:val="00AA2CF8"/>
    <w:rsid w:val="00AA3351"/>
    <w:rsid w:val="00AA4573"/>
    <w:rsid w:val="00AA4B08"/>
    <w:rsid w:val="00AA5473"/>
    <w:rsid w:val="00AA5AB4"/>
    <w:rsid w:val="00AA5C04"/>
    <w:rsid w:val="00AA6147"/>
    <w:rsid w:val="00AA69B5"/>
    <w:rsid w:val="00AA69DA"/>
    <w:rsid w:val="00AA69EC"/>
    <w:rsid w:val="00AA6F67"/>
    <w:rsid w:val="00AA7232"/>
    <w:rsid w:val="00AB0DB1"/>
    <w:rsid w:val="00AB0F67"/>
    <w:rsid w:val="00AB148D"/>
    <w:rsid w:val="00AB2001"/>
    <w:rsid w:val="00AB28A3"/>
    <w:rsid w:val="00AB3B33"/>
    <w:rsid w:val="00AB42DB"/>
    <w:rsid w:val="00AB576B"/>
    <w:rsid w:val="00AB6569"/>
    <w:rsid w:val="00AB6820"/>
    <w:rsid w:val="00AB793D"/>
    <w:rsid w:val="00AC0479"/>
    <w:rsid w:val="00AC1075"/>
    <w:rsid w:val="00AC196B"/>
    <w:rsid w:val="00AC218C"/>
    <w:rsid w:val="00AC2625"/>
    <w:rsid w:val="00AC2E04"/>
    <w:rsid w:val="00AC3716"/>
    <w:rsid w:val="00AC46CF"/>
    <w:rsid w:val="00AC501A"/>
    <w:rsid w:val="00AC5B85"/>
    <w:rsid w:val="00AC5CCE"/>
    <w:rsid w:val="00AC66D7"/>
    <w:rsid w:val="00AC68EC"/>
    <w:rsid w:val="00AC6E98"/>
    <w:rsid w:val="00AC75C0"/>
    <w:rsid w:val="00AD05CF"/>
    <w:rsid w:val="00AD1A83"/>
    <w:rsid w:val="00AD298E"/>
    <w:rsid w:val="00AD3102"/>
    <w:rsid w:val="00AD3599"/>
    <w:rsid w:val="00AD3824"/>
    <w:rsid w:val="00AD42BC"/>
    <w:rsid w:val="00AD4388"/>
    <w:rsid w:val="00AD4A5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6E0"/>
    <w:rsid w:val="00AE630E"/>
    <w:rsid w:val="00AE6533"/>
    <w:rsid w:val="00AE69AB"/>
    <w:rsid w:val="00AE72FD"/>
    <w:rsid w:val="00AE7EE7"/>
    <w:rsid w:val="00AF0B16"/>
    <w:rsid w:val="00AF0EEE"/>
    <w:rsid w:val="00AF17C5"/>
    <w:rsid w:val="00AF25CD"/>
    <w:rsid w:val="00AF2892"/>
    <w:rsid w:val="00AF492D"/>
    <w:rsid w:val="00AF4EC0"/>
    <w:rsid w:val="00AF56E0"/>
    <w:rsid w:val="00AF5700"/>
    <w:rsid w:val="00AF5784"/>
    <w:rsid w:val="00AF5B36"/>
    <w:rsid w:val="00AF6355"/>
    <w:rsid w:val="00AF660F"/>
    <w:rsid w:val="00AF6669"/>
    <w:rsid w:val="00AF7DD1"/>
    <w:rsid w:val="00B00D2C"/>
    <w:rsid w:val="00B01205"/>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C03"/>
    <w:rsid w:val="00B21172"/>
    <w:rsid w:val="00B21AA8"/>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1F90"/>
    <w:rsid w:val="00B32C05"/>
    <w:rsid w:val="00B32C81"/>
    <w:rsid w:val="00B32E6E"/>
    <w:rsid w:val="00B344DB"/>
    <w:rsid w:val="00B3473F"/>
    <w:rsid w:val="00B3555A"/>
    <w:rsid w:val="00B356B0"/>
    <w:rsid w:val="00B35C70"/>
    <w:rsid w:val="00B3601A"/>
    <w:rsid w:val="00B361B0"/>
    <w:rsid w:val="00B365C1"/>
    <w:rsid w:val="00B36E0F"/>
    <w:rsid w:val="00B3761C"/>
    <w:rsid w:val="00B37814"/>
    <w:rsid w:val="00B379F0"/>
    <w:rsid w:val="00B37F35"/>
    <w:rsid w:val="00B40E3E"/>
    <w:rsid w:val="00B41211"/>
    <w:rsid w:val="00B41476"/>
    <w:rsid w:val="00B414F6"/>
    <w:rsid w:val="00B41704"/>
    <w:rsid w:val="00B41DBE"/>
    <w:rsid w:val="00B42A9F"/>
    <w:rsid w:val="00B43523"/>
    <w:rsid w:val="00B43936"/>
    <w:rsid w:val="00B43E4E"/>
    <w:rsid w:val="00B442FB"/>
    <w:rsid w:val="00B445E0"/>
    <w:rsid w:val="00B44BAC"/>
    <w:rsid w:val="00B45FBD"/>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841"/>
    <w:rsid w:val="00B72C05"/>
    <w:rsid w:val="00B733AF"/>
    <w:rsid w:val="00B7489F"/>
    <w:rsid w:val="00B74CEE"/>
    <w:rsid w:val="00B755BE"/>
    <w:rsid w:val="00B75B8E"/>
    <w:rsid w:val="00B75CB6"/>
    <w:rsid w:val="00B75D26"/>
    <w:rsid w:val="00B766B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74F5"/>
    <w:rsid w:val="00BD0464"/>
    <w:rsid w:val="00BD0719"/>
    <w:rsid w:val="00BD09AB"/>
    <w:rsid w:val="00BD0DE1"/>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6FBE"/>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A54"/>
    <w:rsid w:val="00BF5033"/>
    <w:rsid w:val="00BF58A9"/>
    <w:rsid w:val="00BF5974"/>
    <w:rsid w:val="00BF64BB"/>
    <w:rsid w:val="00BF658F"/>
    <w:rsid w:val="00BF696F"/>
    <w:rsid w:val="00BF6C75"/>
    <w:rsid w:val="00BF754B"/>
    <w:rsid w:val="00C00162"/>
    <w:rsid w:val="00C00522"/>
    <w:rsid w:val="00C006C1"/>
    <w:rsid w:val="00C0083D"/>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5"/>
    <w:rsid w:val="00C2258B"/>
    <w:rsid w:val="00C23099"/>
    <w:rsid w:val="00C236EF"/>
    <w:rsid w:val="00C24016"/>
    <w:rsid w:val="00C24807"/>
    <w:rsid w:val="00C26CBF"/>
    <w:rsid w:val="00C26DDE"/>
    <w:rsid w:val="00C277AE"/>
    <w:rsid w:val="00C30E87"/>
    <w:rsid w:val="00C31E38"/>
    <w:rsid w:val="00C320CB"/>
    <w:rsid w:val="00C32822"/>
    <w:rsid w:val="00C32A69"/>
    <w:rsid w:val="00C338EF"/>
    <w:rsid w:val="00C34D30"/>
    <w:rsid w:val="00C34E85"/>
    <w:rsid w:val="00C35181"/>
    <w:rsid w:val="00C35288"/>
    <w:rsid w:val="00C360D7"/>
    <w:rsid w:val="00C3692F"/>
    <w:rsid w:val="00C36A61"/>
    <w:rsid w:val="00C36BF4"/>
    <w:rsid w:val="00C4027D"/>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1351"/>
    <w:rsid w:val="00C618CA"/>
    <w:rsid w:val="00C62258"/>
    <w:rsid w:val="00C63046"/>
    <w:rsid w:val="00C64701"/>
    <w:rsid w:val="00C647D6"/>
    <w:rsid w:val="00C64E9F"/>
    <w:rsid w:val="00C65319"/>
    <w:rsid w:val="00C65787"/>
    <w:rsid w:val="00C657D1"/>
    <w:rsid w:val="00C65DE1"/>
    <w:rsid w:val="00C666F8"/>
    <w:rsid w:val="00C66CAA"/>
    <w:rsid w:val="00C715DD"/>
    <w:rsid w:val="00C71705"/>
    <w:rsid w:val="00C71842"/>
    <w:rsid w:val="00C71A1F"/>
    <w:rsid w:val="00C72136"/>
    <w:rsid w:val="00C72ACF"/>
    <w:rsid w:val="00C72BC1"/>
    <w:rsid w:val="00C732D5"/>
    <w:rsid w:val="00C73C72"/>
    <w:rsid w:val="00C73C88"/>
    <w:rsid w:val="00C740DA"/>
    <w:rsid w:val="00C741BE"/>
    <w:rsid w:val="00C74FC7"/>
    <w:rsid w:val="00C75E7B"/>
    <w:rsid w:val="00C77160"/>
    <w:rsid w:val="00C77181"/>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33B4"/>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3940"/>
    <w:rsid w:val="00CA4450"/>
    <w:rsid w:val="00CA4CBC"/>
    <w:rsid w:val="00CA4D93"/>
    <w:rsid w:val="00CA55F9"/>
    <w:rsid w:val="00CA6183"/>
    <w:rsid w:val="00CA64A3"/>
    <w:rsid w:val="00CA699B"/>
    <w:rsid w:val="00CA6B88"/>
    <w:rsid w:val="00CA6E1F"/>
    <w:rsid w:val="00CA72E0"/>
    <w:rsid w:val="00CA76DA"/>
    <w:rsid w:val="00CA7FA4"/>
    <w:rsid w:val="00CB12F6"/>
    <w:rsid w:val="00CB354C"/>
    <w:rsid w:val="00CB3ECA"/>
    <w:rsid w:val="00CB601C"/>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E0B"/>
    <w:rsid w:val="00CC3065"/>
    <w:rsid w:val="00CC4827"/>
    <w:rsid w:val="00CC4EE5"/>
    <w:rsid w:val="00CC504C"/>
    <w:rsid w:val="00CC5142"/>
    <w:rsid w:val="00CC5F98"/>
    <w:rsid w:val="00CC66D0"/>
    <w:rsid w:val="00CC6CFE"/>
    <w:rsid w:val="00CC6E53"/>
    <w:rsid w:val="00CC71C5"/>
    <w:rsid w:val="00CD018B"/>
    <w:rsid w:val="00CD06DA"/>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EC5"/>
    <w:rsid w:val="00D0096C"/>
    <w:rsid w:val="00D00E03"/>
    <w:rsid w:val="00D00F32"/>
    <w:rsid w:val="00D011DD"/>
    <w:rsid w:val="00D01680"/>
    <w:rsid w:val="00D018DF"/>
    <w:rsid w:val="00D01C6D"/>
    <w:rsid w:val="00D02C02"/>
    <w:rsid w:val="00D02E6A"/>
    <w:rsid w:val="00D034AB"/>
    <w:rsid w:val="00D035E5"/>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7B88"/>
    <w:rsid w:val="00D17C2F"/>
    <w:rsid w:val="00D20F73"/>
    <w:rsid w:val="00D211C4"/>
    <w:rsid w:val="00D21C07"/>
    <w:rsid w:val="00D22CFB"/>
    <w:rsid w:val="00D23341"/>
    <w:rsid w:val="00D248AD"/>
    <w:rsid w:val="00D24FF8"/>
    <w:rsid w:val="00D25D9C"/>
    <w:rsid w:val="00D266F2"/>
    <w:rsid w:val="00D27910"/>
    <w:rsid w:val="00D27FE2"/>
    <w:rsid w:val="00D27FEA"/>
    <w:rsid w:val="00D30F99"/>
    <w:rsid w:val="00D3108D"/>
    <w:rsid w:val="00D3132C"/>
    <w:rsid w:val="00D32153"/>
    <w:rsid w:val="00D32950"/>
    <w:rsid w:val="00D32AEE"/>
    <w:rsid w:val="00D32B41"/>
    <w:rsid w:val="00D32BC6"/>
    <w:rsid w:val="00D34094"/>
    <w:rsid w:val="00D34D70"/>
    <w:rsid w:val="00D34F36"/>
    <w:rsid w:val="00D34FC1"/>
    <w:rsid w:val="00D352EE"/>
    <w:rsid w:val="00D35AB7"/>
    <w:rsid w:val="00D35C52"/>
    <w:rsid w:val="00D36D2A"/>
    <w:rsid w:val="00D37CC7"/>
    <w:rsid w:val="00D40310"/>
    <w:rsid w:val="00D4123D"/>
    <w:rsid w:val="00D41247"/>
    <w:rsid w:val="00D41EFC"/>
    <w:rsid w:val="00D425D8"/>
    <w:rsid w:val="00D42794"/>
    <w:rsid w:val="00D42804"/>
    <w:rsid w:val="00D42C83"/>
    <w:rsid w:val="00D42C98"/>
    <w:rsid w:val="00D44F3A"/>
    <w:rsid w:val="00D4557C"/>
    <w:rsid w:val="00D45AE2"/>
    <w:rsid w:val="00D46B79"/>
    <w:rsid w:val="00D46E2D"/>
    <w:rsid w:val="00D503AC"/>
    <w:rsid w:val="00D50BBA"/>
    <w:rsid w:val="00D50EA1"/>
    <w:rsid w:val="00D51F16"/>
    <w:rsid w:val="00D527D0"/>
    <w:rsid w:val="00D5314B"/>
    <w:rsid w:val="00D53549"/>
    <w:rsid w:val="00D53E40"/>
    <w:rsid w:val="00D54060"/>
    <w:rsid w:val="00D5597A"/>
    <w:rsid w:val="00D57381"/>
    <w:rsid w:val="00D573C4"/>
    <w:rsid w:val="00D57937"/>
    <w:rsid w:val="00D57BB7"/>
    <w:rsid w:val="00D57E56"/>
    <w:rsid w:val="00D608BF"/>
    <w:rsid w:val="00D61A25"/>
    <w:rsid w:val="00D62648"/>
    <w:rsid w:val="00D62978"/>
    <w:rsid w:val="00D62A0B"/>
    <w:rsid w:val="00D64C76"/>
    <w:rsid w:val="00D65CF6"/>
    <w:rsid w:val="00D65DF8"/>
    <w:rsid w:val="00D66073"/>
    <w:rsid w:val="00D6618B"/>
    <w:rsid w:val="00D67BFB"/>
    <w:rsid w:val="00D70537"/>
    <w:rsid w:val="00D70AAE"/>
    <w:rsid w:val="00D723A3"/>
    <w:rsid w:val="00D727D0"/>
    <w:rsid w:val="00D72ABA"/>
    <w:rsid w:val="00D72CBF"/>
    <w:rsid w:val="00D73DBA"/>
    <w:rsid w:val="00D74222"/>
    <w:rsid w:val="00D742F1"/>
    <w:rsid w:val="00D75714"/>
    <w:rsid w:val="00D7619C"/>
    <w:rsid w:val="00D766F7"/>
    <w:rsid w:val="00D772B4"/>
    <w:rsid w:val="00D772BD"/>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BF1"/>
    <w:rsid w:val="00DB57FC"/>
    <w:rsid w:val="00DB5D14"/>
    <w:rsid w:val="00DB681D"/>
    <w:rsid w:val="00DB6F75"/>
    <w:rsid w:val="00DB706D"/>
    <w:rsid w:val="00DB7177"/>
    <w:rsid w:val="00DB7725"/>
    <w:rsid w:val="00DB781A"/>
    <w:rsid w:val="00DB7B56"/>
    <w:rsid w:val="00DB7DA7"/>
    <w:rsid w:val="00DC0875"/>
    <w:rsid w:val="00DC0B80"/>
    <w:rsid w:val="00DC1450"/>
    <w:rsid w:val="00DC207B"/>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200"/>
    <w:rsid w:val="00DE681C"/>
    <w:rsid w:val="00DE6D92"/>
    <w:rsid w:val="00DE6E88"/>
    <w:rsid w:val="00DE6F3A"/>
    <w:rsid w:val="00DE707F"/>
    <w:rsid w:val="00DE72C9"/>
    <w:rsid w:val="00DE7D8A"/>
    <w:rsid w:val="00DE7FB3"/>
    <w:rsid w:val="00DF080C"/>
    <w:rsid w:val="00DF1565"/>
    <w:rsid w:val="00DF21D9"/>
    <w:rsid w:val="00DF246A"/>
    <w:rsid w:val="00DF2B8A"/>
    <w:rsid w:val="00DF3092"/>
    <w:rsid w:val="00DF3CEC"/>
    <w:rsid w:val="00DF3E49"/>
    <w:rsid w:val="00DF460B"/>
    <w:rsid w:val="00DF4625"/>
    <w:rsid w:val="00DF6CFC"/>
    <w:rsid w:val="00DF6D47"/>
    <w:rsid w:val="00DF6E8B"/>
    <w:rsid w:val="00DF7B86"/>
    <w:rsid w:val="00E01D3D"/>
    <w:rsid w:val="00E023CF"/>
    <w:rsid w:val="00E02503"/>
    <w:rsid w:val="00E02AD6"/>
    <w:rsid w:val="00E02E95"/>
    <w:rsid w:val="00E03609"/>
    <w:rsid w:val="00E03921"/>
    <w:rsid w:val="00E0463C"/>
    <w:rsid w:val="00E04A08"/>
    <w:rsid w:val="00E04B71"/>
    <w:rsid w:val="00E050AB"/>
    <w:rsid w:val="00E05309"/>
    <w:rsid w:val="00E053A5"/>
    <w:rsid w:val="00E05486"/>
    <w:rsid w:val="00E05D09"/>
    <w:rsid w:val="00E065E7"/>
    <w:rsid w:val="00E067FB"/>
    <w:rsid w:val="00E06CD6"/>
    <w:rsid w:val="00E06EC4"/>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F04"/>
    <w:rsid w:val="00E17F6C"/>
    <w:rsid w:val="00E2020E"/>
    <w:rsid w:val="00E208CD"/>
    <w:rsid w:val="00E20EBC"/>
    <w:rsid w:val="00E21204"/>
    <w:rsid w:val="00E2172C"/>
    <w:rsid w:val="00E219EA"/>
    <w:rsid w:val="00E21B04"/>
    <w:rsid w:val="00E22609"/>
    <w:rsid w:val="00E2276A"/>
    <w:rsid w:val="00E227DF"/>
    <w:rsid w:val="00E22939"/>
    <w:rsid w:val="00E232CD"/>
    <w:rsid w:val="00E23450"/>
    <w:rsid w:val="00E23FB6"/>
    <w:rsid w:val="00E23FF2"/>
    <w:rsid w:val="00E243F3"/>
    <w:rsid w:val="00E24BB4"/>
    <w:rsid w:val="00E2590D"/>
    <w:rsid w:val="00E25C2C"/>
    <w:rsid w:val="00E2749E"/>
    <w:rsid w:val="00E27635"/>
    <w:rsid w:val="00E315E5"/>
    <w:rsid w:val="00E3206D"/>
    <w:rsid w:val="00E32BCD"/>
    <w:rsid w:val="00E332AC"/>
    <w:rsid w:val="00E33562"/>
    <w:rsid w:val="00E341BA"/>
    <w:rsid w:val="00E34494"/>
    <w:rsid w:val="00E3498F"/>
    <w:rsid w:val="00E35008"/>
    <w:rsid w:val="00E35BCF"/>
    <w:rsid w:val="00E35C49"/>
    <w:rsid w:val="00E35C53"/>
    <w:rsid w:val="00E364DC"/>
    <w:rsid w:val="00E36D3A"/>
    <w:rsid w:val="00E370A5"/>
    <w:rsid w:val="00E40816"/>
    <w:rsid w:val="00E40E47"/>
    <w:rsid w:val="00E41326"/>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70A79"/>
    <w:rsid w:val="00E71011"/>
    <w:rsid w:val="00E71085"/>
    <w:rsid w:val="00E7160E"/>
    <w:rsid w:val="00E71A6B"/>
    <w:rsid w:val="00E71F28"/>
    <w:rsid w:val="00E7220E"/>
    <w:rsid w:val="00E723EE"/>
    <w:rsid w:val="00E72AAF"/>
    <w:rsid w:val="00E731CB"/>
    <w:rsid w:val="00E737EB"/>
    <w:rsid w:val="00E73CC8"/>
    <w:rsid w:val="00E73EBB"/>
    <w:rsid w:val="00E7405C"/>
    <w:rsid w:val="00E7419D"/>
    <w:rsid w:val="00E7608D"/>
    <w:rsid w:val="00E778F4"/>
    <w:rsid w:val="00E8101A"/>
    <w:rsid w:val="00E8131B"/>
    <w:rsid w:val="00E8157B"/>
    <w:rsid w:val="00E8223C"/>
    <w:rsid w:val="00E82FC1"/>
    <w:rsid w:val="00E84910"/>
    <w:rsid w:val="00E85021"/>
    <w:rsid w:val="00E85844"/>
    <w:rsid w:val="00E8596A"/>
    <w:rsid w:val="00E85F43"/>
    <w:rsid w:val="00E87260"/>
    <w:rsid w:val="00E9124A"/>
    <w:rsid w:val="00E92AC3"/>
    <w:rsid w:val="00E92D77"/>
    <w:rsid w:val="00E92DE1"/>
    <w:rsid w:val="00E93B6E"/>
    <w:rsid w:val="00E942F2"/>
    <w:rsid w:val="00E94C79"/>
    <w:rsid w:val="00E94D57"/>
    <w:rsid w:val="00E94E6C"/>
    <w:rsid w:val="00E958F4"/>
    <w:rsid w:val="00E95C3C"/>
    <w:rsid w:val="00E96233"/>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725C"/>
    <w:rsid w:val="00EA760B"/>
    <w:rsid w:val="00EA76DD"/>
    <w:rsid w:val="00EA7BA6"/>
    <w:rsid w:val="00EB0627"/>
    <w:rsid w:val="00EB0EE6"/>
    <w:rsid w:val="00EB0F87"/>
    <w:rsid w:val="00EB1875"/>
    <w:rsid w:val="00EB1DBB"/>
    <w:rsid w:val="00EB207E"/>
    <w:rsid w:val="00EB349E"/>
    <w:rsid w:val="00EB4328"/>
    <w:rsid w:val="00EB4A5C"/>
    <w:rsid w:val="00EB5692"/>
    <w:rsid w:val="00EB58F9"/>
    <w:rsid w:val="00EB6025"/>
    <w:rsid w:val="00EB6288"/>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7CE"/>
    <w:rsid w:val="00EE0D00"/>
    <w:rsid w:val="00EE122E"/>
    <w:rsid w:val="00EE1AB6"/>
    <w:rsid w:val="00EE2687"/>
    <w:rsid w:val="00EE3968"/>
    <w:rsid w:val="00EE398E"/>
    <w:rsid w:val="00EE3C36"/>
    <w:rsid w:val="00EE3D88"/>
    <w:rsid w:val="00EE41E9"/>
    <w:rsid w:val="00EE4AF7"/>
    <w:rsid w:val="00EE53F1"/>
    <w:rsid w:val="00EE7092"/>
    <w:rsid w:val="00EE7D56"/>
    <w:rsid w:val="00EF0365"/>
    <w:rsid w:val="00EF0430"/>
    <w:rsid w:val="00EF0DF5"/>
    <w:rsid w:val="00EF1D1E"/>
    <w:rsid w:val="00EF1F6A"/>
    <w:rsid w:val="00EF279B"/>
    <w:rsid w:val="00EF29A6"/>
    <w:rsid w:val="00EF33F1"/>
    <w:rsid w:val="00EF3FA1"/>
    <w:rsid w:val="00EF4118"/>
    <w:rsid w:val="00EF4A2F"/>
    <w:rsid w:val="00EF4FC1"/>
    <w:rsid w:val="00EF5A2F"/>
    <w:rsid w:val="00EF5EE2"/>
    <w:rsid w:val="00EF756E"/>
    <w:rsid w:val="00EF7731"/>
    <w:rsid w:val="00EF77BD"/>
    <w:rsid w:val="00F00AE9"/>
    <w:rsid w:val="00F00B7A"/>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4125"/>
    <w:rsid w:val="00F1448A"/>
    <w:rsid w:val="00F14B24"/>
    <w:rsid w:val="00F15066"/>
    <w:rsid w:val="00F15F8E"/>
    <w:rsid w:val="00F16C3E"/>
    <w:rsid w:val="00F207C4"/>
    <w:rsid w:val="00F20B99"/>
    <w:rsid w:val="00F20F2F"/>
    <w:rsid w:val="00F21A7D"/>
    <w:rsid w:val="00F21C7D"/>
    <w:rsid w:val="00F221CF"/>
    <w:rsid w:val="00F22CCB"/>
    <w:rsid w:val="00F22EF9"/>
    <w:rsid w:val="00F22FCA"/>
    <w:rsid w:val="00F2414B"/>
    <w:rsid w:val="00F242DE"/>
    <w:rsid w:val="00F24DBD"/>
    <w:rsid w:val="00F27106"/>
    <w:rsid w:val="00F27595"/>
    <w:rsid w:val="00F27BDD"/>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E7A"/>
    <w:rsid w:val="00F53554"/>
    <w:rsid w:val="00F53805"/>
    <w:rsid w:val="00F5482B"/>
    <w:rsid w:val="00F5484D"/>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ED5"/>
    <w:rsid w:val="00F7316A"/>
    <w:rsid w:val="00F733F2"/>
    <w:rsid w:val="00F73424"/>
    <w:rsid w:val="00F75184"/>
    <w:rsid w:val="00F75233"/>
    <w:rsid w:val="00F759FE"/>
    <w:rsid w:val="00F75E42"/>
    <w:rsid w:val="00F763BB"/>
    <w:rsid w:val="00F77299"/>
    <w:rsid w:val="00F77608"/>
    <w:rsid w:val="00F80290"/>
    <w:rsid w:val="00F805E7"/>
    <w:rsid w:val="00F80F3A"/>
    <w:rsid w:val="00F82687"/>
    <w:rsid w:val="00F82AFB"/>
    <w:rsid w:val="00F831C1"/>
    <w:rsid w:val="00F83663"/>
    <w:rsid w:val="00F83CBF"/>
    <w:rsid w:val="00F84709"/>
    <w:rsid w:val="00F857E5"/>
    <w:rsid w:val="00F86A34"/>
    <w:rsid w:val="00F87337"/>
    <w:rsid w:val="00F8754F"/>
    <w:rsid w:val="00F877CC"/>
    <w:rsid w:val="00F87A20"/>
    <w:rsid w:val="00F90502"/>
    <w:rsid w:val="00F90AC4"/>
    <w:rsid w:val="00F9123C"/>
    <w:rsid w:val="00F915B1"/>
    <w:rsid w:val="00F91D92"/>
    <w:rsid w:val="00F91E6B"/>
    <w:rsid w:val="00F93BAA"/>
    <w:rsid w:val="00F93F3E"/>
    <w:rsid w:val="00F9432B"/>
    <w:rsid w:val="00F94470"/>
    <w:rsid w:val="00F94921"/>
    <w:rsid w:val="00F94D77"/>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A9F"/>
    <w:rsid w:val="00FA306C"/>
    <w:rsid w:val="00FA415C"/>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F69"/>
    <w:rsid w:val="00FD2FF0"/>
    <w:rsid w:val="00FD30A0"/>
    <w:rsid w:val="00FD3804"/>
    <w:rsid w:val="00FD4257"/>
    <w:rsid w:val="00FD4DB6"/>
    <w:rsid w:val="00FD56CC"/>
    <w:rsid w:val="00FD56E6"/>
    <w:rsid w:val="00FD623B"/>
    <w:rsid w:val="00FD643D"/>
    <w:rsid w:val="00FD6930"/>
    <w:rsid w:val="00FD6A1B"/>
    <w:rsid w:val="00FD6A1F"/>
    <w:rsid w:val="00FD76DA"/>
    <w:rsid w:val="00FD79E0"/>
    <w:rsid w:val="00FD79F8"/>
    <w:rsid w:val="00FE05A3"/>
    <w:rsid w:val="00FE05B8"/>
    <w:rsid w:val="00FE0BBC"/>
    <w:rsid w:val="00FE21FE"/>
    <w:rsid w:val="00FE275D"/>
    <w:rsid w:val="00FE33EB"/>
    <w:rsid w:val="00FE35C2"/>
    <w:rsid w:val="00FE3A2A"/>
    <w:rsid w:val="00FE3D62"/>
    <w:rsid w:val="00FE445F"/>
    <w:rsid w:val="00FE5E42"/>
    <w:rsid w:val="00FE634A"/>
    <w:rsid w:val="00FE6618"/>
    <w:rsid w:val="00FE6A9B"/>
    <w:rsid w:val="00FE6AA0"/>
    <w:rsid w:val="00FF1139"/>
    <w:rsid w:val="00FF1224"/>
    <w:rsid w:val="00FF16CB"/>
    <w:rsid w:val="00FF2014"/>
    <w:rsid w:val="00FF20A7"/>
    <w:rsid w:val="00FF243B"/>
    <w:rsid w:val="00FF2C55"/>
    <w:rsid w:val="00FF2F1E"/>
    <w:rsid w:val="00FF337F"/>
    <w:rsid w:val="00FF42BE"/>
    <w:rsid w:val="00FF4A79"/>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DE9D0425-BCEF-4A25-8887-C55CCC7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00"/>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宋体"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宋体"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宋体"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宋体"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宋体"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宋体"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宋体"/>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宋体" w:eastAsia="宋体"/>
      <w:sz w:val="18"/>
      <w:szCs w:val="18"/>
      <w:lang w:val="x-none"/>
    </w:rPr>
  </w:style>
  <w:style w:type="character" w:customStyle="1" w:styleId="DocumentMapChar">
    <w:name w:val="Document Map Char"/>
    <w:basedOn w:val="DefaultParagraphFont"/>
    <w:link w:val="DocumentMap"/>
    <w:uiPriority w:val="99"/>
    <w:semiHidden/>
    <w:rsid w:val="00A62A1B"/>
    <w:rPr>
      <w:rFonts w:ascii="宋体" w:eastAsia="宋体"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宋体"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宋体"/>
      <w:sz w:val="24"/>
      <w:lang w:eastAsia="zh-CN"/>
    </w:rPr>
  </w:style>
  <w:style w:type="paragraph" w:customStyle="1" w:styleId="x0maintext1">
    <w:name w:val="x_0maintext1"/>
    <w:basedOn w:val="Normal"/>
    <w:uiPriority w:val="99"/>
    <w:rsid w:val="00A62A1B"/>
    <w:rPr>
      <w:rFonts w:eastAsia="宋体"/>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宋体"/>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宋体"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宋体"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宋体"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宋体"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宋体"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宋体"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宋体"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宋体"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宋体"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CA988190-D4B2-4FBB-8CCB-0433CC28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11660</Words>
  <Characters>66466</Characters>
  <Application>Microsoft Office Word</Application>
  <DocSecurity>0</DocSecurity>
  <Lines>553</Lines>
  <Paragraphs>155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ZTE-Bo</cp:lastModifiedBy>
  <cp:revision>3</cp:revision>
  <dcterms:created xsi:type="dcterms:W3CDTF">2021-08-13T10:55:00Z</dcterms:created>
  <dcterms:modified xsi:type="dcterms:W3CDTF">2021-08-13T11:05:00Z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