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afd"/>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3"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d"/>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d"/>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d"/>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d"/>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d"/>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1D4D35">
            <w:pPr>
              <w:pStyle w:val="afd"/>
              <w:numPr>
                <w:ilvl w:val="0"/>
                <w:numId w:val="52"/>
              </w:numPr>
              <w:snapToGrid w:val="0"/>
              <w:spacing w:after="0" w:line="240" w:lineRule="auto"/>
              <w:rPr>
                <w:ins w:id="4"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5" w:author="Cao, Jeffrey" w:date="2021-08-13T16:59:00Z">
              <w:r w:rsidR="00461AB2">
                <w:rPr>
                  <w:rFonts w:ascii="Times New Roman" w:hAnsi="Times New Roman" w:cs="Times New Roman"/>
                  <w:sz w:val="16"/>
                  <w:szCs w:val="16"/>
                  <w:lang w:val="en-US"/>
                </w:rPr>
                <w:t>3</w:t>
              </w:r>
            </w:ins>
            <w:del w:id="6"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461AB2">
            <w:pPr>
              <w:pStyle w:val="afd"/>
              <w:numPr>
                <w:ilvl w:val="0"/>
                <w:numId w:val="52"/>
              </w:numPr>
              <w:snapToGrid w:val="0"/>
              <w:spacing w:after="0" w:line="240" w:lineRule="auto"/>
              <w:rPr>
                <w:ins w:id="7" w:author="Cao, Jeffrey" w:date="2021-08-13T16:59:00Z"/>
                <w:rFonts w:ascii="Times New Roman" w:hAnsi="Times New Roman" w:cs="Times New Roman"/>
                <w:sz w:val="16"/>
                <w:szCs w:val="16"/>
                <w:lang w:val="en-US"/>
              </w:rPr>
            </w:pPr>
            <w:ins w:id="8"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d"/>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d"/>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9"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10" w:author="Cao, Jeffrey" w:date="2021-08-13T16:59:00Z"/>
                <w:sz w:val="16"/>
                <w:szCs w:val="16"/>
              </w:rPr>
            </w:pPr>
          </w:p>
          <w:p w14:paraId="05B62F34" w14:textId="42EC7001" w:rsidR="00461AB2" w:rsidRPr="005C10CA" w:rsidRDefault="00461AB2" w:rsidP="005C2C48">
            <w:pPr>
              <w:snapToGrid w:val="0"/>
              <w:rPr>
                <w:sz w:val="16"/>
                <w:szCs w:val="16"/>
              </w:rPr>
            </w:pPr>
            <w:ins w:id="11"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1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d"/>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d"/>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d"/>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afd"/>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d"/>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d"/>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1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d"/>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d"/>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1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d"/>
        <w:numPr>
          <w:ilvl w:val="0"/>
          <w:numId w:val="61"/>
        </w:numPr>
        <w:spacing w:line="264" w:lineRule="auto"/>
        <w:rPr>
          <w:szCs w:val="20"/>
        </w:rPr>
      </w:pPr>
    </w:p>
    <w:tbl>
      <w:tblPr>
        <w:tblStyle w:val="aff2"/>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hint="eastAsia"/>
                <w:sz w:val="18"/>
                <w:szCs w:val="18"/>
                <w:lang w:eastAsia="zh-CN"/>
              </w:rPr>
            </w:pPr>
            <w:r>
              <w:rPr>
                <w:rFonts w:eastAsia="新細明體"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We don't support M&gt;2 Option 2</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hint="eastAsia"/>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or P</w:t>
            </w:r>
            <w:r w:rsidRPr="00741986">
              <w:rPr>
                <w:rFonts w:eastAsiaTheme="minorEastAsia"/>
                <w:sz w:val="18"/>
                <w:szCs w:val="18"/>
                <w:lang w:eastAsia="zh-CN"/>
              </w:rPr>
              <w:t>/</w:t>
            </w:r>
            <w:r w:rsidRPr="00741986">
              <w:rPr>
                <w:rFonts w:eastAsiaTheme="minorEastAsia"/>
                <w:sz w:val="18"/>
                <w:szCs w:val="18"/>
                <w:lang w:eastAsia="zh-CN"/>
              </w:rPr>
              <w:t>SP</w:t>
            </w:r>
            <w:r w:rsidRPr="00741986">
              <w:rPr>
                <w:rFonts w:eastAsiaTheme="minorEastAsia"/>
                <w:sz w:val="18"/>
                <w:szCs w:val="18"/>
                <w:lang w:eastAsia="zh-CN"/>
              </w:rPr>
              <w:t xml:space="preserve">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w:t>
            </w:r>
            <w:r w:rsidRPr="00741986">
              <w:rPr>
                <w:rFonts w:eastAsiaTheme="minorEastAsia"/>
                <w:sz w:val="18"/>
                <w:szCs w:val="18"/>
                <w:lang w:eastAsia="zh-CN"/>
              </w:rPr>
              <w:t>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C42272">
            <w:pPr>
              <w:pStyle w:val="afd"/>
              <w:numPr>
                <w:ilvl w:val="0"/>
                <w:numId w:val="77"/>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for Rel-17 MTRP beam reporting</w:t>
            </w:r>
            <w:r w:rsidRPr="00741986">
              <w:rPr>
                <w:rFonts w:ascii="Times New Roman" w:eastAsiaTheme="minorEastAsia" w:hAnsi="Times New Roman" w:cs="Times New Roman"/>
                <w:sz w:val="18"/>
                <w:szCs w:val="18"/>
                <w:lang w:eastAsia="zh-CN"/>
              </w:rPr>
              <w:t xml:space="preserve">, each lsit can provide one resource set ID. </w:t>
            </w:r>
          </w:p>
          <w:p w14:paraId="6EE0C771" w14:textId="77777777" w:rsidR="00C42272" w:rsidRPr="00741986" w:rsidRDefault="00C42272" w:rsidP="00C42272">
            <w:pPr>
              <w:pStyle w:val="afd"/>
              <w:numPr>
                <w:ilvl w:val="0"/>
                <w:numId w:val="77"/>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w:t>
            </w:r>
            <w:r w:rsidRPr="00741986">
              <w:rPr>
                <w:rFonts w:ascii="Times New Roman" w:eastAsiaTheme="minorEastAsia" w:hAnsi="Times New Roman" w:cs="Times New Roman"/>
                <w:sz w:val="18"/>
                <w:szCs w:val="18"/>
                <w:lang w:eastAsia="zh-CN"/>
              </w:rPr>
              <w:t>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AP </w:t>
            </w:r>
            <w:r>
              <w:rPr>
                <w:rFonts w:eastAsiaTheme="minorEastAsia"/>
                <w:sz w:val="18"/>
                <w:szCs w:val="18"/>
                <w:lang w:eastAsia="zh-CN"/>
              </w:rPr>
              <w:t>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新細明體" w:eastAsia="新細明體" w:hAnsi="新細明體" w:hint="eastAsia"/>
                <w:i/>
                <w:sz w:val="18"/>
                <w:szCs w:val="18"/>
                <w:lang w:eastAsia="zh-TW"/>
              </w:rPr>
              <w:t xml:space="preserve"> </w:t>
            </w:r>
            <w:r w:rsidRPr="00896ABE">
              <w:rPr>
                <w:rFonts w:eastAsiaTheme="minorEastAsia"/>
                <w:sz w:val="18"/>
                <w:szCs w:val="18"/>
                <w:lang w:eastAsia="zh-CN"/>
              </w:rPr>
              <w:t xml:space="preserve">in the </w:t>
            </w:r>
            <w:r w:rsidRPr="00896ABE">
              <w:rPr>
                <w:rFonts w:eastAsiaTheme="minorEastAsia"/>
                <w:sz w:val="18"/>
                <w:szCs w:val="18"/>
                <w:lang w:eastAsia="zh-CN"/>
              </w:rPr>
              <w:t>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w:t>
            </w:r>
            <w:r>
              <w:rPr>
                <w:rFonts w:eastAsiaTheme="minorEastAsia"/>
                <w:sz w:val="18"/>
                <w:szCs w:val="18"/>
                <w:lang w:eastAsia="zh-CN"/>
              </w:rPr>
              <w:t>resource setting</w:t>
            </w:r>
            <w:r>
              <w:rPr>
                <w:rFonts w:eastAsiaTheme="minorEastAsia"/>
                <w:sz w:val="18"/>
                <w:szCs w:val="18"/>
                <w:lang w:eastAsia="zh-CN"/>
              </w:rPr>
              <w:t xml:space="preserve">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w:t>
            </w:r>
            <w:r>
              <w:rPr>
                <w:rFonts w:eastAsiaTheme="minorEastAsia"/>
                <w:sz w:val="18"/>
                <w:szCs w:val="18"/>
                <w:lang w:eastAsia="zh-CN"/>
              </w:rPr>
              <w:t>second CMR set</w:t>
            </w:r>
            <w:r>
              <w:rPr>
                <w:rFonts w:eastAsiaTheme="minorEastAsia"/>
                <w:sz w:val="18"/>
                <w:szCs w:val="18"/>
                <w:lang w:eastAsia="zh-CN"/>
              </w:rPr>
              <w:t xml:space="preserve">, i.e., </w:t>
            </w:r>
            <w:r>
              <w:rPr>
                <w:rFonts w:eastAsiaTheme="minorEastAsia"/>
                <w:sz w:val="18"/>
                <w:szCs w:val="18"/>
                <w:lang w:eastAsia="zh-CN"/>
              </w:rPr>
              <w:t xml:space="preserve">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w:t>
            </w:r>
            <w:r>
              <w:rPr>
                <w:rFonts w:eastAsiaTheme="minorEastAsia"/>
                <w:sz w:val="18"/>
                <w:szCs w:val="18"/>
                <w:lang w:eastAsia="zh-CN"/>
              </w:rPr>
              <w:t>associate the second CMR set from the</w:t>
            </w:r>
            <w:r>
              <w:rPr>
                <w:rFonts w:eastAsiaTheme="minorEastAsia"/>
                <w:sz w:val="18"/>
                <w:szCs w:val="18"/>
                <w:lang w:eastAsia="zh-CN"/>
              </w:rPr>
              <w:t xml:space="preserve"> additional list in </w:t>
            </w:r>
            <w:r w:rsidRPr="00896ABE">
              <w:rPr>
                <w:rFonts w:eastAsiaTheme="minorEastAsia"/>
                <w:sz w:val="18"/>
                <w:szCs w:val="18"/>
                <w:lang w:eastAsia="zh-CN"/>
              </w:rPr>
              <w:t>in the AP resource setti</w:t>
            </w:r>
            <w:r>
              <w:rPr>
                <w:rFonts w:eastAsiaTheme="minorEastAsia"/>
                <w:sz w:val="18"/>
                <w:szCs w:val="18"/>
                <w:lang w:eastAsia="zh-CN"/>
              </w:rPr>
              <w:t>ng</w:t>
            </w:r>
            <w:r>
              <w:rPr>
                <w:rFonts w:eastAsiaTheme="minorEastAsia"/>
                <w:sz w:val="18"/>
                <w:szCs w:val="18"/>
                <w:lang w:eastAsia="zh-CN"/>
              </w:rPr>
              <w:t>.</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lastRenderedPageBreak/>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afd"/>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afd"/>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345DA7">
            <w:pPr>
              <w:pStyle w:val="afd"/>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992E3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992E3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992E3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992E3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992E3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992E3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992E3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992E3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hint="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d"/>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A9D4A14" w14:textId="28211D6E" w:rsidR="00461AB2" w:rsidRDefault="00461AB2" w:rsidP="00461AB2">
            <w:pPr>
              <w:snapToGrid w:val="0"/>
              <w:spacing w:line="264" w:lineRule="auto"/>
              <w:rPr>
                <w:rFonts w:eastAsia="Malgun Gothic"/>
                <w:sz w:val="18"/>
                <w:szCs w:val="18"/>
                <w:lang w:eastAsia="ko-KR"/>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So if the gap between the strongest RSRP from TRP1 and the strongest RSRP from TRP0 is larger than -30dB, then there </w:t>
            </w:r>
            <w:r>
              <w:rPr>
                <w:rFonts w:eastAsiaTheme="minorEastAsia"/>
                <w:sz w:val="18"/>
                <w:szCs w:val="18"/>
                <w:lang w:eastAsia="zh-CN"/>
              </w:rPr>
              <w:lastRenderedPageBreak/>
              <w:t>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lastRenderedPageBreak/>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proposal. In detail, we prefer </w:t>
            </w:r>
            <w:r>
              <w:rPr>
                <w:rFonts w:eastAsiaTheme="minorEastAsia"/>
                <w:sz w:val="18"/>
                <w:szCs w:val="18"/>
                <w:lang w:eastAsia="zh-CN"/>
              </w:rPr>
              <w:t>Alt1</w:t>
            </w:r>
            <w:r>
              <w:rPr>
                <w:rFonts w:eastAsiaTheme="minorEastAsia"/>
                <w:sz w:val="18"/>
                <w:szCs w:val="18"/>
                <w:lang w:eastAsia="zh-CN"/>
              </w:rPr>
              <w:t>-1,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w:t>
            </w:r>
            <w:r>
              <w:rPr>
                <w:rFonts w:eastAsiaTheme="minorEastAsia"/>
                <w:sz w:val="18"/>
                <w:szCs w:val="18"/>
                <w:lang w:eastAsia="zh-CN"/>
              </w:rPr>
              <w:t>(contains the beam with the largest RSRP)</w:t>
            </w:r>
            <w:r>
              <w:rPr>
                <w:rFonts w:eastAsiaTheme="minorEastAsia"/>
                <w:sz w:val="18"/>
                <w:szCs w:val="18"/>
                <w:lang w:eastAsia="zh-CN"/>
              </w:rPr>
              <w:t xml:space="preserve">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6BC09CB2" w14:textId="77777777" w:rsidTr="00992E3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992E3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992E3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992E3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992E3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992E3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992E3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992E3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Okay to postpone</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7F1A4B54"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5" w:author="wangj" w:date="2021-08-13T10:58:00Z">
              <w:r w:rsidR="00D62978" w:rsidRPr="00D62978">
                <w:rPr>
                  <w:rFonts w:ascii="Times New Roman" w:hAnsi="Times New Roman" w:cs="Times New Roman"/>
                  <w:sz w:val="16"/>
                  <w:szCs w:val="16"/>
                  <w:lang w:val="en-US"/>
                </w:rPr>
                <w:t>, NTT DOCOMO</w:t>
              </w:r>
            </w:ins>
            <w:ins w:id="16" w:author="Cao, Jeffrey" w:date="2021-08-13T17:02:00Z">
              <w:r w:rsidR="00461AB2">
                <w:rPr>
                  <w:rFonts w:ascii="Times New Roman" w:hAnsi="Times New Roman" w:cs="Times New Roman"/>
                  <w:sz w:val="16"/>
                  <w:szCs w:val="16"/>
                  <w:lang w:val="en-US"/>
                </w:rPr>
                <w:t>, Sony</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7"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8" w:author="wangj" w:date="2021-08-13T10:59:00Z">
              <w:r w:rsidR="00D62978" w:rsidRPr="00D62978">
                <w:rPr>
                  <w:sz w:val="16"/>
                  <w:szCs w:val="16"/>
                </w:rPr>
                <w:t>, NTT DOCOMO</w:t>
              </w:r>
            </w:ins>
            <w:ins w:id="19"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2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364FF1C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21" w:author="Cao, Jeffrey" w:date="2021-08-13T17:03:00Z">
              <w:r w:rsidR="00461AB2">
                <w:rPr>
                  <w:sz w:val="16"/>
                  <w:szCs w:val="16"/>
                </w:rPr>
                <w:t>Sony (via CORESETPoolindex)</w:t>
              </w:r>
            </w:ins>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C:</w:t>
            </w:r>
          </w:p>
          <w:p w14:paraId="38D84F47" w14:textId="7630876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d"/>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22" w:author="wangj" w:date="2021-08-13T10:59:00Z">
              <w:r w:rsidR="00D62978" w:rsidRPr="00D62978">
                <w:rPr>
                  <w:sz w:val="16"/>
                  <w:szCs w:val="16"/>
                </w:rPr>
                <w:t>, NTT DOCOMO</w:t>
              </w:r>
            </w:ins>
            <w:ins w:id="23"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24"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25" w:author="wangj" w:date="2021-08-13T11:00:00Z">
              <w:r w:rsidR="00D62978" w:rsidRPr="00D62978">
                <w:rPr>
                  <w:sz w:val="16"/>
                  <w:szCs w:val="16"/>
                </w:rPr>
                <w:t>, NTT DOCOMO</w:t>
              </w:r>
            </w:ins>
            <w:ins w:id="26" w:author="ASUSTeK-Xinra" w:date="2021-08-13T14:25:00Z">
              <w:r w:rsidR="004A1853">
                <w:rPr>
                  <w:sz w:val="16"/>
                  <w:szCs w:val="16"/>
                </w:rPr>
                <w:t>, ASUSTeK</w:t>
              </w:r>
            </w:ins>
            <w:ins w:id="27" w:author="Hualei Wang" w:date="2021-08-13T15:17:00Z">
              <w:r w:rsidR="00345DA7">
                <w:rPr>
                  <w:sz w:val="16"/>
                  <w:szCs w:val="16"/>
                </w:rPr>
                <w:t>,Spreadtrum</w:t>
              </w:r>
            </w:ins>
            <w:ins w:id="28"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29" w:author="wangj" w:date="2021-08-13T11:00:00Z">
              <w:r w:rsidR="00D62978" w:rsidRPr="00D62978">
                <w:rPr>
                  <w:sz w:val="16"/>
                  <w:szCs w:val="16"/>
                </w:rPr>
                <w:t>, NTT DOCOMO</w:t>
              </w:r>
            </w:ins>
            <w:ins w:id="30" w:author="ASUSTeK-Xinra" w:date="2021-08-13T14:25:00Z">
              <w:r w:rsidR="004A1853">
                <w:rPr>
                  <w:sz w:val="16"/>
                  <w:szCs w:val="16"/>
                </w:rPr>
                <w:t>, ASUSTeK</w:t>
              </w:r>
            </w:ins>
            <w:ins w:id="31"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d"/>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afd"/>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d"/>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F6D9C80" w:rsidR="005C2C48" w:rsidRPr="00845790" w:rsidRDefault="005C2C48" w:rsidP="001D4D35">
            <w:pPr>
              <w:pStyle w:val="afd"/>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2" w:author="Hualei Wang" w:date="2021-08-13T15:17:00Z">
              <w:r w:rsidR="00345DA7">
                <w:rPr>
                  <w:sz w:val="16"/>
                  <w:szCs w:val="16"/>
                </w:rPr>
                <w:t>,Spreadtrum</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d"/>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d"/>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1C5BDA82" w:rsidR="00F53805" w:rsidRDefault="0052107D" w:rsidP="005C2C48">
            <w:pPr>
              <w:snapToGrid w:val="0"/>
              <w:rPr>
                <w:sz w:val="16"/>
                <w:szCs w:val="16"/>
              </w:rPr>
            </w:pPr>
            <w:r>
              <w:rPr>
                <w:sz w:val="16"/>
                <w:szCs w:val="16"/>
              </w:rPr>
              <w:t>Q1: Support: CATT</w:t>
            </w:r>
            <w:r w:rsidR="00AE255C">
              <w:rPr>
                <w:sz w:val="16"/>
                <w:szCs w:val="16"/>
              </w:rPr>
              <w:t>, QC</w:t>
            </w:r>
            <w:ins w:id="33" w:author="wangj" w:date="2021-08-13T11:00:00Z">
              <w:r w:rsidR="00D62978">
                <w:rPr>
                  <w:sz w:val="16"/>
                  <w:szCs w:val="16"/>
                </w:rPr>
                <w:t>, NTT DOCOMO</w:t>
              </w:r>
            </w:ins>
            <w:ins w:id="34" w:author="Hualei Wang" w:date="2021-08-13T15:17:00Z">
              <w:r w:rsidR="00345DA7">
                <w:rPr>
                  <w:sz w:val="16"/>
                  <w:szCs w:val="16"/>
                </w:rPr>
                <w:t>, Spreadtrum</w:t>
              </w:r>
            </w:ins>
            <w:ins w:id="35" w:author="Cao, Jeffrey" w:date="2021-08-13T17:03:00Z">
              <w:r w:rsidR="00461AB2">
                <w:rPr>
                  <w:sz w:val="16"/>
                  <w:szCs w:val="16"/>
                </w:rPr>
                <w:t>, Sony</w:t>
              </w:r>
            </w:ins>
          </w:p>
          <w:p w14:paraId="108B21D1" w14:textId="77777777" w:rsidR="0052107D" w:rsidRDefault="0052107D" w:rsidP="005C2C48">
            <w:pPr>
              <w:snapToGrid w:val="0"/>
              <w:rPr>
                <w:sz w:val="16"/>
                <w:szCs w:val="16"/>
              </w:rPr>
            </w:pPr>
          </w:p>
          <w:p w14:paraId="449CFB35" w14:textId="0325181D" w:rsidR="0052107D" w:rsidRDefault="0052107D" w:rsidP="005C2C48">
            <w:pPr>
              <w:snapToGrid w:val="0"/>
              <w:rPr>
                <w:sz w:val="16"/>
                <w:szCs w:val="16"/>
              </w:rPr>
            </w:pPr>
            <w:r>
              <w:rPr>
                <w:sz w:val="16"/>
                <w:szCs w:val="16"/>
              </w:rPr>
              <w:t>Q2: Support: CATT</w:t>
            </w:r>
            <w:r w:rsidR="00AE255C">
              <w:rPr>
                <w:sz w:val="16"/>
                <w:szCs w:val="16"/>
              </w:rPr>
              <w:t>, QC</w:t>
            </w:r>
            <w:ins w:id="36" w:author="wangj" w:date="2021-08-13T11:00:00Z">
              <w:r w:rsidR="00D62978">
                <w:rPr>
                  <w:sz w:val="16"/>
                  <w:szCs w:val="16"/>
                </w:rPr>
                <w:t>, NTT DOCOMO</w:t>
              </w:r>
            </w:ins>
            <w:ins w:id="37" w:author="Hualei Wang" w:date="2021-08-13T15:17:00Z">
              <w:r w:rsidR="00345DA7">
                <w:rPr>
                  <w:sz w:val="16"/>
                  <w:szCs w:val="16"/>
                </w:rPr>
                <w:t>, Spreadtrum</w:t>
              </w:r>
            </w:ins>
            <w:ins w:id="38" w:author="Cao, Jeffrey" w:date="2021-08-13T17:03:00Z">
              <w:r w:rsidR="00461AB2">
                <w:rPr>
                  <w:sz w:val="16"/>
                  <w:szCs w:val="16"/>
                </w:rPr>
                <w:t>, Sony</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9"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40"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d"/>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d"/>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afd"/>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afd"/>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026E60">
            <w:pPr>
              <w:pStyle w:val="afd"/>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026E60">
            <w:pPr>
              <w:pStyle w:val="afd"/>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hint="eastAsia"/>
                <w:sz w:val="18"/>
                <w:szCs w:val="18"/>
                <w:lang w:eastAsia="zh-CN"/>
              </w:rPr>
            </w:pPr>
            <w:r>
              <w:rPr>
                <w:rFonts w:eastAsiaTheme="minorEastAsia"/>
                <w:sz w:val="18"/>
                <w:szCs w:val="18"/>
                <w:lang w:eastAsia="zh-CN"/>
              </w:rPr>
              <w:t>Support Alt2. CORESET pool index can be used to provide the association.</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d"/>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d"/>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afd"/>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B04E596" w:rsidR="00B1590C" w:rsidRDefault="00B1590C" w:rsidP="001D4D35">
      <w:pPr>
        <w:pStyle w:val="0Maintext"/>
        <w:numPr>
          <w:ilvl w:val="0"/>
          <w:numId w:val="61"/>
        </w:numPr>
      </w:pPr>
      <w:r>
        <w:t xml:space="preserve">The FL does not intend to spend online time on this, unless </w:t>
      </w:r>
      <w:r w:rsidR="00C72ACF">
        <w:pgNum/>
      </w:r>
      <w:r w:rsidR="00C72ACF">
        <w:t>onsensus</w:t>
      </w:r>
      <w:r>
        <w:t xml:space="preserve"> can be reached offline. </w:t>
      </w:r>
      <w:r w:rsidR="004B5A67">
        <w:t xml:space="preserve">Note that if </w:t>
      </w:r>
      <w:r w:rsidR="00C72ACF">
        <w:pgNum/>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afd"/>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afd"/>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hint="eastAsia"/>
                <w:sz w:val="18"/>
                <w:szCs w:val="18"/>
                <w:lang w:eastAsia="zh-CN"/>
              </w:rPr>
            </w:pPr>
            <w:r>
              <w:rPr>
                <w:rFonts w:eastAsiaTheme="minorEastAsia"/>
                <w:sz w:val="18"/>
                <w:szCs w:val="18"/>
                <w:lang w:eastAsia="zh-CN"/>
              </w:rPr>
              <w:t>Support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hint="eastAsia"/>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afd"/>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afd"/>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026E60">
            <w:pPr>
              <w:pStyle w:val="afd"/>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afd"/>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afd"/>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afd"/>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Reuse legacy format to indicate new beam</w:t>
            </w:r>
          </w:p>
          <w:p w14:paraId="3686036C" w14:textId="1790E8AA" w:rsidR="00026E60" w:rsidRPr="004D2D4E" w:rsidRDefault="00026E60" w:rsidP="004D2D4E">
            <w:pPr>
              <w:pStyle w:val="afd"/>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hint="eastAsia"/>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C42272">
            <w:pPr>
              <w:pStyle w:val="afd"/>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w:t>
            </w:r>
            <w:r w:rsidRPr="008D1E82">
              <w:rPr>
                <w:rFonts w:ascii="Times New Roman" w:eastAsiaTheme="minorEastAsia" w:hAnsi="Times New Roman" w:cs="Times New Roman"/>
                <w:sz w:val="18"/>
                <w:szCs w:val="18"/>
                <w:lang w:eastAsia="zh-CN"/>
              </w:rPr>
              <w:t xml:space="preserve">or </w:t>
            </w:r>
            <w:r w:rsidRPr="008D1E82">
              <w:rPr>
                <w:rFonts w:ascii="Times New Roman" w:eastAsiaTheme="minorEastAsia" w:hAnsi="Times New Roman" w:cs="Times New Roman"/>
                <w:sz w:val="18"/>
                <w:szCs w:val="18"/>
                <w:lang w:eastAsia="zh-CN"/>
              </w:rPr>
              <w:t xml:space="preserve">CORESETPoolIndex </w:t>
            </w:r>
            <w:r w:rsidRPr="008D1E82">
              <w:rPr>
                <w:rFonts w:ascii="Times New Roman" w:eastAsiaTheme="minorEastAsia" w:hAnsi="Times New Roman" w:cs="Times New Roman"/>
                <w:sz w:val="18"/>
                <w:szCs w:val="18"/>
                <w:lang w:eastAsia="zh-CN"/>
              </w:rPr>
              <w:t xml:space="preserve">is fine for us. Note that in Issue </w:t>
            </w:r>
            <w:r w:rsidRPr="008D1E82">
              <w:rPr>
                <w:rFonts w:ascii="Times New Roman" w:eastAsiaTheme="minorEastAsia" w:hAnsi="Times New Roman" w:cs="Times New Roman"/>
                <w:sz w:val="18"/>
                <w:szCs w:val="18"/>
                <w:lang w:eastAsia="zh-CN"/>
              </w:rPr>
              <w:t>2.3</w:t>
            </w:r>
            <w:r w:rsidRPr="008D1E82">
              <w:rPr>
                <w:rFonts w:ascii="Times New Roman" w:eastAsiaTheme="minorEastAsia" w:hAnsi="Times New Roman" w:cs="Times New Roman"/>
                <w:sz w:val="18"/>
                <w:szCs w:val="18"/>
                <w:lang w:eastAsia="zh-CN"/>
              </w:rPr>
              <w:t>, there is a proposal to extend CORESETPoolIndex to S-DCI  (for BFD-RS set generation).</w:t>
            </w:r>
          </w:p>
          <w:p w14:paraId="516DD82A" w14:textId="77777777" w:rsidR="00C42272" w:rsidRPr="00143C90" w:rsidRDefault="00C42272" w:rsidP="00C42272">
            <w:pPr>
              <w:pStyle w:val="afd"/>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C42272">
            <w:pPr>
              <w:pStyle w:val="afd"/>
              <w:numPr>
                <w:ilvl w:val="0"/>
                <w:numId w:val="78"/>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C42272">
            <w:pPr>
              <w:pStyle w:val="afd"/>
              <w:numPr>
                <w:ilvl w:val="0"/>
                <w:numId w:val="78"/>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w:t>
            </w:r>
            <w:r w:rsidRPr="008D1E82">
              <w:rPr>
                <w:rFonts w:ascii="Times New Roman" w:eastAsiaTheme="minorEastAsia" w:hAnsi="Times New Roman" w:cs="Times New Roman"/>
                <w:sz w:val="18"/>
                <w:szCs w:val="18"/>
                <w:lang w:eastAsia="zh-CN"/>
              </w:rPr>
              <w:t>ew beam index</w:t>
            </w:r>
            <w:r>
              <w:rPr>
                <w:rFonts w:ascii="Times New Roman" w:eastAsiaTheme="minorEastAsia" w:hAnsi="Times New Roman" w:cs="Times New Roman"/>
                <w:sz w:val="18"/>
                <w:szCs w:val="18"/>
                <w:lang w:eastAsia="zh-CN"/>
              </w:rPr>
              <w:t xml:space="preserve"> in the CBD-RS set </w:t>
            </w:r>
            <w:r>
              <w:rPr>
                <w:rFonts w:ascii="Times New Roman" w:eastAsia="新細明體" w:hAnsi="Times New Roman" w:cs="Times New Roman"/>
                <w:sz w:val="18"/>
                <w:szCs w:val="18"/>
                <w:lang w:eastAsia="zh-TW"/>
              </w:rPr>
              <w:t>associated</w:t>
            </w:r>
            <w:r>
              <w:rPr>
                <w:rFonts w:ascii="Times New Roman" w:eastAsia="新細明體"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lastRenderedPageBreak/>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hint="eastAsia"/>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bookmarkStart w:id="41" w:name="_GoBack"/>
            <w:bookmarkEnd w:id="41"/>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lastRenderedPageBreak/>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bookmarkStart w:id="4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2"/>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E6A9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E6A9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E6A9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E6A9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E6A9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E6A9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E6A9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E6A9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E6A9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E6A9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E6A9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E6A9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E6A9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E6A9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E6A9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E6A9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E6A9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E6A9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E6A9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E6A9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E6A9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E6A9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E6A9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E6A9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03A6" w14:textId="77777777" w:rsidR="00FE6A9B" w:rsidRDefault="00FE6A9B" w:rsidP="005A0FB0">
      <w:r>
        <w:separator/>
      </w:r>
    </w:p>
  </w:endnote>
  <w:endnote w:type="continuationSeparator" w:id="0">
    <w:p w14:paraId="6C14DC1A" w14:textId="77777777" w:rsidR="00FE6A9B" w:rsidRDefault="00FE6A9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31CD0" w14:textId="77777777" w:rsidR="00FE6A9B" w:rsidRDefault="00FE6A9B" w:rsidP="005A0FB0">
      <w:r>
        <w:separator/>
      </w:r>
    </w:p>
  </w:footnote>
  <w:footnote w:type="continuationSeparator" w:id="0">
    <w:p w14:paraId="3DC6FB5B" w14:textId="77777777" w:rsidR="00FE6A9B" w:rsidRDefault="00FE6A9B"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7"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0"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0"/>
  </w:num>
  <w:num w:numId="6">
    <w:abstractNumId w:val="35"/>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26"/>
  </w:num>
  <w:num w:numId="14">
    <w:abstractNumId w:val="75"/>
  </w:num>
  <w:num w:numId="15">
    <w:abstractNumId w:val="1"/>
  </w:num>
  <w:num w:numId="16">
    <w:abstractNumId w:val="69"/>
  </w:num>
  <w:num w:numId="17">
    <w:abstractNumId w:val="23"/>
  </w:num>
  <w:num w:numId="18">
    <w:abstractNumId w:val="52"/>
  </w:num>
  <w:num w:numId="19">
    <w:abstractNumId w:val="50"/>
  </w:num>
  <w:num w:numId="20">
    <w:abstractNumId w:val="32"/>
  </w:num>
  <w:num w:numId="21">
    <w:abstractNumId w:val="76"/>
  </w:num>
  <w:num w:numId="22">
    <w:abstractNumId w:val="29"/>
  </w:num>
  <w:num w:numId="23">
    <w:abstractNumId w:val="51"/>
  </w:num>
  <w:num w:numId="24">
    <w:abstractNumId w:val="63"/>
  </w:num>
  <w:num w:numId="25">
    <w:abstractNumId w:val="73"/>
  </w:num>
  <w:num w:numId="26">
    <w:abstractNumId w:val="38"/>
  </w:num>
  <w:num w:numId="27">
    <w:abstractNumId w:val="10"/>
  </w:num>
  <w:num w:numId="28">
    <w:abstractNumId w:val="71"/>
  </w:num>
  <w:num w:numId="29">
    <w:abstractNumId w:val="48"/>
  </w:num>
  <w:num w:numId="30">
    <w:abstractNumId w:val="7"/>
  </w:num>
  <w:num w:numId="31">
    <w:abstractNumId w:val="25"/>
  </w:num>
  <w:num w:numId="32">
    <w:abstractNumId w:val="22"/>
  </w:num>
  <w:num w:numId="33">
    <w:abstractNumId w:val="11"/>
  </w:num>
  <w:num w:numId="34">
    <w:abstractNumId w:val="66"/>
  </w:num>
  <w:num w:numId="35">
    <w:abstractNumId w:val="27"/>
  </w:num>
  <w:num w:numId="36">
    <w:abstractNumId w:val="49"/>
  </w:num>
  <w:num w:numId="37">
    <w:abstractNumId w:val="30"/>
  </w:num>
  <w:num w:numId="38">
    <w:abstractNumId w:val="55"/>
  </w:num>
  <w:num w:numId="39">
    <w:abstractNumId w:val="37"/>
  </w:num>
  <w:num w:numId="40">
    <w:abstractNumId w:val="53"/>
  </w:num>
  <w:num w:numId="41">
    <w:abstractNumId w:val="13"/>
  </w:num>
  <w:num w:numId="42">
    <w:abstractNumId w:val="62"/>
  </w:num>
  <w:num w:numId="43">
    <w:abstractNumId w:val="39"/>
  </w:num>
  <w:num w:numId="44">
    <w:abstractNumId w:val="19"/>
  </w:num>
  <w:num w:numId="45">
    <w:abstractNumId w:val="67"/>
  </w:num>
  <w:num w:numId="46">
    <w:abstractNumId w:val="14"/>
  </w:num>
  <w:num w:numId="47">
    <w:abstractNumId w:val="47"/>
  </w:num>
  <w:num w:numId="48">
    <w:abstractNumId w:val="45"/>
  </w:num>
  <w:num w:numId="49">
    <w:abstractNumId w:val="57"/>
  </w:num>
  <w:num w:numId="50">
    <w:abstractNumId w:val="5"/>
  </w:num>
  <w:num w:numId="51">
    <w:abstractNumId w:val="4"/>
  </w:num>
  <w:num w:numId="52">
    <w:abstractNumId w:val="31"/>
  </w:num>
  <w:num w:numId="53">
    <w:abstractNumId w:val="18"/>
  </w:num>
  <w:num w:numId="54">
    <w:abstractNumId w:val="65"/>
  </w:num>
  <w:num w:numId="55">
    <w:abstractNumId w:val="9"/>
  </w:num>
  <w:num w:numId="56">
    <w:abstractNumId w:val="74"/>
  </w:num>
  <w:num w:numId="57">
    <w:abstractNumId w:val="2"/>
  </w:num>
  <w:num w:numId="58">
    <w:abstractNumId w:val="43"/>
  </w:num>
  <w:num w:numId="59">
    <w:abstractNumId w:val="21"/>
  </w:num>
  <w:num w:numId="60">
    <w:abstractNumId w:val="17"/>
  </w:num>
  <w:num w:numId="61">
    <w:abstractNumId w:val="36"/>
  </w:num>
  <w:num w:numId="62">
    <w:abstractNumId w:val="33"/>
  </w:num>
  <w:num w:numId="63">
    <w:abstractNumId w:val="6"/>
  </w:num>
  <w:num w:numId="64">
    <w:abstractNumId w:val="58"/>
  </w:num>
  <w:num w:numId="65">
    <w:abstractNumId w:val="56"/>
  </w:num>
  <w:num w:numId="66">
    <w:abstractNumId w:val="40"/>
  </w:num>
  <w:num w:numId="67">
    <w:abstractNumId w:val="0"/>
  </w:num>
  <w:num w:numId="68">
    <w:abstractNumId w:val="72"/>
  </w:num>
  <w:num w:numId="69">
    <w:abstractNumId w:val="16"/>
  </w:num>
  <w:num w:numId="70">
    <w:abstractNumId w:val="15"/>
  </w:num>
  <w:num w:numId="71">
    <w:abstractNumId w:val="60"/>
  </w:num>
  <w:num w:numId="72">
    <w:abstractNumId w:val="41"/>
  </w:num>
  <w:num w:numId="73">
    <w:abstractNumId w:val="61"/>
  </w:num>
  <w:num w:numId="74">
    <w:abstractNumId w:val="24"/>
  </w:num>
  <w:num w:numId="75">
    <w:abstractNumId w:val="34"/>
  </w:num>
  <w:num w:numId="76">
    <w:abstractNumId w:val="54"/>
  </w:num>
  <w:num w:numId="77">
    <w:abstractNumId w:val="20"/>
  </w:num>
  <w:num w:numId="78">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Cao, Jeffrey">
    <w15:presenceInfo w15:providerId="AD" w15:userId="S::Jeffrey.Cao@sony.com::aad88078-dc25-4c71-904b-7838239e21a3"/>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352"/>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6DDE"/>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ACF"/>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9B"/>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목록 단락,—ñ弌"/>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E01CCBF1-A035-451F-BE96-BEAB4A4F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11178</Words>
  <Characters>63716</Characters>
  <Application>Microsoft Office Word</Application>
  <DocSecurity>0</DocSecurity>
  <Lines>530</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Darcy Tsai</cp:lastModifiedBy>
  <cp:revision>2</cp:revision>
  <dcterms:created xsi:type="dcterms:W3CDTF">2021-08-13T10:38:00Z</dcterms:created>
  <dcterms:modified xsi:type="dcterms:W3CDTF">2021-08-13T10:38:00Z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